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74"/>
        <w:gridCol w:w="1478"/>
        <w:gridCol w:w="1710"/>
        <w:gridCol w:w="298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266FC" w:rsidP="00262BAF">
            <w:pPr>
              <w:pStyle w:val="T2"/>
            </w:pPr>
            <w:r>
              <w:rPr>
                <w:rFonts w:hint="eastAsia"/>
                <w:sz w:val="24"/>
                <w:lang w:eastAsia="ko-KR"/>
              </w:rPr>
              <w:t>D</w:t>
            </w:r>
            <w:r w:rsidR="00636C8B">
              <w:rPr>
                <w:rFonts w:hint="eastAsia"/>
                <w:sz w:val="24"/>
                <w:lang w:eastAsia="ko-KR"/>
              </w:rPr>
              <w:t>2</w:t>
            </w:r>
            <w:r>
              <w:rPr>
                <w:rFonts w:hint="eastAsia"/>
                <w:sz w:val="24"/>
                <w:lang w:eastAsia="ko-KR"/>
              </w:rPr>
              <w:t>.0</w:t>
            </w:r>
            <w:r w:rsidR="003C1B41" w:rsidRPr="003C1B41">
              <w:rPr>
                <w:rFonts w:hint="eastAsia"/>
                <w:sz w:val="24"/>
                <w:lang w:eastAsia="ko-KR"/>
              </w:rPr>
              <w:t xml:space="preserve"> Comment Resolution </w:t>
            </w:r>
            <w:r w:rsidR="003C1B41" w:rsidRPr="003C1B41">
              <w:rPr>
                <w:sz w:val="24"/>
                <w:lang w:eastAsia="ko-KR"/>
              </w:rPr>
              <w:t>–</w:t>
            </w:r>
            <w:r w:rsidR="00BF140B">
              <w:rPr>
                <w:rFonts w:hint="eastAsia"/>
                <w:sz w:val="24"/>
                <w:lang w:eastAsia="ko-KR"/>
              </w:rPr>
              <w:t xml:space="preserve">Clause </w:t>
            </w:r>
            <w:r w:rsidR="00280969">
              <w:rPr>
                <w:rFonts w:hint="eastAsia"/>
                <w:sz w:val="24"/>
                <w:lang w:eastAsia="ko-KR"/>
              </w:rPr>
              <w:t>22.3.8.2.6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367C69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B266FC">
              <w:rPr>
                <w:rFonts w:hint="eastAsia"/>
                <w:sz w:val="20"/>
                <w:lang w:eastAsia="ko-KR"/>
              </w:rPr>
              <w:t xml:space="preserve"> </w:t>
            </w:r>
            <w:r w:rsidR="00CC1256">
              <w:rPr>
                <w:b w:val="0"/>
                <w:sz w:val="20"/>
              </w:rPr>
              <w:t xml:space="preserve"> </w:t>
            </w:r>
            <w:r w:rsidR="00B51DE9">
              <w:rPr>
                <w:rFonts w:hint="eastAsia"/>
                <w:b w:val="0"/>
                <w:sz w:val="20"/>
                <w:lang w:eastAsia="ko-KR"/>
              </w:rPr>
              <w:t xml:space="preserve">May </w:t>
            </w:r>
            <w:r w:rsidR="00367C69">
              <w:rPr>
                <w:rFonts w:hint="eastAsia"/>
                <w:b w:val="0"/>
                <w:sz w:val="20"/>
                <w:lang w:eastAsia="ko-KR"/>
              </w:rPr>
              <w:t>11th</w:t>
            </w:r>
            <w:r w:rsidR="00B266FC">
              <w:rPr>
                <w:rFonts w:hint="eastAsia"/>
                <w:b w:val="0"/>
                <w:sz w:val="20"/>
                <w:lang w:eastAsia="ko-KR"/>
              </w:rPr>
              <w:t xml:space="preserve"> 201</w:t>
            </w:r>
            <w:r w:rsidR="00B51DE9">
              <w:rPr>
                <w:rFonts w:hint="eastAsia"/>
                <w:b w:val="0"/>
                <w:sz w:val="20"/>
                <w:lang w:eastAsia="ko-KR"/>
              </w:rPr>
              <w:t>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Minho Cheong</w:t>
            </w:r>
          </w:p>
        </w:tc>
        <w:tc>
          <w:tcPr>
            <w:tcW w:w="1874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1478" w:type="dxa"/>
            <w:vAlign w:val="center"/>
          </w:tcPr>
          <w:p w:rsidR="00CA09B2" w:rsidRDefault="00CA09B2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280969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+82-42-860-5635</w:t>
            </w:r>
          </w:p>
        </w:tc>
        <w:tc>
          <w:tcPr>
            <w:tcW w:w="2988" w:type="dxa"/>
            <w:vAlign w:val="center"/>
          </w:tcPr>
          <w:p w:rsidR="00525ABD" w:rsidRPr="00CC1256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r>
              <w:rPr>
                <w:rFonts w:hint="eastAsia"/>
                <w:sz w:val="24"/>
                <w:szCs w:val="24"/>
                <w:lang w:eastAsia="ko-KR"/>
              </w:rPr>
              <w:t>minho@etri.re.kr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F16B4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E2F" w:rsidRDefault="000D7E2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D7E2F" w:rsidRDefault="000D7E2F" w:rsidP="00030066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t xml:space="preserve">This document provides resolutions for CID </w:t>
                            </w:r>
                            <w:r w:rsidR="00B14C89">
                              <w:rPr>
                                <w:rFonts w:hint="eastAsia"/>
                                <w:lang w:eastAsia="ko-KR"/>
                              </w:rPr>
                              <w:t>4570,</w:t>
                            </w:r>
                            <w:r w:rsidR="007F2462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B14C89">
                              <w:rPr>
                                <w:rFonts w:hint="eastAsia"/>
                                <w:lang w:eastAsia="ko-KR"/>
                              </w:rPr>
                              <w:t>4703, 4701, 4702, 5479, 4264.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0D7E2F" w:rsidRDefault="000D7E2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D7E2F" w:rsidRDefault="000D7E2F" w:rsidP="00030066">
                      <w:pPr>
                        <w:rPr>
                          <w:rFonts w:hint="eastAsia"/>
                          <w:lang w:eastAsia="ko-KR"/>
                        </w:rPr>
                      </w:pPr>
                      <w:r>
                        <w:t xml:space="preserve">This document provides resolutions for CID </w:t>
                      </w:r>
                      <w:r w:rsidR="00B14C89">
                        <w:rPr>
                          <w:rFonts w:hint="eastAsia"/>
                          <w:lang w:eastAsia="ko-KR"/>
                        </w:rPr>
                        <w:t>4570,</w:t>
                      </w:r>
                      <w:r w:rsidR="007F2462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B14C89">
                        <w:rPr>
                          <w:rFonts w:hint="eastAsia"/>
                          <w:lang w:eastAsia="ko-KR"/>
                        </w:rPr>
                        <w:t>4703, 4701, 4702, 5479, 4264.</w:t>
                      </w:r>
                    </w:p>
                  </w:txbxContent>
                </v:textbox>
              </v:shape>
            </w:pict>
          </mc:Fallback>
        </mc:AlternateContent>
      </w:r>
    </w:p>
    <w:p w:rsidR="00465AAF" w:rsidRDefault="00465AAF" w:rsidP="00F92A5D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Default="00465AAF" w:rsidP="00F92A5D"/>
    <w:p w:rsidR="00465AAF" w:rsidRDefault="00465AAF" w:rsidP="00465AAF">
      <w:pPr>
        <w:jc w:val="right"/>
      </w:pPr>
    </w:p>
    <w:p w:rsidR="00CA09B2" w:rsidRDefault="00CA09B2" w:rsidP="00F92A5D">
      <w:r w:rsidRPr="00465AAF">
        <w:br w:type="page"/>
      </w:r>
    </w:p>
    <w:p w:rsidR="00636C8B" w:rsidRPr="00B4147E" w:rsidRDefault="00636C8B" w:rsidP="004E34D7">
      <w:pPr>
        <w:rPr>
          <w:rFonts w:ascii="TimesNewRoman" w:hAnsi="TimesNewRoman" w:cs="TimesNewRoman"/>
          <w:b/>
          <w:color w:val="000000"/>
          <w:sz w:val="24"/>
          <w:shd w:val="pct15" w:color="auto" w:fill="FFFFFF"/>
          <w:lang w:eastAsia="ko-K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0"/>
        <w:gridCol w:w="845"/>
        <w:gridCol w:w="1127"/>
        <w:gridCol w:w="1727"/>
        <w:gridCol w:w="109"/>
        <w:gridCol w:w="198"/>
        <w:gridCol w:w="660"/>
        <w:gridCol w:w="1216"/>
        <w:gridCol w:w="109"/>
        <w:gridCol w:w="141"/>
        <w:gridCol w:w="688"/>
        <w:gridCol w:w="1976"/>
      </w:tblGrid>
      <w:tr w:rsidR="007F2462" w:rsidRPr="00636C8B" w:rsidTr="0002359B">
        <w:trPr>
          <w:trHeight w:val="329"/>
        </w:trPr>
        <w:tc>
          <w:tcPr>
            <w:tcW w:w="780" w:type="dxa"/>
          </w:tcPr>
          <w:p w:rsidR="007F2462" w:rsidRPr="00521C6B" w:rsidRDefault="007F2462" w:rsidP="000B04BA">
            <w:pPr>
              <w:jc w:val="right"/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CID</w:t>
            </w:r>
          </w:p>
        </w:tc>
        <w:tc>
          <w:tcPr>
            <w:tcW w:w="845" w:type="dxa"/>
          </w:tcPr>
          <w:p w:rsidR="007F2462" w:rsidRPr="00521C6B" w:rsidRDefault="007F2462" w:rsidP="000B04BA">
            <w:pPr>
              <w:jc w:val="right"/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Page</w:t>
            </w:r>
          </w:p>
        </w:tc>
        <w:tc>
          <w:tcPr>
            <w:tcW w:w="1127" w:type="dxa"/>
          </w:tcPr>
          <w:p w:rsidR="007F2462" w:rsidRPr="00521C6B" w:rsidRDefault="007F2462" w:rsidP="000B04BA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Clause</w:t>
            </w:r>
          </w:p>
        </w:tc>
        <w:tc>
          <w:tcPr>
            <w:tcW w:w="1836" w:type="dxa"/>
            <w:gridSpan w:val="2"/>
          </w:tcPr>
          <w:p w:rsidR="007F2462" w:rsidRPr="00521C6B" w:rsidRDefault="007F2462" w:rsidP="000B04BA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Comment</w:t>
            </w:r>
          </w:p>
        </w:tc>
        <w:tc>
          <w:tcPr>
            <w:tcW w:w="2074" w:type="dxa"/>
            <w:gridSpan w:val="3"/>
          </w:tcPr>
          <w:p w:rsidR="007F2462" w:rsidRPr="00521C6B" w:rsidRDefault="007F2462" w:rsidP="000B04BA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Proposed change</w:t>
            </w:r>
          </w:p>
        </w:tc>
        <w:tc>
          <w:tcPr>
            <w:tcW w:w="2914" w:type="dxa"/>
            <w:gridSpan w:val="4"/>
          </w:tcPr>
          <w:p w:rsidR="007F2462" w:rsidRPr="00521C6B" w:rsidRDefault="007F2462" w:rsidP="000B04BA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Resolution</w:t>
            </w:r>
          </w:p>
        </w:tc>
      </w:tr>
      <w:tr w:rsidR="007F2462" w:rsidRPr="007F2462" w:rsidTr="0002359B">
        <w:trPr>
          <w:trHeight w:val="1275"/>
        </w:trPr>
        <w:tc>
          <w:tcPr>
            <w:tcW w:w="780" w:type="dxa"/>
            <w:hideMark/>
          </w:tcPr>
          <w:p w:rsidR="007F2462" w:rsidRPr="007F2462" w:rsidRDefault="007F2462" w:rsidP="007F2462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4570</w:t>
            </w:r>
          </w:p>
        </w:tc>
        <w:tc>
          <w:tcPr>
            <w:tcW w:w="845" w:type="dxa"/>
            <w:hideMark/>
          </w:tcPr>
          <w:p w:rsidR="007F2462" w:rsidRPr="007F2462" w:rsidRDefault="007F2462" w:rsidP="007F2462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215.23</w:t>
            </w:r>
          </w:p>
        </w:tc>
        <w:tc>
          <w:tcPr>
            <w:tcW w:w="1127" w:type="dxa"/>
            <w:hideMark/>
          </w:tcPr>
          <w:p w:rsidR="007F2462" w:rsidRPr="007F2462" w:rsidRDefault="007F2462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22.3.8.2.6</w:t>
            </w:r>
          </w:p>
        </w:tc>
        <w:tc>
          <w:tcPr>
            <w:tcW w:w="1836" w:type="dxa"/>
            <w:gridSpan w:val="2"/>
            <w:hideMark/>
          </w:tcPr>
          <w:p w:rsidR="007F2462" w:rsidRPr="007F2462" w:rsidRDefault="007F2462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The maximum useful pre-EOF pad PSDU size is 1048575 octets, you can't need more than 19 bits to represent this</w:t>
            </w:r>
          </w:p>
        </w:tc>
        <w:tc>
          <w:tcPr>
            <w:tcW w:w="2074" w:type="dxa"/>
            <w:gridSpan w:val="3"/>
            <w:hideMark/>
          </w:tcPr>
          <w:p w:rsidR="007F2462" w:rsidRPr="007F2462" w:rsidRDefault="007F2462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In the next to the last column of Table 22-13, change the Length field to read "B0-B18 (19)" and the Reserved field to read "B19-B22 (4)"</w:t>
            </w:r>
          </w:p>
        </w:tc>
        <w:tc>
          <w:tcPr>
            <w:tcW w:w="2914" w:type="dxa"/>
            <w:gridSpan w:val="4"/>
            <w:hideMark/>
          </w:tcPr>
          <w:p w:rsidR="007F2462" w:rsidRPr="002C3E40" w:rsidRDefault="00D90863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C3E40">
              <w:rPr>
                <w:rFonts w:ascii="Arial" w:eastAsia="굴림" w:hAnsi="Arial" w:cs="Arial" w:hint="eastAsia"/>
                <w:sz w:val="20"/>
                <w:lang w:val="en-US" w:eastAsia="ko-KR"/>
              </w:rPr>
              <w:t>REJECT.</w:t>
            </w:r>
          </w:p>
          <w:p w:rsidR="002C3E40" w:rsidRDefault="002C3E40" w:rsidP="00431DB9">
            <w:pPr>
              <w:rPr>
                <w:rFonts w:eastAsia="굴림" w:hint="eastAsia"/>
                <w:sz w:val="20"/>
                <w:lang w:val="en-US" w:eastAsia="ko-KR"/>
              </w:rPr>
            </w:pPr>
          </w:p>
          <w:p w:rsidR="00431DB9" w:rsidRPr="002C3E40" w:rsidRDefault="00431DB9" w:rsidP="00431DB9">
            <w:pPr>
              <w:rPr>
                <w:rFonts w:eastAsia="굴림" w:hint="eastAsia"/>
                <w:sz w:val="20"/>
                <w:lang w:val="en-US" w:eastAsia="ko-KR"/>
              </w:rPr>
            </w:pPr>
            <w:r w:rsidRPr="002C3E40">
              <w:rPr>
                <w:rFonts w:eastAsia="굴림" w:hint="eastAsia"/>
                <w:sz w:val="20"/>
                <w:lang w:val="en-US" w:eastAsia="ko-KR"/>
              </w:rPr>
              <w:t xml:space="preserve">The commenters </w:t>
            </w:r>
            <w:r w:rsidRPr="002C3E40">
              <w:rPr>
                <w:rFonts w:eastAsia="굴림"/>
                <w:sz w:val="20"/>
                <w:lang w:val="en-US" w:eastAsia="ko-KR"/>
              </w:rPr>
              <w:t xml:space="preserve">suggested </w:t>
            </w:r>
            <w:r w:rsidRPr="002C3E40">
              <w:rPr>
                <w:rFonts w:eastAsia="굴림" w:hint="eastAsia"/>
                <w:sz w:val="20"/>
                <w:lang w:val="en-US" w:eastAsia="ko-KR"/>
              </w:rPr>
              <w:t xml:space="preserve">reduce the bit size of </w:t>
            </w:r>
            <w:r w:rsidRPr="002C3E40">
              <w:rPr>
                <w:rFonts w:eastAsia="굴림"/>
                <w:sz w:val="20"/>
                <w:lang w:val="en-US" w:eastAsia="ko-KR"/>
              </w:rPr>
              <w:t>VHT-SIG-B length representation</w:t>
            </w:r>
            <w:r w:rsidRPr="002C3E40">
              <w:rPr>
                <w:rFonts w:eastAsia="굴림" w:hint="eastAsia"/>
                <w:sz w:val="20"/>
                <w:lang w:val="en-US" w:eastAsia="ko-KR"/>
              </w:rPr>
              <w:t xml:space="preserve"> for SU 80/80+80/160. </w:t>
            </w:r>
          </w:p>
          <w:p w:rsidR="00431DB9" w:rsidRPr="002C3E40" w:rsidRDefault="00431DB9" w:rsidP="00431DB9">
            <w:pPr>
              <w:rPr>
                <w:rFonts w:eastAsia="맑은 고딕" w:hint="eastAsia"/>
                <w:bCs/>
                <w:iCs/>
                <w:sz w:val="20"/>
                <w:lang w:eastAsia="ko-KR"/>
              </w:rPr>
            </w:pPr>
            <w:r w:rsidRPr="002C3E40">
              <w:rPr>
                <w:rFonts w:eastAsia="굴림" w:hint="eastAsia"/>
                <w:sz w:val="20"/>
                <w:lang w:val="en-US" w:eastAsia="ko-KR"/>
              </w:rPr>
              <w:t xml:space="preserve">But, when a similar comment was submitted in D0.1 comments resolution stage, </w:t>
            </w:r>
            <w:proofErr w:type="spellStart"/>
            <w:r w:rsidRPr="002C3E40">
              <w:rPr>
                <w:rFonts w:eastAsia="굴림" w:hint="eastAsia"/>
                <w:sz w:val="20"/>
                <w:lang w:val="en-US" w:eastAsia="ko-KR"/>
              </w:rPr>
              <w:t>TGac</w:t>
            </w:r>
            <w:proofErr w:type="spellEnd"/>
            <w:r w:rsidRPr="002C3E40">
              <w:rPr>
                <w:rFonts w:eastAsia="굴림" w:hint="eastAsia"/>
                <w:sz w:val="20"/>
                <w:lang w:val="en-US" w:eastAsia="ko-KR"/>
              </w:rPr>
              <w:t xml:space="preserve"> has already agreed that the current text is still valid even if it might be excessive a little for a case, because b</w:t>
            </w:r>
            <w:proofErr w:type="spellStart"/>
            <w:r w:rsidRPr="002C3E40">
              <w:rPr>
                <w:bCs/>
                <w:iCs/>
                <w:sz w:val="20"/>
                <w:lang w:eastAsia="ko-KR"/>
              </w:rPr>
              <w:t>igger</w:t>
            </w:r>
            <w:proofErr w:type="spellEnd"/>
            <w:r w:rsidRPr="002C3E40">
              <w:rPr>
                <w:bCs/>
                <w:iCs/>
                <w:sz w:val="20"/>
                <w:lang w:eastAsia="ko-KR"/>
              </w:rPr>
              <w:t xml:space="preserve"> PHY layer maximal PSDU length makes future </w:t>
            </w:r>
            <w:proofErr w:type="spellStart"/>
            <w:r w:rsidRPr="002C3E40">
              <w:rPr>
                <w:bCs/>
                <w:iCs/>
                <w:sz w:val="20"/>
                <w:lang w:eastAsia="ko-KR"/>
              </w:rPr>
              <w:t>extention</w:t>
            </w:r>
            <w:proofErr w:type="spellEnd"/>
            <w:r w:rsidRPr="002C3E40">
              <w:rPr>
                <w:bCs/>
                <w:iCs/>
                <w:sz w:val="20"/>
                <w:lang w:eastAsia="ko-KR"/>
              </w:rPr>
              <w:t xml:space="preserve"> easier.</w:t>
            </w:r>
            <w:r w:rsidRPr="002C3E40">
              <w:rPr>
                <w:rFonts w:eastAsia="맑은 고딕" w:hint="eastAsia"/>
                <w:bCs/>
                <w:iCs/>
                <w:sz w:val="20"/>
                <w:lang w:eastAsia="ko-KR"/>
              </w:rPr>
              <w:t xml:space="preserve"> See 11/0609r5 (</w:t>
            </w:r>
            <w:proofErr w:type="spellStart"/>
            <w:r w:rsidRPr="002C3E40">
              <w:rPr>
                <w:rFonts w:eastAsia="맑은 고딕" w:hint="eastAsia"/>
                <w:bCs/>
                <w:iCs/>
                <w:sz w:val="20"/>
                <w:lang w:eastAsia="ko-KR"/>
              </w:rPr>
              <w:t>Liwen</w:t>
            </w:r>
            <w:r w:rsidRPr="002C3E40">
              <w:rPr>
                <w:rFonts w:eastAsia="맑은 고딕"/>
                <w:bCs/>
                <w:iCs/>
                <w:sz w:val="20"/>
                <w:lang w:eastAsia="ko-KR"/>
              </w:rPr>
              <w:t>’</w:t>
            </w:r>
            <w:r w:rsidRPr="002C3E40">
              <w:rPr>
                <w:rFonts w:eastAsia="맑은 고딕" w:hint="eastAsia"/>
                <w:bCs/>
                <w:iCs/>
                <w:sz w:val="20"/>
                <w:lang w:eastAsia="ko-KR"/>
              </w:rPr>
              <w:t>s</w:t>
            </w:r>
            <w:proofErr w:type="spellEnd"/>
            <w:r w:rsidRPr="002C3E40">
              <w:rPr>
                <w:rFonts w:eastAsia="맑은 고딕" w:hint="eastAsia"/>
                <w:bCs/>
                <w:iCs/>
                <w:sz w:val="20"/>
                <w:lang w:eastAsia="ko-KR"/>
              </w:rPr>
              <w:t>).</w:t>
            </w:r>
          </w:p>
          <w:p w:rsidR="00B51DE9" w:rsidRPr="002C3E40" w:rsidRDefault="00431DB9" w:rsidP="007F2462">
            <w:pPr>
              <w:rPr>
                <w:rFonts w:eastAsia="맑은 고딕" w:hint="eastAsia"/>
                <w:sz w:val="20"/>
                <w:lang w:val="en-US" w:eastAsia="ko-KR"/>
              </w:rPr>
            </w:pPr>
            <w:r w:rsidRPr="002C3E40">
              <w:rPr>
                <w:rFonts w:eastAsia="굴림" w:hint="eastAsia"/>
                <w:sz w:val="20"/>
                <w:lang w:val="en-US" w:eastAsia="ko-KR"/>
              </w:rPr>
              <w:t>T</w:t>
            </w:r>
            <w:r w:rsidRPr="002C3E40">
              <w:rPr>
                <w:rFonts w:eastAsia="맑은 고딕"/>
                <w:sz w:val="20"/>
                <w:lang w:val="en-US" w:eastAsia="ko-KR"/>
              </w:rPr>
              <w:t xml:space="preserve">herefore, </w:t>
            </w:r>
            <w:r w:rsidRPr="002C3E40">
              <w:rPr>
                <w:rFonts w:eastAsia="맑은 고딕" w:hint="eastAsia"/>
                <w:sz w:val="20"/>
                <w:lang w:val="en-US" w:eastAsia="ko-KR"/>
              </w:rPr>
              <w:t>VHT-</w:t>
            </w:r>
            <w:r w:rsidRPr="002C3E40">
              <w:rPr>
                <w:rFonts w:eastAsia="맑은 고딕"/>
                <w:sz w:val="20"/>
                <w:lang w:val="en-US" w:eastAsia="ko-KR"/>
              </w:rPr>
              <w:t xml:space="preserve">SIG-B length 21 bit is </w:t>
            </w:r>
            <w:r w:rsidRPr="002C3E40">
              <w:rPr>
                <w:rFonts w:eastAsia="맑은 고딕" w:hint="eastAsia"/>
                <w:sz w:val="20"/>
                <w:lang w:val="en-US" w:eastAsia="ko-KR"/>
              </w:rPr>
              <w:t xml:space="preserve">still </w:t>
            </w:r>
            <w:r w:rsidRPr="002C3E40">
              <w:rPr>
                <w:rFonts w:eastAsia="맑은 고딕"/>
                <w:sz w:val="20"/>
                <w:lang w:val="en-US" w:eastAsia="ko-KR"/>
              </w:rPr>
              <w:t>necessary</w:t>
            </w:r>
            <w:r w:rsidRPr="002C3E40">
              <w:rPr>
                <w:rFonts w:eastAsia="맑은 고딕" w:hint="eastAsia"/>
                <w:sz w:val="20"/>
                <w:lang w:val="en-US" w:eastAsia="ko-KR"/>
              </w:rPr>
              <w:t xml:space="preserve"> from the above </w:t>
            </w:r>
            <w:proofErr w:type="spellStart"/>
            <w:r w:rsidRPr="002C3E40">
              <w:rPr>
                <w:rFonts w:eastAsia="맑은 고딕" w:hint="eastAsia"/>
                <w:sz w:val="20"/>
                <w:lang w:val="en-US" w:eastAsia="ko-KR"/>
              </w:rPr>
              <w:t>reasonings</w:t>
            </w:r>
            <w:proofErr w:type="spellEnd"/>
            <w:r w:rsidRPr="002C3E40">
              <w:rPr>
                <w:rFonts w:eastAsia="맑은 고딕" w:hint="eastAsia"/>
                <w:sz w:val="20"/>
                <w:lang w:val="en-US" w:eastAsia="ko-KR"/>
              </w:rPr>
              <w:t>.</w:t>
            </w:r>
          </w:p>
          <w:p w:rsidR="002C3E40" w:rsidRPr="002C3E40" w:rsidRDefault="002C3E40" w:rsidP="007F2462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</w:p>
          <w:p w:rsidR="00431DB9" w:rsidRPr="002C3E40" w:rsidRDefault="002C3E40" w:rsidP="002C3E40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2C3E40"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12/0337r0.</w:t>
            </w:r>
          </w:p>
        </w:tc>
      </w:tr>
      <w:tr w:rsidR="007F2462" w:rsidRPr="007F2462" w:rsidTr="0002359B">
        <w:trPr>
          <w:trHeight w:val="1275"/>
        </w:trPr>
        <w:tc>
          <w:tcPr>
            <w:tcW w:w="780" w:type="dxa"/>
            <w:hideMark/>
          </w:tcPr>
          <w:p w:rsidR="007F2462" w:rsidRPr="007F2462" w:rsidRDefault="007F2462" w:rsidP="007F2462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4703</w:t>
            </w:r>
          </w:p>
        </w:tc>
        <w:tc>
          <w:tcPr>
            <w:tcW w:w="845" w:type="dxa"/>
            <w:hideMark/>
          </w:tcPr>
          <w:p w:rsidR="007F2462" w:rsidRPr="007F2462" w:rsidRDefault="007F2462" w:rsidP="007F2462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215.23</w:t>
            </w:r>
          </w:p>
        </w:tc>
        <w:tc>
          <w:tcPr>
            <w:tcW w:w="1127" w:type="dxa"/>
            <w:hideMark/>
          </w:tcPr>
          <w:p w:rsidR="007F2462" w:rsidRPr="007F2462" w:rsidRDefault="007F2462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22.3.8.2.6</w:t>
            </w:r>
          </w:p>
        </w:tc>
        <w:tc>
          <w:tcPr>
            <w:tcW w:w="1836" w:type="dxa"/>
            <w:gridSpan w:val="2"/>
            <w:hideMark/>
          </w:tcPr>
          <w:p w:rsidR="007F2462" w:rsidRPr="007F2462" w:rsidRDefault="007F2462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Since the maximum useful pre-EOF pad PSDU size is 2**20-1 octets, you can't need more than 19 bits to represent this</w:t>
            </w:r>
          </w:p>
        </w:tc>
        <w:tc>
          <w:tcPr>
            <w:tcW w:w="2074" w:type="dxa"/>
            <w:gridSpan w:val="3"/>
            <w:hideMark/>
          </w:tcPr>
          <w:p w:rsidR="007F2462" w:rsidRPr="007F2462" w:rsidRDefault="007F2462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In the penultimate column of Table 22-13, change the Length field to read "B0-B18 (19)" and the Reserved field to read "B19-B22 (4)"</w:t>
            </w:r>
          </w:p>
        </w:tc>
        <w:tc>
          <w:tcPr>
            <w:tcW w:w="2914" w:type="dxa"/>
            <w:gridSpan w:val="4"/>
            <w:hideMark/>
          </w:tcPr>
          <w:p w:rsidR="007F2462" w:rsidRPr="002C3E40" w:rsidRDefault="00D90863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C3E40">
              <w:rPr>
                <w:rFonts w:ascii="Arial" w:eastAsia="굴림" w:hAnsi="Arial" w:cs="Arial" w:hint="eastAsia"/>
                <w:sz w:val="20"/>
                <w:lang w:val="en-US" w:eastAsia="ko-KR"/>
              </w:rPr>
              <w:t>REJECT.</w:t>
            </w:r>
          </w:p>
          <w:p w:rsidR="002C3E40" w:rsidRDefault="002C3E40" w:rsidP="00431DB9">
            <w:pPr>
              <w:rPr>
                <w:rFonts w:eastAsia="굴림" w:hint="eastAsia"/>
                <w:sz w:val="20"/>
                <w:lang w:val="en-US" w:eastAsia="ko-KR"/>
              </w:rPr>
            </w:pPr>
          </w:p>
          <w:p w:rsidR="00431DB9" w:rsidRPr="002C3E40" w:rsidRDefault="00431DB9" w:rsidP="00431DB9">
            <w:pPr>
              <w:rPr>
                <w:rFonts w:eastAsia="굴림" w:hint="eastAsia"/>
                <w:sz w:val="20"/>
                <w:lang w:val="en-US" w:eastAsia="ko-KR"/>
              </w:rPr>
            </w:pPr>
            <w:r w:rsidRPr="002C3E40">
              <w:rPr>
                <w:rFonts w:eastAsia="굴림" w:hint="eastAsia"/>
                <w:sz w:val="20"/>
                <w:lang w:val="en-US" w:eastAsia="ko-KR"/>
              </w:rPr>
              <w:t xml:space="preserve">The commenters </w:t>
            </w:r>
            <w:r w:rsidRPr="002C3E40">
              <w:rPr>
                <w:rFonts w:eastAsia="굴림"/>
                <w:sz w:val="20"/>
                <w:lang w:val="en-US" w:eastAsia="ko-KR"/>
              </w:rPr>
              <w:t xml:space="preserve">suggested </w:t>
            </w:r>
            <w:r w:rsidRPr="002C3E40">
              <w:rPr>
                <w:rFonts w:eastAsia="굴림" w:hint="eastAsia"/>
                <w:sz w:val="20"/>
                <w:lang w:val="en-US" w:eastAsia="ko-KR"/>
              </w:rPr>
              <w:t xml:space="preserve">reduce the bit size of </w:t>
            </w:r>
            <w:r w:rsidRPr="002C3E40">
              <w:rPr>
                <w:rFonts w:eastAsia="굴림"/>
                <w:sz w:val="20"/>
                <w:lang w:val="en-US" w:eastAsia="ko-KR"/>
              </w:rPr>
              <w:t>VHT-SIG-B length representation</w:t>
            </w:r>
            <w:r w:rsidRPr="002C3E40">
              <w:rPr>
                <w:rFonts w:eastAsia="굴림" w:hint="eastAsia"/>
                <w:sz w:val="20"/>
                <w:lang w:val="en-US" w:eastAsia="ko-KR"/>
              </w:rPr>
              <w:t xml:space="preserve"> for SU 80/80+80/160. </w:t>
            </w:r>
          </w:p>
          <w:p w:rsidR="00431DB9" w:rsidRPr="002C3E40" w:rsidRDefault="00431DB9" w:rsidP="00431DB9">
            <w:pPr>
              <w:rPr>
                <w:rFonts w:eastAsia="맑은 고딕" w:hint="eastAsia"/>
                <w:bCs/>
                <w:iCs/>
                <w:sz w:val="20"/>
                <w:lang w:eastAsia="ko-KR"/>
              </w:rPr>
            </w:pPr>
            <w:r w:rsidRPr="002C3E40">
              <w:rPr>
                <w:rFonts w:eastAsia="굴림" w:hint="eastAsia"/>
                <w:sz w:val="20"/>
                <w:lang w:val="en-US" w:eastAsia="ko-KR"/>
              </w:rPr>
              <w:t xml:space="preserve">But, when a similar comment was submitted in D0.1 comments resolution stage, </w:t>
            </w:r>
            <w:proofErr w:type="spellStart"/>
            <w:r w:rsidRPr="002C3E40">
              <w:rPr>
                <w:rFonts w:eastAsia="굴림" w:hint="eastAsia"/>
                <w:sz w:val="20"/>
                <w:lang w:val="en-US" w:eastAsia="ko-KR"/>
              </w:rPr>
              <w:t>TGac</w:t>
            </w:r>
            <w:proofErr w:type="spellEnd"/>
            <w:r w:rsidRPr="002C3E40">
              <w:rPr>
                <w:rFonts w:eastAsia="굴림" w:hint="eastAsia"/>
                <w:sz w:val="20"/>
                <w:lang w:val="en-US" w:eastAsia="ko-KR"/>
              </w:rPr>
              <w:t xml:space="preserve"> has already agreed that the current text is still valid even if it might be excessive a little for a case, because b</w:t>
            </w:r>
            <w:proofErr w:type="spellStart"/>
            <w:r w:rsidRPr="002C3E40">
              <w:rPr>
                <w:bCs/>
                <w:iCs/>
                <w:sz w:val="20"/>
                <w:lang w:eastAsia="ko-KR"/>
              </w:rPr>
              <w:t>igger</w:t>
            </w:r>
            <w:proofErr w:type="spellEnd"/>
            <w:r w:rsidRPr="002C3E40">
              <w:rPr>
                <w:bCs/>
                <w:iCs/>
                <w:sz w:val="20"/>
                <w:lang w:eastAsia="ko-KR"/>
              </w:rPr>
              <w:t xml:space="preserve"> PHY layer maximal PSDU length makes future </w:t>
            </w:r>
            <w:proofErr w:type="spellStart"/>
            <w:r w:rsidRPr="002C3E40">
              <w:rPr>
                <w:bCs/>
                <w:iCs/>
                <w:sz w:val="20"/>
                <w:lang w:eastAsia="ko-KR"/>
              </w:rPr>
              <w:t>extention</w:t>
            </w:r>
            <w:proofErr w:type="spellEnd"/>
            <w:r w:rsidRPr="002C3E40">
              <w:rPr>
                <w:bCs/>
                <w:iCs/>
                <w:sz w:val="20"/>
                <w:lang w:eastAsia="ko-KR"/>
              </w:rPr>
              <w:t xml:space="preserve"> easier.</w:t>
            </w:r>
            <w:r w:rsidRPr="002C3E40">
              <w:rPr>
                <w:rFonts w:eastAsia="맑은 고딕" w:hint="eastAsia"/>
                <w:bCs/>
                <w:iCs/>
                <w:sz w:val="20"/>
                <w:lang w:eastAsia="ko-KR"/>
              </w:rPr>
              <w:t xml:space="preserve"> See 11/0609r5 (</w:t>
            </w:r>
            <w:proofErr w:type="spellStart"/>
            <w:r w:rsidRPr="002C3E40">
              <w:rPr>
                <w:rFonts w:eastAsia="맑은 고딕" w:hint="eastAsia"/>
                <w:bCs/>
                <w:iCs/>
                <w:sz w:val="20"/>
                <w:lang w:eastAsia="ko-KR"/>
              </w:rPr>
              <w:t>Liwen</w:t>
            </w:r>
            <w:r w:rsidRPr="002C3E40">
              <w:rPr>
                <w:rFonts w:eastAsia="맑은 고딕"/>
                <w:bCs/>
                <w:iCs/>
                <w:sz w:val="20"/>
                <w:lang w:eastAsia="ko-KR"/>
              </w:rPr>
              <w:t>’</w:t>
            </w:r>
            <w:r w:rsidRPr="002C3E40">
              <w:rPr>
                <w:rFonts w:eastAsia="맑은 고딕" w:hint="eastAsia"/>
                <w:bCs/>
                <w:iCs/>
                <w:sz w:val="20"/>
                <w:lang w:eastAsia="ko-KR"/>
              </w:rPr>
              <w:t>s</w:t>
            </w:r>
            <w:proofErr w:type="spellEnd"/>
            <w:r w:rsidRPr="002C3E40">
              <w:rPr>
                <w:rFonts w:eastAsia="맑은 고딕" w:hint="eastAsia"/>
                <w:bCs/>
                <w:iCs/>
                <w:sz w:val="20"/>
                <w:lang w:eastAsia="ko-KR"/>
              </w:rPr>
              <w:t>).</w:t>
            </w:r>
          </w:p>
          <w:p w:rsidR="00431DB9" w:rsidRPr="002C3E40" w:rsidRDefault="00431DB9" w:rsidP="00431DB9">
            <w:pPr>
              <w:rPr>
                <w:rFonts w:eastAsia="맑은 고딕" w:hint="eastAsia"/>
                <w:sz w:val="20"/>
                <w:lang w:val="en-US" w:eastAsia="ko-KR"/>
              </w:rPr>
            </w:pPr>
            <w:r w:rsidRPr="002C3E40">
              <w:rPr>
                <w:rFonts w:eastAsia="굴림" w:hint="eastAsia"/>
                <w:sz w:val="20"/>
                <w:lang w:val="en-US" w:eastAsia="ko-KR"/>
              </w:rPr>
              <w:t>T</w:t>
            </w:r>
            <w:r w:rsidRPr="002C3E40">
              <w:rPr>
                <w:rFonts w:eastAsia="맑은 고딕"/>
                <w:sz w:val="20"/>
                <w:lang w:val="en-US" w:eastAsia="ko-KR"/>
              </w:rPr>
              <w:t xml:space="preserve">herefore, </w:t>
            </w:r>
            <w:r w:rsidRPr="002C3E40">
              <w:rPr>
                <w:rFonts w:eastAsia="맑은 고딕" w:hint="eastAsia"/>
                <w:sz w:val="20"/>
                <w:lang w:val="en-US" w:eastAsia="ko-KR"/>
              </w:rPr>
              <w:t>VHT-</w:t>
            </w:r>
            <w:r w:rsidRPr="002C3E40">
              <w:rPr>
                <w:rFonts w:eastAsia="맑은 고딕"/>
                <w:sz w:val="20"/>
                <w:lang w:val="en-US" w:eastAsia="ko-KR"/>
              </w:rPr>
              <w:t xml:space="preserve">SIG-B length 21 bit is </w:t>
            </w:r>
            <w:r w:rsidRPr="002C3E40">
              <w:rPr>
                <w:rFonts w:eastAsia="맑은 고딕" w:hint="eastAsia"/>
                <w:sz w:val="20"/>
                <w:lang w:val="en-US" w:eastAsia="ko-KR"/>
              </w:rPr>
              <w:t xml:space="preserve">still </w:t>
            </w:r>
            <w:r w:rsidRPr="002C3E40">
              <w:rPr>
                <w:rFonts w:eastAsia="맑은 고딕"/>
                <w:sz w:val="20"/>
                <w:lang w:val="en-US" w:eastAsia="ko-KR"/>
              </w:rPr>
              <w:t>necessary</w:t>
            </w:r>
            <w:r w:rsidRPr="002C3E40">
              <w:rPr>
                <w:rFonts w:eastAsia="맑은 고딕" w:hint="eastAsia"/>
                <w:sz w:val="20"/>
                <w:lang w:val="en-US" w:eastAsia="ko-KR"/>
              </w:rPr>
              <w:t xml:space="preserve"> from the above </w:t>
            </w:r>
            <w:proofErr w:type="spellStart"/>
            <w:r w:rsidRPr="002C3E40">
              <w:rPr>
                <w:rFonts w:eastAsia="맑은 고딕" w:hint="eastAsia"/>
                <w:sz w:val="20"/>
                <w:lang w:val="en-US" w:eastAsia="ko-KR"/>
              </w:rPr>
              <w:t>reasonings</w:t>
            </w:r>
            <w:proofErr w:type="spellEnd"/>
            <w:r w:rsidRPr="002C3E40">
              <w:rPr>
                <w:rFonts w:eastAsia="맑은 고딕" w:hint="eastAsia"/>
                <w:sz w:val="20"/>
                <w:lang w:val="en-US" w:eastAsia="ko-KR"/>
              </w:rPr>
              <w:t>.</w:t>
            </w:r>
          </w:p>
          <w:p w:rsidR="002C3E40" w:rsidRPr="002C3E40" w:rsidRDefault="002C3E40" w:rsidP="00431DB9">
            <w:pPr>
              <w:rPr>
                <w:rFonts w:eastAsia="맑은 고딕"/>
                <w:sz w:val="20"/>
                <w:lang w:eastAsia="ko-KR"/>
              </w:rPr>
            </w:pPr>
          </w:p>
          <w:p w:rsidR="00431DB9" w:rsidRPr="002C3E40" w:rsidRDefault="002C3E40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C3E40"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12/0337r0.</w:t>
            </w:r>
          </w:p>
        </w:tc>
      </w:tr>
      <w:tr w:rsidR="007F2462" w:rsidRPr="007F2462" w:rsidTr="0024213C">
        <w:trPr>
          <w:trHeight w:val="1275"/>
        </w:trPr>
        <w:tc>
          <w:tcPr>
            <w:tcW w:w="9576" w:type="dxa"/>
            <w:gridSpan w:val="12"/>
          </w:tcPr>
          <w:p w:rsidR="007F2462" w:rsidRDefault="007F2462" w:rsidP="007F2462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D90863" w:rsidRPr="00D95D49" w:rsidRDefault="00D90863" w:rsidP="00D90863">
            <w:pPr>
              <w:spacing w:before="100" w:beforeAutospacing="1" w:after="100" w:afterAutospacing="1"/>
              <w:rPr>
                <w:rFonts w:eastAsia="굴림" w:hint="eastAsia"/>
                <w:b/>
                <w:sz w:val="24"/>
                <w:lang w:val="en-US" w:eastAsia="ko-KR"/>
              </w:rPr>
            </w:pPr>
            <w:r w:rsidRPr="00D95D49">
              <w:rPr>
                <w:rFonts w:eastAsia="굴림"/>
                <w:b/>
                <w:sz w:val="24"/>
                <w:lang w:val="en-US" w:eastAsia="ko-KR"/>
              </w:rPr>
              <w:t>O</w:t>
            </w:r>
            <w:r w:rsidRPr="00D95D49">
              <w:rPr>
                <w:rFonts w:eastAsia="굴림" w:hint="eastAsia"/>
                <w:b/>
                <w:sz w:val="24"/>
                <w:lang w:val="en-US" w:eastAsia="ko-KR"/>
              </w:rPr>
              <w:t xml:space="preserve">n whether </w:t>
            </w:r>
            <w:r>
              <w:rPr>
                <w:rFonts w:eastAsia="굴림" w:hint="eastAsia"/>
                <w:b/>
                <w:sz w:val="24"/>
                <w:lang w:val="en-US" w:eastAsia="ko-KR"/>
              </w:rPr>
              <w:t>need to reduce the VHT-SIG-B bit size for SU 80/80+80/160 or not</w:t>
            </w:r>
          </w:p>
          <w:p w:rsidR="00D90863" w:rsidRDefault="00431DB9" w:rsidP="00D90863">
            <w:pPr>
              <w:rPr>
                <w:rFonts w:eastAsia="굴림" w:hint="eastAsia"/>
                <w:lang w:val="en-US" w:eastAsia="ko-KR"/>
              </w:rPr>
            </w:pPr>
            <w:r>
              <w:rPr>
                <w:rFonts w:eastAsia="굴림" w:hint="eastAsia"/>
                <w:lang w:val="en-US" w:eastAsia="ko-KR"/>
              </w:rPr>
              <w:t>The c</w:t>
            </w:r>
            <w:r w:rsidR="00D90863">
              <w:rPr>
                <w:rFonts w:eastAsia="굴림" w:hint="eastAsia"/>
                <w:lang w:val="en-US" w:eastAsia="ko-KR"/>
              </w:rPr>
              <w:t>ommenter</w:t>
            </w:r>
            <w:r>
              <w:rPr>
                <w:rFonts w:eastAsia="굴림" w:hint="eastAsia"/>
                <w:lang w:val="en-US" w:eastAsia="ko-KR"/>
              </w:rPr>
              <w:t>s</w:t>
            </w:r>
            <w:r w:rsidR="00D90863">
              <w:rPr>
                <w:rFonts w:eastAsia="굴림" w:hint="eastAsia"/>
                <w:lang w:val="en-US" w:eastAsia="ko-KR"/>
              </w:rPr>
              <w:t xml:space="preserve"> </w:t>
            </w:r>
            <w:r w:rsidR="00D90863" w:rsidRPr="00D95D49">
              <w:rPr>
                <w:rFonts w:eastAsia="굴림"/>
                <w:lang w:val="en-US" w:eastAsia="ko-KR"/>
              </w:rPr>
              <w:t xml:space="preserve">suggested </w:t>
            </w:r>
            <w:r w:rsidR="00D90863">
              <w:rPr>
                <w:rFonts w:eastAsia="굴림" w:hint="eastAsia"/>
                <w:lang w:val="en-US" w:eastAsia="ko-KR"/>
              </w:rPr>
              <w:t xml:space="preserve">reduce the bit size of </w:t>
            </w:r>
            <w:r w:rsidR="00D90863" w:rsidRPr="00D95D49">
              <w:rPr>
                <w:rFonts w:eastAsia="굴림"/>
                <w:lang w:val="en-US" w:eastAsia="ko-KR"/>
              </w:rPr>
              <w:t>VHT-SIG-B length representation</w:t>
            </w:r>
            <w:r w:rsidR="00D90863">
              <w:rPr>
                <w:rFonts w:eastAsia="굴림" w:hint="eastAsia"/>
                <w:lang w:val="en-US" w:eastAsia="ko-KR"/>
              </w:rPr>
              <w:t xml:space="preserve"> for SU 80/80+80/160. </w:t>
            </w:r>
          </w:p>
          <w:p w:rsidR="00431DB9" w:rsidRDefault="00D90863" w:rsidP="00431DB9">
            <w:pPr>
              <w:rPr>
                <w:rFonts w:eastAsia="맑은 고딕" w:hint="eastAsia"/>
                <w:bCs/>
                <w:iCs/>
                <w:szCs w:val="22"/>
                <w:lang w:eastAsia="ko-KR"/>
              </w:rPr>
            </w:pPr>
            <w:r>
              <w:rPr>
                <w:rFonts w:eastAsia="굴림" w:hint="eastAsia"/>
                <w:lang w:val="en-US" w:eastAsia="ko-KR"/>
              </w:rPr>
              <w:t xml:space="preserve">But, </w:t>
            </w:r>
            <w:r w:rsidR="00F67953">
              <w:rPr>
                <w:rFonts w:eastAsia="굴림" w:hint="eastAsia"/>
                <w:lang w:val="en-US" w:eastAsia="ko-KR"/>
              </w:rPr>
              <w:t xml:space="preserve">I think </w:t>
            </w:r>
            <w:r>
              <w:rPr>
                <w:rFonts w:eastAsia="굴림" w:hint="eastAsia"/>
                <w:lang w:val="en-US" w:eastAsia="ko-KR"/>
              </w:rPr>
              <w:t>the current text is still valid even if it might be excessive a little</w:t>
            </w:r>
            <w:r w:rsidR="00431DB9">
              <w:rPr>
                <w:rFonts w:eastAsia="굴림" w:hint="eastAsia"/>
                <w:lang w:val="en-US" w:eastAsia="ko-KR"/>
              </w:rPr>
              <w:t xml:space="preserve"> for a case</w:t>
            </w:r>
            <w:r>
              <w:rPr>
                <w:rFonts w:eastAsia="굴림" w:hint="eastAsia"/>
                <w:lang w:val="en-US" w:eastAsia="ko-KR"/>
              </w:rPr>
              <w:t>, because b</w:t>
            </w:r>
            <w:proofErr w:type="spellStart"/>
            <w:r>
              <w:rPr>
                <w:bCs/>
                <w:iCs/>
                <w:szCs w:val="22"/>
                <w:lang w:eastAsia="ko-KR"/>
              </w:rPr>
              <w:t>igger</w:t>
            </w:r>
            <w:proofErr w:type="spellEnd"/>
            <w:r>
              <w:rPr>
                <w:bCs/>
                <w:iCs/>
                <w:szCs w:val="22"/>
                <w:lang w:eastAsia="ko-KR"/>
              </w:rPr>
              <w:t xml:space="preserve"> PHY layer maximal PSDU length makes future </w:t>
            </w:r>
            <w:proofErr w:type="spellStart"/>
            <w:r>
              <w:rPr>
                <w:bCs/>
                <w:iCs/>
                <w:szCs w:val="22"/>
                <w:lang w:eastAsia="ko-KR"/>
              </w:rPr>
              <w:t>extention</w:t>
            </w:r>
            <w:proofErr w:type="spellEnd"/>
            <w:r>
              <w:rPr>
                <w:bCs/>
                <w:iCs/>
                <w:szCs w:val="22"/>
                <w:lang w:eastAsia="ko-KR"/>
              </w:rPr>
              <w:t xml:space="preserve"> easie</w:t>
            </w:r>
            <w:r w:rsidR="00F67953">
              <w:rPr>
                <w:bCs/>
                <w:iCs/>
                <w:szCs w:val="22"/>
                <w:lang w:eastAsia="ko-KR"/>
              </w:rPr>
              <w:t>r</w:t>
            </w:r>
            <w:r w:rsidR="00F67953">
              <w:rPr>
                <w:rFonts w:hint="eastAsia"/>
                <w:bCs/>
                <w:iCs/>
                <w:szCs w:val="22"/>
                <w:lang w:eastAsia="ko-KR"/>
              </w:rPr>
              <w:t xml:space="preserve">, which </w:t>
            </w:r>
            <w:proofErr w:type="spellStart"/>
            <w:r w:rsidR="00F67953">
              <w:rPr>
                <w:rFonts w:eastAsia="굴림" w:hint="eastAsia"/>
                <w:lang w:val="en-US" w:eastAsia="ko-KR"/>
              </w:rPr>
              <w:t>TGac</w:t>
            </w:r>
            <w:proofErr w:type="spellEnd"/>
            <w:r w:rsidR="00F67953">
              <w:rPr>
                <w:rFonts w:eastAsia="굴림" w:hint="eastAsia"/>
                <w:lang w:val="en-US" w:eastAsia="ko-KR"/>
              </w:rPr>
              <w:t xml:space="preserve"> has already agreed </w:t>
            </w:r>
            <w:r w:rsidR="00F67953">
              <w:rPr>
                <w:rFonts w:eastAsia="굴림" w:hint="eastAsia"/>
                <w:lang w:val="en-US" w:eastAsia="ko-KR"/>
              </w:rPr>
              <w:t>(FYI)</w:t>
            </w:r>
            <w:r w:rsidR="00F67953">
              <w:rPr>
                <w:rFonts w:eastAsia="굴림" w:hint="eastAsia"/>
                <w:lang w:val="en-US" w:eastAsia="ko-KR"/>
              </w:rPr>
              <w:t xml:space="preserve"> </w:t>
            </w:r>
            <w:r w:rsidR="00F67953">
              <w:rPr>
                <w:rFonts w:eastAsia="굴림" w:hint="eastAsia"/>
                <w:lang w:val="en-US" w:eastAsia="ko-KR"/>
              </w:rPr>
              <w:t>w</w:t>
            </w:r>
            <w:r w:rsidR="00F67953">
              <w:rPr>
                <w:rFonts w:eastAsia="굴림" w:hint="eastAsia"/>
                <w:lang w:val="en-US" w:eastAsia="ko-KR"/>
              </w:rPr>
              <w:t>hen a similar comment was submitted in D0.1 comments resolution stage</w:t>
            </w:r>
            <w:r w:rsidR="00F67953">
              <w:rPr>
                <w:rFonts w:eastAsia="굴림" w:hint="eastAsia"/>
                <w:lang w:val="en-US" w:eastAsia="ko-KR"/>
              </w:rPr>
              <w:t>.</w:t>
            </w:r>
            <w:r w:rsidR="00F67953">
              <w:rPr>
                <w:rFonts w:eastAsia="굴림" w:hint="eastAsia"/>
                <w:lang w:val="en-US" w:eastAsia="ko-KR"/>
              </w:rPr>
              <w:t xml:space="preserve"> </w:t>
            </w:r>
            <w:r w:rsidRPr="005949C0">
              <w:rPr>
                <w:rFonts w:eastAsia="맑은 고딕" w:hint="eastAsia"/>
                <w:bCs/>
                <w:iCs/>
                <w:szCs w:val="22"/>
                <w:lang w:eastAsia="ko-KR"/>
              </w:rPr>
              <w:t xml:space="preserve">See </w:t>
            </w:r>
            <w:r>
              <w:rPr>
                <w:rFonts w:eastAsia="맑은 고딕" w:hint="eastAsia"/>
                <w:bCs/>
                <w:iCs/>
                <w:szCs w:val="22"/>
                <w:lang w:eastAsia="ko-KR"/>
              </w:rPr>
              <w:t>11/</w:t>
            </w:r>
            <w:r w:rsidRPr="005949C0">
              <w:rPr>
                <w:rFonts w:eastAsia="맑은 고딕" w:hint="eastAsia"/>
                <w:bCs/>
                <w:iCs/>
                <w:szCs w:val="22"/>
                <w:lang w:eastAsia="ko-KR"/>
              </w:rPr>
              <w:t>0609r5 (</w:t>
            </w:r>
            <w:proofErr w:type="spellStart"/>
            <w:r w:rsidRPr="005949C0">
              <w:rPr>
                <w:rFonts w:eastAsia="맑은 고딕" w:hint="eastAsia"/>
                <w:bCs/>
                <w:iCs/>
                <w:szCs w:val="22"/>
                <w:lang w:eastAsia="ko-KR"/>
              </w:rPr>
              <w:t>Liwen</w:t>
            </w:r>
            <w:r w:rsidRPr="005949C0">
              <w:rPr>
                <w:rFonts w:eastAsia="맑은 고딕"/>
                <w:bCs/>
                <w:iCs/>
                <w:szCs w:val="22"/>
                <w:lang w:eastAsia="ko-KR"/>
              </w:rPr>
              <w:t>’</w:t>
            </w:r>
            <w:r w:rsidRPr="005949C0">
              <w:rPr>
                <w:rFonts w:eastAsia="맑은 고딕" w:hint="eastAsia"/>
                <w:bCs/>
                <w:iCs/>
                <w:szCs w:val="22"/>
                <w:lang w:eastAsia="ko-KR"/>
              </w:rPr>
              <w:t>s</w:t>
            </w:r>
            <w:proofErr w:type="spellEnd"/>
            <w:r w:rsidRPr="005949C0">
              <w:rPr>
                <w:rFonts w:eastAsia="맑은 고딕" w:hint="eastAsia"/>
                <w:bCs/>
                <w:iCs/>
                <w:szCs w:val="22"/>
                <w:lang w:eastAsia="ko-KR"/>
              </w:rPr>
              <w:t>)</w:t>
            </w:r>
            <w:r w:rsidR="00431DB9">
              <w:rPr>
                <w:rFonts w:eastAsia="맑은 고딕" w:hint="eastAsia"/>
                <w:bCs/>
                <w:iCs/>
                <w:szCs w:val="22"/>
                <w:lang w:eastAsia="ko-KR"/>
              </w:rPr>
              <w:t>.</w:t>
            </w:r>
          </w:p>
          <w:p w:rsidR="00D90863" w:rsidRPr="005949C0" w:rsidRDefault="00D90863" w:rsidP="00431DB9">
            <w:pPr>
              <w:rPr>
                <w:rFonts w:eastAsia="맑은 고딕"/>
                <w:szCs w:val="22"/>
                <w:lang w:eastAsia="ko-KR"/>
              </w:rPr>
            </w:pPr>
            <w:r>
              <w:rPr>
                <w:rFonts w:eastAsia="굴림" w:hint="eastAsia"/>
                <w:szCs w:val="22"/>
                <w:lang w:val="en-US" w:eastAsia="ko-KR"/>
              </w:rPr>
              <w:t>T</w:t>
            </w:r>
            <w:r w:rsidRPr="00A1357F">
              <w:rPr>
                <w:rFonts w:eastAsia="맑은 고딕"/>
                <w:szCs w:val="22"/>
                <w:lang w:val="en-US" w:eastAsia="ko-KR"/>
              </w:rPr>
              <w:t xml:space="preserve">herefore, </w:t>
            </w:r>
            <w:r>
              <w:rPr>
                <w:rFonts w:eastAsia="맑은 고딕" w:hint="eastAsia"/>
                <w:szCs w:val="22"/>
                <w:lang w:val="en-US" w:eastAsia="ko-KR"/>
              </w:rPr>
              <w:t>VHT-</w:t>
            </w:r>
            <w:r w:rsidRPr="00A1357F">
              <w:rPr>
                <w:rFonts w:eastAsia="맑은 고딕"/>
                <w:szCs w:val="22"/>
                <w:lang w:val="en-US" w:eastAsia="ko-KR"/>
              </w:rPr>
              <w:t xml:space="preserve">SIG-B length 21 bit is </w:t>
            </w:r>
            <w:r>
              <w:rPr>
                <w:rFonts w:eastAsia="맑은 고딕" w:hint="eastAsia"/>
                <w:szCs w:val="22"/>
                <w:lang w:val="en-US" w:eastAsia="ko-KR"/>
              </w:rPr>
              <w:t xml:space="preserve">still </w:t>
            </w:r>
            <w:r w:rsidRPr="00A1357F">
              <w:rPr>
                <w:rFonts w:eastAsia="맑은 고딕"/>
                <w:szCs w:val="22"/>
                <w:lang w:val="en-US" w:eastAsia="ko-KR"/>
              </w:rPr>
              <w:t>necessary</w:t>
            </w:r>
            <w:r>
              <w:rPr>
                <w:rFonts w:eastAsia="맑은 고딕" w:hint="eastAsia"/>
                <w:szCs w:val="22"/>
                <w:lang w:val="en-US" w:eastAsia="ko-KR"/>
              </w:rPr>
              <w:t xml:space="preserve"> from the above </w:t>
            </w:r>
            <w:proofErr w:type="spellStart"/>
            <w:r>
              <w:rPr>
                <w:rFonts w:eastAsia="맑은 고딕" w:hint="eastAsia"/>
                <w:szCs w:val="22"/>
                <w:lang w:val="en-US" w:eastAsia="ko-KR"/>
              </w:rPr>
              <w:t>reasonings</w:t>
            </w:r>
            <w:proofErr w:type="spellEnd"/>
            <w:r>
              <w:rPr>
                <w:rFonts w:eastAsia="맑은 고딕" w:hint="eastAsia"/>
                <w:szCs w:val="22"/>
                <w:lang w:val="en-US" w:eastAsia="ko-KR"/>
              </w:rPr>
              <w:t>.</w:t>
            </w:r>
          </w:p>
          <w:p w:rsidR="007F2462" w:rsidRDefault="007F2462" w:rsidP="007F2462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7F2462" w:rsidRPr="00FD3956" w:rsidRDefault="007F2462" w:rsidP="007F2462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</w:t>
            </w:r>
            <w:r w:rsidR="00431DB9">
              <w:rPr>
                <w:rFonts w:hint="eastAsia"/>
                <w:b/>
                <w:highlight w:val="yellow"/>
                <w:lang w:eastAsia="ko-KR"/>
              </w:rPr>
              <w:t>No change</w:t>
            </w:r>
          </w:p>
          <w:p w:rsidR="00431DB9" w:rsidRDefault="00431DB9" w:rsidP="007F2462">
            <w:pPr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  <w:p w:rsidR="00F67953" w:rsidRPr="007F2462" w:rsidRDefault="00F67953" w:rsidP="007F2462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</w:tc>
      </w:tr>
      <w:tr w:rsidR="007F2462" w:rsidRPr="007F2462" w:rsidTr="002C3E40">
        <w:trPr>
          <w:trHeight w:val="3315"/>
        </w:trPr>
        <w:tc>
          <w:tcPr>
            <w:tcW w:w="780" w:type="dxa"/>
            <w:hideMark/>
          </w:tcPr>
          <w:p w:rsidR="007F2462" w:rsidRPr="007F2462" w:rsidRDefault="007F2462" w:rsidP="007F2462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4701</w:t>
            </w:r>
          </w:p>
        </w:tc>
        <w:tc>
          <w:tcPr>
            <w:tcW w:w="845" w:type="dxa"/>
            <w:hideMark/>
          </w:tcPr>
          <w:p w:rsidR="007F2462" w:rsidRPr="007F2462" w:rsidRDefault="007F2462" w:rsidP="007F2462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215.25</w:t>
            </w:r>
          </w:p>
        </w:tc>
        <w:tc>
          <w:tcPr>
            <w:tcW w:w="1127" w:type="dxa"/>
            <w:hideMark/>
          </w:tcPr>
          <w:p w:rsidR="007F2462" w:rsidRPr="007F2462" w:rsidRDefault="007F2462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22.3.8.2.6</w:t>
            </w:r>
          </w:p>
        </w:tc>
        <w:tc>
          <w:tcPr>
            <w:tcW w:w="2034" w:type="dxa"/>
            <w:gridSpan w:val="3"/>
            <w:hideMark/>
          </w:tcPr>
          <w:p w:rsidR="007F2462" w:rsidRPr="007F2462" w:rsidRDefault="007F2462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What is the purpose of the VHT-SIG-B Length?</w:t>
            </w: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br/>
              <w:t>For SU PPDUs, the length can be derived from the L-SIG Length</w:t>
            </w: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br/>
              <w:t>For MU PPDUs, the PPDU length can be derived from the L-SIG Length and the A-MPDU pre-EOF padding length can be derived, if it is wished to save power, by looking at the EOF bit in delimiters</w:t>
            </w:r>
          </w:p>
        </w:tc>
        <w:tc>
          <w:tcPr>
            <w:tcW w:w="2126" w:type="dxa"/>
            <w:gridSpan w:val="4"/>
            <w:hideMark/>
          </w:tcPr>
          <w:p w:rsidR="007F2462" w:rsidRPr="007F2462" w:rsidRDefault="007F2462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Delete the VHT-SIG-B from SU PPDUs, and delete the Length from MU VHT-SIG-Bs</w:t>
            </w:r>
          </w:p>
        </w:tc>
        <w:tc>
          <w:tcPr>
            <w:tcW w:w="2664" w:type="dxa"/>
            <w:gridSpan w:val="2"/>
            <w:hideMark/>
          </w:tcPr>
          <w:p w:rsidR="007F2462" w:rsidRDefault="00EC779B" w:rsidP="007F2462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REJECT.</w:t>
            </w:r>
          </w:p>
          <w:p w:rsidR="002C3E40" w:rsidRDefault="002C3E40" w:rsidP="002C3E40">
            <w:pPr>
              <w:tabs>
                <w:tab w:val="left" w:pos="3920"/>
              </w:tabs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</w:pPr>
          </w:p>
          <w:p w:rsidR="002C3E40" w:rsidRPr="002C3E40" w:rsidRDefault="002C3E40" w:rsidP="002C3E40">
            <w:pPr>
              <w:tabs>
                <w:tab w:val="left" w:pos="3920"/>
              </w:tabs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</w:pPr>
            <w:r w:rsidRPr="002C3E4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VHT-SIG-B Length is one of precious </w:t>
            </w:r>
            <w:proofErr w:type="spellStart"/>
            <w:r w:rsidRPr="002C3E4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informations</w:t>
            </w:r>
            <w:proofErr w:type="spellEnd"/>
            <w:r w:rsidRPr="002C3E4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for VHT transmission by which per-user length value and MCS value per each user during MU transmissions can be obtained. From APEP_LENGTH parameter in the TXVECTOR, VHT-SIG-B sets its Length value with the use of Equation (22-42), which can be efficiently used for instantaneous power saving just at PHY level without any additional information exchange with MAC layer.</w:t>
            </w:r>
          </w:p>
          <w:p w:rsidR="002C3E40" w:rsidRPr="002C3E40" w:rsidRDefault="002C3E40" w:rsidP="007F2462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B51DE9" w:rsidRPr="007F2462" w:rsidRDefault="00B51DE9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12/0337r0.</w:t>
            </w:r>
          </w:p>
        </w:tc>
      </w:tr>
      <w:tr w:rsidR="007F2462" w:rsidRPr="007F2462" w:rsidTr="006E2C64">
        <w:trPr>
          <w:trHeight w:val="3315"/>
        </w:trPr>
        <w:tc>
          <w:tcPr>
            <w:tcW w:w="9576" w:type="dxa"/>
            <w:gridSpan w:val="12"/>
          </w:tcPr>
          <w:p w:rsidR="007F2462" w:rsidRDefault="007F2462" w:rsidP="007F2462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7F2462" w:rsidRDefault="007F2462" w:rsidP="007F2462">
            <w:pPr>
              <w:tabs>
                <w:tab w:val="left" w:pos="3920"/>
              </w:tabs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</w:pPr>
          </w:p>
          <w:p w:rsidR="003B21C8" w:rsidRPr="00EC779B" w:rsidRDefault="003B21C8" w:rsidP="003B21C8">
            <w:pPr>
              <w:tabs>
                <w:tab w:val="left" w:pos="3920"/>
              </w:tabs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</w:pPr>
            <w:r w:rsidRPr="00EC77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>VHT-SIG</w:t>
            </w:r>
            <w:r w:rsidR="00EC77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>-B L</w:t>
            </w:r>
            <w:r w:rsidRPr="00EC77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 xml:space="preserve">ength is one of precious </w:t>
            </w:r>
            <w:proofErr w:type="spellStart"/>
            <w:r w:rsidRPr="00EC77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>informations</w:t>
            </w:r>
            <w:proofErr w:type="spellEnd"/>
            <w:r w:rsidRPr="00EC77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 xml:space="preserve"> for VHT transmission by which per-user length value and MCS value per each user during MU transmissions can be obtained. </w:t>
            </w:r>
            <w:r w:rsidR="00EC77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 xml:space="preserve">From APEP_LENGTH parameter in the TXVECTOR, </w:t>
            </w:r>
            <w:r w:rsidRPr="00EC77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 xml:space="preserve">VHT-SIG-B </w:t>
            </w:r>
            <w:r w:rsidR="00EC77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 xml:space="preserve">sets its Length value with the use of Equation (22-42), which can be efficiently used for </w:t>
            </w:r>
            <w:r w:rsidRPr="00EC77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 xml:space="preserve">instantaneous power saving just at PHY level </w:t>
            </w:r>
            <w:r w:rsidR="00EC77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>without any additional information exchange with MAC layer</w:t>
            </w:r>
            <w:r w:rsidR="002C3E40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>.</w:t>
            </w:r>
          </w:p>
          <w:p w:rsidR="003B21C8" w:rsidRPr="00EC779B" w:rsidRDefault="003B21C8" w:rsidP="007F2462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Cs w:val="22"/>
                <w:lang w:eastAsia="ko-KR"/>
              </w:rPr>
            </w:pPr>
          </w:p>
          <w:p w:rsidR="007F2462" w:rsidRDefault="007F2462" w:rsidP="007F2462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7F2462" w:rsidRPr="002C3E40" w:rsidRDefault="007F2462" w:rsidP="007F2462">
            <w:pPr>
              <w:rPr>
                <w:b/>
                <w:lang w:eastAsia="ko-KR"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="00EC779B">
              <w:rPr>
                <w:b/>
                <w:highlight w:val="yellow"/>
              </w:rPr>
              <w:t xml:space="preserve"> editor</w:t>
            </w:r>
            <w:r w:rsidR="00EC779B">
              <w:rPr>
                <w:rFonts w:hint="eastAsia"/>
                <w:b/>
                <w:highlight w:val="yellow"/>
                <w:lang w:eastAsia="ko-KR"/>
              </w:rPr>
              <w:t>: No change</w:t>
            </w:r>
            <w:r w:rsidR="00EC779B">
              <w:rPr>
                <w:b/>
                <w:highlight w:val="yellow"/>
              </w:rPr>
              <w:t xml:space="preserve"> </w:t>
            </w:r>
          </w:p>
        </w:tc>
      </w:tr>
      <w:tr w:rsidR="007F2462" w:rsidRPr="007F2462" w:rsidTr="0002359B">
        <w:trPr>
          <w:trHeight w:val="3060"/>
        </w:trPr>
        <w:tc>
          <w:tcPr>
            <w:tcW w:w="780" w:type="dxa"/>
            <w:hideMark/>
          </w:tcPr>
          <w:p w:rsidR="007F2462" w:rsidRPr="007F2462" w:rsidRDefault="007F2462" w:rsidP="007F2462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4702</w:t>
            </w:r>
          </w:p>
        </w:tc>
        <w:tc>
          <w:tcPr>
            <w:tcW w:w="845" w:type="dxa"/>
            <w:hideMark/>
          </w:tcPr>
          <w:p w:rsidR="007F2462" w:rsidRPr="007F2462" w:rsidRDefault="007F2462" w:rsidP="007F2462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215.41</w:t>
            </w:r>
          </w:p>
        </w:tc>
        <w:tc>
          <w:tcPr>
            <w:tcW w:w="1127" w:type="dxa"/>
            <w:hideMark/>
          </w:tcPr>
          <w:p w:rsidR="007F2462" w:rsidRPr="007F2462" w:rsidRDefault="007F2462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22.3.8.2.6</w:t>
            </w:r>
          </w:p>
        </w:tc>
        <w:tc>
          <w:tcPr>
            <w:tcW w:w="1836" w:type="dxa"/>
            <w:gridSpan w:val="2"/>
            <w:hideMark/>
          </w:tcPr>
          <w:p w:rsidR="007F2462" w:rsidRPr="007F2462" w:rsidRDefault="007F2462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 xml:space="preserve">The 40 MHz MU VHT-SIG-B Length field size does not allow a PPDU duration of 5.46 </w:t>
            </w:r>
            <w:proofErr w:type="spellStart"/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ms</w:t>
            </w:r>
            <w:proofErr w:type="spellEnd"/>
          </w:p>
        </w:tc>
        <w:tc>
          <w:tcPr>
            <w:tcW w:w="2183" w:type="dxa"/>
            <w:gridSpan w:val="4"/>
            <w:hideMark/>
          </w:tcPr>
          <w:p w:rsidR="007F2462" w:rsidRPr="007F2462" w:rsidRDefault="007F2462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 xml:space="preserve">Add "except for 40 MHz MU format" before the full stop in "NOTE--Varying the VHT-SIG-B Length field size ensures that a consistent maximum PPDU duration of approximately 5.46 </w:t>
            </w:r>
            <w:proofErr w:type="spellStart"/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ms</w:t>
            </w:r>
            <w:proofErr w:type="spellEnd"/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 xml:space="preserve"> (the maximum PPDU duration from the L-SIG field) is maintained across all channel widths with both SU and MU formats."</w:t>
            </w:r>
          </w:p>
        </w:tc>
        <w:tc>
          <w:tcPr>
            <w:tcW w:w="2805" w:type="dxa"/>
            <w:gridSpan w:val="3"/>
            <w:hideMark/>
          </w:tcPr>
          <w:p w:rsidR="002C3E40" w:rsidRDefault="0002359B" w:rsidP="002C3E40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REJECT.</w:t>
            </w:r>
          </w:p>
          <w:p w:rsidR="002C3E40" w:rsidRDefault="002C3E40" w:rsidP="002C3E40">
            <w:pPr>
              <w:rPr>
                <w:rFonts w:eastAsia="굴림" w:hint="eastAsia"/>
                <w:sz w:val="20"/>
                <w:lang w:val="en-US" w:eastAsia="ko-KR"/>
              </w:rPr>
            </w:pPr>
          </w:p>
          <w:p w:rsidR="0002359B" w:rsidRPr="002C3E40" w:rsidRDefault="0002359B" w:rsidP="002C3E40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 w:rsidRPr="002C3E40">
              <w:rPr>
                <w:rFonts w:eastAsia="굴림" w:hint="eastAsia"/>
                <w:sz w:val="20"/>
                <w:lang w:val="en-US" w:eastAsia="ko-KR"/>
              </w:rPr>
              <w:t>I</w:t>
            </w:r>
            <w:r w:rsidRPr="002C3E40">
              <w:rPr>
                <w:rFonts w:eastAsia="굴림"/>
                <w:sz w:val="20"/>
                <w:lang w:val="en-US" w:eastAsia="ko-KR"/>
              </w:rPr>
              <w:t>n general, the maximum PPDU duration is typically limited within 3ms (from L-SIG value of 2340) without RTS/CTS protection.</w:t>
            </w:r>
            <w:r w:rsidRPr="002C3E40">
              <w:rPr>
                <w:rFonts w:eastAsia="굴림" w:hint="eastAsia"/>
                <w:sz w:val="20"/>
                <w:lang w:val="en-US" w:eastAsia="ko-KR"/>
              </w:rPr>
              <w:t xml:space="preserve"> Even if</w:t>
            </w:r>
            <w:r w:rsidRPr="002C3E40">
              <w:rPr>
                <w:rFonts w:eastAsia="굴림"/>
                <w:sz w:val="20"/>
                <w:lang w:val="en-US" w:eastAsia="ko-KR"/>
              </w:rPr>
              <w:t xml:space="preserve"> we try to extend the maximum PPDU duration </w:t>
            </w:r>
            <w:proofErr w:type="spellStart"/>
            <w:r w:rsidRPr="002C3E40">
              <w:rPr>
                <w:rFonts w:eastAsia="굴림"/>
                <w:sz w:val="20"/>
                <w:lang w:val="en-US" w:eastAsia="ko-KR"/>
              </w:rPr>
              <w:t>upto</w:t>
            </w:r>
            <w:proofErr w:type="spellEnd"/>
            <w:r w:rsidRPr="002C3E40">
              <w:rPr>
                <w:rFonts w:eastAsia="굴림"/>
                <w:sz w:val="20"/>
                <w:lang w:val="en-US" w:eastAsia="ko-KR"/>
              </w:rPr>
              <w:t xml:space="preserve"> 5.46ms using kind of RTS/CTS protection, </w:t>
            </w:r>
            <w:r w:rsidRPr="002C3E40">
              <w:rPr>
                <w:rFonts w:eastAsia="굴림" w:hint="eastAsia"/>
                <w:sz w:val="20"/>
                <w:lang w:val="en-US" w:eastAsia="ko-KR"/>
              </w:rPr>
              <w:t xml:space="preserve">there may be </w:t>
            </w:r>
            <w:r w:rsidRPr="002C3E40">
              <w:rPr>
                <w:rFonts w:eastAsia="굴림"/>
                <w:sz w:val="20"/>
                <w:lang w:val="en-US" w:eastAsia="ko-KR"/>
              </w:rPr>
              <w:t xml:space="preserve">only 1 exceptional case among 311 </w:t>
            </w:r>
            <w:r w:rsidRPr="002C3E40">
              <w:rPr>
                <w:rFonts w:eastAsia="굴림" w:hint="eastAsia"/>
                <w:sz w:val="20"/>
                <w:lang w:val="en-US" w:eastAsia="ko-KR"/>
              </w:rPr>
              <w:t>m</w:t>
            </w:r>
            <w:r w:rsidRPr="002C3E40">
              <w:rPr>
                <w:rFonts w:eastAsia="굴림"/>
                <w:sz w:val="20"/>
                <w:lang w:val="en-US" w:eastAsia="ko-KR"/>
              </w:rPr>
              <w:t>odulation cases in total, that is, in MU-MIMO, all the 4 spatial streams are transmitted to one user with 256QAM, 5/6 code rate and short GI as well, and only in 40MHz BW.</w:t>
            </w:r>
            <w:r w:rsidRPr="002C3E40">
              <w:rPr>
                <w:rFonts w:eastAsia="굴림" w:hint="eastAsia"/>
                <w:sz w:val="20"/>
                <w:lang w:val="en-US" w:eastAsia="ko-KR"/>
              </w:rPr>
              <w:t xml:space="preserve"> </w:t>
            </w:r>
            <w:r w:rsidRPr="002C3E40">
              <w:rPr>
                <w:rFonts w:eastAsia="굴림"/>
                <w:sz w:val="20"/>
                <w:lang w:val="en-US" w:eastAsia="ko-KR"/>
              </w:rPr>
              <w:t>Even in that exceptional case</w:t>
            </w:r>
            <w:r w:rsidRPr="002C3E40">
              <w:rPr>
                <w:rFonts w:eastAsia="굴림" w:hint="eastAsia"/>
                <w:sz w:val="20"/>
                <w:lang w:val="en-US" w:eastAsia="ko-KR"/>
              </w:rPr>
              <w:t xml:space="preserve"> among 311 cases</w:t>
            </w:r>
            <w:r w:rsidRPr="002C3E40">
              <w:rPr>
                <w:rFonts w:eastAsia="굴림"/>
                <w:sz w:val="20"/>
                <w:lang w:val="en-US" w:eastAsia="ko-KR"/>
              </w:rPr>
              <w:t>, it is short by just 3% of the total PPDU duration.</w:t>
            </w:r>
            <w:r w:rsidRPr="002C3E40">
              <w:rPr>
                <w:rFonts w:eastAsia="굴림" w:hint="eastAsia"/>
                <w:sz w:val="20"/>
                <w:lang w:val="en-US" w:eastAsia="ko-KR"/>
              </w:rPr>
              <w:t xml:space="preserve"> </w:t>
            </w:r>
          </w:p>
          <w:p w:rsidR="0002359B" w:rsidRPr="002C3E40" w:rsidRDefault="0002359B" w:rsidP="0002359B">
            <w:pPr>
              <w:spacing w:before="100" w:beforeAutospacing="1" w:after="100" w:afterAutospacing="1"/>
              <w:rPr>
                <w:rFonts w:hint="eastAsia"/>
                <w:sz w:val="20"/>
                <w:lang w:val="en-US" w:eastAsia="ko-KR"/>
              </w:rPr>
            </w:pPr>
            <w:r w:rsidRPr="002C3E40">
              <w:rPr>
                <w:rFonts w:eastAsia="굴림"/>
                <w:sz w:val="20"/>
                <w:lang w:val="en-US" w:eastAsia="ko-KR"/>
              </w:rPr>
              <w:t>The current text already describes “</w:t>
            </w:r>
            <w:r w:rsidRPr="002C3E40">
              <w:rPr>
                <w:sz w:val="20"/>
                <w:lang w:val="en-US"/>
              </w:rPr>
              <w:t xml:space="preserve">NOTE—Varying the VHT-SIG-B Length field size ensures that a consistent maximum PPDU duration of </w:t>
            </w:r>
            <w:r w:rsidRPr="002C3E40">
              <w:rPr>
                <w:sz w:val="20"/>
                <w:u w:val="single"/>
                <w:lang w:val="en-US"/>
              </w:rPr>
              <w:t>approximately</w:t>
            </w:r>
            <w:r w:rsidRPr="002C3E40">
              <w:rPr>
                <w:sz w:val="20"/>
                <w:u w:val="single"/>
                <w:lang w:val="en-US" w:eastAsia="ko-KR"/>
              </w:rPr>
              <w:t xml:space="preserve"> </w:t>
            </w:r>
            <w:r w:rsidRPr="002C3E40">
              <w:rPr>
                <w:sz w:val="20"/>
                <w:lang w:val="en-US"/>
              </w:rPr>
              <w:t xml:space="preserve">5.46 </w:t>
            </w:r>
            <w:proofErr w:type="spellStart"/>
            <w:r w:rsidRPr="002C3E40">
              <w:rPr>
                <w:sz w:val="20"/>
                <w:lang w:val="en-US"/>
              </w:rPr>
              <w:t>ms</w:t>
            </w:r>
            <w:proofErr w:type="spellEnd"/>
            <w:r w:rsidRPr="002C3E40">
              <w:rPr>
                <w:sz w:val="20"/>
                <w:lang w:val="en-US"/>
              </w:rPr>
              <w:t xml:space="preserve"> (the maximum PPDU duration from the L-SIG field) is maintained across all channel widths with both SU and</w:t>
            </w:r>
            <w:r w:rsidRPr="002C3E40">
              <w:rPr>
                <w:sz w:val="20"/>
                <w:lang w:val="en-US" w:eastAsia="ko-KR"/>
              </w:rPr>
              <w:t xml:space="preserve"> MU format”</w:t>
            </w:r>
            <w:r w:rsidRPr="002C3E40">
              <w:rPr>
                <w:rFonts w:hint="eastAsia"/>
                <w:sz w:val="20"/>
                <w:lang w:val="en-US" w:eastAsia="ko-KR"/>
              </w:rPr>
              <w:t xml:space="preserve">. </w:t>
            </w:r>
          </w:p>
          <w:p w:rsidR="0002359B" w:rsidRPr="002C3E40" w:rsidRDefault="0002359B" w:rsidP="0002359B">
            <w:pPr>
              <w:widowControl w:val="0"/>
              <w:autoSpaceDE w:val="0"/>
              <w:autoSpaceDN w:val="0"/>
              <w:adjustRightInd w:val="0"/>
              <w:rPr>
                <w:rFonts w:hint="eastAsia"/>
                <w:sz w:val="20"/>
                <w:lang w:val="en-US" w:eastAsia="ko-KR"/>
              </w:rPr>
            </w:pPr>
            <w:r w:rsidRPr="002C3E40">
              <w:rPr>
                <w:rFonts w:hint="eastAsia"/>
                <w:sz w:val="20"/>
                <w:lang w:val="en-US" w:eastAsia="ko-KR"/>
              </w:rPr>
              <w:t xml:space="preserve">So, I think there may be no meaningfulness to additionally insert an explanatory description only to </w:t>
            </w:r>
            <w:proofErr w:type="spellStart"/>
            <w:r w:rsidRPr="002C3E40">
              <w:rPr>
                <w:rFonts w:hint="eastAsia"/>
                <w:sz w:val="20"/>
                <w:lang w:val="en-US" w:eastAsia="ko-KR"/>
              </w:rPr>
              <w:t>explicitely</w:t>
            </w:r>
            <w:proofErr w:type="spellEnd"/>
            <w:r w:rsidRPr="002C3E40">
              <w:rPr>
                <w:rFonts w:hint="eastAsia"/>
                <w:sz w:val="20"/>
                <w:lang w:val="en-US" w:eastAsia="ko-KR"/>
              </w:rPr>
              <w:t xml:space="preserve"> mention one case.</w:t>
            </w:r>
          </w:p>
          <w:p w:rsidR="0002359B" w:rsidRPr="002C3E40" w:rsidRDefault="0002359B" w:rsidP="007F2462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</w:p>
          <w:p w:rsidR="00B51DE9" w:rsidRPr="007F2462" w:rsidRDefault="00B51DE9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C3E40"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12/0337r0.</w:t>
            </w:r>
          </w:p>
        </w:tc>
      </w:tr>
      <w:tr w:rsidR="007F2462" w:rsidRPr="007F2462" w:rsidTr="00677212">
        <w:trPr>
          <w:trHeight w:val="3060"/>
        </w:trPr>
        <w:tc>
          <w:tcPr>
            <w:tcW w:w="9576" w:type="dxa"/>
            <w:gridSpan w:val="12"/>
          </w:tcPr>
          <w:p w:rsidR="007F2462" w:rsidRDefault="007F2462" w:rsidP="007F2462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02359B" w:rsidRDefault="00B87363" w:rsidP="0002359B">
            <w:pPr>
              <w:spacing w:before="100" w:beforeAutospacing="1" w:after="100" w:afterAutospacing="1"/>
              <w:rPr>
                <w:rFonts w:eastAsia="굴림" w:hint="eastAsia"/>
                <w:lang w:val="en-US" w:eastAsia="ko-KR"/>
              </w:rPr>
            </w:pPr>
            <w:r>
              <w:rPr>
                <w:rFonts w:eastAsia="굴림" w:hint="eastAsia"/>
                <w:lang w:val="en-US" w:eastAsia="ko-KR"/>
              </w:rPr>
              <w:t>I</w:t>
            </w:r>
            <w:r w:rsidRPr="00D95D49">
              <w:rPr>
                <w:rFonts w:eastAsia="굴림"/>
                <w:lang w:val="en-US" w:eastAsia="ko-KR"/>
              </w:rPr>
              <w:t>n general, the maximum PPDU duration is typically limited within 3ms (from L-SIG value of 2340) without RTS/CTS protection.</w:t>
            </w:r>
            <w:r>
              <w:rPr>
                <w:rFonts w:eastAsia="굴림" w:hint="eastAsia"/>
                <w:lang w:val="en-US" w:eastAsia="ko-KR"/>
              </w:rPr>
              <w:t xml:space="preserve"> </w:t>
            </w:r>
            <w:r w:rsidR="0002359B">
              <w:rPr>
                <w:rFonts w:eastAsia="굴림" w:hint="eastAsia"/>
                <w:lang w:val="en-US" w:eastAsia="ko-KR"/>
              </w:rPr>
              <w:t>Even if</w:t>
            </w:r>
            <w:r w:rsidRPr="00D95D49">
              <w:rPr>
                <w:rFonts w:eastAsia="굴림"/>
                <w:lang w:val="en-US" w:eastAsia="ko-KR"/>
              </w:rPr>
              <w:t xml:space="preserve"> we try to extend the maximum PPDU duration </w:t>
            </w:r>
            <w:proofErr w:type="spellStart"/>
            <w:r w:rsidRPr="00D95D49">
              <w:rPr>
                <w:rFonts w:eastAsia="굴림"/>
                <w:lang w:val="en-US" w:eastAsia="ko-KR"/>
              </w:rPr>
              <w:t>upto</w:t>
            </w:r>
            <w:proofErr w:type="spellEnd"/>
            <w:r w:rsidRPr="00D95D49">
              <w:rPr>
                <w:rFonts w:eastAsia="굴림"/>
                <w:lang w:val="en-US" w:eastAsia="ko-KR"/>
              </w:rPr>
              <w:t xml:space="preserve"> 5.46ms using kind of RTS/CTS protection, </w:t>
            </w:r>
            <w:r>
              <w:rPr>
                <w:rFonts w:eastAsia="굴림" w:hint="eastAsia"/>
                <w:lang w:val="en-US" w:eastAsia="ko-KR"/>
              </w:rPr>
              <w:t xml:space="preserve">there may be </w:t>
            </w:r>
            <w:r w:rsidRPr="00D95D49">
              <w:rPr>
                <w:rFonts w:eastAsia="굴림"/>
                <w:lang w:val="en-US" w:eastAsia="ko-KR"/>
              </w:rPr>
              <w:t xml:space="preserve">only 1 exceptional case among 311 </w:t>
            </w:r>
            <w:r>
              <w:rPr>
                <w:rFonts w:eastAsia="굴림" w:hint="eastAsia"/>
                <w:lang w:val="en-US" w:eastAsia="ko-KR"/>
              </w:rPr>
              <w:t>m</w:t>
            </w:r>
            <w:r w:rsidRPr="00D95D49">
              <w:rPr>
                <w:rFonts w:eastAsia="굴림"/>
                <w:lang w:val="en-US" w:eastAsia="ko-KR"/>
              </w:rPr>
              <w:t xml:space="preserve">odulation cases in total, that is, in MU-MIMO, all the 4 spatial streams are transmitted to one user with 256QAM, 5/6 code rate and short GI </w:t>
            </w:r>
            <w:r w:rsidR="007A586B">
              <w:rPr>
                <w:rFonts w:eastAsia="굴림"/>
                <w:lang w:val="en-US" w:eastAsia="ko-KR"/>
              </w:rPr>
              <w:t>as well, and only in 40MHz BW.</w:t>
            </w:r>
            <w:r w:rsidR="007A586B">
              <w:rPr>
                <w:rFonts w:eastAsia="굴림" w:hint="eastAsia"/>
                <w:lang w:val="en-US" w:eastAsia="ko-KR"/>
              </w:rPr>
              <w:t xml:space="preserve"> </w:t>
            </w:r>
            <w:r w:rsidRPr="00D95D49">
              <w:rPr>
                <w:rFonts w:eastAsia="굴림"/>
                <w:lang w:val="en-US" w:eastAsia="ko-KR"/>
              </w:rPr>
              <w:t>Even in that exceptional case</w:t>
            </w:r>
            <w:r w:rsidR="0002359B">
              <w:rPr>
                <w:rFonts w:eastAsia="굴림" w:hint="eastAsia"/>
                <w:lang w:val="en-US" w:eastAsia="ko-KR"/>
              </w:rPr>
              <w:t xml:space="preserve"> among 311 cases</w:t>
            </w:r>
            <w:r w:rsidRPr="00D95D49">
              <w:rPr>
                <w:rFonts w:eastAsia="굴림"/>
                <w:lang w:val="en-US" w:eastAsia="ko-KR"/>
              </w:rPr>
              <w:t>, it is short by just 3% of the total PPDU duration.</w:t>
            </w:r>
            <w:r w:rsidR="0002359B">
              <w:rPr>
                <w:rFonts w:eastAsia="굴림" w:hint="eastAsia"/>
                <w:lang w:val="en-US" w:eastAsia="ko-KR"/>
              </w:rPr>
              <w:t xml:space="preserve"> </w:t>
            </w:r>
          </w:p>
          <w:p w:rsidR="0002359B" w:rsidRDefault="0002359B" w:rsidP="0002359B">
            <w:pPr>
              <w:spacing w:before="100" w:beforeAutospacing="1" w:after="100" w:afterAutospacing="1"/>
              <w:rPr>
                <w:rFonts w:hint="eastAsia"/>
                <w:szCs w:val="22"/>
                <w:lang w:val="en-US" w:eastAsia="ko-KR"/>
              </w:rPr>
            </w:pPr>
            <w:r w:rsidRPr="0002359B">
              <w:rPr>
                <w:rFonts w:eastAsia="굴림"/>
                <w:szCs w:val="22"/>
                <w:lang w:val="en-US" w:eastAsia="ko-KR"/>
              </w:rPr>
              <w:t>The current text already describes “</w:t>
            </w:r>
            <w:r w:rsidRPr="0002359B">
              <w:rPr>
                <w:szCs w:val="22"/>
                <w:lang w:val="en-US"/>
              </w:rPr>
              <w:t xml:space="preserve">NOTE—Varying the VHT-SIG-B Length field size ensures that a consistent maximum PPDU duration of </w:t>
            </w:r>
            <w:r w:rsidRPr="0002359B">
              <w:rPr>
                <w:szCs w:val="22"/>
                <w:u w:val="single"/>
                <w:lang w:val="en-US"/>
              </w:rPr>
              <w:t>approximately</w:t>
            </w:r>
            <w:r w:rsidRPr="0002359B">
              <w:rPr>
                <w:szCs w:val="22"/>
                <w:u w:val="single"/>
                <w:lang w:val="en-US" w:eastAsia="ko-KR"/>
              </w:rPr>
              <w:t xml:space="preserve"> </w:t>
            </w:r>
            <w:r w:rsidRPr="0002359B">
              <w:rPr>
                <w:szCs w:val="22"/>
                <w:lang w:val="en-US"/>
              </w:rPr>
              <w:t xml:space="preserve">5.46 </w:t>
            </w:r>
            <w:proofErr w:type="spellStart"/>
            <w:r w:rsidRPr="0002359B">
              <w:rPr>
                <w:szCs w:val="22"/>
                <w:lang w:val="en-US"/>
              </w:rPr>
              <w:t>ms</w:t>
            </w:r>
            <w:proofErr w:type="spellEnd"/>
            <w:r w:rsidRPr="0002359B">
              <w:rPr>
                <w:szCs w:val="22"/>
                <w:lang w:val="en-US"/>
              </w:rPr>
              <w:t xml:space="preserve"> (the maximum PPDU duration from the L-SIG field) is maintained across all channel widths with both SU and</w:t>
            </w:r>
            <w:r w:rsidRPr="0002359B">
              <w:rPr>
                <w:szCs w:val="22"/>
                <w:lang w:val="en-US" w:eastAsia="ko-KR"/>
              </w:rPr>
              <w:t xml:space="preserve"> MU format”</w:t>
            </w:r>
            <w:r>
              <w:rPr>
                <w:rFonts w:hint="eastAsia"/>
                <w:szCs w:val="22"/>
                <w:lang w:val="en-US" w:eastAsia="ko-KR"/>
              </w:rPr>
              <w:t xml:space="preserve">. </w:t>
            </w:r>
          </w:p>
          <w:p w:rsidR="0002359B" w:rsidRDefault="0002359B" w:rsidP="0002359B">
            <w:pPr>
              <w:widowControl w:val="0"/>
              <w:autoSpaceDE w:val="0"/>
              <w:autoSpaceDN w:val="0"/>
              <w:adjustRightInd w:val="0"/>
              <w:rPr>
                <w:rFonts w:hint="eastAsia"/>
                <w:szCs w:val="22"/>
                <w:lang w:val="en-US" w:eastAsia="ko-KR"/>
              </w:rPr>
            </w:pPr>
            <w:r>
              <w:rPr>
                <w:rFonts w:hint="eastAsia"/>
                <w:szCs w:val="22"/>
                <w:lang w:val="en-US" w:eastAsia="ko-KR"/>
              </w:rPr>
              <w:t xml:space="preserve">So, I think there may be no meaningfulness to additionally insert an explanatory description only to </w:t>
            </w:r>
            <w:proofErr w:type="spellStart"/>
            <w:r>
              <w:rPr>
                <w:rFonts w:hint="eastAsia"/>
                <w:szCs w:val="22"/>
                <w:lang w:val="en-US" w:eastAsia="ko-KR"/>
              </w:rPr>
              <w:t>explicitely</w:t>
            </w:r>
            <w:proofErr w:type="spellEnd"/>
            <w:r>
              <w:rPr>
                <w:rFonts w:hint="eastAsia"/>
                <w:szCs w:val="22"/>
                <w:lang w:val="en-US" w:eastAsia="ko-KR"/>
              </w:rPr>
              <w:t xml:space="preserve"> mention one case.</w:t>
            </w:r>
          </w:p>
          <w:p w:rsidR="0002359B" w:rsidRPr="0002359B" w:rsidRDefault="0002359B" w:rsidP="0002359B">
            <w:pPr>
              <w:widowControl w:val="0"/>
              <w:autoSpaceDE w:val="0"/>
              <w:autoSpaceDN w:val="0"/>
              <w:adjustRightInd w:val="0"/>
              <w:rPr>
                <w:szCs w:val="22"/>
                <w:lang w:val="en-US" w:eastAsia="ko-KR"/>
              </w:rPr>
            </w:pPr>
          </w:p>
          <w:p w:rsidR="007F2462" w:rsidRPr="00FD3956" w:rsidRDefault="00B87363" w:rsidP="0002359B">
            <w:pPr>
              <w:spacing w:before="100" w:beforeAutospacing="1" w:after="100" w:afterAutospacing="1"/>
              <w:rPr>
                <w:rFonts w:hint="eastAsia"/>
                <w:b/>
                <w:lang w:eastAsia="ko-KR"/>
              </w:rPr>
            </w:pPr>
            <w:r w:rsidRPr="00D95D49">
              <w:rPr>
                <w:rFonts w:ascii="Arial" w:eastAsia="굴림" w:hAnsi="Arial" w:cs="Arial"/>
                <w:sz w:val="20"/>
                <w:lang w:val="en-US" w:eastAsia="ko-KR"/>
              </w:rPr>
              <w:t> </w:t>
            </w:r>
            <w:proofErr w:type="spellStart"/>
            <w:r w:rsidR="007F2462" w:rsidRPr="00FD3956">
              <w:rPr>
                <w:b/>
                <w:highlight w:val="yellow"/>
              </w:rPr>
              <w:t>TGac</w:t>
            </w:r>
            <w:proofErr w:type="spellEnd"/>
            <w:r w:rsidR="0002359B">
              <w:rPr>
                <w:b/>
                <w:highlight w:val="yellow"/>
              </w:rPr>
              <w:t xml:space="preserve"> editor</w:t>
            </w:r>
            <w:r w:rsidR="0002359B">
              <w:rPr>
                <w:rFonts w:hint="eastAsia"/>
                <w:b/>
                <w:highlight w:val="yellow"/>
                <w:lang w:eastAsia="ko-KR"/>
              </w:rPr>
              <w:t>: No change</w:t>
            </w:r>
          </w:p>
          <w:p w:rsidR="007F2462" w:rsidRPr="007F2462" w:rsidRDefault="007F2462" w:rsidP="007F2462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</w:tc>
      </w:tr>
      <w:tr w:rsidR="007F2462" w:rsidRPr="007F2462" w:rsidTr="0002359B">
        <w:trPr>
          <w:trHeight w:val="2040"/>
        </w:trPr>
        <w:tc>
          <w:tcPr>
            <w:tcW w:w="780" w:type="dxa"/>
            <w:hideMark/>
          </w:tcPr>
          <w:p w:rsidR="007F2462" w:rsidRPr="007F2462" w:rsidRDefault="007F2462" w:rsidP="007F2462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5479</w:t>
            </w:r>
          </w:p>
        </w:tc>
        <w:tc>
          <w:tcPr>
            <w:tcW w:w="845" w:type="dxa"/>
            <w:hideMark/>
          </w:tcPr>
          <w:p w:rsidR="007F2462" w:rsidRPr="007F2462" w:rsidRDefault="007F2462" w:rsidP="007F2462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216.01</w:t>
            </w:r>
          </w:p>
        </w:tc>
        <w:tc>
          <w:tcPr>
            <w:tcW w:w="1127" w:type="dxa"/>
            <w:hideMark/>
          </w:tcPr>
          <w:p w:rsidR="007F2462" w:rsidRPr="007F2462" w:rsidRDefault="007F2462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22.3.8.2.6</w:t>
            </w:r>
          </w:p>
        </w:tc>
        <w:tc>
          <w:tcPr>
            <w:tcW w:w="2694" w:type="dxa"/>
            <w:gridSpan w:val="4"/>
            <w:hideMark/>
          </w:tcPr>
          <w:p w:rsidR="007F2462" w:rsidRPr="007F2462" w:rsidRDefault="007F2462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According to the definition in Page 215, VHT-SIG-B bits include tail bits. However, Table 22-14 does not show that the VHT-SIG-B bits in NDP include the tail bits, and there is also no related text to mention it.</w:t>
            </w:r>
          </w:p>
        </w:tc>
        <w:tc>
          <w:tcPr>
            <w:tcW w:w="2154" w:type="dxa"/>
            <w:gridSpan w:val="4"/>
            <w:hideMark/>
          </w:tcPr>
          <w:p w:rsidR="007F2462" w:rsidRPr="007F2462" w:rsidRDefault="007F2462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Please modify Table 22-14 or add some text to explain if the VHT-SIG-B bits in NDP include tail bits.</w:t>
            </w:r>
          </w:p>
        </w:tc>
        <w:tc>
          <w:tcPr>
            <w:tcW w:w="1976" w:type="dxa"/>
            <w:hideMark/>
          </w:tcPr>
          <w:p w:rsidR="007F2462" w:rsidRDefault="007128C5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REVISED.</w:t>
            </w:r>
          </w:p>
          <w:p w:rsidR="002C3E40" w:rsidRDefault="002C3E40" w:rsidP="007F2462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</w:p>
          <w:p w:rsidR="00B51DE9" w:rsidRPr="007F2462" w:rsidRDefault="00B51DE9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12/0337r0.</w:t>
            </w:r>
          </w:p>
        </w:tc>
      </w:tr>
      <w:tr w:rsidR="007F2462" w:rsidRPr="007F2462" w:rsidTr="005E0E84">
        <w:trPr>
          <w:trHeight w:val="2040"/>
        </w:trPr>
        <w:tc>
          <w:tcPr>
            <w:tcW w:w="9576" w:type="dxa"/>
            <w:gridSpan w:val="12"/>
          </w:tcPr>
          <w:p w:rsidR="007F2462" w:rsidRDefault="007F2462" w:rsidP="007F2462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7F2462" w:rsidRDefault="007F2462" w:rsidP="007F2462">
            <w:pPr>
              <w:tabs>
                <w:tab w:val="left" w:pos="3920"/>
              </w:tabs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</w:pPr>
          </w:p>
          <w:p w:rsidR="00E94359" w:rsidRDefault="00E94359" w:rsidP="00E94359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The TAIL field shall be six bits of 0, which are required to return the convolutional encoder to the</w:t>
            </w:r>
          </w:p>
          <w:p w:rsidR="00E94359" w:rsidRDefault="00E94359" w:rsidP="00E94359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proofErr w:type="gramStart"/>
            <w:r>
              <w:rPr>
                <w:rFonts w:ascii="TimesNewRoman" w:hAnsi="TimesNewRoman" w:cs="TimesNewRoman"/>
                <w:sz w:val="20"/>
                <w:lang w:val="en-US"/>
              </w:rPr>
              <w:t>zero</w:t>
            </w:r>
            <w:proofErr w:type="gramEnd"/>
            <w:r>
              <w:rPr>
                <w:rFonts w:ascii="TimesNewRoman" w:hAnsi="TimesNewRoman" w:cs="TimesNewRoman"/>
                <w:sz w:val="20"/>
                <w:lang w:val="en-US"/>
              </w:rPr>
              <w:t xml:space="preserve"> state. This procedure improves the error probability of the convolutional decoder, which relies on future</w:t>
            </w:r>
          </w:p>
          <w:p w:rsidR="00E94359" w:rsidRPr="007128C5" w:rsidRDefault="00E94359" w:rsidP="007128C5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proofErr w:type="gramStart"/>
            <w:r>
              <w:rPr>
                <w:rFonts w:ascii="TimesNewRoman" w:hAnsi="TimesNewRoman" w:cs="TimesNewRoman"/>
                <w:sz w:val="20"/>
                <w:lang w:val="en-US"/>
              </w:rPr>
              <w:t>bits</w:t>
            </w:r>
            <w:proofErr w:type="gramEnd"/>
            <w:r>
              <w:rPr>
                <w:rFonts w:ascii="TimesNewRoman" w:hAnsi="TimesNewRoman" w:cs="TimesNewRoman"/>
                <w:sz w:val="20"/>
                <w:lang w:val="en-US"/>
              </w:rPr>
              <w:t xml:space="preserve"> when decoding and which may be not be available past the end of the message. </w:t>
            </w:r>
            <w:r w:rsidR="007128C5">
              <w:rPr>
                <w:rFonts w:ascii="TimesNewRoman" w:hAnsi="TimesNewRoman" w:cs="TimesNewRoman" w:hint="eastAsia"/>
                <w:sz w:val="20"/>
                <w:lang w:val="en-US" w:eastAsia="ko-KR"/>
              </w:rPr>
              <w:t xml:space="preserve">So, even in the VHT-SIG-B field in an NDP, 6 TAIL bits are added after the fixed bit pattern. </w:t>
            </w:r>
          </w:p>
          <w:p w:rsidR="007F2462" w:rsidRDefault="007F2462" w:rsidP="007F2462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7F2462" w:rsidRPr="00FD3956" w:rsidRDefault="007F2462" w:rsidP="007F2462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D2.</w:t>
            </w:r>
            <w:r w:rsidR="007128C5">
              <w:rPr>
                <w:rFonts w:hint="eastAsia"/>
                <w:b/>
                <w:highlight w:val="yellow"/>
                <w:lang w:eastAsia="ko-KR"/>
              </w:rPr>
              <w:t>1</w:t>
            </w:r>
            <w:r>
              <w:rPr>
                <w:rFonts w:hint="eastAsia"/>
                <w:b/>
                <w:highlight w:val="yellow"/>
                <w:lang w:eastAsia="ko-KR"/>
              </w:rPr>
              <w:t xml:space="preserve"> text from P</w:t>
            </w:r>
            <w:r w:rsidR="007128C5">
              <w:rPr>
                <w:rFonts w:hint="eastAsia"/>
                <w:b/>
                <w:highlight w:val="yellow"/>
                <w:lang w:eastAsia="ko-KR"/>
              </w:rPr>
              <w:t>215</w:t>
            </w:r>
            <w:r>
              <w:rPr>
                <w:rFonts w:hint="eastAsia"/>
                <w:b/>
                <w:highlight w:val="yellow"/>
                <w:lang w:eastAsia="ko-KR"/>
              </w:rPr>
              <w:t>L</w:t>
            </w:r>
            <w:r w:rsidR="007128C5">
              <w:rPr>
                <w:rFonts w:hint="eastAsia"/>
                <w:b/>
                <w:highlight w:val="yellow"/>
                <w:lang w:eastAsia="ko-KR"/>
              </w:rPr>
              <w:t>53</w:t>
            </w:r>
            <w:r>
              <w:rPr>
                <w:rFonts w:hint="eastAsia"/>
                <w:b/>
                <w:highlight w:val="yellow"/>
                <w:lang w:eastAsia="ko-KR"/>
              </w:rPr>
              <w:t>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7F2462" w:rsidRDefault="007F2462" w:rsidP="007F2462">
            <w:pPr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  <w:p w:rsidR="007128C5" w:rsidRDefault="007128C5" w:rsidP="007F2462">
            <w:pPr>
              <w:rPr>
                <w:rFonts w:ascii="Arial" w:eastAsia="굴림" w:hAnsi="Arial" w:cs="Arial" w:hint="eastAsia"/>
                <w:sz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Table 22-15—VHT-SIG-B bits </w:t>
            </w:r>
            <w:ins w:id="1" w:author="Minho_5" w:date="2012-05-11T13:03:00Z">
              <w:r>
                <w:rPr>
                  <w:rFonts w:ascii="Arial" w:hAnsi="Arial" w:cs="Arial" w:hint="eastAsia"/>
                  <w:b/>
                  <w:bCs/>
                  <w:sz w:val="20"/>
                  <w:lang w:val="en-US" w:eastAsia="ko-KR"/>
                </w:rPr>
                <w:t>(</w:t>
              </w:r>
            </w:ins>
            <w:ins w:id="2" w:author="Minho_5" w:date="2012-05-11T13:04:00Z">
              <w:r>
                <w:rPr>
                  <w:rFonts w:ascii="Arial" w:hAnsi="Arial" w:cs="Arial" w:hint="eastAsia"/>
                  <w:b/>
                  <w:bCs/>
                  <w:sz w:val="20"/>
                  <w:lang w:val="en-US" w:eastAsia="ko-KR"/>
                </w:rPr>
                <w:t>before</w:t>
              </w:r>
            </w:ins>
            <w:ins w:id="3" w:author="Minho_5" w:date="2012-05-11T13:03:00Z">
              <w:r>
                <w:rPr>
                  <w:rFonts w:ascii="Arial" w:hAnsi="Arial" w:cs="Arial" w:hint="eastAsia"/>
                  <w:b/>
                  <w:bCs/>
                  <w:sz w:val="20"/>
                  <w:lang w:val="en-US" w:eastAsia="ko-KR"/>
                </w:rPr>
                <w:t xml:space="preserve"> Tail field) </w:t>
              </w:r>
            </w:ins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in NDP for various channel widths</w:t>
            </w:r>
          </w:p>
          <w:p w:rsidR="007128C5" w:rsidRPr="007128C5" w:rsidRDefault="007128C5" w:rsidP="007F2462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</w:tc>
      </w:tr>
      <w:tr w:rsidR="007F2462" w:rsidRPr="007F2462" w:rsidTr="0002359B">
        <w:trPr>
          <w:trHeight w:val="1275"/>
        </w:trPr>
        <w:tc>
          <w:tcPr>
            <w:tcW w:w="780" w:type="dxa"/>
            <w:hideMark/>
          </w:tcPr>
          <w:p w:rsidR="007F2462" w:rsidRPr="007F2462" w:rsidRDefault="007F2462" w:rsidP="007F2462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4264</w:t>
            </w:r>
          </w:p>
        </w:tc>
        <w:tc>
          <w:tcPr>
            <w:tcW w:w="845" w:type="dxa"/>
            <w:hideMark/>
          </w:tcPr>
          <w:p w:rsidR="007F2462" w:rsidRPr="007F2462" w:rsidRDefault="007F2462" w:rsidP="007F2462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216.46</w:t>
            </w:r>
          </w:p>
        </w:tc>
        <w:tc>
          <w:tcPr>
            <w:tcW w:w="1127" w:type="dxa"/>
            <w:hideMark/>
          </w:tcPr>
          <w:p w:rsidR="007F2462" w:rsidRPr="007F2462" w:rsidRDefault="007F2462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22.3.8.2.6</w:t>
            </w:r>
          </w:p>
        </w:tc>
        <w:tc>
          <w:tcPr>
            <w:tcW w:w="1727" w:type="dxa"/>
            <w:hideMark/>
          </w:tcPr>
          <w:p w:rsidR="007F2462" w:rsidRPr="007F2462" w:rsidRDefault="007F2462" w:rsidP="007128C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"</w:t>
            </w:r>
            <w:proofErr w:type="gramStart"/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as</w:t>
            </w:r>
            <w:proofErr w:type="gramEnd"/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 xml:space="preserve"> described in 22.3.10.8" is misleading since that section assumes NSS is taken from TXVECTOR, not </w:t>
            </w:r>
            <w:proofErr w:type="spellStart"/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overrid</w:t>
            </w:r>
            <w:r w:rsidR="007128C5">
              <w:rPr>
                <w:rFonts w:ascii="Arial" w:eastAsia="굴림" w:hAnsi="Arial" w:cs="Arial" w:hint="eastAsia"/>
                <w:sz w:val="20"/>
                <w:lang w:val="en-US" w:eastAsia="ko-KR"/>
              </w:rPr>
              <w:t>e</w:t>
            </w: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n</w:t>
            </w:r>
            <w:proofErr w:type="spellEnd"/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 xml:space="preserve"> by some other section.</w:t>
            </w:r>
          </w:p>
        </w:tc>
        <w:tc>
          <w:tcPr>
            <w:tcW w:w="2183" w:type="dxa"/>
            <w:gridSpan w:val="4"/>
            <w:hideMark/>
          </w:tcPr>
          <w:p w:rsidR="007F2462" w:rsidRPr="007F2462" w:rsidRDefault="007F2462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Need complementary changes in 22.3.10.8 - "when used for Data field interleave it this way; when used for SIGB interleave it that way"</w:t>
            </w:r>
          </w:p>
        </w:tc>
        <w:tc>
          <w:tcPr>
            <w:tcW w:w="2914" w:type="dxa"/>
            <w:gridSpan w:val="4"/>
            <w:hideMark/>
          </w:tcPr>
          <w:p w:rsidR="007F2462" w:rsidRDefault="00A42CB1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REJECT.</w:t>
            </w:r>
          </w:p>
          <w:p w:rsidR="002C3E40" w:rsidRDefault="002C3E40" w:rsidP="00B87363">
            <w:pPr>
              <w:tabs>
                <w:tab w:val="left" w:pos="3920"/>
              </w:tabs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</w:pPr>
          </w:p>
          <w:p w:rsidR="00B87363" w:rsidRDefault="00B87363" w:rsidP="00B87363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Exactly speaking, </w:t>
            </w:r>
            <w:proofErr w:type="spellStart"/>
            <w:r w:rsidRPr="00D65A4D">
              <w:rPr>
                <w:rFonts w:ascii="TimesNewRoman" w:hAnsi="TimesNewRoman" w:cs="TimesNewRoman" w:hint="eastAsia"/>
                <w:i/>
                <w:color w:val="000000"/>
                <w:sz w:val="20"/>
                <w:lang w:eastAsia="ko-KR"/>
              </w:rPr>
              <w:t>Nss</w:t>
            </w:r>
            <w:proofErr w:type="spell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can be set considering NUM_STS and STBC parameter in the TXVECTOR together and this </w:t>
            </w:r>
            <w:proofErr w:type="spellStart"/>
            <w:r w:rsidRPr="00D65A4D">
              <w:rPr>
                <w:rFonts w:ascii="TimesNewRoman" w:hAnsi="TimesNewRoman" w:cs="TimesNewRoman" w:hint="eastAsia"/>
                <w:i/>
                <w:color w:val="000000"/>
                <w:sz w:val="20"/>
                <w:lang w:eastAsia="ko-KR"/>
              </w:rPr>
              <w:t>Nss</w:t>
            </w:r>
            <w:proofErr w:type="spell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value will be used for interleaving of Data field. For interleaving of L-SIG, VHT-SIG-A and VHT-SIG-B fields, </w:t>
            </w:r>
            <w:proofErr w:type="spellStart"/>
            <w:r w:rsidRPr="00D65A4D">
              <w:rPr>
                <w:rFonts w:ascii="TimesNewRoman" w:hAnsi="TimesNewRoman" w:cs="TimesNewRoman" w:hint="eastAsia"/>
                <w:i/>
                <w:color w:val="000000"/>
                <w:sz w:val="20"/>
                <w:lang w:eastAsia="ko-KR"/>
              </w:rPr>
              <w:t>Nss</w:t>
            </w:r>
            <w:proofErr w:type="spell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is assumed to be 1 regardless of the TXVECTOR parameter. B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u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t, it may be somewhat redundant to describe this process in clause 22.3.10.8 (BCC </w:t>
            </w:r>
            <w:proofErr w:type="spellStart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interleaver</w:t>
            </w:r>
            <w:proofErr w:type="spell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) again. In addition, in all the similar sub-clauses for interleaving operation in clause 18, 20 and 22 do not specify which value of </w:t>
            </w:r>
            <w:proofErr w:type="spellStart"/>
            <w:r w:rsidRPr="00B87363">
              <w:rPr>
                <w:rFonts w:ascii="TimesNewRoman" w:hAnsi="TimesNewRoman" w:cs="TimesNewRoman" w:hint="eastAsia"/>
                <w:i/>
                <w:color w:val="000000"/>
                <w:sz w:val="20"/>
                <w:lang w:eastAsia="ko-KR"/>
              </w:rPr>
              <w:t>Nss</w:t>
            </w:r>
            <w:proofErr w:type="spell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to be applied to each field in detail. So, I prefer to </w:t>
            </w:r>
            <w:proofErr w:type="spellStart"/>
            <w:proofErr w:type="gramStart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matchin</w:t>
            </w:r>
            <w:proofErr w:type="spellEnd"/>
            <w:proofErr w:type="gram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this text to the 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conventional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expressions.</w:t>
            </w:r>
          </w:p>
          <w:p w:rsidR="00B87363" w:rsidRPr="00B87363" w:rsidRDefault="00B87363" w:rsidP="007F2462">
            <w:pPr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  <w:p w:rsidR="00B51DE9" w:rsidRPr="007F2462" w:rsidRDefault="00B51DE9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12/0337r0.</w:t>
            </w:r>
          </w:p>
        </w:tc>
      </w:tr>
      <w:tr w:rsidR="007F2462" w:rsidRPr="007F2462" w:rsidTr="00B378A1">
        <w:trPr>
          <w:trHeight w:val="1275"/>
        </w:trPr>
        <w:tc>
          <w:tcPr>
            <w:tcW w:w="9576" w:type="dxa"/>
            <w:gridSpan w:val="12"/>
          </w:tcPr>
          <w:p w:rsidR="007F2462" w:rsidRDefault="007F2462" w:rsidP="007F2462">
            <w:pPr>
              <w:tabs>
                <w:tab w:val="left" w:pos="3920"/>
              </w:tabs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A42CB1" w:rsidRDefault="00A42CB1" w:rsidP="007F2462">
            <w:pPr>
              <w:tabs>
                <w:tab w:val="left" w:pos="3920"/>
              </w:tabs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</w:pPr>
          </w:p>
          <w:p w:rsidR="00D65A4D" w:rsidRPr="0002359B" w:rsidRDefault="00D65A4D" w:rsidP="007F2462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Cs w:val="22"/>
                <w:lang w:eastAsia="ko-KR"/>
              </w:rPr>
            </w:pPr>
            <w:r w:rsidRPr="000235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 xml:space="preserve">Exactly speaking, </w:t>
            </w:r>
            <w:proofErr w:type="spellStart"/>
            <w:r w:rsidRPr="0002359B">
              <w:rPr>
                <w:rFonts w:ascii="TimesNewRoman" w:hAnsi="TimesNewRoman" w:cs="TimesNewRoman" w:hint="eastAsia"/>
                <w:i/>
                <w:color w:val="000000"/>
                <w:szCs w:val="22"/>
                <w:lang w:eastAsia="ko-KR"/>
              </w:rPr>
              <w:t>Nss</w:t>
            </w:r>
            <w:proofErr w:type="spellEnd"/>
            <w:r w:rsidRPr="000235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 xml:space="preserve"> can be set considering NUM_STS and STBC parameter in the TXVECTOR together and this </w:t>
            </w:r>
            <w:proofErr w:type="spellStart"/>
            <w:r w:rsidRPr="0002359B">
              <w:rPr>
                <w:rFonts w:ascii="TimesNewRoman" w:hAnsi="TimesNewRoman" w:cs="TimesNewRoman" w:hint="eastAsia"/>
                <w:i/>
                <w:color w:val="000000"/>
                <w:szCs w:val="22"/>
                <w:lang w:eastAsia="ko-KR"/>
              </w:rPr>
              <w:t>Nss</w:t>
            </w:r>
            <w:proofErr w:type="spellEnd"/>
            <w:r w:rsidRPr="000235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 xml:space="preserve"> value will be used for interleaving of Data field. For interleaving of L-SIG, VHT-SIG-A and VHT-SIG-B fields, </w:t>
            </w:r>
            <w:proofErr w:type="spellStart"/>
            <w:r w:rsidRPr="0002359B">
              <w:rPr>
                <w:rFonts w:ascii="TimesNewRoman" w:hAnsi="TimesNewRoman" w:cs="TimesNewRoman" w:hint="eastAsia"/>
                <w:i/>
                <w:color w:val="000000"/>
                <w:szCs w:val="22"/>
                <w:lang w:eastAsia="ko-KR"/>
              </w:rPr>
              <w:t>Nss</w:t>
            </w:r>
            <w:proofErr w:type="spellEnd"/>
            <w:r w:rsidRPr="000235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 xml:space="preserve"> is assumed to be 1 regar</w:t>
            </w:r>
            <w:r w:rsidR="00B87363" w:rsidRPr="000235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>dless of the TXVECTOR parameter</w:t>
            </w:r>
            <w:r w:rsidRPr="000235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 xml:space="preserve">. </w:t>
            </w:r>
            <w:r w:rsidR="004A39A9" w:rsidRPr="000235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>B</w:t>
            </w:r>
            <w:r w:rsidR="004A39A9" w:rsidRPr="0002359B">
              <w:rPr>
                <w:rFonts w:ascii="TimesNewRoman" w:hAnsi="TimesNewRoman" w:cs="TimesNewRoman"/>
                <w:color w:val="000000"/>
                <w:szCs w:val="22"/>
                <w:lang w:eastAsia="ko-KR"/>
              </w:rPr>
              <w:t>u</w:t>
            </w:r>
            <w:r w:rsidR="004A39A9" w:rsidRPr="000235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 xml:space="preserve">t, it may be somewhat redundant to describe this process in clause 22.3.10.8 (BCC </w:t>
            </w:r>
            <w:proofErr w:type="spellStart"/>
            <w:r w:rsidR="004A39A9" w:rsidRPr="000235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>interleaver</w:t>
            </w:r>
            <w:proofErr w:type="spellEnd"/>
            <w:r w:rsidR="004A39A9" w:rsidRPr="000235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>)</w:t>
            </w:r>
            <w:r w:rsidR="00B87363" w:rsidRPr="000235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 xml:space="preserve"> again</w:t>
            </w:r>
            <w:r w:rsidR="004A39A9" w:rsidRPr="000235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 xml:space="preserve">. In addition, in all the similar sub-clauses for interleaving operation </w:t>
            </w:r>
            <w:r w:rsidR="00B87363" w:rsidRPr="000235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 xml:space="preserve">in clause 18, 20 and 22 do not specify which value of </w:t>
            </w:r>
            <w:proofErr w:type="spellStart"/>
            <w:r w:rsidR="00B87363" w:rsidRPr="0002359B">
              <w:rPr>
                <w:rFonts w:ascii="TimesNewRoman" w:hAnsi="TimesNewRoman" w:cs="TimesNewRoman" w:hint="eastAsia"/>
                <w:i/>
                <w:color w:val="000000"/>
                <w:szCs w:val="22"/>
                <w:lang w:eastAsia="ko-KR"/>
              </w:rPr>
              <w:t>Nss</w:t>
            </w:r>
            <w:proofErr w:type="spellEnd"/>
            <w:r w:rsidR="00B87363" w:rsidRPr="000235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 xml:space="preserve"> to be applied to each field in detail. So, I prefer to </w:t>
            </w:r>
            <w:proofErr w:type="spellStart"/>
            <w:proofErr w:type="gramStart"/>
            <w:r w:rsidR="00B87363" w:rsidRPr="000235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>matchin</w:t>
            </w:r>
            <w:proofErr w:type="spellEnd"/>
            <w:proofErr w:type="gramEnd"/>
            <w:r w:rsidR="00B87363" w:rsidRPr="000235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 xml:space="preserve"> this text to the </w:t>
            </w:r>
            <w:r w:rsidR="00B87363" w:rsidRPr="0002359B">
              <w:rPr>
                <w:rFonts w:ascii="TimesNewRoman" w:hAnsi="TimesNewRoman" w:cs="TimesNewRoman"/>
                <w:color w:val="000000"/>
                <w:szCs w:val="22"/>
                <w:lang w:eastAsia="ko-KR"/>
              </w:rPr>
              <w:t>conventional</w:t>
            </w:r>
            <w:r w:rsidR="00B87363" w:rsidRPr="000235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 xml:space="preserve"> expressions.</w:t>
            </w:r>
          </w:p>
          <w:p w:rsidR="007F2462" w:rsidRPr="0002359B" w:rsidRDefault="007F2462" w:rsidP="007F2462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Cs w:val="22"/>
                <w:lang w:eastAsia="ko-KR"/>
              </w:rPr>
            </w:pPr>
          </w:p>
          <w:p w:rsidR="007F2462" w:rsidRPr="0002359B" w:rsidRDefault="007F2462" w:rsidP="007F2462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Cs w:val="22"/>
                <w:lang w:eastAsia="ko-KR"/>
              </w:rPr>
            </w:pPr>
            <w:r w:rsidRPr="0002359B">
              <w:rPr>
                <w:rFonts w:ascii="TimesNewRoman" w:hAnsi="TimesNewRoman" w:cs="TimesNewRoman"/>
                <w:color w:val="000000"/>
                <w:szCs w:val="22"/>
                <w:lang w:eastAsia="ko-KR"/>
              </w:rPr>
              <w:tab/>
            </w:r>
          </w:p>
          <w:p w:rsidR="007F2462" w:rsidRPr="0002359B" w:rsidRDefault="007F2462" w:rsidP="007F2462">
            <w:pPr>
              <w:rPr>
                <w:b/>
                <w:szCs w:val="22"/>
              </w:rPr>
            </w:pPr>
            <w:proofErr w:type="spellStart"/>
            <w:r w:rsidRPr="0002359B">
              <w:rPr>
                <w:b/>
                <w:szCs w:val="22"/>
                <w:highlight w:val="yellow"/>
              </w:rPr>
              <w:t>TGac</w:t>
            </w:r>
            <w:proofErr w:type="spellEnd"/>
            <w:r w:rsidRPr="0002359B">
              <w:rPr>
                <w:b/>
                <w:szCs w:val="22"/>
                <w:highlight w:val="yellow"/>
              </w:rPr>
              <w:t xml:space="preserve"> editor: </w:t>
            </w:r>
            <w:r w:rsidR="00B87363" w:rsidRPr="0002359B">
              <w:rPr>
                <w:rFonts w:hint="eastAsia"/>
                <w:b/>
                <w:szCs w:val="22"/>
                <w:highlight w:val="yellow"/>
                <w:lang w:eastAsia="ko-KR"/>
              </w:rPr>
              <w:t>No change</w:t>
            </w:r>
          </w:p>
          <w:p w:rsidR="00D65A4D" w:rsidRPr="00D65A4D" w:rsidRDefault="00D65A4D" w:rsidP="00B87363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</w:tc>
      </w:tr>
    </w:tbl>
    <w:p w:rsidR="00F50E8F" w:rsidRPr="007F2462" w:rsidRDefault="00F50E8F" w:rsidP="004E34D7">
      <w:pPr>
        <w:rPr>
          <w:rFonts w:ascii="TimesNewRoman" w:hAnsi="TimesNewRoman" w:cs="TimesNewRoman"/>
          <w:color w:val="000000"/>
          <w:sz w:val="20"/>
          <w:lang w:val="en-US" w:eastAsia="ko-KR"/>
        </w:rPr>
      </w:pPr>
    </w:p>
    <w:sectPr w:rsidR="00F50E8F" w:rsidRPr="007F2462" w:rsidSect="00E905A8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4B" w:rsidRDefault="00A5394B">
      <w:r>
        <w:separator/>
      </w:r>
    </w:p>
  </w:endnote>
  <w:endnote w:type="continuationSeparator" w:id="0">
    <w:p w:rsidR="00A5394B" w:rsidRDefault="00A5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2F" w:rsidRDefault="00CF3AFD" w:rsidP="00465AAF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0D7E2F">
      <w:t>Submission</w:t>
    </w:r>
    <w:r>
      <w:fldChar w:fldCharType="end"/>
    </w:r>
    <w:r w:rsidR="000D7E2F">
      <w:tab/>
      <w:t xml:space="preserve">page </w:t>
    </w:r>
    <w:r w:rsidR="00646DE1">
      <w:fldChar w:fldCharType="begin"/>
    </w:r>
    <w:r w:rsidR="00646DE1">
      <w:instrText xml:space="preserve">page </w:instrText>
    </w:r>
    <w:r w:rsidR="00646DE1">
      <w:fldChar w:fldCharType="separate"/>
    </w:r>
    <w:r w:rsidR="004F6651">
      <w:rPr>
        <w:noProof/>
      </w:rPr>
      <w:t>1</w:t>
    </w:r>
    <w:r w:rsidR="00646DE1">
      <w:rPr>
        <w:noProof/>
      </w:rPr>
      <w:fldChar w:fldCharType="end"/>
    </w:r>
    <w:r w:rsidR="000D7E2F">
      <w:tab/>
    </w:r>
    <w:r w:rsidR="000D7E2F">
      <w:rPr>
        <w:rFonts w:hint="eastAsia"/>
        <w:lang w:eastAsia="ko-KR"/>
      </w:rPr>
      <w:t>Minho Cheong</w:t>
    </w:r>
    <w:r w:rsidR="000D7E2F">
      <w:t xml:space="preserve">, </w:t>
    </w:r>
    <w:r w:rsidR="000D7E2F">
      <w:rPr>
        <w:rFonts w:hint="eastAsia"/>
        <w:lang w:eastAsia="ko-KR"/>
      </w:rPr>
      <w:t>ETRI</w:t>
    </w:r>
  </w:p>
  <w:p w:rsidR="000D7E2F" w:rsidRDefault="000D7E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4B" w:rsidRDefault="00A5394B">
      <w:r>
        <w:separator/>
      </w:r>
    </w:p>
  </w:footnote>
  <w:footnote w:type="continuationSeparator" w:id="0">
    <w:p w:rsidR="00A5394B" w:rsidRDefault="00A53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2F" w:rsidRDefault="00B51DE9" w:rsidP="004B65EE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>May</w:t>
    </w:r>
    <w:r w:rsidR="00636C8B">
      <w:t xml:space="preserve"> 201</w:t>
    </w:r>
    <w:r w:rsidR="00636C8B">
      <w:rPr>
        <w:rFonts w:hint="eastAsia"/>
        <w:lang w:eastAsia="ko-KR"/>
      </w:rPr>
      <w:t>2</w:t>
    </w:r>
    <w:r w:rsidR="000D7E2F">
      <w:tab/>
    </w:r>
    <w:r w:rsidR="000D7E2F">
      <w:tab/>
    </w:r>
    <w:r w:rsidR="00CF3AFD">
      <w:fldChar w:fldCharType="begin"/>
    </w:r>
    <w:r w:rsidR="00CF3AFD">
      <w:instrText xml:space="preserve"> TITLE  \* MERGEFORMAT </w:instrText>
    </w:r>
    <w:r w:rsidR="00CF3AFD">
      <w:fldChar w:fldCharType="separate"/>
    </w:r>
    <w:r w:rsidR="000D7E2F">
      <w:t>doc.: IEEE 802.11-1</w:t>
    </w:r>
    <w:r w:rsidR="00636C8B">
      <w:rPr>
        <w:rFonts w:hint="eastAsia"/>
        <w:lang w:eastAsia="ko-KR"/>
      </w:rPr>
      <w:t>2</w:t>
    </w:r>
    <w:r w:rsidR="000D7E2F">
      <w:t>/</w:t>
    </w:r>
    <w:r w:rsidR="00636C8B">
      <w:rPr>
        <w:rFonts w:hint="eastAsia"/>
        <w:lang w:eastAsia="ko-KR"/>
      </w:rPr>
      <w:t>033</w:t>
    </w:r>
    <w:r w:rsidR="00280969">
      <w:rPr>
        <w:rFonts w:hint="eastAsia"/>
        <w:lang w:eastAsia="ko-KR"/>
      </w:rPr>
      <w:t>7</w:t>
    </w:r>
    <w:r w:rsidR="000D7E2F">
      <w:t>r</w:t>
    </w:r>
    <w:r w:rsidR="00CF3AFD">
      <w:fldChar w:fldCharType="end"/>
    </w:r>
    <w:r w:rsidR="000D7E2F"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45pt;height:14.6pt;visibility:visible;mso-wrap-style:square" o:bullet="t">
        <v:imagedata r:id="rId1" o:title=""/>
      </v:shape>
    </w:pict>
  </w:numPicBullet>
  <w:abstractNum w:abstractNumId="0">
    <w:nsid w:val="FFFFFFFE"/>
    <w:multiLevelType w:val="singleLevel"/>
    <w:tmpl w:val="7A521198"/>
    <w:lvl w:ilvl="0">
      <w:numFmt w:val="bullet"/>
      <w:lvlText w:val="*"/>
      <w:lvlJc w:val="left"/>
    </w:lvl>
  </w:abstractNum>
  <w:abstractNum w:abstractNumId="1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D4B16"/>
    <w:multiLevelType w:val="hybridMultilevel"/>
    <w:tmpl w:val="B7689BA4"/>
    <w:lvl w:ilvl="0" w:tplc="7EFAAB90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5EDCA11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EE2EF1FA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B9D4A5A4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2BC22E46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96E41D22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FAB6E36C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2654F212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45449D9A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3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2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2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2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2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2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2.3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22.3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2.3.4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2.3.4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22.3.4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22.3.4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2.3.4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22.3.4.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2.3.4.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22.3.4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22.3.4.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BD"/>
    <w:rsid w:val="0002111F"/>
    <w:rsid w:val="0002359B"/>
    <w:rsid w:val="00030066"/>
    <w:rsid w:val="00037694"/>
    <w:rsid w:val="000530C5"/>
    <w:rsid w:val="000548FD"/>
    <w:rsid w:val="00055776"/>
    <w:rsid w:val="00055946"/>
    <w:rsid w:val="00056D0A"/>
    <w:rsid w:val="00057D14"/>
    <w:rsid w:val="0006349F"/>
    <w:rsid w:val="0006491F"/>
    <w:rsid w:val="0009648B"/>
    <w:rsid w:val="000A466F"/>
    <w:rsid w:val="000A51FB"/>
    <w:rsid w:val="000B15FB"/>
    <w:rsid w:val="000D0295"/>
    <w:rsid w:val="000D79BF"/>
    <w:rsid w:val="000D7E2F"/>
    <w:rsid w:val="000E15F2"/>
    <w:rsid w:val="000E246D"/>
    <w:rsid w:val="000F054E"/>
    <w:rsid w:val="000F3C8C"/>
    <w:rsid w:val="00100098"/>
    <w:rsid w:val="001056C4"/>
    <w:rsid w:val="00112789"/>
    <w:rsid w:val="00116B67"/>
    <w:rsid w:val="00122177"/>
    <w:rsid w:val="00124064"/>
    <w:rsid w:val="00125254"/>
    <w:rsid w:val="00130B38"/>
    <w:rsid w:val="00144D0F"/>
    <w:rsid w:val="00150C50"/>
    <w:rsid w:val="00163139"/>
    <w:rsid w:val="00166717"/>
    <w:rsid w:val="00175CC3"/>
    <w:rsid w:val="00181F0B"/>
    <w:rsid w:val="00185E1F"/>
    <w:rsid w:val="001A4597"/>
    <w:rsid w:val="001B4CC4"/>
    <w:rsid w:val="001B7308"/>
    <w:rsid w:val="001C34EA"/>
    <w:rsid w:val="001C738B"/>
    <w:rsid w:val="001C77A5"/>
    <w:rsid w:val="001D723B"/>
    <w:rsid w:val="001D7D6F"/>
    <w:rsid w:val="001E2F11"/>
    <w:rsid w:val="001E5F7D"/>
    <w:rsid w:val="001E62EB"/>
    <w:rsid w:val="001F15C3"/>
    <w:rsid w:val="00205EDC"/>
    <w:rsid w:val="002127FE"/>
    <w:rsid w:val="002234F2"/>
    <w:rsid w:val="0022389E"/>
    <w:rsid w:val="00224151"/>
    <w:rsid w:val="002249B8"/>
    <w:rsid w:val="00231160"/>
    <w:rsid w:val="00241444"/>
    <w:rsid w:val="002432D1"/>
    <w:rsid w:val="0026092E"/>
    <w:rsid w:val="00262AC3"/>
    <w:rsid w:val="00262BAF"/>
    <w:rsid w:val="002661E9"/>
    <w:rsid w:val="00266C20"/>
    <w:rsid w:val="00280969"/>
    <w:rsid w:val="00283560"/>
    <w:rsid w:val="0029020B"/>
    <w:rsid w:val="00291301"/>
    <w:rsid w:val="00294ED4"/>
    <w:rsid w:val="00297608"/>
    <w:rsid w:val="002A050A"/>
    <w:rsid w:val="002B24D2"/>
    <w:rsid w:val="002C3E40"/>
    <w:rsid w:val="002D44BE"/>
    <w:rsid w:val="002E3AB5"/>
    <w:rsid w:val="002F5D5D"/>
    <w:rsid w:val="003045F0"/>
    <w:rsid w:val="00306FE1"/>
    <w:rsid w:val="00311761"/>
    <w:rsid w:val="0031210C"/>
    <w:rsid w:val="0031391F"/>
    <w:rsid w:val="003140A0"/>
    <w:rsid w:val="00314B50"/>
    <w:rsid w:val="0032169F"/>
    <w:rsid w:val="0033486D"/>
    <w:rsid w:val="00343B21"/>
    <w:rsid w:val="00346D27"/>
    <w:rsid w:val="00355FDC"/>
    <w:rsid w:val="00367C69"/>
    <w:rsid w:val="00390C23"/>
    <w:rsid w:val="00391E85"/>
    <w:rsid w:val="003920F6"/>
    <w:rsid w:val="00394E32"/>
    <w:rsid w:val="003A3751"/>
    <w:rsid w:val="003A4A90"/>
    <w:rsid w:val="003A535C"/>
    <w:rsid w:val="003B21C8"/>
    <w:rsid w:val="003C1B41"/>
    <w:rsid w:val="003C2141"/>
    <w:rsid w:val="003C6848"/>
    <w:rsid w:val="003D61B5"/>
    <w:rsid w:val="003E1F36"/>
    <w:rsid w:val="003E2582"/>
    <w:rsid w:val="00405629"/>
    <w:rsid w:val="00431DB9"/>
    <w:rsid w:val="004320E8"/>
    <w:rsid w:val="00432470"/>
    <w:rsid w:val="004349BA"/>
    <w:rsid w:val="00441743"/>
    <w:rsid w:val="00442037"/>
    <w:rsid w:val="00446685"/>
    <w:rsid w:val="00454C7B"/>
    <w:rsid w:val="00460CF1"/>
    <w:rsid w:val="00462BFA"/>
    <w:rsid w:val="00465AAF"/>
    <w:rsid w:val="00475A2E"/>
    <w:rsid w:val="004765EC"/>
    <w:rsid w:val="004771A1"/>
    <w:rsid w:val="00482949"/>
    <w:rsid w:val="00486971"/>
    <w:rsid w:val="004A39A9"/>
    <w:rsid w:val="004A3D8E"/>
    <w:rsid w:val="004A7C84"/>
    <w:rsid w:val="004B043F"/>
    <w:rsid w:val="004B2B18"/>
    <w:rsid w:val="004B52C4"/>
    <w:rsid w:val="004B65EE"/>
    <w:rsid w:val="004C435A"/>
    <w:rsid w:val="004D79B3"/>
    <w:rsid w:val="004E34D7"/>
    <w:rsid w:val="004F2B96"/>
    <w:rsid w:val="004F2BD2"/>
    <w:rsid w:val="004F6651"/>
    <w:rsid w:val="004F6713"/>
    <w:rsid w:val="00500124"/>
    <w:rsid w:val="005005E0"/>
    <w:rsid w:val="005032FA"/>
    <w:rsid w:val="005038A3"/>
    <w:rsid w:val="0050441F"/>
    <w:rsid w:val="00513358"/>
    <w:rsid w:val="00522296"/>
    <w:rsid w:val="00525ABD"/>
    <w:rsid w:val="00540622"/>
    <w:rsid w:val="00541D48"/>
    <w:rsid w:val="005446B3"/>
    <w:rsid w:val="005568B1"/>
    <w:rsid w:val="00557AB0"/>
    <w:rsid w:val="00561BE8"/>
    <w:rsid w:val="00566253"/>
    <w:rsid w:val="00571357"/>
    <w:rsid w:val="0057520B"/>
    <w:rsid w:val="00596EBA"/>
    <w:rsid w:val="005A7BE1"/>
    <w:rsid w:val="005B59DA"/>
    <w:rsid w:val="005C0D46"/>
    <w:rsid w:val="005C3A39"/>
    <w:rsid w:val="005C47D1"/>
    <w:rsid w:val="005C72F4"/>
    <w:rsid w:val="00600354"/>
    <w:rsid w:val="006003D8"/>
    <w:rsid w:val="0060491A"/>
    <w:rsid w:val="00615771"/>
    <w:rsid w:val="0062440B"/>
    <w:rsid w:val="006338F0"/>
    <w:rsid w:val="00636C8B"/>
    <w:rsid w:val="00646DE1"/>
    <w:rsid w:val="00665968"/>
    <w:rsid w:val="00667019"/>
    <w:rsid w:val="00672672"/>
    <w:rsid w:val="00677C69"/>
    <w:rsid w:val="006845FB"/>
    <w:rsid w:val="00693ECC"/>
    <w:rsid w:val="006A246E"/>
    <w:rsid w:val="006A27C9"/>
    <w:rsid w:val="006B01D9"/>
    <w:rsid w:val="006C0727"/>
    <w:rsid w:val="006D2E4C"/>
    <w:rsid w:val="006E145F"/>
    <w:rsid w:val="006E32B1"/>
    <w:rsid w:val="007128C5"/>
    <w:rsid w:val="00712A22"/>
    <w:rsid w:val="007178FC"/>
    <w:rsid w:val="00721ED2"/>
    <w:rsid w:val="00724BA3"/>
    <w:rsid w:val="00724C96"/>
    <w:rsid w:val="00724E71"/>
    <w:rsid w:val="00733D0C"/>
    <w:rsid w:val="00744A60"/>
    <w:rsid w:val="00752F5A"/>
    <w:rsid w:val="00753AC4"/>
    <w:rsid w:val="00754695"/>
    <w:rsid w:val="00757E59"/>
    <w:rsid w:val="00761CEE"/>
    <w:rsid w:val="0076276C"/>
    <w:rsid w:val="007651DC"/>
    <w:rsid w:val="00766500"/>
    <w:rsid w:val="00770572"/>
    <w:rsid w:val="00772603"/>
    <w:rsid w:val="007821A9"/>
    <w:rsid w:val="007929D6"/>
    <w:rsid w:val="0079404A"/>
    <w:rsid w:val="00797A09"/>
    <w:rsid w:val="007A586B"/>
    <w:rsid w:val="007C122F"/>
    <w:rsid w:val="007C482D"/>
    <w:rsid w:val="007D5084"/>
    <w:rsid w:val="007D654F"/>
    <w:rsid w:val="007D6A39"/>
    <w:rsid w:val="007E6188"/>
    <w:rsid w:val="007E7656"/>
    <w:rsid w:val="007F21C9"/>
    <w:rsid w:val="007F2462"/>
    <w:rsid w:val="007F50B9"/>
    <w:rsid w:val="008041F9"/>
    <w:rsid w:val="00806D1A"/>
    <w:rsid w:val="00812B80"/>
    <w:rsid w:val="00824978"/>
    <w:rsid w:val="00827559"/>
    <w:rsid w:val="00840CFE"/>
    <w:rsid w:val="0085484A"/>
    <w:rsid w:val="00860878"/>
    <w:rsid w:val="00877F2F"/>
    <w:rsid w:val="008963B0"/>
    <w:rsid w:val="008A15C4"/>
    <w:rsid w:val="008B0FAA"/>
    <w:rsid w:val="008B6797"/>
    <w:rsid w:val="008C3A60"/>
    <w:rsid w:val="008C48C5"/>
    <w:rsid w:val="008D77AD"/>
    <w:rsid w:val="008E3227"/>
    <w:rsid w:val="008E3D70"/>
    <w:rsid w:val="008E60B6"/>
    <w:rsid w:val="008F132F"/>
    <w:rsid w:val="008F28C4"/>
    <w:rsid w:val="008F5D78"/>
    <w:rsid w:val="008F6FDB"/>
    <w:rsid w:val="00900921"/>
    <w:rsid w:val="00917742"/>
    <w:rsid w:val="00917AEE"/>
    <w:rsid w:val="00923E88"/>
    <w:rsid w:val="00926AB5"/>
    <w:rsid w:val="00931BC7"/>
    <w:rsid w:val="00935CDB"/>
    <w:rsid w:val="00941711"/>
    <w:rsid w:val="0094583E"/>
    <w:rsid w:val="00945B30"/>
    <w:rsid w:val="00957B13"/>
    <w:rsid w:val="00961B8F"/>
    <w:rsid w:val="009649F3"/>
    <w:rsid w:val="0096531E"/>
    <w:rsid w:val="00966BDE"/>
    <w:rsid w:val="009728B5"/>
    <w:rsid w:val="00976086"/>
    <w:rsid w:val="009800DD"/>
    <w:rsid w:val="00983118"/>
    <w:rsid w:val="00987165"/>
    <w:rsid w:val="00996E06"/>
    <w:rsid w:val="009973EC"/>
    <w:rsid w:val="009A35A2"/>
    <w:rsid w:val="009A484D"/>
    <w:rsid w:val="009B760C"/>
    <w:rsid w:val="009C2128"/>
    <w:rsid w:val="009C2A42"/>
    <w:rsid w:val="009C31FA"/>
    <w:rsid w:val="009C32EA"/>
    <w:rsid w:val="009C7186"/>
    <w:rsid w:val="009F4C0F"/>
    <w:rsid w:val="00A00D15"/>
    <w:rsid w:val="00A02325"/>
    <w:rsid w:val="00A0490F"/>
    <w:rsid w:val="00A42CB1"/>
    <w:rsid w:val="00A440F5"/>
    <w:rsid w:val="00A479DA"/>
    <w:rsid w:val="00A528DC"/>
    <w:rsid w:val="00A5394B"/>
    <w:rsid w:val="00A6499E"/>
    <w:rsid w:val="00A77E14"/>
    <w:rsid w:val="00A8579F"/>
    <w:rsid w:val="00A94E38"/>
    <w:rsid w:val="00A97082"/>
    <w:rsid w:val="00AA09D4"/>
    <w:rsid w:val="00AA21DF"/>
    <w:rsid w:val="00AA427C"/>
    <w:rsid w:val="00AA59D9"/>
    <w:rsid w:val="00AB003A"/>
    <w:rsid w:val="00AB2F30"/>
    <w:rsid w:val="00AD44F5"/>
    <w:rsid w:val="00AE5E0C"/>
    <w:rsid w:val="00AF12DE"/>
    <w:rsid w:val="00B14C89"/>
    <w:rsid w:val="00B161AE"/>
    <w:rsid w:val="00B231D0"/>
    <w:rsid w:val="00B24036"/>
    <w:rsid w:val="00B266FC"/>
    <w:rsid w:val="00B35FBE"/>
    <w:rsid w:val="00B40278"/>
    <w:rsid w:val="00B4147E"/>
    <w:rsid w:val="00B44885"/>
    <w:rsid w:val="00B51DE9"/>
    <w:rsid w:val="00B8109F"/>
    <w:rsid w:val="00B84376"/>
    <w:rsid w:val="00B87363"/>
    <w:rsid w:val="00BA0ED6"/>
    <w:rsid w:val="00BA2676"/>
    <w:rsid w:val="00BB15A8"/>
    <w:rsid w:val="00BB1CA1"/>
    <w:rsid w:val="00BC0E54"/>
    <w:rsid w:val="00BD7AC6"/>
    <w:rsid w:val="00BE68C2"/>
    <w:rsid w:val="00BF0BB2"/>
    <w:rsid w:val="00BF140B"/>
    <w:rsid w:val="00C06DCB"/>
    <w:rsid w:val="00C1162C"/>
    <w:rsid w:val="00C216C6"/>
    <w:rsid w:val="00C21E57"/>
    <w:rsid w:val="00C22446"/>
    <w:rsid w:val="00C23205"/>
    <w:rsid w:val="00C276B9"/>
    <w:rsid w:val="00C33816"/>
    <w:rsid w:val="00C509DB"/>
    <w:rsid w:val="00C54FA6"/>
    <w:rsid w:val="00C6459E"/>
    <w:rsid w:val="00C7577F"/>
    <w:rsid w:val="00C86355"/>
    <w:rsid w:val="00C902CB"/>
    <w:rsid w:val="00C95265"/>
    <w:rsid w:val="00CA09B2"/>
    <w:rsid w:val="00CB160A"/>
    <w:rsid w:val="00CB7606"/>
    <w:rsid w:val="00CC1256"/>
    <w:rsid w:val="00CC1A55"/>
    <w:rsid w:val="00CE6842"/>
    <w:rsid w:val="00CF0D94"/>
    <w:rsid w:val="00CF16B4"/>
    <w:rsid w:val="00CF2ADF"/>
    <w:rsid w:val="00CF3CBB"/>
    <w:rsid w:val="00D003F6"/>
    <w:rsid w:val="00D10AD2"/>
    <w:rsid w:val="00D11546"/>
    <w:rsid w:val="00D1601E"/>
    <w:rsid w:val="00D248A2"/>
    <w:rsid w:val="00D25C1B"/>
    <w:rsid w:val="00D26E67"/>
    <w:rsid w:val="00D3440B"/>
    <w:rsid w:val="00D344A9"/>
    <w:rsid w:val="00D467C7"/>
    <w:rsid w:val="00D65A4D"/>
    <w:rsid w:val="00D83265"/>
    <w:rsid w:val="00D86702"/>
    <w:rsid w:val="00D87B88"/>
    <w:rsid w:val="00D9008A"/>
    <w:rsid w:val="00D90863"/>
    <w:rsid w:val="00D97840"/>
    <w:rsid w:val="00DA096A"/>
    <w:rsid w:val="00DA5BD4"/>
    <w:rsid w:val="00DA6C30"/>
    <w:rsid w:val="00DB79F1"/>
    <w:rsid w:val="00DC5A7B"/>
    <w:rsid w:val="00DC6583"/>
    <w:rsid w:val="00DD1C1A"/>
    <w:rsid w:val="00DD28FB"/>
    <w:rsid w:val="00DF18FD"/>
    <w:rsid w:val="00DF7295"/>
    <w:rsid w:val="00DF741E"/>
    <w:rsid w:val="00E00918"/>
    <w:rsid w:val="00E03561"/>
    <w:rsid w:val="00E11A23"/>
    <w:rsid w:val="00E16DB5"/>
    <w:rsid w:val="00E17AB2"/>
    <w:rsid w:val="00E30B21"/>
    <w:rsid w:val="00E32E76"/>
    <w:rsid w:val="00E35BD0"/>
    <w:rsid w:val="00E6306F"/>
    <w:rsid w:val="00E64121"/>
    <w:rsid w:val="00E8299C"/>
    <w:rsid w:val="00E905A8"/>
    <w:rsid w:val="00E94359"/>
    <w:rsid w:val="00EA73C6"/>
    <w:rsid w:val="00EB5EEE"/>
    <w:rsid w:val="00EC779B"/>
    <w:rsid w:val="00ED6991"/>
    <w:rsid w:val="00EF12A6"/>
    <w:rsid w:val="00EF3347"/>
    <w:rsid w:val="00F05248"/>
    <w:rsid w:val="00F30F1B"/>
    <w:rsid w:val="00F327EC"/>
    <w:rsid w:val="00F36581"/>
    <w:rsid w:val="00F37B0A"/>
    <w:rsid w:val="00F44F43"/>
    <w:rsid w:val="00F50E8F"/>
    <w:rsid w:val="00F53288"/>
    <w:rsid w:val="00F536C2"/>
    <w:rsid w:val="00F652C3"/>
    <w:rsid w:val="00F67953"/>
    <w:rsid w:val="00F90910"/>
    <w:rsid w:val="00F92A5D"/>
    <w:rsid w:val="00F92A69"/>
    <w:rsid w:val="00F94F7B"/>
    <w:rsid w:val="00FA4C70"/>
    <w:rsid w:val="00FC085B"/>
    <w:rsid w:val="00FD3956"/>
    <w:rsid w:val="00FF19B3"/>
    <w:rsid w:val="00FF4A1F"/>
    <w:rsid w:val="00FF62CA"/>
    <w:rsid w:val="00FF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5A8"/>
    <w:rPr>
      <w:sz w:val="22"/>
      <w:lang w:val="en-GB"/>
    </w:rPr>
  </w:style>
  <w:style w:type="paragraph" w:styleId="1">
    <w:name w:val="heading 1"/>
    <w:basedOn w:val="a"/>
    <w:next w:val="a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905A8"/>
    <w:pPr>
      <w:ind w:left="720" w:hanging="720"/>
    </w:pPr>
  </w:style>
  <w:style w:type="character" w:styleId="a6">
    <w:name w:val="Hyperlink"/>
    <w:basedOn w:val="a0"/>
    <w:rsid w:val="00E905A8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paragraph" w:styleId="a7">
    <w:name w:val="Balloon Text"/>
    <w:basedOn w:val="a"/>
    <w:link w:val="Char"/>
    <w:rsid w:val="00C21E57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7"/>
    <w:rsid w:val="00C21E57"/>
    <w:rPr>
      <w:rFonts w:ascii="Tahoma" w:hAnsi="Tahoma" w:cs="Tahoma"/>
      <w:sz w:val="16"/>
      <w:szCs w:val="16"/>
      <w:lang w:val="en-GB" w:bidi="ar-SA"/>
    </w:rPr>
  </w:style>
  <w:style w:type="table" w:styleId="a8">
    <w:name w:val="Table Grid"/>
    <w:basedOn w:val="a1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54C7B"/>
    <w:pPr>
      <w:ind w:left="720"/>
      <w:contextualSpacing/>
    </w:pPr>
  </w:style>
  <w:style w:type="paragraph" w:customStyle="1" w:styleId="MTDisplayEquation">
    <w:name w:val="MTDisplayEquation"/>
    <w:basedOn w:val="a"/>
    <w:next w:val="a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aa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link w:val="Char0"/>
    <w:qFormat/>
    <w:rsid w:val="00475A2E"/>
    <w:rPr>
      <w:rFonts w:eastAsia="맑은 고딕"/>
      <w:b/>
      <w:bCs/>
      <w:sz w:val="20"/>
    </w:rPr>
  </w:style>
  <w:style w:type="character" w:customStyle="1" w:styleId="Char0">
    <w:name w:val="캡션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a"/>
    <w:rsid w:val="00475A2E"/>
    <w:rPr>
      <w:rFonts w:eastAsia="맑은 고딕"/>
      <w:b/>
      <w:bCs/>
      <w:lang w:val="en-GB"/>
    </w:rPr>
  </w:style>
  <w:style w:type="character" w:styleId="ab">
    <w:name w:val="annotation reference"/>
    <w:basedOn w:val="a0"/>
    <w:rsid w:val="004E34D7"/>
    <w:rPr>
      <w:sz w:val="18"/>
      <w:szCs w:val="18"/>
    </w:rPr>
  </w:style>
  <w:style w:type="paragraph" w:styleId="ac">
    <w:name w:val="annotation text"/>
    <w:basedOn w:val="a"/>
    <w:link w:val="Char1"/>
    <w:rsid w:val="004E34D7"/>
  </w:style>
  <w:style w:type="character" w:customStyle="1" w:styleId="Char1">
    <w:name w:val="메모 텍스트 Char"/>
    <w:basedOn w:val="a0"/>
    <w:link w:val="ac"/>
    <w:rsid w:val="004E34D7"/>
    <w:rPr>
      <w:sz w:val="22"/>
      <w:lang w:val="en-GB"/>
    </w:rPr>
  </w:style>
  <w:style w:type="paragraph" w:customStyle="1" w:styleId="H4">
    <w:name w:val="H4"/>
    <w:aliases w:val="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3">
    <w:name w:val="H3"/>
    <w:aliases w:val="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2">
    <w:name w:val="L2"/>
    <w:aliases w:val="LetteredList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L11">
    <w:name w:val="L11"/>
    <w:aliases w:val="LetteredList1"/>
    <w:next w:val="L2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Body">
    <w:name w:val="Body"/>
    <w:uiPriority w:val="99"/>
    <w:rsid w:val="0066701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5A8"/>
    <w:rPr>
      <w:sz w:val="22"/>
      <w:lang w:val="en-GB"/>
    </w:rPr>
  </w:style>
  <w:style w:type="paragraph" w:styleId="1">
    <w:name w:val="heading 1"/>
    <w:basedOn w:val="a"/>
    <w:next w:val="a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905A8"/>
    <w:pPr>
      <w:ind w:left="720" w:hanging="720"/>
    </w:pPr>
  </w:style>
  <w:style w:type="character" w:styleId="a6">
    <w:name w:val="Hyperlink"/>
    <w:basedOn w:val="a0"/>
    <w:rsid w:val="00E905A8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paragraph" w:styleId="a7">
    <w:name w:val="Balloon Text"/>
    <w:basedOn w:val="a"/>
    <w:link w:val="Char"/>
    <w:rsid w:val="00C21E57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7"/>
    <w:rsid w:val="00C21E57"/>
    <w:rPr>
      <w:rFonts w:ascii="Tahoma" w:hAnsi="Tahoma" w:cs="Tahoma"/>
      <w:sz w:val="16"/>
      <w:szCs w:val="16"/>
      <w:lang w:val="en-GB" w:bidi="ar-SA"/>
    </w:rPr>
  </w:style>
  <w:style w:type="table" w:styleId="a8">
    <w:name w:val="Table Grid"/>
    <w:basedOn w:val="a1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54C7B"/>
    <w:pPr>
      <w:ind w:left="720"/>
      <w:contextualSpacing/>
    </w:pPr>
  </w:style>
  <w:style w:type="paragraph" w:customStyle="1" w:styleId="MTDisplayEquation">
    <w:name w:val="MTDisplayEquation"/>
    <w:basedOn w:val="a"/>
    <w:next w:val="a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aa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link w:val="Char0"/>
    <w:qFormat/>
    <w:rsid w:val="00475A2E"/>
    <w:rPr>
      <w:rFonts w:eastAsia="맑은 고딕"/>
      <w:b/>
      <w:bCs/>
      <w:sz w:val="20"/>
    </w:rPr>
  </w:style>
  <w:style w:type="character" w:customStyle="1" w:styleId="Char0">
    <w:name w:val="캡션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a"/>
    <w:rsid w:val="00475A2E"/>
    <w:rPr>
      <w:rFonts w:eastAsia="맑은 고딕"/>
      <w:b/>
      <w:bCs/>
      <w:lang w:val="en-GB"/>
    </w:rPr>
  </w:style>
  <w:style w:type="character" w:styleId="ab">
    <w:name w:val="annotation reference"/>
    <w:basedOn w:val="a0"/>
    <w:rsid w:val="004E34D7"/>
    <w:rPr>
      <w:sz w:val="18"/>
      <w:szCs w:val="18"/>
    </w:rPr>
  </w:style>
  <w:style w:type="paragraph" w:styleId="ac">
    <w:name w:val="annotation text"/>
    <w:basedOn w:val="a"/>
    <w:link w:val="Char1"/>
    <w:rsid w:val="004E34D7"/>
  </w:style>
  <w:style w:type="character" w:customStyle="1" w:styleId="Char1">
    <w:name w:val="메모 텍스트 Char"/>
    <w:basedOn w:val="a0"/>
    <w:link w:val="ac"/>
    <w:rsid w:val="004E34D7"/>
    <w:rPr>
      <w:sz w:val="22"/>
      <w:lang w:val="en-GB"/>
    </w:rPr>
  </w:style>
  <w:style w:type="paragraph" w:customStyle="1" w:styleId="H4">
    <w:name w:val="H4"/>
    <w:aliases w:val="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3">
    <w:name w:val="H3"/>
    <w:aliases w:val="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2">
    <w:name w:val="L2"/>
    <w:aliases w:val="LetteredList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L11">
    <w:name w:val="L11"/>
    <w:aliases w:val="LetteredList1"/>
    <w:next w:val="L2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Body">
    <w:name w:val="Body"/>
    <w:uiPriority w:val="99"/>
    <w:rsid w:val="0066701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3297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395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430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232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d1.0%20comment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20D2D-34C0-4F79-87DF-BE5691D2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259</TotalTime>
  <Pages>5</Pages>
  <Words>1406</Words>
  <Characters>7188</Characters>
  <Application>Microsoft Office Word</Application>
  <DocSecurity>0</DocSecurity>
  <Lines>59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Eldad Perahia (Intel)</dc:creator>
  <cp:keywords>Month Year</cp:keywords>
  <dc:description>John Doe, Some Company</dc:description>
  <cp:lastModifiedBy>Minho_5</cp:lastModifiedBy>
  <cp:revision>13</cp:revision>
  <cp:lastPrinted>2011-03-25T00:45:00Z</cp:lastPrinted>
  <dcterms:created xsi:type="dcterms:W3CDTF">2012-05-03T06:36:00Z</dcterms:created>
  <dcterms:modified xsi:type="dcterms:W3CDTF">2012-05-11T23:12:00Z</dcterms:modified>
</cp:coreProperties>
</file>