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B266FC" w:rsidP="00262BAF">
            <w:pPr>
              <w:pStyle w:val="T2"/>
            </w:pPr>
            <w:r>
              <w:rPr>
                <w:rFonts w:hint="eastAsia"/>
                <w:sz w:val="24"/>
                <w:lang w:eastAsia="ko-KR"/>
              </w:rPr>
              <w:t>D</w:t>
            </w:r>
            <w:r w:rsidR="00636C8B">
              <w:rPr>
                <w:rFonts w:hint="eastAsia"/>
                <w:sz w:val="24"/>
                <w:lang w:eastAsia="ko-KR"/>
              </w:rPr>
              <w:t>2</w:t>
            </w:r>
            <w:r>
              <w:rPr>
                <w:rFonts w:hint="eastAsia"/>
                <w:sz w:val="24"/>
                <w:lang w:eastAsia="ko-KR"/>
              </w:rPr>
              <w:t>.0</w:t>
            </w:r>
            <w:r w:rsidR="003C1B41" w:rsidRPr="003C1B41">
              <w:rPr>
                <w:rFonts w:hint="eastAsia"/>
                <w:sz w:val="24"/>
                <w:lang w:eastAsia="ko-KR"/>
              </w:rPr>
              <w:t xml:space="preserve"> Comment Resolution </w:t>
            </w:r>
            <w:r w:rsidR="003C1B41" w:rsidRPr="003C1B41">
              <w:rPr>
                <w:sz w:val="24"/>
                <w:lang w:eastAsia="ko-KR"/>
              </w:rPr>
              <w:t>–</w:t>
            </w:r>
            <w:r w:rsidR="00BF140B">
              <w:rPr>
                <w:rFonts w:hint="eastAsia"/>
                <w:sz w:val="24"/>
                <w:lang w:eastAsia="ko-KR"/>
              </w:rPr>
              <w:t xml:space="preserve">Clause </w:t>
            </w:r>
            <w:r w:rsidR="00DB30EC">
              <w:rPr>
                <w:rFonts w:hint="eastAsia"/>
                <w:sz w:val="24"/>
                <w:lang w:eastAsia="ko-KR"/>
              </w:rPr>
              <w:t>22.3.8.2.3 ~ 22.3.8.2.5</w:t>
            </w:r>
          </w:p>
        </w:tc>
        <w:bookmarkStart w:id="0" w:name="_GoBack"/>
        <w:bookmarkEnd w:id="0"/>
      </w:tr>
      <w:tr w:rsidR="00CA09B2">
        <w:trPr>
          <w:trHeight w:val="359"/>
          <w:jc w:val="center"/>
        </w:trPr>
        <w:tc>
          <w:tcPr>
            <w:tcW w:w="9576" w:type="dxa"/>
            <w:gridSpan w:val="5"/>
            <w:vAlign w:val="center"/>
          </w:tcPr>
          <w:p w:rsidR="00CA09B2" w:rsidRDefault="00CA09B2" w:rsidP="00A74967">
            <w:pPr>
              <w:pStyle w:val="T2"/>
              <w:ind w:left="0"/>
              <w:rPr>
                <w:sz w:val="20"/>
                <w:lang w:eastAsia="ko-KR"/>
              </w:rPr>
            </w:pPr>
            <w:r>
              <w:rPr>
                <w:sz w:val="20"/>
              </w:rPr>
              <w:t>Date:</w:t>
            </w:r>
            <w:r w:rsidR="00B266FC">
              <w:rPr>
                <w:rFonts w:hint="eastAsia"/>
                <w:sz w:val="20"/>
                <w:lang w:eastAsia="ko-KR"/>
              </w:rPr>
              <w:t xml:space="preserve"> </w:t>
            </w:r>
            <w:r w:rsidR="00CC1256">
              <w:rPr>
                <w:b w:val="0"/>
                <w:sz w:val="20"/>
              </w:rPr>
              <w:t xml:space="preserve"> </w:t>
            </w:r>
            <w:r w:rsidR="00A74967">
              <w:rPr>
                <w:rFonts w:hint="eastAsia"/>
                <w:b w:val="0"/>
                <w:sz w:val="20"/>
                <w:lang w:eastAsia="ko-KR"/>
              </w:rPr>
              <w:t>May</w:t>
            </w:r>
            <w:r w:rsidR="00636C8B">
              <w:rPr>
                <w:rFonts w:hint="eastAsia"/>
                <w:b w:val="0"/>
                <w:sz w:val="20"/>
                <w:lang w:eastAsia="ko-KR"/>
              </w:rPr>
              <w:t xml:space="preserve"> </w:t>
            </w:r>
            <w:r w:rsidR="00A74967">
              <w:rPr>
                <w:rFonts w:hint="eastAsia"/>
                <w:b w:val="0"/>
                <w:sz w:val="20"/>
                <w:lang w:eastAsia="ko-KR"/>
              </w:rPr>
              <w:t>2nd</w:t>
            </w:r>
            <w:r w:rsidR="00B266FC">
              <w:rPr>
                <w:rFonts w:hint="eastAsia"/>
                <w:b w:val="0"/>
                <w:sz w:val="20"/>
                <w:lang w:eastAsia="ko-KR"/>
              </w:rPr>
              <w:t xml:space="preserve"> 201</w:t>
            </w:r>
            <w:r w:rsidR="00A74967">
              <w:rPr>
                <w:rFonts w:hint="eastAsia"/>
                <w:b w:val="0"/>
                <w:sz w:val="20"/>
                <w:lang w:eastAsia="ko-KR"/>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CA09B2" w:rsidP="003C1B41">
            <w:pPr>
              <w:pStyle w:val="T2"/>
              <w:spacing w:after="0"/>
              <w:ind w:left="0" w:right="0"/>
              <w:jc w:val="left"/>
              <w:rPr>
                <w:b w:val="0"/>
                <w:sz w:val="20"/>
              </w:rPr>
            </w:pPr>
          </w:p>
        </w:tc>
        <w:tc>
          <w:tcPr>
            <w:tcW w:w="1710" w:type="dxa"/>
            <w:vAlign w:val="center"/>
          </w:tcPr>
          <w:p w:rsidR="00CA09B2" w:rsidRDefault="00DB30EC" w:rsidP="003C1B41">
            <w:pPr>
              <w:pStyle w:val="T2"/>
              <w:spacing w:after="0"/>
              <w:ind w:left="0" w:right="0"/>
              <w:jc w:val="left"/>
              <w:rPr>
                <w:b w:val="0"/>
                <w:sz w:val="20"/>
                <w:lang w:eastAsia="ko-KR"/>
              </w:rPr>
            </w:pPr>
            <w:r>
              <w:rPr>
                <w:rFonts w:hint="eastAsia"/>
                <w:b w:val="0"/>
                <w:sz w:val="20"/>
                <w:lang w:eastAsia="ko-KR"/>
              </w:rPr>
              <w:t>+82-42-860-5635</w:t>
            </w: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B7263B">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0E0FA2" w:rsidRDefault="000E0FA2">
                  <w:pPr>
                    <w:pStyle w:val="T1"/>
                    <w:spacing w:after="120"/>
                  </w:pPr>
                  <w:r>
                    <w:t>Abstract</w:t>
                  </w:r>
                </w:p>
                <w:p w:rsidR="000E0FA2" w:rsidRDefault="000E0FA2" w:rsidP="00030066">
                  <w:pPr>
                    <w:rPr>
                      <w:lang w:eastAsia="ko-KR"/>
                    </w:rPr>
                  </w:pPr>
                  <w:r>
                    <w:t xml:space="preserve">This document provides resolutions for CID </w:t>
                  </w:r>
                  <w:r>
                    <w:rPr>
                      <w:rFonts w:hint="eastAsia"/>
                      <w:lang w:eastAsia="ko-KR"/>
                    </w:rPr>
                    <w:t xml:space="preserve">4220, 5161, 4086, 4087, 4244, 4692, 5164, 5165, 5476, 5273, 5166, 5477, 5478, 5167, 5169 and 5168. </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0D11B9" w:rsidRDefault="00CA09B2" w:rsidP="00F92A5D">
      <w:r w:rsidRPr="00465AAF">
        <w:br w:type="page"/>
      </w:r>
    </w:p>
    <w:tbl>
      <w:tblPr>
        <w:tblStyle w:val="a8"/>
        <w:tblW w:w="0" w:type="auto"/>
        <w:tblLook w:val="04A0" w:firstRow="1" w:lastRow="0" w:firstColumn="1" w:lastColumn="0" w:noHBand="0" w:noVBand="1"/>
        <w:tblPrChange w:id="1" w:author="Minho_1" w:date="2012-05-03T04:40:00Z">
          <w:tblPr>
            <w:tblStyle w:val="a8"/>
            <w:tblW w:w="0" w:type="auto"/>
            <w:tblLook w:val="04A0" w:firstRow="1" w:lastRow="0" w:firstColumn="1" w:lastColumn="0" w:noHBand="0" w:noVBand="1"/>
          </w:tblPr>
        </w:tblPrChange>
      </w:tblPr>
      <w:tblGrid>
        <w:gridCol w:w="1540"/>
        <w:gridCol w:w="395"/>
        <w:gridCol w:w="144"/>
        <w:gridCol w:w="880"/>
        <w:gridCol w:w="1137"/>
        <w:gridCol w:w="2168"/>
        <w:gridCol w:w="2040"/>
        <w:gridCol w:w="1272"/>
        <w:tblGridChange w:id="2">
          <w:tblGrid>
            <w:gridCol w:w="1935"/>
            <w:gridCol w:w="201"/>
            <w:gridCol w:w="365"/>
            <w:gridCol w:w="458"/>
            <w:gridCol w:w="747"/>
            <w:gridCol w:w="390"/>
            <w:gridCol w:w="1942"/>
            <w:gridCol w:w="226"/>
            <w:gridCol w:w="1950"/>
            <w:gridCol w:w="90"/>
            <w:gridCol w:w="1272"/>
          </w:tblGrid>
        </w:tblGridChange>
      </w:tblGrid>
      <w:tr w:rsidR="0095126B" w:rsidRPr="00521C6B" w:rsidTr="00A4114C">
        <w:trPr>
          <w:trHeight w:val="288"/>
          <w:trPrChange w:id="3" w:author="Minho_1" w:date="2012-05-03T04:40:00Z">
            <w:trPr>
              <w:trHeight w:val="288"/>
            </w:trPr>
          </w:trPrChange>
        </w:trPr>
        <w:tc>
          <w:tcPr>
            <w:tcW w:w="1875" w:type="dxa"/>
            <w:gridSpan w:val="2"/>
            <w:tcPrChange w:id="4" w:author="Minho_1" w:date="2012-05-03T04:40:00Z">
              <w:tcPr>
                <w:tcW w:w="1269" w:type="dxa"/>
                <w:gridSpan w:val="2"/>
              </w:tcPr>
            </w:tcPrChange>
          </w:tcPr>
          <w:p w:rsidR="000D11B9" w:rsidRPr="00521C6B" w:rsidRDefault="000D11B9" w:rsidP="00DB0E76">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lastRenderedPageBreak/>
              <w:t>CID</w:t>
            </w:r>
          </w:p>
        </w:tc>
        <w:tc>
          <w:tcPr>
            <w:tcW w:w="1038" w:type="dxa"/>
            <w:gridSpan w:val="2"/>
            <w:tcPrChange w:id="5" w:author="Minho_1" w:date="2012-05-03T04:40:00Z">
              <w:tcPr>
                <w:tcW w:w="951" w:type="dxa"/>
              </w:tcPr>
            </w:tcPrChange>
          </w:tcPr>
          <w:p w:rsidR="000D11B9" w:rsidRPr="00521C6B" w:rsidRDefault="000D11B9" w:rsidP="00DB0E76">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Page</w:t>
            </w:r>
          </w:p>
        </w:tc>
        <w:tc>
          <w:tcPr>
            <w:tcW w:w="1141" w:type="dxa"/>
            <w:tcPrChange w:id="6" w:author="Minho_1" w:date="2012-05-03T04:40:00Z">
              <w:tcPr>
                <w:tcW w:w="1236" w:type="dxa"/>
                <w:gridSpan w:val="2"/>
              </w:tcPr>
            </w:tcPrChange>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Clause</w:t>
            </w:r>
          </w:p>
        </w:tc>
        <w:tc>
          <w:tcPr>
            <w:tcW w:w="2185" w:type="dxa"/>
            <w:tcPrChange w:id="7" w:author="Minho_1" w:date="2012-05-03T04:40:00Z">
              <w:tcPr>
                <w:tcW w:w="2447" w:type="dxa"/>
                <w:gridSpan w:val="2"/>
              </w:tcPr>
            </w:tcPrChange>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Comment</w:t>
            </w:r>
          </w:p>
        </w:tc>
        <w:tc>
          <w:tcPr>
            <w:tcW w:w="2057" w:type="dxa"/>
            <w:tcPrChange w:id="8" w:author="Minho_1" w:date="2012-05-03T04:40:00Z">
              <w:tcPr>
                <w:tcW w:w="2260" w:type="dxa"/>
                <w:gridSpan w:val="2"/>
              </w:tcPr>
            </w:tcPrChange>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Proposed change</w:t>
            </w:r>
          </w:p>
        </w:tc>
        <w:tc>
          <w:tcPr>
            <w:tcW w:w="1280" w:type="dxa"/>
            <w:tcPrChange w:id="9" w:author="Minho_1" w:date="2012-05-03T04:40:00Z">
              <w:tcPr>
                <w:tcW w:w="1413" w:type="dxa"/>
                <w:gridSpan w:val="2"/>
              </w:tcPr>
            </w:tcPrChange>
          </w:tcPr>
          <w:p w:rsidR="000D11B9" w:rsidRPr="00521C6B" w:rsidRDefault="000D11B9" w:rsidP="00DB0E76">
            <w:pPr>
              <w:rPr>
                <w:rFonts w:ascii="Arial" w:eastAsia="굴림" w:hAnsi="Arial" w:cs="Arial"/>
                <w:b/>
                <w:sz w:val="20"/>
                <w:lang w:val="en-US" w:eastAsia="ko-KR"/>
              </w:rPr>
            </w:pPr>
            <w:r w:rsidRPr="00521C6B">
              <w:rPr>
                <w:rFonts w:ascii="Arial" w:eastAsia="굴림" w:hAnsi="Arial" w:cs="Arial" w:hint="eastAsia"/>
                <w:b/>
                <w:sz w:val="20"/>
                <w:lang w:val="en-US" w:eastAsia="ko-KR"/>
              </w:rPr>
              <w:t>Resolution</w:t>
            </w:r>
          </w:p>
        </w:tc>
      </w:tr>
      <w:tr w:rsidR="0095126B" w:rsidRPr="000D11B9" w:rsidTr="00A4114C">
        <w:trPr>
          <w:trHeight w:val="1785"/>
          <w:trPrChange w:id="10" w:author="Minho_1" w:date="2012-05-03T04:40:00Z">
            <w:trPr>
              <w:trHeight w:val="1785"/>
            </w:trPr>
          </w:trPrChange>
        </w:trPr>
        <w:tc>
          <w:tcPr>
            <w:tcW w:w="1875" w:type="dxa"/>
            <w:gridSpan w:val="2"/>
            <w:hideMark/>
            <w:tcPrChange w:id="11"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4220</w:t>
            </w:r>
          </w:p>
        </w:tc>
        <w:tc>
          <w:tcPr>
            <w:tcW w:w="1038" w:type="dxa"/>
            <w:gridSpan w:val="2"/>
            <w:hideMark/>
            <w:tcPrChange w:id="12"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206.01</w:t>
            </w:r>
          </w:p>
        </w:tc>
        <w:tc>
          <w:tcPr>
            <w:tcW w:w="1141" w:type="dxa"/>
            <w:hideMark/>
            <w:tcPrChange w:id="13" w:author="Minho_1" w:date="2012-05-03T04:40:00Z">
              <w:tcPr>
                <w:tcW w:w="1236"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14"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Relation between TXVECTOR fields and PLCP header fields should be made explicit in the PLCP header fields.   E.G. relate the MCS in the PCLP header to the one specified in the TXVECTOR</w:t>
            </w:r>
          </w:p>
        </w:tc>
        <w:tc>
          <w:tcPr>
            <w:tcW w:w="2057" w:type="dxa"/>
            <w:hideMark/>
            <w:tcPrChange w:id="15"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Add a reference to the TXVECTOR fields, especially those who serve the MAC, such as Group ID</w:t>
            </w:r>
          </w:p>
        </w:tc>
        <w:tc>
          <w:tcPr>
            <w:tcW w:w="1280" w:type="dxa"/>
            <w:hideMark/>
            <w:tcPrChange w:id="16" w:author="Minho_1" w:date="2012-05-03T04:40:00Z">
              <w:tcPr>
                <w:tcW w:w="1413" w:type="dxa"/>
                <w:gridSpan w:val="2"/>
                <w:hideMark/>
              </w:tcPr>
            </w:tcPrChange>
          </w:tcPr>
          <w:p w:rsid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REVISE.</w:t>
            </w:r>
          </w:p>
          <w:p w:rsidR="007319FA" w:rsidRP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0D11B9" w:rsidRPr="000D11B9" w:rsidTr="00DB0E76">
        <w:trPr>
          <w:trHeight w:val="178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3242FA"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seems not needed again here because it is already described in clause 22.3.4.5 (Construction of VHT-SIG-A) that these sub-field values in VHT-SIG-A can be set by obtaining parameters </w:t>
            </w:r>
            <w:r w:rsidR="007319FA">
              <w:rPr>
                <w:rFonts w:ascii="TimesNewRoman" w:hAnsi="TimesNewRoman" w:cs="TimesNewRoman" w:hint="eastAsia"/>
                <w:color w:val="000000"/>
                <w:sz w:val="20"/>
                <w:lang w:eastAsia="ko-KR"/>
              </w:rPr>
              <w:t>from</w:t>
            </w:r>
            <w:r>
              <w:rPr>
                <w:rFonts w:ascii="TimesNewRoman" w:hAnsi="TimesNewRoman" w:cs="TimesNewRoman" w:hint="eastAsia"/>
                <w:color w:val="000000"/>
                <w:sz w:val="20"/>
                <w:lang w:eastAsia="ko-KR"/>
              </w:rPr>
              <w:t xml:space="preserve"> the TXVECTOR, that is, </w:t>
            </w:r>
          </w:p>
          <w:p w:rsidR="003242FA" w:rsidRPr="003242FA" w:rsidRDefault="003242FA" w:rsidP="003242FA">
            <w:pPr>
              <w:pStyle w:val="Body"/>
              <w:rPr>
                <w:color w:val="808080" w:themeColor="background1" w:themeShade="80"/>
                <w:w w:val="100"/>
              </w:rPr>
            </w:pPr>
            <w:r w:rsidRPr="003242FA">
              <w:rPr>
                <w:color w:val="808080" w:themeColor="background1" w:themeShade="80"/>
                <w:w w:val="100"/>
              </w:rPr>
              <w:t xml:space="preserve">The VHT-SIG-A field consists of two symbols, VHT-SIG-A1 and VHT-SIG-A2, as defined in </w:t>
            </w:r>
            <w:r w:rsidRPr="003242FA">
              <w:rPr>
                <w:color w:val="808080" w:themeColor="background1" w:themeShade="80"/>
                <w:w w:val="100"/>
              </w:rPr>
              <w:fldChar w:fldCharType="begin"/>
            </w:r>
            <w:r w:rsidRPr="003242FA">
              <w:rPr>
                <w:color w:val="808080" w:themeColor="background1" w:themeShade="80"/>
                <w:w w:val="100"/>
              </w:rPr>
              <w:instrText xml:space="preserve"> REF  RTF39363234363a2048352c312e \h</w:instrText>
            </w:r>
            <w:r>
              <w:rPr>
                <w:color w:val="808080" w:themeColor="background1" w:themeShade="80"/>
                <w:w w:val="100"/>
              </w:rPr>
              <w:instrText xml:space="preserve"> \* MERGEFORMAT </w:instrText>
            </w:r>
            <w:r w:rsidRPr="003242FA">
              <w:rPr>
                <w:color w:val="808080" w:themeColor="background1" w:themeShade="80"/>
                <w:w w:val="100"/>
              </w:rPr>
            </w:r>
            <w:r w:rsidRPr="003242FA">
              <w:rPr>
                <w:color w:val="808080" w:themeColor="background1" w:themeShade="80"/>
                <w:w w:val="100"/>
              </w:rPr>
              <w:fldChar w:fldCharType="separate"/>
            </w:r>
            <w:r w:rsidRPr="003242FA">
              <w:rPr>
                <w:color w:val="808080" w:themeColor="background1" w:themeShade="80"/>
                <w:w w:val="100"/>
              </w:rPr>
              <w:t>22.3.8.2.3 (VHT-SIG-A definition</w:t>
            </w:r>
            <w:r w:rsidRPr="003242FA">
              <w:rPr>
                <w:color w:val="808080" w:themeColor="background1" w:themeShade="80"/>
                <w:w w:val="100"/>
              </w:rPr>
              <w:fldChar w:fldCharType="end"/>
            </w:r>
            <w:r w:rsidRPr="003242FA">
              <w:rPr>
                <w:color w:val="808080" w:themeColor="background1" w:themeShade="80"/>
                <w:w w:val="100"/>
              </w:rPr>
              <w:t>.</w:t>
            </w:r>
          </w:p>
          <w:p w:rsidR="003242FA" w:rsidRPr="003242FA" w:rsidRDefault="003242FA">
            <w:pPr>
              <w:pStyle w:val="L11"/>
              <w:numPr>
                <w:ilvl w:val="0"/>
                <w:numId w:val="1"/>
              </w:numPr>
              <w:tabs>
                <w:tab w:val="left" w:pos="3920"/>
              </w:tabs>
              <w:ind w:left="640" w:hanging="440"/>
              <w:rPr>
                <w:rFonts w:ascii="TimesNewRoman" w:hAnsi="TimesNewRoman" w:cs="TimesNewRoman"/>
                <w:color w:val="808080" w:themeColor="background1" w:themeShade="80"/>
                <w:sz w:val="22"/>
                <w:lang w:val="en-GB"/>
              </w:rPr>
              <w:pPrChange w:id="17" w:author="Minho_1" w:date="2012-05-03T04:38:00Z">
                <w:pPr>
                  <w:pStyle w:val="L11"/>
                  <w:numPr>
                    <w:numId w:val="12"/>
                  </w:numPr>
                  <w:tabs>
                    <w:tab w:val="num" w:pos="360"/>
                    <w:tab w:val="num" w:pos="720"/>
                    <w:tab w:val="left" w:pos="3920"/>
                  </w:tabs>
                  <w:ind w:left="720" w:hanging="720"/>
                </w:pPr>
              </w:pPrChange>
            </w:pPr>
            <w:r w:rsidRPr="003242FA">
              <w:rPr>
                <w:color w:val="808080" w:themeColor="background1" w:themeShade="80"/>
                <w:w w:val="100"/>
              </w:rPr>
              <w:t xml:space="preserve">Obtain the CH_BANDWIDTH, STBC, GROUP_ID, PARTIAL_AID (SU only), NUM_STS, GI_TYPE, FEC_CODING, MCS (SU only), BEAMFORMED (SU only), NUM_USERS from the TXVECTOR. Add the reserved bits, append the calculated CRC, then append the </w:t>
            </w:r>
            <w:r w:rsidRPr="003242FA">
              <w:rPr>
                <w:noProof/>
                <w:color w:val="808080" w:themeColor="background1" w:themeShade="80"/>
                <w:w w:val="100"/>
              </w:rPr>
              <w:drawing>
                <wp:inline distT="0" distB="0" distL="0" distR="0" wp14:anchorId="4F3A7C38" wp14:editId="11BC3E59">
                  <wp:extent cx="252095" cy="17589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 cy="175895"/>
                          </a:xfrm>
                          <a:prstGeom prst="rect">
                            <a:avLst/>
                          </a:prstGeom>
                          <a:noFill/>
                          <a:ln>
                            <a:noFill/>
                          </a:ln>
                        </pic:spPr>
                      </pic:pic>
                    </a:graphicData>
                  </a:graphic>
                </wp:inline>
              </w:drawing>
            </w:r>
            <w:r w:rsidRPr="003242FA">
              <w:rPr>
                <w:color w:val="808080" w:themeColor="background1" w:themeShade="80"/>
                <w:w w:val="100"/>
              </w:rPr>
              <w:t xml:space="preserve"> tail bits as shown in </w:t>
            </w:r>
            <w:r w:rsidRPr="003242FA">
              <w:rPr>
                <w:color w:val="808080" w:themeColor="background1" w:themeShade="80"/>
                <w:w w:val="100"/>
              </w:rPr>
              <w:fldChar w:fldCharType="begin"/>
            </w:r>
            <w:r w:rsidRPr="003242FA">
              <w:rPr>
                <w:color w:val="808080" w:themeColor="background1" w:themeShade="80"/>
                <w:w w:val="100"/>
              </w:rPr>
              <w:instrText xml:space="preserve"> REF  RTF39363234363a2048352c312e \h</w:instrText>
            </w:r>
            <w:r>
              <w:rPr>
                <w:color w:val="808080" w:themeColor="background1" w:themeShade="80"/>
                <w:w w:val="100"/>
              </w:rPr>
              <w:instrText xml:space="preserve"> \* MERGEFORMAT </w:instrText>
            </w:r>
            <w:r w:rsidRPr="003242FA">
              <w:rPr>
                <w:color w:val="808080" w:themeColor="background1" w:themeShade="80"/>
                <w:w w:val="100"/>
              </w:rPr>
            </w:r>
            <w:r w:rsidRPr="003242FA">
              <w:rPr>
                <w:color w:val="808080" w:themeColor="background1" w:themeShade="80"/>
                <w:w w:val="100"/>
              </w:rPr>
              <w:fldChar w:fldCharType="separate"/>
            </w:r>
            <w:r w:rsidRPr="003242FA">
              <w:rPr>
                <w:color w:val="808080" w:themeColor="background1" w:themeShade="80"/>
                <w:w w:val="100"/>
              </w:rPr>
              <w:t>22.3.8.2.3 (VHT-SIG-A definition)</w:t>
            </w:r>
            <w:r w:rsidRPr="003242FA">
              <w:rPr>
                <w:color w:val="808080" w:themeColor="background1" w:themeShade="80"/>
                <w:w w:val="100"/>
              </w:rPr>
              <w:fldChar w:fldCharType="end"/>
            </w:r>
          </w:p>
          <w:p w:rsidR="007319FA" w:rsidRDefault="007319FA" w:rsidP="000D11B9">
            <w:pPr>
              <w:tabs>
                <w:tab w:val="left" w:pos="3920"/>
              </w:tabs>
              <w:rPr>
                <w:rFonts w:ascii="TimesNewRoman" w:hAnsi="TimesNewRoman" w:cs="TimesNewRoman"/>
                <w:color w:val="000000"/>
                <w:sz w:val="20"/>
                <w:lang w:eastAsia="ko-KR"/>
              </w:rPr>
            </w:pPr>
          </w:p>
          <w:p w:rsidR="003242FA" w:rsidRDefault="003242FA" w:rsidP="000D11B9">
            <w:pPr>
              <w:tabs>
                <w:tab w:val="left" w:pos="3920"/>
              </w:tabs>
              <w:rPr>
                <w:ins w:id="18" w:author="Minho_1" w:date="2012-05-03T04:39:00Z"/>
                <w:rFonts w:ascii="TimesNewRoman" w:hAnsi="TimesNewRoman" w:cs="TimesNewRoman"/>
                <w:color w:val="000000"/>
                <w:sz w:val="20"/>
                <w:lang w:eastAsia="ko-KR"/>
              </w:rPr>
            </w:pPr>
            <w:r>
              <w:rPr>
                <w:rFonts w:ascii="TimesNewRoman" w:hAnsi="TimesNewRoman" w:cs="TimesNewRoman" w:hint="eastAsia"/>
                <w:color w:val="000000"/>
                <w:sz w:val="20"/>
                <w:lang w:eastAsia="ko-KR"/>
              </w:rPr>
              <w:t>Instead, I</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ve found that there was a missing </w:t>
            </w:r>
            <w:r>
              <w:rPr>
                <w:rFonts w:ascii="TimesNewRoman" w:hAnsi="TimesNewRoman" w:cs="TimesNewRoman"/>
                <w:color w:val="000000"/>
                <w:sz w:val="20"/>
                <w:lang w:eastAsia="ko-KR"/>
              </w:rPr>
              <w:t xml:space="preserve">parameter </w:t>
            </w:r>
            <w:r w:rsidR="007319FA">
              <w:rPr>
                <w:rFonts w:ascii="TimesNewRoman" w:hAnsi="TimesNewRoman" w:cs="TimesNewRoman" w:hint="eastAsia"/>
                <w:color w:val="000000"/>
                <w:sz w:val="20"/>
                <w:lang w:eastAsia="ko-KR"/>
              </w:rPr>
              <w:t>i</w:t>
            </w:r>
            <w:r>
              <w:rPr>
                <w:rFonts w:ascii="TimesNewRoman" w:hAnsi="TimesNewRoman" w:cs="TimesNewRoman"/>
                <w:color w:val="000000"/>
                <w:sz w:val="20"/>
                <w:lang w:eastAsia="ko-KR"/>
              </w:rPr>
              <w:t>n clause 22.3.4.5, that is, TXOP_PS_NOT_ALLOWED</w:t>
            </w:r>
            <w:r w:rsidR="007319FA">
              <w:rPr>
                <w:rFonts w:ascii="TimesNewRoman" w:hAnsi="TimesNewRoman" w:cs="TimesNewRoman" w:hint="eastAsia"/>
                <w:color w:val="000000"/>
                <w:sz w:val="20"/>
                <w:lang w:eastAsia="ko-KR"/>
              </w:rPr>
              <w:t xml:space="preserve"> in the TXVECTOR. </w:t>
            </w:r>
          </w:p>
          <w:p w:rsidR="00A4114C" w:rsidRDefault="00A4114C"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7319FA">
              <w:rPr>
                <w:rFonts w:hint="eastAsia"/>
                <w:b/>
                <w:highlight w:val="yellow"/>
                <w:lang w:eastAsia="ko-KR"/>
              </w:rPr>
              <w:t>185</w:t>
            </w:r>
            <w:r>
              <w:rPr>
                <w:rFonts w:hint="eastAsia"/>
                <w:b/>
                <w:highlight w:val="yellow"/>
                <w:lang w:eastAsia="ko-KR"/>
              </w:rPr>
              <w:t>L</w:t>
            </w:r>
            <w:r w:rsidR="007319FA">
              <w:rPr>
                <w:rFonts w:hint="eastAsia"/>
                <w:b/>
                <w:highlight w:val="yellow"/>
                <w:lang w:eastAsia="ko-KR"/>
              </w:rPr>
              <w:t>26</w:t>
            </w:r>
            <w:r>
              <w:rPr>
                <w:rFonts w:hint="eastAsia"/>
                <w:b/>
                <w:highlight w:val="yellow"/>
                <w:lang w:eastAsia="ko-KR"/>
              </w:rPr>
              <w:t>,</w:t>
            </w:r>
            <w:r w:rsidRPr="00FD3956">
              <w:rPr>
                <w:b/>
                <w:highlight w:val="yellow"/>
              </w:rPr>
              <w:t xml:space="preserve"> as follows</w:t>
            </w:r>
          </w:p>
          <w:p w:rsidR="000D11B9" w:rsidRDefault="000D11B9" w:rsidP="000D11B9">
            <w:pPr>
              <w:rPr>
                <w:rFonts w:ascii="Arial" w:eastAsia="굴림" w:hAnsi="Arial" w:cs="Arial"/>
                <w:sz w:val="20"/>
                <w:lang w:eastAsia="ko-KR"/>
              </w:rPr>
            </w:pPr>
          </w:p>
          <w:p w:rsidR="007319FA" w:rsidRDefault="007319FA" w:rsidP="007319FA">
            <w:pPr>
              <w:pStyle w:val="Body"/>
              <w:rPr>
                <w:w w:val="100"/>
              </w:rPr>
            </w:pPr>
            <w:r>
              <w:rPr>
                <w:w w:val="100"/>
              </w:rPr>
              <w:t xml:space="preserve">The VHT-SIG-A field consists of two symbols, VHT-SIG-A1 and VHT-SIG-A2, as defined in </w:t>
            </w:r>
            <w:r>
              <w:rPr>
                <w:w w:val="100"/>
              </w:rPr>
              <w:fldChar w:fldCharType="begin"/>
            </w:r>
            <w:r>
              <w:rPr>
                <w:w w:val="100"/>
              </w:rPr>
              <w:instrText xml:space="preserve"> REF  RTF39363234363a2048352c312e \h</w:instrText>
            </w:r>
            <w:r>
              <w:rPr>
                <w:w w:val="100"/>
              </w:rPr>
            </w:r>
            <w:r>
              <w:rPr>
                <w:w w:val="100"/>
              </w:rPr>
              <w:fldChar w:fldCharType="separate"/>
            </w:r>
            <w:r>
              <w:rPr>
                <w:w w:val="100"/>
              </w:rPr>
              <w:t>22.3.8.2.3 (VHT-SIG-A definition</w:t>
            </w:r>
            <w:r>
              <w:rPr>
                <w:w w:val="100"/>
              </w:rPr>
              <w:fldChar w:fldCharType="end"/>
            </w:r>
            <w:r>
              <w:rPr>
                <w:w w:val="100"/>
              </w:rPr>
              <w:t>.</w:t>
            </w:r>
          </w:p>
          <w:p w:rsidR="007319FA" w:rsidRPr="007319FA" w:rsidRDefault="007319FA">
            <w:pPr>
              <w:pStyle w:val="L11"/>
              <w:numPr>
                <w:ilvl w:val="0"/>
                <w:numId w:val="1"/>
              </w:numPr>
              <w:ind w:left="640" w:hanging="440"/>
              <w:rPr>
                <w:rFonts w:ascii="Arial" w:eastAsia="굴림" w:hAnsi="Arial" w:cs="Arial"/>
                <w:sz w:val="22"/>
                <w:lang w:val="en-GB"/>
              </w:rPr>
              <w:pPrChange w:id="19" w:author="Minho_1" w:date="2012-05-03T04:38:00Z">
                <w:pPr>
                  <w:pStyle w:val="L11"/>
                  <w:numPr>
                    <w:numId w:val="12"/>
                  </w:numPr>
                  <w:tabs>
                    <w:tab w:val="num" w:pos="360"/>
                    <w:tab w:val="num" w:pos="720"/>
                  </w:tabs>
                  <w:ind w:left="720" w:hanging="720"/>
                </w:pPr>
              </w:pPrChange>
            </w:pPr>
            <w:r>
              <w:rPr>
                <w:w w:val="100"/>
              </w:rPr>
              <w:t xml:space="preserve">Obtain the CH_BANDWIDTH, STBC, GROUP_ID, PARTIAL_AID (SU only), NUM_STS, GI_TYPE, FEC_CODING, MCS (SU only), BEAMFORMED (SU only), NUM_USERS </w:t>
            </w:r>
            <w:ins w:id="20" w:author="Minho_1" w:date="2012-05-03T00:20:00Z">
              <w:r>
                <w:rPr>
                  <w:rFonts w:hint="eastAsia"/>
                  <w:w w:val="100"/>
                </w:rPr>
                <w:t xml:space="preserve">and TXOP_PS_NOT_ALLOWED </w:t>
              </w:r>
            </w:ins>
            <w:r>
              <w:rPr>
                <w:w w:val="100"/>
              </w:rPr>
              <w:t xml:space="preserve">from the TXVECTOR. Add the reserved bits, append the calculated CRC, then append the </w:t>
            </w:r>
            <w:r>
              <w:rPr>
                <w:noProof/>
                <w:w w:val="100"/>
              </w:rPr>
              <w:drawing>
                <wp:inline distT="0" distB="0" distL="0" distR="0" wp14:anchorId="7DB0932D" wp14:editId="7A0B240C">
                  <wp:extent cx="254000" cy="1778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r>
              <w:rPr>
                <w:w w:val="100"/>
              </w:rPr>
              <w:t xml:space="preserve"> tail bits as shown in </w:t>
            </w:r>
            <w:r>
              <w:rPr>
                <w:w w:val="100"/>
              </w:rPr>
              <w:fldChar w:fldCharType="begin"/>
            </w:r>
            <w:r>
              <w:rPr>
                <w:w w:val="100"/>
              </w:rPr>
              <w:instrText xml:space="preserve"> REF  RTF39363234363a2048352c312e \h</w:instrText>
            </w:r>
            <w:r>
              <w:rPr>
                <w:w w:val="100"/>
              </w:rPr>
            </w:r>
            <w:r>
              <w:rPr>
                <w:w w:val="100"/>
              </w:rPr>
              <w:fldChar w:fldCharType="separate"/>
            </w:r>
            <w:r>
              <w:rPr>
                <w:w w:val="100"/>
              </w:rPr>
              <w:t>22.3.8.2.3 (VHT-SIG-A definition)</w:t>
            </w:r>
            <w:r>
              <w:rPr>
                <w:w w:val="100"/>
              </w:rPr>
              <w:fldChar w:fldCharType="end"/>
            </w:r>
          </w:p>
          <w:p w:rsidR="000D11B9" w:rsidRDefault="000D11B9" w:rsidP="000D11B9">
            <w:pPr>
              <w:rPr>
                <w:ins w:id="21" w:author="Minho_1" w:date="2012-05-03T04:39:00Z"/>
                <w:rFonts w:ascii="Arial" w:eastAsia="굴림" w:hAnsi="Arial" w:cs="Arial"/>
                <w:sz w:val="20"/>
                <w:lang w:eastAsia="ko-KR"/>
              </w:rPr>
            </w:pPr>
          </w:p>
          <w:p w:rsidR="00A4114C" w:rsidRPr="000D11B9" w:rsidRDefault="00A4114C" w:rsidP="000D11B9">
            <w:pPr>
              <w:rPr>
                <w:rFonts w:ascii="Arial" w:eastAsia="굴림" w:hAnsi="Arial" w:cs="Arial"/>
                <w:sz w:val="20"/>
                <w:lang w:eastAsia="ko-KR"/>
              </w:rPr>
            </w:pPr>
          </w:p>
        </w:tc>
      </w:tr>
      <w:tr w:rsidR="00A4114C" w:rsidRPr="000D11B9" w:rsidTr="00A4114C">
        <w:trPr>
          <w:trHeight w:val="555"/>
        </w:trPr>
        <w:tc>
          <w:tcPr>
            <w:tcW w:w="1875" w:type="dxa"/>
            <w:gridSpan w:val="2"/>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5161</w:t>
            </w:r>
          </w:p>
        </w:tc>
        <w:tc>
          <w:tcPr>
            <w:tcW w:w="1038" w:type="dxa"/>
            <w:gridSpan w:val="2"/>
            <w:hideMark/>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206.07</w:t>
            </w:r>
          </w:p>
        </w:tc>
        <w:tc>
          <w:tcPr>
            <w:tcW w:w="1141"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The fields in Table 22-11 are somewhat artificially defined to be able to keep both SU and MU information in single </w:t>
            </w:r>
            <w:proofErr w:type="spellStart"/>
            <w:r w:rsidRPr="000D11B9">
              <w:rPr>
                <w:rFonts w:ascii="Arial" w:eastAsia="굴림" w:hAnsi="Arial" w:cs="Arial"/>
                <w:sz w:val="20"/>
                <w:lang w:val="en-US" w:eastAsia="ko-KR"/>
              </w:rPr>
              <w:t>tabele</w:t>
            </w:r>
            <w:proofErr w:type="spellEnd"/>
          </w:p>
        </w:tc>
        <w:tc>
          <w:tcPr>
            <w:tcW w:w="2057" w:type="dxa"/>
            <w:hideMark/>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Several of the fields in Table 22-11 have a very </w:t>
            </w:r>
            <w:proofErr w:type="spellStart"/>
            <w:r w:rsidRPr="000D11B9">
              <w:rPr>
                <w:rFonts w:ascii="Arial" w:eastAsia="굴림" w:hAnsi="Arial" w:cs="Arial"/>
                <w:sz w:val="20"/>
                <w:lang w:val="en-US" w:eastAsia="ko-KR"/>
              </w:rPr>
              <w:t>artifical</w:t>
            </w:r>
            <w:proofErr w:type="spellEnd"/>
            <w:r w:rsidRPr="000D11B9">
              <w:rPr>
                <w:rFonts w:ascii="Arial" w:eastAsia="굴림" w:hAnsi="Arial" w:cs="Arial"/>
                <w:sz w:val="20"/>
                <w:lang w:val="en-US" w:eastAsia="ko-KR"/>
              </w:rPr>
              <w:t xml:space="preserve"> definition that is the result of trying to keep both SU and MU information in a single table. </w:t>
            </w:r>
            <w:proofErr w:type="spellStart"/>
            <w:r w:rsidRPr="000D11B9">
              <w:rPr>
                <w:rFonts w:ascii="Arial" w:eastAsia="굴림" w:hAnsi="Arial" w:cs="Arial"/>
                <w:sz w:val="20"/>
                <w:lang w:val="en-US" w:eastAsia="ko-KR"/>
              </w:rPr>
              <w:t>E.g</w:t>
            </w:r>
            <w:proofErr w:type="spellEnd"/>
            <w:r w:rsidRPr="000D11B9">
              <w:rPr>
                <w:rFonts w:ascii="Arial" w:eastAsia="굴림" w:hAnsi="Arial" w:cs="Arial"/>
                <w:sz w:val="20"/>
                <w:lang w:val="en-US" w:eastAsia="ko-KR"/>
              </w:rPr>
              <w:t>: NSTS/Partial AID - there is no reason these should be in the same field.</w:t>
            </w:r>
            <w:r w:rsidRPr="000D11B9">
              <w:rPr>
                <w:rFonts w:ascii="Arial" w:eastAsia="굴림" w:hAnsi="Arial" w:cs="Arial"/>
                <w:sz w:val="20"/>
                <w:lang w:val="en-US" w:eastAsia="ko-KR"/>
              </w:rPr>
              <w:br/>
              <w:t>A better and more readable approach would be to have one table for VHT-SIG-A for the case of SU and one table for VHT-SIG-A for the case of MU.</w:t>
            </w:r>
            <w:r w:rsidRPr="000D11B9">
              <w:rPr>
                <w:rFonts w:ascii="Arial" w:eastAsia="굴림" w:hAnsi="Arial" w:cs="Arial"/>
                <w:sz w:val="20"/>
                <w:lang w:val="en-US" w:eastAsia="ko-KR"/>
              </w:rPr>
              <w:br/>
              <w:t>Split Table 22-1 accordingly.</w:t>
            </w:r>
          </w:p>
        </w:tc>
        <w:tc>
          <w:tcPr>
            <w:tcW w:w="1280" w:type="dxa"/>
            <w:hideMark/>
          </w:tcPr>
          <w:p w:rsid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REJECT.</w:t>
            </w:r>
          </w:p>
          <w:p w:rsidR="007319FA" w:rsidRP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0D11B9" w:rsidRPr="000D11B9" w:rsidTr="0098175B">
        <w:trPr>
          <w:trHeight w:val="240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7319FA" w:rsidRDefault="007319FA"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is on</w:t>
            </w:r>
            <w:r w:rsidR="00A936C5">
              <w:rPr>
                <w:rFonts w:ascii="TimesNewRoman" w:hAnsi="TimesNewRoman" w:cs="TimesNewRoman" w:hint="eastAsia"/>
                <w:color w:val="000000"/>
                <w:sz w:val="20"/>
                <w:lang w:eastAsia="ko-KR"/>
              </w:rPr>
              <w:t xml:space="preserve">e of </w:t>
            </w:r>
            <w:proofErr w:type="spellStart"/>
            <w:r w:rsidR="00A936C5">
              <w:rPr>
                <w:rFonts w:ascii="TimesNewRoman" w:hAnsi="TimesNewRoman" w:cs="TimesNewRoman" w:hint="eastAsia"/>
                <w:color w:val="000000"/>
                <w:sz w:val="20"/>
                <w:lang w:eastAsia="ko-KR"/>
              </w:rPr>
              <w:t>criticially</w:t>
            </w:r>
            <w:proofErr w:type="spellEnd"/>
            <w:r w:rsidR="00A936C5">
              <w:rPr>
                <w:rFonts w:ascii="TimesNewRoman" w:hAnsi="TimesNewRoman" w:cs="TimesNewRoman" w:hint="eastAsia"/>
                <w:color w:val="000000"/>
                <w:sz w:val="20"/>
                <w:lang w:eastAsia="ko-KR"/>
              </w:rPr>
              <w:t xml:space="preserve"> important feature</w:t>
            </w:r>
            <w:r>
              <w:rPr>
                <w:rFonts w:ascii="TimesNewRoman" w:hAnsi="TimesNewRoman" w:cs="TimesNewRoman" w:hint="eastAsia"/>
                <w:color w:val="000000"/>
                <w:sz w:val="20"/>
                <w:lang w:eastAsia="ko-KR"/>
              </w:rPr>
              <w:t xml:space="preserve"> to keep both SU and MU information in </w:t>
            </w:r>
            <w:r w:rsidR="007A38A7">
              <w:rPr>
                <w:rFonts w:ascii="TimesNewRoman" w:hAnsi="TimesNewRoman" w:cs="TimesNewRoman" w:hint="eastAsia"/>
                <w:color w:val="000000"/>
                <w:sz w:val="20"/>
                <w:lang w:eastAsia="ko-KR"/>
              </w:rPr>
              <w:t>a common</w:t>
            </w:r>
            <w:r>
              <w:rPr>
                <w:rFonts w:ascii="TimesNewRoman" w:hAnsi="TimesNewRoman" w:cs="TimesNewRoman" w:hint="eastAsia"/>
                <w:color w:val="000000"/>
                <w:sz w:val="20"/>
                <w:lang w:eastAsia="ko-KR"/>
              </w:rPr>
              <w:t xml:space="preserve"> table as possible to enable more efficient design</w:t>
            </w:r>
            <w:r w:rsidR="007A38A7">
              <w:rPr>
                <w:rFonts w:ascii="TimesNewRoman" w:hAnsi="TimesNewRoman" w:cs="TimesNewRoman" w:hint="eastAsia"/>
                <w:color w:val="000000"/>
                <w:sz w:val="20"/>
                <w:lang w:eastAsia="ko-KR"/>
              </w:rPr>
              <w:t xml:space="preserve"> of the transmitter</w:t>
            </w:r>
            <w:r w:rsidR="00A936C5">
              <w:rPr>
                <w:rFonts w:ascii="TimesNewRoman" w:hAnsi="TimesNewRoman" w:cs="TimesNewRoman" w:hint="eastAsia"/>
                <w:color w:val="000000"/>
                <w:sz w:val="20"/>
                <w:lang w:eastAsia="ko-KR"/>
              </w:rPr>
              <w:t>, because a VHT STA can be used for either SU or MU depending on its environments.</w:t>
            </w:r>
          </w:p>
          <w:p w:rsidR="000D11B9" w:rsidRPr="00A936C5"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98175B" w:rsidP="000D11B9">
            <w:pPr>
              <w:rPr>
                <w:b/>
                <w:lang w:eastAsia="ko-KR"/>
              </w:rPr>
            </w:pPr>
            <w:proofErr w:type="spellStart"/>
            <w:r>
              <w:rPr>
                <w:b/>
                <w:highlight w:val="yellow"/>
              </w:rPr>
              <w:t>TGac</w:t>
            </w:r>
            <w:proofErr w:type="spellEnd"/>
            <w:r>
              <w:rPr>
                <w:b/>
                <w:highlight w:val="yellow"/>
              </w:rPr>
              <w:t xml:space="preserve"> editor:</w:t>
            </w:r>
            <w:r>
              <w:rPr>
                <w:rFonts w:hint="eastAsia"/>
                <w:b/>
                <w:highlight w:val="yellow"/>
                <w:lang w:eastAsia="ko-KR"/>
              </w:rPr>
              <w:t xml:space="preserve"> No change</w:t>
            </w:r>
          </w:p>
          <w:p w:rsidR="000D11B9" w:rsidRPr="000D11B9" w:rsidRDefault="000D11B9" w:rsidP="000D11B9">
            <w:pPr>
              <w:rPr>
                <w:rFonts w:ascii="Arial" w:eastAsia="굴림" w:hAnsi="Arial" w:cs="Arial"/>
                <w:sz w:val="20"/>
                <w:lang w:eastAsia="ko-KR"/>
              </w:rPr>
            </w:pPr>
          </w:p>
        </w:tc>
      </w:tr>
      <w:tr w:rsidR="0095126B" w:rsidRPr="000D11B9" w:rsidTr="00A4114C">
        <w:trPr>
          <w:trHeight w:val="1530"/>
          <w:trPrChange w:id="22" w:author="Minho_1" w:date="2012-05-03T04:40:00Z">
            <w:trPr>
              <w:trHeight w:val="1530"/>
            </w:trPr>
          </w:trPrChange>
        </w:trPr>
        <w:tc>
          <w:tcPr>
            <w:tcW w:w="2033" w:type="dxa"/>
            <w:gridSpan w:val="3"/>
            <w:hideMark/>
            <w:tcPrChange w:id="23"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4086</w:t>
            </w:r>
          </w:p>
        </w:tc>
        <w:tc>
          <w:tcPr>
            <w:tcW w:w="880" w:type="dxa"/>
            <w:hideMark/>
            <w:tcPrChange w:id="24"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206.18</w:t>
            </w:r>
          </w:p>
        </w:tc>
        <w:tc>
          <w:tcPr>
            <w:tcW w:w="1141" w:type="dxa"/>
            <w:hideMark/>
            <w:tcPrChange w:id="25" w:author="Minho_1" w:date="2012-05-03T04:40:00Z">
              <w:tcPr>
                <w:tcW w:w="1236"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26"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"NOTE--For some but not all users to have space time block coding is not allowed."</w:t>
            </w:r>
            <w:r w:rsidRPr="000D11B9">
              <w:rPr>
                <w:rFonts w:ascii="Arial" w:eastAsia="굴림" w:hAnsi="Arial" w:cs="Arial"/>
                <w:sz w:val="20"/>
                <w:lang w:val="en-US" w:eastAsia="ko-KR"/>
              </w:rPr>
              <w:br/>
            </w:r>
            <w:r w:rsidRPr="000D11B9">
              <w:rPr>
                <w:rFonts w:ascii="Arial" w:eastAsia="굴림" w:hAnsi="Arial" w:cs="Arial"/>
                <w:sz w:val="20"/>
                <w:lang w:val="en-US" w:eastAsia="ko-KR"/>
              </w:rPr>
              <w:br/>
              <w:t>It reads like this note is trying to be normative.</w:t>
            </w:r>
          </w:p>
        </w:tc>
        <w:tc>
          <w:tcPr>
            <w:tcW w:w="2057" w:type="dxa"/>
            <w:hideMark/>
            <w:tcPrChange w:id="27"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Add reference to </w:t>
            </w:r>
            <w:proofErr w:type="spellStart"/>
            <w:r w:rsidRPr="000D11B9">
              <w:rPr>
                <w:rFonts w:ascii="Arial" w:eastAsia="굴림" w:hAnsi="Arial" w:cs="Arial"/>
                <w:sz w:val="20"/>
                <w:lang w:val="en-US" w:eastAsia="ko-KR"/>
              </w:rPr>
              <w:t>subclause</w:t>
            </w:r>
            <w:proofErr w:type="spellEnd"/>
            <w:r w:rsidRPr="000D11B9">
              <w:rPr>
                <w:rFonts w:ascii="Arial" w:eastAsia="굴림" w:hAnsi="Arial" w:cs="Arial"/>
                <w:sz w:val="20"/>
                <w:lang w:val="en-US" w:eastAsia="ko-KR"/>
              </w:rPr>
              <w:t xml:space="preserve"> that defines this rule.</w:t>
            </w:r>
          </w:p>
        </w:tc>
        <w:tc>
          <w:tcPr>
            <w:tcW w:w="1280" w:type="dxa"/>
            <w:hideMark/>
            <w:tcPrChange w:id="28" w:author="Minho_1" w:date="2012-05-03T04:40:00Z">
              <w:tcPr>
                <w:tcW w:w="1413" w:type="dxa"/>
                <w:gridSpan w:val="2"/>
                <w:hideMark/>
              </w:tcPr>
            </w:tcPrChange>
          </w:tcPr>
          <w:p w:rsidR="000D11B9" w:rsidRDefault="006C0397"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7319FA" w:rsidRP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0D11B9" w:rsidRPr="000D11B9" w:rsidTr="00DB0E76">
        <w:trPr>
          <w:trHeight w:val="153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0D11B9" w:rsidP="000D11B9">
            <w:pPr>
              <w:tabs>
                <w:tab w:val="left" w:pos="3920"/>
              </w:tabs>
              <w:rPr>
                <w:ins w:id="29" w:author="Minho_1" w:date="2012-05-03T00:50:00Z"/>
                <w:rFonts w:ascii="TimesNewRoman" w:hAnsi="TimesNewRoman" w:cs="TimesNewRoman"/>
                <w:color w:val="000000"/>
                <w:sz w:val="20"/>
                <w:lang w:eastAsia="ko-KR"/>
              </w:rPr>
            </w:pPr>
          </w:p>
          <w:p w:rsidR="006C0397" w:rsidRDefault="006C0397"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Clause 22.3.10.4 (Space-time block coding) describes the followings in it:</w:t>
            </w:r>
          </w:p>
          <w:p w:rsidR="006C0397" w:rsidRPr="006C0397" w:rsidRDefault="006C0397"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In an MU transmission, if STBC is applied to any user, STBC shall be applied to all users.</w:t>
            </w:r>
            <w:r>
              <w:rPr>
                <w:rFonts w:ascii="TimesNewRoman" w:hAnsi="TimesNewRoman" w:cs="TimesNewRoman"/>
                <w:color w:val="000000"/>
                <w:sz w:val="20"/>
                <w:lang w:eastAsia="ko-KR"/>
              </w:rPr>
              <w:t>”</w:t>
            </w:r>
          </w:p>
          <w:p w:rsidR="006C0397" w:rsidRPr="006C0397" w:rsidRDefault="006C0397"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6C0397">
              <w:rPr>
                <w:rFonts w:hint="eastAsia"/>
                <w:b/>
                <w:highlight w:val="yellow"/>
                <w:lang w:eastAsia="ko-KR"/>
              </w:rPr>
              <w:t>206</w:t>
            </w:r>
            <w:r>
              <w:rPr>
                <w:rFonts w:hint="eastAsia"/>
                <w:b/>
                <w:highlight w:val="yellow"/>
                <w:lang w:eastAsia="ko-KR"/>
              </w:rPr>
              <w:t>L</w:t>
            </w:r>
            <w:r w:rsidR="006C0397">
              <w:rPr>
                <w:rFonts w:hint="eastAsia"/>
                <w:b/>
                <w:highlight w:val="yellow"/>
                <w:lang w:eastAsia="ko-KR"/>
              </w:rPr>
              <w:t>15</w:t>
            </w:r>
            <w:r>
              <w:rPr>
                <w:rFonts w:hint="eastAsia"/>
                <w:b/>
                <w:highlight w:val="yellow"/>
                <w:lang w:eastAsia="ko-KR"/>
              </w:rPr>
              <w:t>,</w:t>
            </w:r>
            <w:r w:rsidRPr="00FD3956">
              <w:rPr>
                <w:b/>
                <w:highlight w:val="yellow"/>
              </w:rPr>
              <w:t xml:space="preserve"> as follows</w:t>
            </w:r>
          </w:p>
          <w:p w:rsidR="000D11B9" w:rsidRPr="006C0397" w:rsidRDefault="000D11B9" w:rsidP="000D11B9">
            <w:pPr>
              <w:rPr>
                <w:rFonts w:ascii="Arial" w:eastAsia="굴림" w:hAnsi="Arial" w:cs="Arial"/>
                <w:sz w:val="20"/>
                <w:lang w:eastAsia="ko-KR"/>
              </w:rPr>
            </w:pPr>
          </w:p>
          <w:p w:rsidR="006C0397" w:rsidRPr="006C0397" w:rsidRDefault="006C0397" w:rsidP="006C0397">
            <w:pPr>
              <w:pStyle w:val="CellBody"/>
              <w:rPr>
                <w:w w:val="100"/>
                <w:sz w:val="20"/>
                <w:szCs w:val="20"/>
              </w:rPr>
            </w:pPr>
            <w:r w:rsidRPr="006C0397">
              <w:rPr>
                <w:w w:val="100"/>
                <w:sz w:val="20"/>
                <w:szCs w:val="20"/>
              </w:rPr>
              <w:t>Set to 1 if all spatial streams of all users have space time block coding and set to 0 if no spatial stream</w:t>
            </w:r>
            <w:del w:id="30" w:author="Minho_1" w:date="2012-05-03T00:53:00Z">
              <w:r w:rsidDel="006C0397">
                <w:rPr>
                  <w:rFonts w:hint="eastAsia"/>
                  <w:w w:val="100"/>
                  <w:sz w:val="20"/>
                  <w:szCs w:val="20"/>
                </w:rPr>
                <w:delText>s</w:delText>
              </w:r>
            </w:del>
            <w:r w:rsidRPr="006C0397">
              <w:rPr>
                <w:w w:val="100"/>
                <w:sz w:val="20"/>
                <w:szCs w:val="20"/>
              </w:rPr>
              <w:t xml:space="preserve"> of any user has space time block coding</w:t>
            </w:r>
            <w:r w:rsidRPr="006C0397">
              <w:rPr>
                <w:rFonts w:hint="eastAsia"/>
                <w:w w:val="100"/>
                <w:sz w:val="20"/>
                <w:szCs w:val="20"/>
              </w:rPr>
              <w:t>.</w:t>
            </w:r>
          </w:p>
          <w:p w:rsidR="006C0397" w:rsidRDefault="006C0397" w:rsidP="006C0397">
            <w:pPr>
              <w:rPr>
                <w:lang w:eastAsia="ko-KR"/>
              </w:rPr>
            </w:pPr>
            <w:r w:rsidRPr="006C0397">
              <w:rPr>
                <w:sz w:val="20"/>
              </w:rPr>
              <w:t>NOTE—For some but not all users to have space time block coding is not allowed</w:t>
            </w:r>
            <w:ins w:id="31" w:author="Minho_1" w:date="2012-05-03T00:49:00Z">
              <w:r>
                <w:rPr>
                  <w:rFonts w:hint="eastAsia"/>
                  <w:sz w:val="20"/>
                  <w:lang w:eastAsia="ko-KR"/>
                </w:rPr>
                <w:t xml:space="preserve"> as defined in 22.3.10.9.4 </w:t>
              </w:r>
            </w:ins>
            <w:ins w:id="32" w:author="Minho_1" w:date="2012-05-03T00:50:00Z">
              <w:r>
                <w:rPr>
                  <w:rFonts w:hint="eastAsia"/>
                  <w:sz w:val="20"/>
                  <w:lang w:eastAsia="ko-KR"/>
                </w:rPr>
                <w:t>(</w:t>
              </w:r>
            </w:ins>
            <w:ins w:id="33" w:author="Minho_1" w:date="2012-05-03T00:49:00Z">
              <w:r>
                <w:rPr>
                  <w:rFonts w:hint="eastAsia"/>
                  <w:sz w:val="20"/>
                  <w:lang w:eastAsia="ko-KR"/>
                </w:rPr>
                <w:t>Space-time block coding</w:t>
              </w:r>
            </w:ins>
            <w:ins w:id="34" w:author="Minho_1" w:date="2012-05-03T00:50:00Z">
              <w:r>
                <w:rPr>
                  <w:rFonts w:hint="eastAsia"/>
                  <w:sz w:val="20"/>
                  <w:lang w:eastAsia="ko-KR"/>
                </w:rPr>
                <w:t>)</w:t>
              </w:r>
            </w:ins>
            <w:r>
              <w:rPr>
                <w:rFonts w:hint="eastAsia"/>
                <w:lang w:eastAsia="ko-KR"/>
              </w:rPr>
              <w:t xml:space="preserve">. </w:t>
            </w:r>
          </w:p>
          <w:p w:rsidR="006C0397" w:rsidRDefault="006C0397" w:rsidP="006C0397">
            <w:pPr>
              <w:rPr>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95126B" w:rsidRPr="000D11B9" w:rsidTr="00A4114C">
        <w:trPr>
          <w:trHeight w:val="1530"/>
          <w:trPrChange w:id="35" w:author="Minho_1" w:date="2012-05-03T04:40:00Z">
            <w:trPr>
              <w:trHeight w:val="1530"/>
            </w:trPr>
          </w:trPrChange>
        </w:trPr>
        <w:tc>
          <w:tcPr>
            <w:tcW w:w="2033" w:type="dxa"/>
            <w:gridSpan w:val="3"/>
            <w:hideMark/>
            <w:tcPrChange w:id="36"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4087</w:t>
            </w:r>
          </w:p>
        </w:tc>
        <w:tc>
          <w:tcPr>
            <w:tcW w:w="880" w:type="dxa"/>
            <w:hideMark/>
            <w:tcPrChange w:id="37"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206.21</w:t>
            </w:r>
          </w:p>
        </w:tc>
        <w:tc>
          <w:tcPr>
            <w:tcW w:w="1141" w:type="dxa"/>
            <w:hideMark/>
            <w:tcPrChange w:id="38" w:author="Minho_1" w:date="2012-05-03T04:40:00Z">
              <w:tcPr>
                <w:tcW w:w="1236"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39" w:author="Minho_1" w:date="2012-05-03T04:40:00Z">
              <w:tcPr>
                <w:tcW w:w="2447" w:type="dxa"/>
                <w:gridSpan w:val="2"/>
                <w:hideMark/>
              </w:tcPr>
            </w:tcPrChange>
          </w:tcPr>
          <w:p w:rsidR="000D11B9" w:rsidRPr="000D11B9" w:rsidRDefault="000D11B9" w:rsidP="00013599">
            <w:pPr>
              <w:rPr>
                <w:rFonts w:ascii="Arial" w:eastAsia="굴림" w:hAnsi="Arial" w:cs="Arial"/>
                <w:sz w:val="20"/>
                <w:lang w:val="en-US" w:eastAsia="ko-KR"/>
              </w:rPr>
            </w:pPr>
            <w:r w:rsidRPr="000D11B9">
              <w:rPr>
                <w:rFonts w:ascii="Arial" w:eastAsia="굴림" w:hAnsi="Arial" w:cs="Arial"/>
                <w:sz w:val="20"/>
                <w:lang w:val="en-US" w:eastAsia="ko-KR"/>
              </w:rPr>
              <w:t>There's a lot of "In an SU PPDU" and "In an MU PPDU" in table 22-11, without defining how this condition is determined.</w:t>
            </w:r>
          </w:p>
        </w:tc>
        <w:tc>
          <w:tcPr>
            <w:tcW w:w="2057" w:type="dxa"/>
            <w:hideMark/>
            <w:tcPrChange w:id="40" w:author="Minho_1" w:date="2012-05-03T04:40:00Z">
              <w:tcPr>
                <w:tcW w:w="2260" w:type="dxa"/>
                <w:gridSpan w:val="2"/>
                <w:hideMark/>
              </w:tcPr>
            </w:tcPrChange>
          </w:tcPr>
          <w:p w:rsidR="000D11B9" w:rsidRPr="000D11B9" w:rsidRDefault="000D11B9" w:rsidP="00A74967">
            <w:pPr>
              <w:rPr>
                <w:rFonts w:ascii="Arial" w:eastAsia="굴림" w:hAnsi="Arial" w:cs="Arial"/>
                <w:sz w:val="20"/>
                <w:lang w:val="en-US" w:eastAsia="ko-KR"/>
              </w:rPr>
            </w:pPr>
            <w:r w:rsidRPr="000D11B9">
              <w:rPr>
                <w:rFonts w:ascii="Arial" w:eastAsia="굴림" w:hAnsi="Arial" w:cs="Arial"/>
                <w:sz w:val="20"/>
                <w:lang w:val="en-US" w:eastAsia="ko-KR"/>
              </w:rPr>
              <w:t xml:space="preserve">Add a note to the table indicating how the differentiation between SU and MU </w:t>
            </w:r>
            <w:proofErr w:type="spellStart"/>
            <w:r w:rsidRPr="000D11B9">
              <w:rPr>
                <w:rFonts w:ascii="Arial" w:eastAsia="굴림" w:hAnsi="Arial" w:cs="Arial"/>
                <w:sz w:val="20"/>
                <w:lang w:val="en-US" w:eastAsia="ko-KR"/>
              </w:rPr>
              <w:t>ppdu</w:t>
            </w:r>
            <w:proofErr w:type="spellEnd"/>
            <w:r w:rsidRPr="000D11B9">
              <w:rPr>
                <w:rFonts w:ascii="Arial" w:eastAsia="굴림" w:hAnsi="Arial" w:cs="Arial"/>
                <w:sz w:val="20"/>
                <w:lang w:val="en-US" w:eastAsia="ko-KR"/>
              </w:rPr>
              <w:t xml:space="preserve"> is determined, based on the contents of the VHT SIG field.</w:t>
            </w:r>
          </w:p>
        </w:tc>
        <w:tc>
          <w:tcPr>
            <w:tcW w:w="1280" w:type="dxa"/>
            <w:hideMark/>
            <w:tcPrChange w:id="41" w:author="Minho_1" w:date="2012-05-03T04:40:00Z">
              <w:tcPr>
                <w:tcW w:w="1413" w:type="dxa"/>
                <w:gridSpan w:val="2"/>
                <w:hideMark/>
              </w:tcPr>
            </w:tcPrChange>
          </w:tcPr>
          <w:p w:rsidR="000D11B9" w:rsidRDefault="00393401" w:rsidP="000D11B9">
            <w:pPr>
              <w:rPr>
                <w:rFonts w:ascii="Arial" w:eastAsia="굴림" w:hAnsi="Arial" w:cs="Arial"/>
                <w:sz w:val="20"/>
                <w:lang w:val="en-US" w:eastAsia="ko-KR"/>
              </w:rPr>
            </w:pPr>
            <w:r>
              <w:rPr>
                <w:rFonts w:ascii="Arial" w:eastAsia="굴림" w:hAnsi="Arial" w:cs="Arial" w:hint="eastAsia"/>
                <w:sz w:val="20"/>
                <w:lang w:val="en-US" w:eastAsia="ko-KR"/>
              </w:rPr>
              <w:t>REJECT.</w:t>
            </w:r>
          </w:p>
          <w:p w:rsidR="007319FA" w:rsidRP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0D11B9" w:rsidRPr="000D11B9" w:rsidTr="00DB0E76">
        <w:trPr>
          <w:trHeight w:val="153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393401"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Table 22-12 </w:t>
            </w:r>
            <w:proofErr w:type="spellStart"/>
            <w:r>
              <w:rPr>
                <w:rFonts w:ascii="TimesNewRoman" w:hAnsi="TimesNewRoman" w:cs="TimesNewRoman" w:hint="eastAsia"/>
                <w:color w:val="000000"/>
                <w:sz w:val="20"/>
                <w:lang w:eastAsia="ko-KR"/>
              </w:rPr>
              <w:t>desribes</w:t>
            </w:r>
            <w:proofErr w:type="spellEnd"/>
            <w:r>
              <w:rPr>
                <w:rFonts w:ascii="TimesNewRoman" w:hAnsi="TimesNewRoman" w:cs="TimesNewRoman" w:hint="eastAsia"/>
                <w:color w:val="000000"/>
                <w:sz w:val="20"/>
                <w:lang w:eastAsia="ko-KR"/>
              </w:rPr>
              <w:t xml:space="preserve"> how to set the sub-field values in the VHT-SIG-A field on transmitter</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s side. How </w:t>
            </w:r>
            <w:r w:rsidR="00E73A3D">
              <w:rPr>
                <w:rFonts w:ascii="TimesNewRoman" w:hAnsi="TimesNewRoman" w:cs="TimesNewRoman" w:hint="eastAsia"/>
                <w:color w:val="000000"/>
                <w:sz w:val="20"/>
                <w:lang w:eastAsia="ko-KR"/>
              </w:rPr>
              <w:t>to</w:t>
            </w:r>
            <w:r>
              <w:rPr>
                <w:rFonts w:ascii="TimesNewRoman" w:hAnsi="TimesNewRoman" w:cs="TimesNewRoman" w:hint="eastAsia"/>
                <w:color w:val="000000"/>
                <w:sz w:val="20"/>
                <w:lang w:eastAsia="ko-KR"/>
              </w:rPr>
              <w:t xml:space="preserve"> differentiat</w:t>
            </w:r>
            <w:r w:rsidR="00E73A3D">
              <w:rPr>
                <w:rFonts w:ascii="TimesNewRoman" w:hAnsi="TimesNewRoman" w:cs="TimesNewRoman" w:hint="eastAsia"/>
                <w:color w:val="000000"/>
                <w:sz w:val="20"/>
                <w:lang w:eastAsia="ko-KR"/>
              </w:rPr>
              <w:t>e</w:t>
            </w:r>
            <w:r>
              <w:rPr>
                <w:rFonts w:ascii="TimesNewRoman" w:hAnsi="TimesNewRoman" w:cs="TimesNewRoman" w:hint="eastAsia"/>
                <w:color w:val="000000"/>
                <w:sz w:val="20"/>
                <w:lang w:eastAsia="ko-KR"/>
              </w:rPr>
              <w:t xml:space="preserve"> between SU and MU PPDU </w:t>
            </w:r>
            <w:r w:rsidR="00E73A3D">
              <w:rPr>
                <w:rFonts w:ascii="TimesNewRoman" w:hAnsi="TimesNewRoman" w:cs="TimesNewRoman" w:hint="eastAsia"/>
                <w:color w:val="000000"/>
                <w:sz w:val="20"/>
                <w:lang w:eastAsia="ko-KR"/>
              </w:rPr>
              <w:t>b</w:t>
            </w:r>
            <w:r>
              <w:rPr>
                <w:rFonts w:ascii="TimesNewRoman" w:hAnsi="TimesNewRoman" w:cs="TimesNewRoman" w:hint="eastAsia"/>
                <w:color w:val="000000"/>
                <w:sz w:val="20"/>
                <w:lang w:eastAsia="ko-KR"/>
              </w:rPr>
              <w:t xml:space="preserve">ased on the contents of the VHT-SIG-A field </w:t>
            </w:r>
            <w:r w:rsidR="00E73A3D">
              <w:rPr>
                <w:rFonts w:ascii="TimesNewRoman" w:hAnsi="TimesNewRoman" w:cs="TimesNewRoman" w:hint="eastAsia"/>
                <w:color w:val="000000"/>
                <w:sz w:val="20"/>
                <w:lang w:eastAsia="ko-KR"/>
              </w:rPr>
              <w:t xml:space="preserve">may be done at the </w:t>
            </w:r>
            <w:r>
              <w:rPr>
                <w:rFonts w:ascii="TimesNewRoman" w:hAnsi="TimesNewRoman" w:cs="TimesNewRoman" w:hint="eastAsia"/>
                <w:color w:val="000000"/>
                <w:sz w:val="20"/>
                <w:lang w:eastAsia="ko-KR"/>
              </w:rPr>
              <w:t xml:space="preserve">receiver, which seems beyond the </w:t>
            </w:r>
            <w:r w:rsidR="00E73A3D">
              <w:rPr>
                <w:rFonts w:ascii="TimesNewRoman" w:hAnsi="TimesNewRoman" w:cs="TimesNewRoman" w:hint="eastAsia"/>
                <w:color w:val="000000"/>
                <w:sz w:val="20"/>
                <w:lang w:eastAsia="ko-KR"/>
              </w:rPr>
              <w:t>scope of Table 22-12 (definition of VHT-SIG-A field)</w:t>
            </w:r>
            <w:r>
              <w:rPr>
                <w:rFonts w:ascii="TimesNewRoman" w:hAnsi="TimesNewRoman" w:cs="TimesNewRoman" w:hint="eastAsia"/>
                <w:color w:val="000000"/>
                <w:sz w:val="20"/>
                <w:lang w:eastAsia="ko-KR"/>
              </w:rPr>
              <w:t xml:space="preserve"> </w:t>
            </w:r>
            <w:r w:rsidR="00E73A3D">
              <w:rPr>
                <w:rFonts w:ascii="TimesNewRoman" w:hAnsi="TimesNewRoman" w:cs="TimesNewRoman" w:hint="eastAsia"/>
                <w:color w:val="000000"/>
                <w:sz w:val="20"/>
                <w:lang w:eastAsia="ko-KR"/>
              </w:rPr>
              <w:t xml:space="preserve">in the </w:t>
            </w:r>
            <w:r>
              <w:rPr>
                <w:rFonts w:ascii="TimesNewRoman" w:hAnsi="TimesNewRoman" w:cs="TimesNewRoman"/>
                <w:color w:val="000000"/>
                <w:sz w:val="20"/>
                <w:lang w:eastAsia="ko-KR"/>
              </w:rPr>
              <w:t>specification</w:t>
            </w:r>
            <w:r>
              <w:rPr>
                <w:rFonts w:ascii="TimesNewRoman" w:hAnsi="TimesNewRoman" w:cs="TimesNewRoman" w:hint="eastAsia"/>
                <w:color w:val="000000"/>
                <w:sz w:val="20"/>
                <w:lang w:eastAsia="ko-KR"/>
              </w:rPr>
              <w:t>.</w:t>
            </w:r>
          </w:p>
          <w:p w:rsidR="00393401" w:rsidRDefault="00393401"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w:t>
            </w:r>
            <w:r w:rsidR="00E73A3D">
              <w:rPr>
                <w:rFonts w:hint="eastAsia"/>
                <w:b/>
                <w:highlight w:val="yellow"/>
                <w:lang w:eastAsia="ko-KR"/>
              </w:rPr>
              <w:t>No change</w:t>
            </w:r>
          </w:p>
          <w:p w:rsidR="000D11B9" w:rsidRDefault="000D11B9" w:rsidP="000D11B9">
            <w:pPr>
              <w:rPr>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95126B" w:rsidRPr="000D11B9" w:rsidTr="00A4114C">
        <w:trPr>
          <w:trHeight w:val="1275"/>
          <w:trPrChange w:id="42" w:author="Minho_1" w:date="2012-05-03T04:40:00Z">
            <w:trPr>
              <w:trHeight w:val="1275"/>
            </w:trPr>
          </w:trPrChange>
        </w:trPr>
        <w:tc>
          <w:tcPr>
            <w:tcW w:w="2033" w:type="dxa"/>
            <w:gridSpan w:val="3"/>
            <w:hideMark/>
            <w:tcPrChange w:id="43"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4244</w:t>
            </w:r>
          </w:p>
        </w:tc>
        <w:tc>
          <w:tcPr>
            <w:tcW w:w="880" w:type="dxa"/>
            <w:hideMark/>
            <w:tcPrChange w:id="44"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206.28</w:t>
            </w:r>
          </w:p>
        </w:tc>
        <w:tc>
          <w:tcPr>
            <w:tcW w:w="1141" w:type="dxa"/>
            <w:hideMark/>
            <w:tcPrChange w:id="45" w:author="Minho_1" w:date="2012-05-03T04:40:00Z">
              <w:tcPr>
                <w:tcW w:w="1236"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46"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The term MU[x] NSTS is used in Figure 22-12 VHT-SIG-A1 structure, while not explained in the Description part of NSTS in Table 22-11</w:t>
            </w:r>
          </w:p>
        </w:tc>
        <w:tc>
          <w:tcPr>
            <w:tcW w:w="2057" w:type="dxa"/>
            <w:hideMark/>
            <w:tcPrChange w:id="47"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Explain MU[x] NSTS in the Description part of NSTS in Table 22-11.</w:t>
            </w:r>
          </w:p>
        </w:tc>
        <w:tc>
          <w:tcPr>
            <w:tcW w:w="1280" w:type="dxa"/>
            <w:hideMark/>
            <w:tcPrChange w:id="48" w:author="Minho_1" w:date="2012-05-03T04:40:00Z">
              <w:tcPr>
                <w:tcW w:w="1413" w:type="dxa"/>
                <w:gridSpan w:val="2"/>
                <w:hideMark/>
              </w:tcPr>
            </w:tcPrChange>
          </w:tcPr>
          <w:p w:rsidR="000D11B9" w:rsidRDefault="0095126B" w:rsidP="000D11B9">
            <w:pPr>
              <w:rPr>
                <w:rFonts w:ascii="Arial" w:eastAsia="굴림" w:hAnsi="Arial" w:cs="Arial"/>
                <w:sz w:val="20"/>
                <w:lang w:val="en-US" w:eastAsia="ko-KR"/>
              </w:rPr>
            </w:pPr>
            <w:r>
              <w:rPr>
                <w:rFonts w:ascii="Arial" w:eastAsia="굴림" w:hAnsi="Arial" w:cs="Arial" w:hint="eastAsia"/>
                <w:sz w:val="20"/>
                <w:lang w:val="en-US" w:eastAsia="ko-KR"/>
              </w:rPr>
              <w:t>REVISE.</w:t>
            </w:r>
          </w:p>
          <w:p w:rsidR="007319FA" w:rsidRP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0D11B9" w:rsidRPr="000D11B9" w:rsidTr="00DB0E76">
        <w:trPr>
          <w:trHeight w:val="127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Pr="0095126B" w:rsidRDefault="0053774F"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Strictly speaking, Figure 22-12 has some error in it </w:t>
            </w:r>
            <w:proofErr w:type="spellStart"/>
            <w:r>
              <w:rPr>
                <w:rFonts w:ascii="TimesNewRoman" w:hAnsi="TimesNewRoman" w:cs="TimesNewRoman" w:hint="eastAsia"/>
                <w:color w:val="000000"/>
                <w:sz w:val="20"/>
                <w:lang w:eastAsia="ko-KR"/>
              </w:rPr>
              <w:t>regaring</w:t>
            </w:r>
            <w:proofErr w:type="spellEnd"/>
            <w:r>
              <w:rPr>
                <w:rFonts w:ascii="TimesNewRoman" w:hAnsi="TimesNewRoman" w:cs="TimesNewRoman" w:hint="eastAsia"/>
                <w:color w:val="000000"/>
                <w:sz w:val="20"/>
                <w:lang w:eastAsia="ko-KR"/>
              </w:rPr>
              <w:t xml:space="preserve"> the order of representing </w:t>
            </w:r>
            <w:r w:rsidR="0095126B">
              <w:rPr>
                <w:rFonts w:ascii="TimesNewRoman" w:hAnsi="TimesNewRoman" w:cs="TimesNewRoman" w:hint="eastAsia"/>
                <w:color w:val="000000"/>
                <w:sz w:val="20"/>
                <w:lang w:eastAsia="ko-KR"/>
              </w:rPr>
              <w:t xml:space="preserve">array values of </w:t>
            </w:r>
            <w:r>
              <w:rPr>
                <w:rFonts w:ascii="TimesNewRoman" w:hAnsi="TimesNewRoman" w:cs="TimesNewRoman" w:hint="eastAsia"/>
                <w:color w:val="000000"/>
                <w:sz w:val="20"/>
                <w:lang w:eastAsia="ko-KR"/>
              </w:rPr>
              <w:t>N_STS for MU transmission</w:t>
            </w:r>
            <w:r w:rsidR="0095126B">
              <w:rPr>
                <w:rFonts w:ascii="TimesNewRoman" w:hAnsi="TimesNewRoman" w:cs="TimesNewRoman" w:hint="eastAsia"/>
                <w:color w:val="000000"/>
                <w:sz w:val="20"/>
                <w:lang w:eastAsia="ko-KR"/>
              </w:rPr>
              <w:t xml:space="preserve"> if we assume that </w:t>
            </w:r>
            <w:r w:rsidR="0095126B" w:rsidRPr="0095126B">
              <w:rPr>
                <w:rFonts w:ascii="TimesNewRoman" w:hAnsi="TimesNewRoman" w:cs="TimesNewRoman" w:hint="eastAsia"/>
                <w:i/>
                <w:color w:val="000000"/>
                <w:sz w:val="20"/>
                <w:lang w:eastAsia="ko-KR"/>
              </w:rPr>
              <w:t>x</w:t>
            </w:r>
            <w:r w:rsidR="0095126B">
              <w:rPr>
                <w:rFonts w:ascii="TimesNewRoman" w:hAnsi="TimesNewRoman" w:cs="TimesNewRoman" w:hint="eastAsia"/>
                <w:color w:val="000000"/>
                <w:sz w:val="20"/>
                <w:lang w:eastAsia="ko-KR"/>
              </w:rPr>
              <w:t xml:space="preserve"> value in MU[</w:t>
            </w:r>
            <w:r w:rsidR="0095126B" w:rsidRPr="0095126B">
              <w:rPr>
                <w:rFonts w:ascii="TimesNewRoman" w:hAnsi="TimesNewRoman" w:cs="TimesNewRoman" w:hint="eastAsia"/>
                <w:i/>
                <w:color w:val="000000"/>
                <w:sz w:val="20"/>
                <w:lang w:eastAsia="ko-KR"/>
              </w:rPr>
              <w:t>x</w:t>
            </w:r>
            <w:r w:rsidR="0095126B">
              <w:rPr>
                <w:rFonts w:ascii="TimesNewRoman" w:hAnsi="TimesNewRoman" w:cs="TimesNewRoman" w:hint="eastAsia"/>
                <w:color w:val="000000"/>
                <w:sz w:val="20"/>
                <w:lang w:eastAsia="ko-KR"/>
              </w:rPr>
              <w:t>]</w:t>
            </w:r>
            <w:r>
              <w:rPr>
                <w:rFonts w:ascii="TimesNewRoman" w:hAnsi="TimesNewRoman" w:cs="TimesNewRoman" w:hint="eastAsia"/>
                <w:color w:val="000000"/>
                <w:sz w:val="20"/>
                <w:lang w:eastAsia="ko-KR"/>
              </w:rPr>
              <w:t xml:space="preserve"> </w:t>
            </w:r>
            <w:r w:rsidR="0095126B">
              <w:rPr>
                <w:rFonts w:ascii="TimesNewRoman" w:hAnsi="TimesNewRoman" w:cs="TimesNewRoman" w:hint="eastAsia"/>
                <w:color w:val="000000"/>
                <w:sz w:val="20"/>
                <w:lang w:eastAsia="ko-KR"/>
              </w:rPr>
              <w:t xml:space="preserve">means conventionally the user index </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xml:space="preserve">. Bit positions of array values of </w:t>
            </w:r>
            <w:r>
              <w:rPr>
                <w:rFonts w:ascii="TimesNewRoman" w:hAnsi="TimesNewRoman" w:cs="TimesNewRoman" w:hint="eastAsia"/>
                <w:color w:val="000000"/>
                <w:sz w:val="20"/>
                <w:lang w:eastAsia="ko-KR"/>
              </w:rPr>
              <w:t xml:space="preserve">N_STS may not be </w:t>
            </w:r>
            <w:r w:rsidR="0095126B">
              <w:rPr>
                <w:rFonts w:ascii="TimesNewRoman" w:hAnsi="TimesNewRoman" w:cs="TimesNewRoman" w:hint="eastAsia"/>
                <w:color w:val="000000"/>
                <w:sz w:val="20"/>
                <w:lang w:eastAsia="ko-KR"/>
              </w:rPr>
              <w:t>mapped</w:t>
            </w:r>
            <w:r>
              <w:rPr>
                <w:rFonts w:ascii="TimesNewRoman" w:hAnsi="TimesNewRoman" w:cs="TimesNewRoman" w:hint="eastAsia"/>
                <w:color w:val="000000"/>
                <w:sz w:val="20"/>
                <w:lang w:eastAsia="ko-KR"/>
              </w:rPr>
              <w:t xml:space="preserve"> in the increasing order of </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xml:space="preserve">, because user index </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xml:space="preserve"> may not match to USER_POSITION array value </w:t>
            </w:r>
            <w:r w:rsidR="0095126B" w:rsidRPr="0095126B">
              <w:rPr>
                <w:rFonts w:ascii="TimesNewRoman" w:hAnsi="TimesNewRoman" w:cs="TimesNewRoman" w:hint="eastAsia"/>
                <w:i/>
                <w:color w:val="000000"/>
                <w:sz w:val="20"/>
                <w:lang w:eastAsia="ko-KR"/>
              </w:rPr>
              <w:t>p</w:t>
            </w:r>
            <w:r w:rsidR="0095126B">
              <w:rPr>
                <w:rFonts w:ascii="TimesNewRoman" w:hAnsi="TimesNewRoman" w:cs="TimesNewRoman" w:hint="eastAsia"/>
                <w:color w:val="000000"/>
                <w:sz w:val="20"/>
                <w:lang w:eastAsia="ko-KR"/>
              </w:rPr>
              <w:t xml:space="preserve">, whose relation to each other is already described in Table 22-11, that is, </w:t>
            </w:r>
            <w:r w:rsidR="0095126B" w:rsidRPr="0095126B">
              <w:rPr>
                <w:rFonts w:ascii="TimesNewRoman" w:hAnsi="TimesNewRoman" w:cs="TimesNewRoman" w:hint="eastAsia"/>
                <w:i/>
                <w:color w:val="000000"/>
                <w:sz w:val="20"/>
                <w:lang w:eastAsia="ko-KR"/>
              </w:rPr>
              <w:t>p</w:t>
            </w:r>
            <w:r w:rsidR="0095126B">
              <w:rPr>
                <w:rFonts w:ascii="TimesNewRoman" w:hAnsi="TimesNewRoman" w:cs="TimesNewRoman" w:hint="eastAsia"/>
                <w:color w:val="000000"/>
                <w:sz w:val="20"/>
                <w:lang w:eastAsia="ko-KR"/>
              </w:rPr>
              <w:t>=USER_POSITION[</w:t>
            </w:r>
            <w:r w:rsidR="0095126B" w:rsidRPr="0095126B">
              <w:rPr>
                <w:rFonts w:ascii="TimesNewRoman" w:hAnsi="TimesNewRoman" w:cs="TimesNewRoman" w:hint="eastAsia"/>
                <w:i/>
                <w:color w:val="000000"/>
                <w:sz w:val="20"/>
                <w:lang w:eastAsia="ko-KR"/>
              </w:rPr>
              <w:t>u</w:t>
            </w:r>
            <w:r w:rsidR="0095126B">
              <w:rPr>
                <w:rFonts w:ascii="TimesNewRoman" w:hAnsi="TimesNewRoman" w:cs="TimesNewRoman" w:hint="eastAsia"/>
                <w:color w:val="000000"/>
                <w:sz w:val="20"/>
                <w:lang w:eastAsia="ko-KR"/>
              </w:rPr>
              <w:t>]. So, we need some change in Figure 22-12 (VHT-SIG-A1 structure) accordingly.</w:t>
            </w:r>
          </w:p>
          <w:p w:rsidR="0053774F" w:rsidRDefault="0053774F"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95126B">
              <w:rPr>
                <w:rFonts w:hint="eastAsia"/>
                <w:b/>
                <w:highlight w:val="yellow"/>
                <w:lang w:eastAsia="ko-KR"/>
              </w:rPr>
              <w:t>205</w:t>
            </w:r>
            <w:r>
              <w:rPr>
                <w:rFonts w:hint="eastAsia"/>
                <w:b/>
                <w:highlight w:val="yellow"/>
                <w:lang w:eastAsia="ko-KR"/>
              </w:rPr>
              <w:t>L</w:t>
            </w:r>
            <w:r w:rsidR="0095126B">
              <w:rPr>
                <w:rFonts w:hint="eastAsia"/>
                <w:b/>
                <w:highlight w:val="yellow"/>
                <w:lang w:eastAsia="ko-KR"/>
              </w:rPr>
              <w:t>29</w:t>
            </w:r>
            <w:r>
              <w:rPr>
                <w:rFonts w:hint="eastAsia"/>
                <w:b/>
                <w:highlight w:val="yellow"/>
                <w:lang w:eastAsia="ko-KR"/>
              </w:rPr>
              <w:t>,</w:t>
            </w:r>
            <w:r w:rsidRPr="00FD3956">
              <w:rPr>
                <w:b/>
                <w:highlight w:val="yellow"/>
              </w:rPr>
              <w:t xml:space="preserve"> as follows</w:t>
            </w:r>
          </w:p>
          <w:p w:rsidR="000D11B9" w:rsidRPr="0095126B" w:rsidRDefault="000D11B9" w:rsidP="000D11B9">
            <w:pPr>
              <w:rPr>
                <w:rFonts w:ascii="Arial" w:eastAsia="굴림" w:hAnsi="Arial" w:cs="Arial"/>
                <w:sz w:val="20"/>
                <w:lang w:eastAsia="ko-KR"/>
              </w:rPr>
            </w:pPr>
          </w:p>
          <w:tbl>
            <w:tblPr>
              <w:tblW w:w="0" w:type="auto"/>
              <w:jc w:val="center"/>
              <w:tblCellMar>
                <w:top w:w="120" w:type="dxa"/>
                <w:left w:w="40" w:type="dxa"/>
                <w:bottom w:w="80" w:type="dxa"/>
                <w:right w:w="40" w:type="dxa"/>
              </w:tblCellMar>
              <w:tblLook w:val="0000" w:firstRow="0" w:lastRow="0" w:firstColumn="0" w:lastColumn="0" w:noHBand="0" w:noVBand="0"/>
            </w:tblPr>
            <w:tblGrid>
              <w:gridCol w:w="732"/>
              <w:gridCol w:w="571"/>
              <w:gridCol w:w="246"/>
              <w:gridCol w:w="246"/>
              <w:gridCol w:w="536"/>
              <w:gridCol w:w="1578"/>
              <w:gridCol w:w="1578"/>
              <w:gridCol w:w="1578"/>
              <w:gridCol w:w="1578"/>
              <w:gridCol w:w="408"/>
              <w:gridCol w:w="309"/>
            </w:tblGrid>
            <w:tr w:rsidR="0095126B"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B0     B1</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B2</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B3</w:t>
                  </w:r>
                </w:p>
              </w:tc>
              <w:tc>
                <w:tcPr>
                  <w:tcW w:w="78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B4    B9</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B10    B12</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B13    B15</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B16    B18</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B19    B21</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B22</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5126B" w:rsidRDefault="0095126B" w:rsidP="00DB0E76">
                  <w:pPr>
                    <w:pStyle w:val="CellBody"/>
                    <w:jc w:val="center"/>
                  </w:pPr>
                  <w:r>
                    <w:rPr>
                      <w:w w:val="100"/>
                    </w:rPr>
                    <w:t>B23</w:t>
                  </w:r>
                </w:p>
              </w:tc>
            </w:tr>
            <w:tr w:rsidR="0095126B"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proofErr w:type="spellStart"/>
                  <w:r>
                    <w:rPr>
                      <w:w w:val="100"/>
                    </w:rPr>
                    <w:t>Composit</w:t>
                  </w:r>
                  <w:proofErr w:type="spellEnd"/>
                  <w:r>
                    <w:rPr>
                      <w:w w:val="100"/>
                    </w:rPr>
                    <w:t xml:space="preserve"> Name: </w:t>
                  </w:r>
                </w:p>
              </w:tc>
              <w:tc>
                <w:tcPr>
                  <w:tcW w:w="80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BW</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Reserved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STBC</w:t>
                  </w:r>
                </w:p>
              </w:tc>
              <w:tc>
                <w:tcPr>
                  <w:tcW w:w="7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Group ID</w:t>
                  </w:r>
                </w:p>
              </w:tc>
              <w:tc>
                <w:tcPr>
                  <w:tcW w:w="3600" w:type="dxa"/>
                  <w:gridSpan w:val="4"/>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NSTS/Partial AID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rPr>
                      <w:w w:val="100"/>
                    </w:rPr>
                  </w:pPr>
                  <w:r>
                    <w:rPr>
                      <w:w w:val="100"/>
                    </w:rPr>
                    <w:t>TXOP_PS_NOT</w:t>
                  </w:r>
                </w:p>
                <w:p w:rsidR="0095126B" w:rsidRDefault="0095126B" w:rsidP="00DB0E76">
                  <w:pPr>
                    <w:pStyle w:val="CellBody"/>
                    <w:jc w:val="center"/>
                  </w:pPr>
                  <w:r>
                    <w:rPr>
                      <w:w w:val="100"/>
                    </w:rPr>
                    <w:t>_ALLOWED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5126B" w:rsidRDefault="0095126B" w:rsidP="00DB0E76">
                  <w:pPr>
                    <w:pStyle w:val="CellBody"/>
                    <w:jc w:val="center"/>
                  </w:pPr>
                  <w:r>
                    <w:rPr>
                      <w:w w:val="100"/>
                    </w:rPr>
                    <w:t>Reserved</w:t>
                  </w:r>
                </w:p>
              </w:tc>
            </w:tr>
            <w:tr w:rsidR="0095126B"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r>
                    <w:rPr>
                      <w:w w:val="100"/>
                    </w:rPr>
                    <w:t>SU Name:</w:t>
                  </w:r>
                </w:p>
              </w:tc>
              <w:tc>
                <w:tcPr>
                  <w:tcW w:w="80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78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SU NSTS</w:t>
                  </w:r>
                </w:p>
              </w:tc>
              <w:tc>
                <w:tcPr>
                  <w:tcW w:w="2700" w:type="dxa"/>
                  <w:gridSpan w:val="3"/>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Partial AID</w:t>
                  </w: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r>
            <w:tr w:rsidR="0095126B" w:rsidTr="00DB0E76">
              <w:trPr>
                <w:trHeight w:val="5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r>
                    <w:rPr>
                      <w:w w:val="100"/>
                    </w:rPr>
                    <w:t>MU Name:</w:t>
                  </w:r>
                </w:p>
              </w:tc>
              <w:tc>
                <w:tcPr>
                  <w:tcW w:w="80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78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MU[</w:t>
                  </w:r>
                  <w:ins w:id="49" w:author="Minho_1" w:date="2012-05-03T01:16:00Z">
                    <w:r>
                      <w:rPr>
                        <w:rFonts w:hint="eastAsia"/>
                        <w:w w:val="100"/>
                      </w:rPr>
                      <w:t>USER_POSITION=</w:t>
                    </w:r>
                  </w:ins>
                  <w:r>
                    <w:rPr>
                      <w:w w:val="100"/>
                    </w:rPr>
                    <w:t>0]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MU[</w:t>
                  </w:r>
                  <w:ins w:id="50" w:author="Minho_1" w:date="2012-05-03T01:16:00Z">
                    <w:r>
                      <w:rPr>
                        <w:rFonts w:hint="eastAsia"/>
                        <w:w w:val="100"/>
                      </w:rPr>
                      <w:t>USER_POSITION=</w:t>
                    </w:r>
                  </w:ins>
                  <w:r>
                    <w:rPr>
                      <w:w w:val="100"/>
                    </w:rPr>
                    <w:t>1]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MU[</w:t>
                  </w:r>
                  <w:ins w:id="51" w:author="Minho_1" w:date="2012-05-03T01:16:00Z">
                    <w:r>
                      <w:rPr>
                        <w:rFonts w:hint="eastAsia"/>
                        <w:w w:val="100"/>
                      </w:rPr>
                      <w:t>USER_POSITION=</w:t>
                    </w:r>
                  </w:ins>
                  <w:r>
                    <w:rPr>
                      <w:w w:val="100"/>
                    </w:rPr>
                    <w:t>2]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5126B" w:rsidRDefault="0095126B" w:rsidP="00DB0E76">
                  <w:pPr>
                    <w:pStyle w:val="CellBody"/>
                    <w:jc w:val="center"/>
                  </w:pPr>
                  <w:r>
                    <w:rPr>
                      <w:w w:val="100"/>
                    </w:rPr>
                    <w:t>MU[</w:t>
                  </w:r>
                  <w:ins w:id="52" w:author="Minho_1" w:date="2012-05-03T01:16:00Z">
                    <w:r>
                      <w:rPr>
                        <w:rFonts w:hint="eastAsia"/>
                        <w:w w:val="100"/>
                      </w:rPr>
                      <w:t>USER_POSITION=</w:t>
                    </w:r>
                  </w:ins>
                  <w:r>
                    <w:rPr>
                      <w:w w:val="100"/>
                    </w:rPr>
                    <w:t>3] NSTS</w:t>
                  </w: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5126B" w:rsidRDefault="0095126B" w:rsidP="00DB0E76">
                  <w:pPr>
                    <w:pStyle w:val="Acronym"/>
                    <w:tabs>
                      <w:tab w:val="clear" w:pos="2040"/>
                    </w:tabs>
                    <w:spacing w:before="0" w:after="0" w:line="240" w:lineRule="auto"/>
                    <w:rPr>
                      <w:rFonts w:ascii="Goudy" w:hAnsi="Goudy" w:cstheme="minorBidi"/>
                      <w:color w:val="auto"/>
                      <w:w w:val="100"/>
                      <w:sz w:val="24"/>
                      <w:szCs w:val="24"/>
                    </w:rPr>
                  </w:pPr>
                </w:p>
              </w:tc>
            </w:tr>
            <w:tr w:rsidR="0095126B" w:rsidTr="00DB0E76">
              <w:trPr>
                <w:trHeight w:val="380"/>
                <w:jc w:val="center"/>
              </w:trPr>
              <w:tc>
                <w:tcPr>
                  <w:tcW w:w="1460" w:type="dxa"/>
                  <w:tcBorders>
                    <w:top w:val="nil"/>
                    <w:left w:val="nil"/>
                    <w:bottom w:val="nil"/>
                    <w:right w:val="nil"/>
                  </w:tcBorders>
                  <w:tcMar>
                    <w:top w:w="120" w:type="dxa"/>
                    <w:left w:w="40" w:type="dxa"/>
                    <w:bottom w:w="80" w:type="dxa"/>
                    <w:right w:w="160" w:type="dxa"/>
                  </w:tcMar>
                  <w:vAlign w:val="center"/>
                </w:tcPr>
                <w:p w:rsidR="0095126B" w:rsidRDefault="0095126B" w:rsidP="00DB0E76">
                  <w:pPr>
                    <w:pStyle w:val="CellBody"/>
                    <w:jc w:val="right"/>
                  </w:pPr>
                  <w:r>
                    <w:rPr>
                      <w:w w:val="100"/>
                    </w:rPr>
                    <w:t>Bits:</w:t>
                  </w:r>
                </w:p>
              </w:tc>
              <w:tc>
                <w:tcPr>
                  <w:tcW w:w="8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2</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c>
                <w:tcPr>
                  <w:tcW w:w="78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6</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3</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c>
                <w:tcPr>
                  <w:tcW w:w="560" w:type="dxa"/>
                  <w:tcBorders>
                    <w:top w:val="nil"/>
                    <w:left w:val="nil"/>
                    <w:bottom w:val="nil"/>
                    <w:right w:val="nil"/>
                  </w:tcBorders>
                  <w:tcMar>
                    <w:top w:w="120" w:type="dxa"/>
                    <w:left w:w="40" w:type="dxa"/>
                    <w:bottom w:w="80" w:type="dxa"/>
                    <w:right w:w="40" w:type="dxa"/>
                  </w:tcMar>
                  <w:vAlign w:val="center"/>
                </w:tcPr>
                <w:p w:rsidR="0095126B" w:rsidRDefault="0095126B" w:rsidP="00DB0E76">
                  <w:pPr>
                    <w:pStyle w:val="CellBody"/>
                    <w:jc w:val="center"/>
                  </w:pPr>
                  <w:r>
                    <w:rPr>
                      <w:w w:val="100"/>
                    </w:rPr>
                    <w:t>1</w:t>
                  </w:r>
                </w:p>
              </w:tc>
            </w:tr>
            <w:tr w:rsidR="0095126B" w:rsidTr="00DB0E76">
              <w:trPr>
                <w:jc w:val="center"/>
              </w:trPr>
              <w:tc>
                <w:tcPr>
                  <w:tcW w:w="8880" w:type="dxa"/>
                  <w:gridSpan w:val="11"/>
                  <w:tcBorders>
                    <w:top w:val="nil"/>
                    <w:left w:val="nil"/>
                    <w:bottom w:val="nil"/>
                    <w:right w:val="nil"/>
                  </w:tcBorders>
                  <w:tcMar>
                    <w:top w:w="120" w:type="dxa"/>
                    <w:left w:w="40" w:type="dxa"/>
                    <w:bottom w:w="80" w:type="dxa"/>
                    <w:right w:w="40" w:type="dxa"/>
                  </w:tcMar>
                  <w:vAlign w:val="center"/>
                </w:tcPr>
                <w:p w:rsidR="0095126B" w:rsidRDefault="0095126B">
                  <w:pPr>
                    <w:pStyle w:val="FigTitle"/>
                    <w:numPr>
                      <w:ilvl w:val="0"/>
                      <w:numId w:val="2"/>
                    </w:numPr>
                    <w:pPrChange w:id="53" w:author="Minho_1" w:date="2012-05-03T04:38:00Z">
                      <w:pPr>
                        <w:pStyle w:val="FigTitle"/>
                        <w:numPr>
                          <w:numId w:val="13"/>
                        </w:numPr>
                        <w:tabs>
                          <w:tab w:val="num" w:pos="360"/>
                          <w:tab w:val="num" w:pos="720"/>
                        </w:tabs>
                        <w:ind w:left="720" w:hanging="720"/>
                      </w:pPr>
                    </w:pPrChange>
                  </w:pPr>
                  <w:bookmarkStart w:id="54" w:name="RTF34393939363a204669675469"/>
                  <w:r>
                    <w:rPr>
                      <w:w w:val="100"/>
                    </w:rPr>
                    <w:t>VHT-SIG-A1 structure</w:t>
                  </w:r>
                  <w:bookmarkEnd w:id="54"/>
                </w:p>
              </w:tc>
            </w:tr>
          </w:tbl>
          <w:p w:rsidR="000D11B9" w:rsidRPr="000D11B9" w:rsidRDefault="000D11B9" w:rsidP="000D11B9">
            <w:pPr>
              <w:rPr>
                <w:rFonts w:ascii="Arial" w:eastAsia="굴림" w:hAnsi="Arial" w:cs="Arial"/>
                <w:sz w:val="20"/>
                <w:lang w:eastAsia="ko-KR"/>
              </w:rPr>
            </w:pPr>
          </w:p>
        </w:tc>
      </w:tr>
      <w:tr w:rsidR="0095126B" w:rsidRPr="000D11B9" w:rsidTr="00A4114C">
        <w:trPr>
          <w:trHeight w:val="1275"/>
          <w:trPrChange w:id="55" w:author="Minho_1" w:date="2012-05-03T04:40:00Z">
            <w:trPr>
              <w:trHeight w:val="1275"/>
            </w:trPr>
          </w:trPrChange>
        </w:trPr>
        <w:tc>
          <w:tcPr>
            <w:tcW w:w="1189" w:type="dxa"/>
            <w:hideMark/>
            <w:tcPrChange w:id="56"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4692</w:t>
            </w:r>
          </w:p>
        </w:tc>
        <w:tc>
          <w:tcPr>
            <w:tcW w:w="1724" w:type="dxa"/>
            <w:gridSpan w:val="3"/>
            <w:hideMark/>
            <w:tcPrChange w:id="57"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206.50</w:t>
            </w:r>
          </w:p>
        </w:tc>
        <w:tc>
          <w:tcPr>
            <w:tcW w:w="1141" w:type="dxa"/>
            <w:hideMark/>
            <w:tcPrChange w:id="58" w:author="Minho_1" w:date="2012-05-03T04:40:00Z">
              <w:tcPr>
                <w:tcW w:w="1236"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59"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It is not clear how to match Partial AID to B13 -- B21. Does B13 match BSSID39/RA39/PID0 or BSSID47/RA47/PID8?</w:t>
            </w:r>
          </w:p>
        </w:tc>
        <w:tc>
          <w:tcPr>
            <w:tcW w:w="2057" w:type="dxa"/>
            <w:hideMark/>
            <w:tcPrChange w:id="60"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Clarify it.</w:t>
            </w:r>
          </w:p>
        </w:tc>
        <w:tc>
          <w:tcPr>
            <w:tcW w:w="1280" w:type="dxa"/>
            <w:hideMark/>
            <w:tcPrChange w:id="61" w:author="Minho_1" w:date="2012-05-03T04:40:00Z">
              <w:tcPr>
                <w:tcW w:w="1413" w:type="dxa"/>
                <w:gridSpan w:val="2"/>
                <w:hideMark/>
              </w:tcPr>
            </w:tcPrChange>
          </w:tcPr>
          <w:p w:rsidR="000D11B9" w:rsidRDefault="00770185"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7319FA" w:rsidRP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0D11B9" w:rsidRPr="000D11B9" w:rsidTr="00244003">
        <w:trPr>
          <w:trHeight w:val="274"/>
          <w:trPrChange w:id="62" w:author="Minho_1" w:date="2012-05-03T04:41:00Z">
            <w:trPr>
              <w:trHeight w:val="1275"/>
            </w:trPr>
          </w:trPrChange>
        </w:trPr>
        <w:tc>
          <w:tcPr>
            <w:tcW w:w="9576" w:type="dxa"/>
            <w:gridSpan w:val="8"/>
            <w:tcPrChange w:id="63" w:author="Minho_1" w:date="2012-05-03T04:41:00Z">
              <w:tcPr>
                <w:tcW w:w="9576" w:type="dxa"/>
                <w:gridSpan w:val="11"/>
              </w:tcPr>
            </w:tcPrChange>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BC2B83"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can be easily known that PARTIAL_AID[0:8] is mapped to B13 to B21 of VHT-SIG-A1 field from Table 9-19 (Settings for the TXVECTOR parameters GROUP_ID and PARTIAL_AID)</w:t>
            </w:r>
          </w:p>
          <w:p w:rsidR="00BC2B83" w:rsidRPr="00BC2B83" w:rsidRDefault="00BC2B83"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BC2B83">
              <w:rPr>
                <w:rFonts w:hint="eastAsia"/>
                <w:b/>
                <w:highlight w:val="yellow"/>
                <w:lang w:eastAsia="ko-KR"/>
              </w:rPr>
              <w:t>206</w:t>
            </w:r>
            <w:r>
              <w:rPr>
                <w:rFonts w:hint="eastAsia"/>
                <w:b/>
                <w:highlight w:val="yellow"/>
                <w:lang w:eastAsia="ko-KR"/>
              </w:rPr>
              <w:t>L</w:t>
            </w:r>
            <w:r w:rsidR="00BC2B83">
              <w:rPr>
                <w:rFonts w:hint="eastAsia"/>
                <w:b/>
                <w:highlight w:val="yellow"/>
                <w:lang w:eastAsia="ko-KR"/>
              </w:rPr>
              <w:t>51</w:t>
            </w:r>
            <w:r>
              <w:rPr>
                <w:rFonts w:hint="eastAsia"/>
                <w:b/>
                <w:highlight w:val="yellow"/>
                <w:lang w:eastAsia="ko-KR"/>
              </w:rPr>
              <w:t>,</w:t>
            </w:r>
            <w:r w:rsidRPr="00FD3956">
              <w:rPr>
                <w:b/>
                <w:highlight w:val="yellow"/>
              </w:rPr>
              <w:t xml:space="preserve"> as follows</w:t>
            </w:r>
          </w:p>
          <w:p w:rsidR="000D11B9" w:rsidRPr="00BC2B83" w:rsidRDefault="000D11B9" w:rsidP="000D11B9">
            <w:pPr>
              <w:rPr>
                <w:ins w:id="64" w:author="Minho_1" w:date="2012-05-03T01:25:00Z"/>
                <w:rFonts w:ascii="Arial" w:eastAsia="굴림" w:hAnsi="Arial" w:cs="Arial"/>
                <w:sz w:val="20"/>
                <w:lang w:eastAsia="ko-KR"/>
              </w:rPr>
            </w:pPr>
          </w:p>
          <w:p w:rsidR="00770185" w:rsidRPr="00770185" w:rsidRDefault="00770185" w:rsidP="00770185">
            <w:pPr>
              <w:pStyle w:val="CellBody"/>
              <w:rPr>
                <w:w w:val="100"/>
                <w:sz w:val="20"/>
                <w:szCs w:val="20"/>
              </w:rPr>
            </w:pPr>
            <w:r w:rsidRPr="00770185">
              <w:rPr>
                <w:w w:val="100"/>
                <w:sz w:val="20"/>
                <w:szCs w:val="20"/>
              </w:rPr>
              <w:t>B13-B21</w:t>
            </w:r>
          </w:p>
          <w:p w:rsidR="00770185" w:rsidRPr="00770185" w:rsidDel="00A4114C" w:rsidRDefault="00770185" w:rsidP="00770185">
            <w:pPr>
              <w:rPr>
                <w:del w:id="65" w:author="Minho_1" w:date="2012-05-03T04:40:00Z"/>
                <w:rFonts w:ascii="Arial" w:eastAsia="굴림" w:hAnsi="Arial" w:cs="Arial"/>
                <w:sz w:val="20"/>
                <w:lang w:eastAsia="ko-KR"/>
              </w:rPr>
            </w:pPr>
            <w:r w:rsidRPr="00770185">
              <w:rPr>
                <w:sz w:val="20"/>
              </w:rPr>
              <w:t>Partial AID: Set to the value of the TXVECTOR parameter PARTIAL_AID. Partial AID provides an abbreviated indication of the intended recipient(s) of the PSDU (see 9.17a (Group ID and partial AID in VHT PPDUs)).</w:t>
            </w:r>
            <w:r>
              <w:rPr>
                <w:rFonts w:hint="eastAsia"/>
                <w:sz w:val="20"/>
                <w:lang w:eastAsia="ko-KR"/>
              </w:rPr>
              <w:t xml:space="preserve"> </w:t>
            </w:r>
            <w:ins w:id="66" w:author="Minho_1" w:date="2012-05-03T01:27:00Z">
              <w:r>
                <w:rPr>
                  <w:rFonts w:hint="eastAsia"/>
                  <w:sz w:val="20"/>
                  <w:lang w:eastAsia="ko-KR"/>
                </w:rPr>
                <w:t>P</w:t>
              </w:r>
            </w:ins>
            <w:ins w:id="67" w:author="Minho_1" w:date="2012-05-03T01:29:00Z">
              <w:r w:rsidR="00BC2B83">
                <w:rPr>
                  <w:rFonts w:hint="eastAsia"/>
                  <w:sz w:val="20"/>
                  <w:lang w:eastAsia="ko-KR"/>
                </w:rPr>
                <w:t>ARTIAL_</w:t>
              </w:r>
            </w:ins>
            <w:proofErr w:type="gramStart"/>
            <w:ins w:id="68" w:author="Minho_1" w:date="2012-05-03T01:27:00Z">
              <w:r>
                <w:rPr>
                  <w:rFonts w:hint="eastAsia"/>
                  <w:sz w:val="20"/>
                  <w:lang w:eastAsia="ko-KR"/>
                </w:rPr>
                <w:t>AID[</w:t>
              </w:r>
              <w:proofErr w:type="gramEnd"/>
              <w:r>
                <w:rPr>
                  <w:rFonts w:hint="eastAsia"/>
                  <w:sz w:val="20"/>
                  <w:lang w:eastAsia="ko-KR"/>
                </w:rPr>
                <w:t xml:space="preserve">0] is mapped to B13. </w:t>
              </w:r>
            </w:ins>
          </w:p>
          <w:p w:rsidR="000D11B9" w:rsidRDefault="000D11B9" w:rsidP="000D11B9">
            <w:pPr>
              <w:rPr>
                <w:ins w:id="69" w:author="Minho_1" w:date="2012-05-03T04:41:00Z"/>
                <w:rFonts w:ascii="Arial" w:eastAsia="굴림" w:hAnsi="Arial" w:cs="Arial"/>
                <w:sz w:val="20"/>
                <w:lang w:eastAsia="ko-KR"/>
              </w:rPr>
            </w:pPr>
          </w:p>
          <w:p w:rsidR="00A4114C" w:rsidRPr="000D11B9" w:rsidRDefault="00A4114C" w:rsidP="000D11B9">
            <w:pPr>
              <w:rPr>
                <w:rFonts w:ascii="Arial" w:eastAsia="굴림" w:hAnsi="Arial" w:cs="Arial"/>
                <w:sz w:val="20"/>
                <w:lang w:eastAsia="ko-KR"/>
              </w:rPr>
            </w:pPr>
          </w:p>
        </w:tc>
      </w:tr>
      <w:tr w:rsidR="0095126B" w:rsidRPr="000D11B9" w:rsidTr="00A4114C">
        <w:trPr>
          <w:trHeight w:val="988"/>
          <w:trPrChange w:id="70" w:author="Minho_1" w:date="2012-05-03T04:41:00Z">
            <w:trPr>
              <w:trHeight w:val="2295"/>
            </w:trPr>
          </w:trPrChange>
        </w:trPr>
        <w:tc>
          <w:tcPr>
            <w:tcW w:w="2033" w:type="dxa"/>
            <w:gridSpan w:val="3"/>
            <w:hideMark/>
            <w:tcPrChange w:id="71" w:author="Minho_1" w:date="2012-05-03T04:41: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5164</w:t>
            </w:r>
          </w:p>
        </w:tc>
        <w:tc>
          <w:tcPr>
            <w:tcW w:w="880" w:type="dxa"/>
            <w:hideMark/>
            <w:tcPrChange w:id="72" w:author="Minho_1" w:date="2012-05-03T04:41: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208.03</w:t>
            </w:r>
          </w:p>
        </w:tc>
        <w:tc>
          <w:tcPr>
            <w:tcW w:w="1141" w:type="dxa"/>
            <w:hideMark/>
            <w:tcPrChange w:id="73" w:author="Minho_1" w:date="2012-05-03T04:41:00Z">
              <w:tcPr>
                <w:tcW w:w="1236"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74" w:author="Minho_1" w:date="2012-05-03T04:41: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Clarify the 96 complex numbers do not include pilots</w:t>
            </w:r>
          </w:p>
        </w:tc>
        <w:tc>
          <w:tcPr>
            <w:tcW w:w="2057" w:type="dxa"/>
            <w:hideMark/>
            <w:tcPrChange w:id="75" w:author="Minho_1" w:date="2012-05-03T04:41: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This paragraph mentions "96 complex numbers generated by these steps", where the "steps" includes pilot insertion. With pilots, there would be more than 96 numbers.</w:t>
            </w:r>
            <w:r w:rsidRPr="000D11B9">
              <w:rPr>
                <w:rFonts w:ascii="Arial" w:eastAsia="굴림" w:hAnsi="Arial" w:cs="Arial"/>
                <w:sz w:val="20"/>
                <w:lang w:val="en-US" w:eastAsia="ko-KR"/>
              </w:rPr>
              <w:br/>
              <w:t>Add the words "(before pilot insertion)"  after "these steps"</w:t>
            </w:r>
          </w:p>
        </w:tc>
        <w:tc>
          <w:tcPr>
            <w:tcW w:w="1280" w:type="dxa"/>
            <w:hideMark/>
            <w:tcPrChange w:id="76" w:author="Minho_1" w:date="2012-05-03T04:41:00Z">
              <w:tcPr>
                <w:tcW w:w="1413" w:type="dxa"/>
                <w:gridSpan w:val="2"/>
                <w:hideMark/>
              </w:tcPr>
            </w:tcPrChange>
          </w:tcPr>
          <w:p w:rsidR="000D11B9" w:rsidRDefault="00BC2B83"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7319FA" w:rsidRP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0D11B9" w:rsidRPr="000D11B9" w:rsidTr="00DB0E76">
        <w:trPr>
          <w:trHeight w:val="229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4E0C8D" w:rsidRDefault="004E0C8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What the commenter pointed out is correct. 96 is the number before pilot insertion. </w:t>
            </w:r>
          </w:p>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4E0C8D">
              <w:rPr>
                <w:rFonts w:hint="eastAsia"/>
                <w:b/>
                <w:highlight w:val="yellow"/>
                <w:lang w:eastAsia="ko-KR"/>
              </w:rPr>
              <w:t>207</w:t>
            </w:r>
            <w:r>
              <w:rPr>
                <w:rFonts w:hint="eastAsia"/>
                <w:b/>
                <w:highlight w:val="yellow"/>
                <w:lang w:eastAsia="ko-KR"/>
              </w:rPr>
              <w:t>L</w:t>
            </w:r>
            <w:r w:rsidR="004E0C8D">
              <w:rPr>
                <w:rFonts w:hint="eastAsia"/>
                <w:b/>
                <w:highlight w:val="yellow"/>
                <w:lang w:eastAsia="ko-KR"/>
              </w:rPr>
              <w:t>61</w:t>
            </w:r>
            <w:r>
              <w:rPr>
                <w:rFonts w:hint="eastAsia"/>
                <w:b/>
                <w:highlight w:val="yellow"/>
                <w:lang w:eastAsia="ko-KR"/>
              </w:rPr>
              <w:t>,</w:t>
            </w:r>
            <w:r w:rsidRPr="00FD3956">
              <w:rPr>
                <w:b/>
                <w:highlight w:val="yellow"/>
              </w:rPr>
              <w:t xml:space="preserve"> as follows</w:t>
            </w:r>
          </w:p>
          <w:p w:rsidR="000D11B9" w:rsidRPr="004E0C8D" w:rsidRDefault="000D11B9" w:rsidP="000D11B9">
            <w:pPr>
              <w:rPr>
                <w:rFonts w:ascii="Arial" w:eastAsia="굴림" w:hAnsi="Arial" w:cs="Arial"/>
                <w:sz w:val="20"/>
                <w:lang w:eastAsia="ko-KR"/>
              </w:rPr>
            </w:pPr>
          </w:p>
          <w:p w:rsidR="000D11B9" w:rsidRDefault="004E0C8D" w:rsidP="000D11B9">
            <w:pPr>
              <w:rPr>
                <w:sz w:val="20"/>
                <w:lang w:eastAsia="ko-KR"/>
              </w:rPr>
            </w:pPr>
            <w:r w:rsidRPr="004E0C8D">
              <w:rPr>
                <w:sz w:val="20"/>
              </w:rPr>
              <w:t xml:space="preserve">The VHT-SIG-A field is composed of two symbols, VHT-SIG-A1 and VHT-SIG-A2, each containing 24 data bits, as shown in </w:t>
            </w:r>
            <w:r w:rsidRPr="004E0C8D">
              <w:rPr>
                <w:sz w:val="20"/>
              </w:rPr>
              <w:fldChar w:fldCharType="begin"/>
            </w:r>
            <w:r w:rsidRPr="004E0C8D">
              <w:rPr>
                <w:sz w:val="20"/>
              </w:rPr>
              <w:instrText xml:space="preserve"> REF  RTF34373035383a205461626c65 \h</w:instrText>
            </w:r>
            <w:r>
              <w:rPr>
                <w:sz w:val="20"/>
              </w:rPr>
              <w:instrText xml:space="preserve"> \* MERGEFORMAT </w:instrText>
            </w:r>
            <w:r w:rsidRPr="004E0C8D">
              <w:rPr>
                <w:sz w:val="20"/>
              </w:rPr>
            </w:r>
            <w:r w:rsidRPr="004E0C8D">
              <w:rPr>
                <w:sz w:val="20"/>
              </w:rPr>
              <w:fldChar w:fldCharType="separate"/>
            </w:r>
            <w:r w:rsidRPr="004E0C8D">
              <w:rPr>
                <w:sz w:val="20"/>
              </w:rPr>
              <w:t>Table 22-12 (Fields in the VHT-SIG-A field)</w:t>
            </w:r>
            <w:r w:rsidRPr="004E0C8D">
              <w:rPr>
                <w:sz w:val="20"/>
              </w:rPr>
              <w:fldChar w:fldCharType="end"/>
            </w:r>
            <w:r w:rsidRPr="004E0C8D">
              <w:rPr>
                <w:sz w:val="20"/>
              </w:rPr>
              <w:t xml:space="preserve">. VHT-SIG-A1 is transmitted before VHT-SIG-A2. The VHT-SIG-A symbols shall be BCC encoded at rate, R = 1/2, interleaved, mapped to a BPSK constellation, and have pilots inserted following the steps described in 18.3.5.6 (Convolutional encoder), 18.3.5.7 (Data interleaving), 18.3.5.8 (Subcarrier modulation mapping), and 18.3.5.9 (Pilot subcarriers), respectively. The first and second half of the stream of 96 complex numbers generated by these steps </w:t>
            </w:r>
            <w:ins w:id="77" w:author="Minho_1" w:date="2012-05-03T01:39:00Z">
              <w:r>
                <w:rPr>
                  <w:rFonts w:hint="eastAsia"/>
                  <w:sz w:val="20"/>
                  <w:lang w:eastAsia="ko-KR"/>
                </w:rPr>
                <w:t xml:space="preserve">(before pilot insertion) </w:t>
              </w:r>
            </w:ins>
            <w:r w:rsidRPr="004E0C8D">
              <w:rPr>
                <w:sz w:val="20"/>
              </w:rPr>
              <w:t>is divided into two groups of 48 complex numbers</w:t>
            </w:r>
            <w:r w:rsidRPr="004E0C8D">
              <w:rPr>
                <w:noProof/>
                <w:sz w:val="20"/>
                <w:lang w:val="en-US" w:eastAsia="ko-KR"/>
              </w:rPr>
              <w:drawing>
                <wp:inline distT="0" distB="0" distL="0" distR="0" wp14:anchorId="1872E68F" wp14:editId="0B03BBB7">
                  <wp:extent cx="879475" cy="17589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75" cy="175895"/>
                          </a:xfrm>
                          <a:prstGeom prst="rect">
                            <a:avLst/>
                          </a:prstGeom>
                          <a:noFill/>
                          <a:ln>
                            <a:noFill/>
                          </a:ln>
                        </pic:spPr>
                      </pic:pic>
                    </a:graphicData>
                  </a:graphic>
                </wp:inline>
              </w:drawing>
            </w:r>
            <w:r w:rsidRPr="004E0C8D">
              <w:rPr>
                <w:sz w:val="20"/>
              </w:rPr>
              <w:t xml:space="preserve">, where </w:t>
            </w:r>
            <w:r w:rsidRPr="004E0C8D">
              <w:rPr>
                <w:noProof/>
                <w:sz w:val="20"/>
                <w:lang w:val="en-US" w:eastAsia="ko-KR"/>
              </w:rPr>
              <w:drawing>
                <wp:inline distT="0" distB="0" distL="0" distR="0" wp14:anchorId="29452510" wp14:editId="5CAB9886">
                  <wp:extent cx="480695" cy="16383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695" cy="163830"/>
                          </a:xfrm>
                          <a:prstGeom prst="rect">
                            <a:avLst/>
                          </a:prstGeom>
                          <a:noFill/>
                          <a:ln>
                            <a:noFill/>
                          </a:ln>
                        </pic:spPr>
                      </pic:pic>
                    </a:graphicData>
                  </a:graphic>
                </wp:inline>
              </w:drawing>
            </w:r>
            <w:r w:rsidRPr="004E0C8D">
              <w:rPr>
                <w:sz w:val="20"/>
              </w:rPr>
              <w:t xml:space="preserve"> respectively.</w:t>
            </w:r>
          </w:p>
          <w:p w:rsidR="004E0C8D" w:rsidRPr="004E0C8D" w:rsidRDefault="004E0C8D" w:rsidP="000D11B9">
            <w:pPr>
              <w:rPr>
                <w:sz w:val="20"/>
                <w:lang w:eastAsia="ko-KR"/>
              </w:rPr>
            </w:pPr>
          </w:p>
          <w:p w:rsidR="004E0C8D" w:rsidRPr="00A74967" w:rsidRDefault="004E0C8D" w:rsidP="000D11B9">
            <w:pPr>
              <w:rPr>
                <w:rFonts w:ascii="Arial" w:eastAsia="굴림" w:hAnsi="Arial" w:cs="Arial"/>
                <w:sz w:val="20"/>
                <w:lang w:eastAsia="ko-KR"/>
              </w:rPr>
            </w:pPr>
          </w:p>
        </w:tc>
      </w:tr>
      <w:tr w:rsidR="0095126B" w:rsidRPr="000D11B9" w:rsidTr="00A4114C">
        <w:trPr>
          <w:trHeight w:val="1530"/>
          <w:trPrChange w:id="78" w:author="Minho_1" w:date="2012-05-03T04:40:00Z">
            <w:trPr>
              <w:trHeight w:val="1530"/>
            </w:trPr>
          </w:trPrChange>
        </w:trPr>
        <w:tc>
          <w:tcPr>
            <w:tcW w:w="2033" w:type="dxa"/>
            <w:gridSpan w:val="3"/>
            <w:hideMark/>
            <w:tcPrChange w:id="79"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5165</w:t>
            </w:r>
          </w:p>
        </w:tc>
        <w:tc>
          <w:tcPr>
            <w:tcW w:w="880" w:type="dxa"/>
            <w:hideMark/>
            <w:tcPrChange w:id="80"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208.14</w:t>
            </w:r>
          </w:p>
        </w:tc>
        <w:tc>
          <w:tcPr>
            <w:tcW w:w="1141" w:type="dxa"/>
            <w:hideMark/>
            <w:tcPrChange w:id="81" w:author="Minho_1" w:date="2012-05-03T04:40:00Z">
              <w:tcPr>
                <w:tcW w:w="1236"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22.3.8.2.3</w:t>
            </w:r>
          </w:p>
        </w:tc>
        <w:tc>
          <w:tcPr>
            <w:tcW w:w="2185" w:type="dxa"/>
            <w:hideMark/>
            <w:tcPrChange w:id="82"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Mathematical description of VHT-SIG-A does not meet general format (24)</w:t>
            </w:r>
          </w:p>
        </w:tc>
        <w:tc>
          <w:tcPr>
            <w:tcW w:w="2057" w:type="dxa"/>
            <w:hideMark/>
            <w:tcPrChange w:id="83"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proofErr w:type="gramStart"/>
            <w:r w:rsidRPr="000D11B9">
              <w:rPr>
                <w:rFonts w:ascii="Arial" w:eastAsia="굴림" w:hAnsi="Arial" w:cs="Arial"/>
                <w:sz w:val="20"/>
                <w:lang w:val="en-US" w:eastAsia="ko-KR"/>
              </w:rPr>
              <w:t>the</w:t>
            </w:r>
            <w:proofErr w:type="gramEnd"/>
            <w:r w:rsidRPr="000D11B9">
              <w:rPr>
                <w:rFonts w:ascii="Arial" w:eastAsia="굴림" w:hAnsi="Arial" w:cs="Arial"/>
                <w:sz w:val="20"/>
                <w:lang w:val="en-US" w:eastAsia="ko-KR"/>
              </w:rPr>
              <w:t xml:space="preserve"> general format does not include a summation over symbols.</w:t>
            </w:r>
            <w:r w:rsidRPr="000D11B9">
              <w:rPr>
                <w:rFonts w:ascii="Arial" w:eastAsia="굴림" w:hAnsi="Arial" w:cs="Arial"/>
                <w:sz w:val="20"/>
                <w:lang w:val="en-US" w:eastAsia="ko-KR"/>
              </w:rPr>
              <w:br/>
              <w:t>Specify first and second symbol instead (similar to VHT-LTF)</w:t>
            </w:r>
          </w:p>
        </w:tc>
        <w:tc>
          <w:tcPr>
            <w:tcW w:w="1280" w:type="dxa"/>
            <w:hideMark/>
            <w:tcPrChange w:id="84" w:author="Minho_1" w:date="2012-05-03T04:40:00Z">
              <w:tcPr>
                <w:tcW w:w="1413" w:type="dxa"/>
                <w:gridSpan w:val="2"/>
                <w:hideMark/>
              </w:tcPr>
            </w:tcPrChange>
          </w:tcPr>
          <w:p w:rsidR="000D11B9" w:rsidRDefault="00A3395A"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7319FA" w:rsidRP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0D11B9" w:rsidRPr="000D11B9" w:rsidTr="00A3395A">
        <w:trPr>
          <w:trHeight w:val="554"/>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4E0C8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seems better to be consistent </w:t>
            </w:r>
            <w:r w:rsidR="00A3395A">
              <w:rPr>
                <w:rFonts w:ascii="TimesNewRoman" w:hAnsi="TimesNewRoman" w:cs="TimesNewRoman" w:hint="eastAsia"/>
                <w:color w:val="000000"/>
                <w:sz w:val="20"/>
                <w:lang w:eastAsia="ko-KR"/>
              </w:rPr>
              <w:t xml:space="preserve">with mathematical representations of other fields such </w:t>
            </w:r>
            <w:proofErr w:type="spellStart"/>
            <w:r w:rsidR="00A3395A">
              <w:rPr>
                <w:rFonts w:ascii="TimesNewRoman" w:hAnsi="TimesNewRoman" w:cs="TimesNewRoman" w:hint="eastAsia"/>
                <w:color w:val="000000"/>
                <w:sz w:val="20"/>
                <w:lang w:eastAsia="ko-KR"/>
              </w:rPr>
              <w:t>asVHT</w:t>
            </w:r>
            <w:proofErr w:type="spellEnd"/>
            <w:r w:rsidR="00A3395A">
              <w:rPr>
                <w:rFonts w:ascii="TimesNewRoman" w:hAnsi="TimesNewRoman" w:cs="TimesNewRoman" w:hint="eastAsia"/>
                <w:color w:val="000000"/>
                <w:sz w:val="20"/>
                <w:lang w:eastAsia="ko-KR"/>
              </w:rPr>
              <w:t>-STF, VHT-LTF, L-SIG and so on, all of which use a general form of Equation (22-9).</w:t>
            </w: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4E0C8D">
              <w:rPr>
                <w:rFonts w:hint="eastAsia"/>
                <w:b/>
                <w:highlight w:val="yellow"/>
                <w:lang w:eastAsia="ko-KR"/>
              </w:rPr>
              <w:t>208</w:t>
            </w:r>
            <w:r>
              <w:rPr>
                <w:rFonts w:hint="eastAsia"/>
                <w:b/>
                <w:highlight w:val="yellow"/>
                <w:lang w:eastAsia="ko-KR"/>
              </w:rPr>
              <w:t>L</w:t>
            </w:r>
            <w:r w:rsidR="004E0C8D">
              <w:rPr>
                <w:rFonts w:hint="eastAsia"/>
                <w:b/>
                <w:highlight w:val="yellow"/>
                <w:lang w:eastAsia="ko-KR"/>
              </w:rPr>
              <w:t>12</w:t>
            </w:r>
            <w:r>
              <w:rPr>
                <w:rFonts w:hint="eastAsia"/>
                <w:b/>
                <w:highlight w:val="yellow"/>
                <w:lang w:eastAsia="ko-KR"/>
              </w:rPr>
              <w:t>,</w:t>
            </w:r>
            <w:r w:rsidRPr="00FD3956">
              <w:rPr>
                <w:b/>
                <w:highlight w:val="yellow"/>
              </w:rPr>
              <w:t xml:space="preserve"> as follows</w:t>
            </w:r>
          </w:p>
          <w:p w:rsidR="000D11B9" w:rsidRDefault="000D11B9" w:rsidP="000D11B9">
            <w:pPr>
              <w:rPr>
                <w:rFonts w:ascii="Arial" w:eastAsia="굴림" w:hAnsi="Arial" w:cs="Arial"/>
                <w:sz w:val="20"/>
                <w:lang w:eastAsia="ko-KR"/>
              </w:rPr>
            </w:pPr>
          </w:p>
          <w:p w:rsidR="004E0C8D" w:rsidRDefault="004E0C8D" w:rsidP="000D11B9">
            <w:pPr>
              <w:rPr>
                <w:rFonts w:ascii="Arial" w:eastAsia="굴림" w:hAnsi="Arial" w:cs="Arial"/>
                <w:sz w:val="20"/>
                <w:lang w:eastAsia="ko-KR"/>
              </w:rPr>
            </w:pPr>
            <w:r>
              <w:rPr>
                <w:rFonts w:ascii="Arial" w:eastAsia="굴림" w:hAnsi="Arial" w:cs="Arial" w:hint="eastAsia"/>
                <w:sz w:val="20"/>
                <w:lang w:eastAsia="ko-KR"/>
              </w:rPr>
              <w:t xml:space="preserve">Replace the summation &amp; </w:t>
            </w:r>
            <w:proofErr w:type="spellStart"/>
            <w:proofErr w:type="gramStart"/>
            <w:r w:rsidRPr="004E0C8D">
              <w:rPr>
                <w:rFonts w:ascii="Arial" w:eastAsia="굴림" w:hAnsi="Arial" w:cs="Arial" w:hint="eastAsia"/>
                <w:i/>
                <w:sz w:val="20"/>
                <w:lang w:eastAsia="ko-KR"/>
              </w:rPr>
              <w:t>w</w:t>
            </w:r>
            <w:r w:rsidRPr="004E0C8D">
              <w:rPr>
                <w:rFonts w:ascii="Arial" w:eastAsia="굴림" w:hAnsi="Arial" w:cs="Arial" w:hint="eastAsia"/>
                <w:i/>
                <w:sz w:val="12"/>
                <w:lang w:eastAsia="ko-KR"/>
              </w:rPr>
              <w:t>T</w:t>
            </w:r>
            <w:r w:rsidRPr="004E0C8D">
              <w:rPr>
                <w:rFonts w:ascii="Arial" w:eastAsia="굴림" w:hAnsi="Arial" w:cs="Arial" w:hint="eastAsia"/>
                <w:i/>
                <w:sz w:val="12"/>
                <w:vertAlign w:val="subscript"/>
                <w:lang w:eastAsia="ko-KR"/>
              </w:rPr>
              <w:t>SYML</w:t>
            </w:r>
            <w:proofErr w:type="spellEnd"/>
            <w:r w:rsidRPr="004E0C8D">
              <w:rPr>
                <w:rFonts w:ascii="Arial" w:eastAsia="굴림" w:hAnsi="Arial" w:cs="Arial" w:hint="eastAsia"/>
                <w:i/>
                <w:sz w:val="20"/>
                <w:lang w:eastAsia="ko-KR"/>
              </w:rPr>
              <w:t>(</w:t>
            </w:r>
            <w:proofErr w:type="gramEnd"/>
            <w:r w:rsidRPr="004E0C8D">
              <w:rPr>
                <w:rFonts w:ascii="Arial" w:eastAsia="굴림" w:hAnsi="Arial" w:cs="Arial" w:hint="eastAsia"/>
                <w:i/>
                <w:sz w:val="20"/>
                <w:lang w:eastAsia="ko-KR"/>
              </w:rPr>
              <w:t>t-</w:t>
            </w:r>
            <w:proofErr w:type="spellStart"/>
            <w:r w:rsidRPr="004E0C8D">
              <w:rPr>
                <w:rFonts w:ascii="Arial" w:eastAsia="굴림" w:hAnsi="Arial" w:cs="Arial" w:hint="eastAsia"/>
                <w:i/>
                <w:sz w:val="20"/>
                <w:lang w:eastAsia="ko-KR"/>
              </w:rPr>
              <w:t>nT</w:t>
            </w:r>
            <w:r w:rsidRPr="004E0C8D">
              <w:rPr>
                <w:rFonts w:ascii="Arial" w:eastAsia="굴림" w:hAnsi="Arial" w:cs="Arial" w:hint="eastAsia"/>
                <w:i/>
                <w:sz w:val="20"/>
                <w:vertAlign w:val="subscript"/>
                <w:lang w:eastAsia="ko-KR"/>
              </w:rPr>
              <w:t>SYML</w:t>
            </w:r>
            <w:proofErr w:type="spellEnd"/>
            <w:r w:rsidRPr="004E0C8D">
              <w:rPr>
                <w:rFonts w:ascii="Arial" w:eastAsia="굴림" w:hAnsi="Arial" w:cs="Arial" w:hint="eastAsia"/>
                <w:i/>
                <w:sz w:val="20"/>
                <w:lang w:eastAsia="ko-KR"/>
              </w:rPr>
              <w:t>)</w:t>
            </w:r>
            <w:r>
              <w:rPr>
                <w:rFonts w:ascii="Arial" w:eastAsia="굴림" w:hAnsi="Arial" w:cs="Arial" w:hint="eastAsia"/>
                <w:sz w:val="20"/>
                <w:lang w:eastAsia="ko-KR"/>
              </w:rPr>
              <w:t xml:space="preserve"> just by </w:t>
            </w:r>
            <w:proofErr w:type="spellStart"/>
            <w:r w:rsidRPr="004E0C8D">
              <w:rPr>
                <w:rFonts w:ascii="Arial" w:eastAsia="굴림" w:hAnsi="Arial" w:cs="Arial" w:hint="eastAsia"/>
                <w:i/>
                <w:sz w:val="20"/>
                <w:lang w:eastAsia="ko-KR"/>
              </w:rPr>
              <w:t>w</w:t>
            </w:r>
            <w:r w:rsidRPr="004E0C8D">
              <w:rPr>
                <w:rFonts w:ascii="Arial" w:eastAsia="굴림" w:hAnsi="Arial" w:cs="Arial" w:hint="eastAsia"/>
                <w:i/>
                <w:sz w:val="12"/>
                <w:lang w:eastAsia="ko-KR"/>
              </w:rPr>
              <w:t>T</w:t>
            </w:r>
            <w:r w:rsidRPr="004E0C8D">
              <w:rPr>
                <w:rFonts w:ascii="Arial" w:eastAsia="굴림" w:hAnsi="Arial" w:cs="Arial" w:hint="eastAsia"/>
                <w:i/>
                <w:sz w:val="12"/>
                <w:vertAlign w:val="subscript"/>
                <w:lang w:eastAsia="ko-KR"/>
              </w:rPr>
              <w:t>SYML</w:t>
            </w:r>
            <w:proofErr w:type="spellEnd"/>
            <w:r w:rsidRPr="004E0C8D">
              <w:rPr>
                <w:rFonts w:ascii="Arial" w:eastAsia="굴림" w:hAnsi="Arial" w:cs="Arial" w:hint="eastAsia"/>
                <w:i/>
                <w:sz w:val="20"/>
                <w:lang w:eastAsia="ko-KR"/>
              </w:rPr>
              <w:t>(t)</w:t>
            </w:r>
            <w:r>
              <w:rPr>
                <w:rFonts w:ascii="Arial" w:eastAsia="굴림" w:hAnsi="Arial" w:cs="Arial" w:hint="eastAsia"/>
                <w:i/>
                <w:sz w:val="20"/>
                <w:lang w:eastAsia="ko-KR"/>
              </w:rPr>
              <w:t xml:space="preserve"> </w:t>
            </w:r>
            <w:r>
              <w:rPr>
                <w:rFonts w:ascii="Arial" w:eastAsia="굴림" w:hAnsi="Arial" w:cs="Arial" w:hint="eastAsia"/>
                <w:sz w:val="20"/>
                <w:lang w:eastAsia="ko-KR"/>
              </w:rPr>
              <w:t>in the following equation.</w:t>
            </w:r>
          </w:p>
          <w:p w:rsidR="00A3395A" w:rsidRPr="00A3395A" w:rsidRDefault="00A3395A" w:rsidP="000D11B9">
            <w:pPr>
              <w:rPr>
                <w:rFonts w:ascii="Arial" w:eastAsia="굴림" w:hAnsi="Arial" w:cs="Arial"/>
                <w:sz w:val="20"/>
                <w:lang w:eastAsia="ko-KR"/>
              </w:rPr>
            </w:pPr>
            <w:r>
              <w:rPr>
                <w:rFonts w:ascii="Arial" w:eastAsia="굴림" w:hAnsi="Arial" w:cs="Arial" w:hint="eastAsia"/>
                <w:sz w:val="20"/>
                <w:lang w:eastAsia="ko-KR"/>
              </w:rPr>
              <w:t xml:space="preserve">Replace </w:t>
            </w:r>
            <w:r w:rsidRPr="004E0C8D">
              <w:rPr>
                <w:rFonts w:ascii="Arial" w:eastAsia="굴림" w:hAnsi="Arial" w:cs="Arial" w:hint="eastAsia"/>
                <w:i/>
                <w:sz w:val="20"/>
                <w:lang w:eastAsia="ko-KR"/>
              </w:rPr>
              <w:t>(t-</w:t>
            </w:r>
            <w:proofErr w:type="spellStart"/>
            <w:r w:rsidRPr="004E0C8D">
              <w:rPr>
                <w:rFonts w:ascii="Arial" w:eastAsia="굴림" w:hAnsi="Arial" w:cs="Arial" w:hint="eastAsia"/>
                <w:i/>
                <w:sz w:val="20"/>
                <w:lang w:eastAsia="ko-KR"/>
              </w:rPr>
              <w:t>nT</w:t>
            </w:r>
            <w:r w:rsidRPr="004E0C8D">
              <w:rPr>
                <w:rFonts w:ascii="Arial" w:eastAsia="굴림" w:hAnsi="Arial" w:cs="Arial" w:hint="eastAsia"/>
                <w:i/>
                <w:sz w:val="20"/>
                <w:vertAlign w:val="subscript"/>
                <w:lang w:eastAsia="ko-KR"/>
              </w:rPr>
              <w:t>SYML</w:t>
            </w:r>
            <w:proofErr w:type="spellEnd"/>
            <w:r w:rsidRPr="004E0C8D">
              <w:rPr>
                <w:rFonts w:ascii="Arial" w:eastAsia="굴림" w:hAnsi="Arial" w:cs="Arial" w:hint="eastAsia"/>
                <w:i/>
                <w:sz w:val="20"/>
                <w:lang w:eastAsia="ko-KR"/>
              </w:rPr>
              <w:t>)</w:t>
            </w:r>
            <w:r>
              <w:rPr>
                <w:rFonts w:ascii="Arial" w:eastAsia="굴림" w:hAnsi="Arial" w:cs="Arial" w:hint="eastAsia"/>
                <w:i/>
                <w:sz w:val="20"/>
                <w:lang w:eastAsia="ko-KR"/>
              </w:rPr>
              <w:t xml:space="preserve"> </w:t>
            </w:r>
            <w:r>
              <w:rPr>
                <w:rFonts w:ascii="Arial" w:eastAsia="굴림" w:hAnsi="Arial" w:cs="Arial" w:hint="eastAsia"/>
                <w:sz w:val="20"/>
                <w:lang w:eastAsia="ko-KR"/>
              </w:rPr>
              <w:t xml:space="preserve">in exponent operation just by </w:t>
            </w:r>
            <w:r w:rsidRPr="00A3395A">
              <w:rPr>
                <w:rFonts w:ascii="Arial" w:eastAsia="굴림" w:hAnsi="Arial" w:cs="Arial" w:hint="eastAsia"/>
                <w:i/>
                <w:sz w:val="20"/>
                <w:lang w:eastAsia="ko-KR"/>
              </w:rPr>
              <w:t>t</w:t>
            </w:r>
            <w:r>
              <w:rPr>
                <w:rFonts w:ascii="Arial" w:eastAsia="굴림" w:hAnsi="Arial" w:cs="Arial" w:hint="eastAsia"/>
                <w:sz w:val="20"/>
                <w:lang w:eastAsia="ko-KR"/>
              </w:rPr>
              <w:t xml:space="preserve"> in the following equation as well.</w:t>
            </w:r>
          </w:p>
          <w:p w:rsidR="004E0C8D" w:rsidRDefault="004E0C8D" w:rsidP="004E0C8D">
            <w:pPr>
              <w:pStyle w:val="Body"/>
              <w:rPr>
                <w:w w:val="100"/>
              </w:rPr>
            </w:pPr>
            <w:r>
              <w:rPr>
                <w:noProof/>
                <w:w w:val="100"/>
              </w:rPr>
              <w:drawing>
                <wp:inline distT="0" distB="0" distL="0" distR="0" wp14:anchorId="3E0731FC" wp14:editId="35155A34">
                  <wp:extent cx="5220335" cy="170434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0335" cy="1704340"/>
                          </a:xfrm>
                          <a:prstGeom prst="rect">
                            <a:avLst/>
                          </a:prstGeom>
                          <a:noFill/>
                          <a:ln>
                            <a:noFill/>
                          </a:ln>
                        </pic:spPr>
                      </pic:pic>
                    </a:graphicData>
                  </a:graphic>
                </wp:inline>
              </w:drawing>
            </w:r>
            <w:r>
              <w:rPr>
                <w:w w:val="100"/>
              </w:rPr>
              <w:t>(</w:t>
            </w:r>
            <w:r>
              <w:rPr>
                <w:rFonts w:hint="eastAsia"/>
                <w:w w:val="100"/>
              </w:rPr>
              <w:t>22-24</w:t>
            </w:r>
            <w:r>
              <w:rPr>
                <w:w w:val="100"/>
              </w:rPr>
              <w:t>)</w:t>
            </w:r>
          </w:p>
          <w:p w:rsidR="004E0C8D" w:rsidRDefault="004E0C8D" w:rsidP="000D11B9">
            <w:pPr>
              <w:rPr>
                <w:rFonts w:ascii="Arial" w:eastAsia="굴림" w:hAnsi="Arial" w:cs="Arial"/>
                <w:sz w:val="20"/>
                <w:lang w:eastAsia="ko-KR"/>
              </w:rPr>
            </w:pPr>
          </w:p>
          <w:p w:rsidR="004E0C8D" w:rsidRDefault="004E0C8D" w:rsidP="000D11B9">
            <w:pPr>
              <w:rPr>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95126B" w:rsidRPr="000D11B9" w:rsidTr="00A4114C">
        <w:trPr>
          <w:trHeight w:val="765"/>
          <w:trPrChange w:id="85" w:author="Minho_1" w:date="2012-05-03T04:40:00Z">
            <w:trPr>
              <w:trHeight w:val="765"/>
            </w:trPr>
          </w:trPrChange>
        </w:trPr>
        <w:tc>
          <w:tcPr>
            <w:tcW w:w="2033" w:type="dxa"/>
            <w:gridSpan w:val="3"/>
            <w:hideMark/>
            <w:tcPrChange w:id="86"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5476</w:t>
            </w:r>
          </w:p>
        </w:tc>
        <w:tc>
          <w:tcPr>
            <w:tcW w:w="880" w:type="dxa"/>
            <w:hideMark/>
            <w:tcPrChange w:id="87"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209.22</w:t>
            </w:r>
          </w:p>
        </w:tc>
        <w:tc>
          <w:tcPr>
            <w:tcW w:w="1141" w:type="dxa"/>
            <w:hideMark/>
            <w:tcPrChange w:id="88" w:author="Minho_1" w:date="2012-05-03T04:40:00Z">
              <w:tcPr>
                <w:tcW w:w="1236"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22.3.8.2.4</w:t>
            </w:r>
          </w:p>
        </w:tc>
        <w:tc>
          <w:tcPr>
            <w:tcW w:w="2185" w:type="dxa"/>
            <w:hideMark/>
            <w:tcPrChange w:id="89" w:author="Minho_1" w:date="2012-05-03T04:40:00Z">
              <w:tcPr>
                <w:tcW w:w="2447" w:type="dxa"/>
                <w:gridSpan w:val="2"/>
                <w:hideMark/>
              </w:tcPr>
            </w:tcPrChange>
          </w:tcPr>
          <w:p w:rsidR="000D11B9" w:rsidRPr="000D11B9" w:rsidRDefault="000D11B9" w:rsidP="00A3395A">
            <w:pPr>
              <w:rPr>
                <w:rFonts w:ascii="Arial" w:eastAsia="굴림" w:hAnsi="Arial" w:cs="Arial"/>
                <w:sz w:val="20"/>
                <w:lang w:val="en-US" w:eastAsia="ko-KR"/>
              </w:rPr>
            </w:pPr>
            <w:r w:rsidRPr="000D11B9">
              <w:rPr>
                <w:rFonts w:ascii="Arial" w:eastAsia="굴림" w:hAnsi="Arial" w:cs="Arial"/>
                <w:sz w:val="20"/>
                <w:lang w:val="en-US" w:eastAsia="ko-KR"/>
              </w:rPr>
              <w:t xml:space="preserve">In addition to improving AGC, VHT-STF field can be used for </w:t>
            </w:r>
            <w:proofErr w:type="gramStart"/>
            <w:r w:rsidRPr="000D11B9">
              <w:rPr>
                <w:rFonts w:ascii="Arial" w:eastAsia="굴림" w:hAnsi="Arial" w:cs="Arial"/>
                <w:sz w:val="20"/>
                <w:lang w:val="en-US" w:eastAsia="ko-KR"/>
              </w:rPr>
              <w:t xml:space="preserve">another </w:t>
            </w:r>
            <w:r w:rsidR="00A3395A">
              <w:rPr>
                <w:rFonts w:ascii="Arial" w:eastAsia="굴림" w:hAnsi="Arial" w:cs="Arial" w:hint="eastAsia"/>
                <w:sz w:val="20"/>
                <w:lang w:val="en-US" w:eastAsia="ko-KR"/>
              </w:rPr>
              <w:t>p</w:t>
            </w:r>
            <w:r w:rsidRPr="000D11B9">
              <w:rPr>
                <w:rFonts w:ascii="Arial" w:eastAsia="굴림" w:hAnsi="Arial" w:cs="Arial"/>
                <w:sz w:val="20"/>
                <w:lang w:val="en-US" w:eastAsia="ko-KR"/>
              </w:rPr>
              <w:t>urpose</w:t>
            </w:r>
            <w:r w:rsidR="00A3395A">
              <w:rPr>
                <w:rFonts w:ascii="Arial" w:eastAsia="굴림" w:hAnsi="Arial" w:cs="Arial" w:hint="eastAsia"/>
                <w:sz w:val="20"/>
                <w:lang w:val="en-US" w:eastAsia="ko-KR"/>
              </w:rPr>
              <w:t>s</w:t>
            </w:r>
            <w:proofErr w:type="gramEnd"/>
            <w:r w:rsidRPr="000D11B9">
              <w:rPr>
                <w:rFonts w:ascii="Arial" w:eastAsia="굴림" w:hAnsi="Arial" w:cs="Arial"/>
                <w:sz w:val="20"/>
                <w:lang w:val="en-US" w:eastAsia="ko-KR"/>
              </w:rPr>
              <w:t>.</w:t>
            </w:r>
          </w:p>
        </w:tc>
        <w:tc>
          <w:tcPr>
            <w:tcW w:w="2057" w:type="dxa"/>
            <w:hideMark/>
            <w:tcPrChange w:id="90"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Change "The purpose of the VHT-STF field" to "The main purpose of the VHT-STF field"</w:t>
            </w:r>
          </w:p>
        </w:tc>
        <w:tc>
          <w:tcPr>
            <w:tcW w:w="1280" w:type="dxa"/>
            <w:hideMark/>
            <w:tcPrChange w:id="91" w:author="Minho_1" w:date="2012-05-03T04:40:00Z">
              <w:tcPr>
                <w:tcW w:w="1413" w:type="dxa"/>
                <w:gridSpan w:val="2"/>
                <w:hideMark/>
              </w:tcPr>
            </w:tcPrChange>
          </w:tcPr>
          <w:p w:rsidR="000D11B9" w:rsidRDefault="00A3395A" w:rsidP="000D11B9">
            <w:pPr>
              <w:rPr>
                <w:rFonts w:ascii="Arial" w:eastAsia="굴림" w:hAnsi="Arial" w:cs="Arial"/>
                <w:sz w:val="20"/>
                <w:lang w:val="en-US" w:eastAsia="ko-KR"/>
              </w:rPr>
            </w:pPr>
            <w:r>
              <w:rPr>
                <w:rFonts w:ascii="Arial" w:eastAsia="굴림" w:hAnsi="Arial" w:cs="Arial" w:hint="eastAsia"/>
                <w:sz w:val="20"/>
                <w:lang w:val="en-US" w:eastAsia="ko-KR"/>
              </w:rPr>
              <w:t xml:space="preserve">ACCEPT. </w:t>
            </w:r>
          </w:p>
          <w:p w:rsidR="007319FA" w:rsidRP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0D11B9" w:rsidRPr="000D11B9" w:rsidTr="00DB0E76">
        <w:trPr>
          <w:trHeight w:val="765"/>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0D11B9" w:rsidRDefault="00A3395A"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seems a little better not to strictly limit its purpose as the </w:t>
            </w:r>
            <w:r>
              <w:rPr>
                <w:rFonts w:ascii="TimesNewRoman" w:hAnsi="TimesNewRoman" w:cs="TimesNewRoman"/>
                <w:color w:val="000000"/>
                <w:sz w:val="20"/>
                <w:lang w:eastAsia="ko-KR"/>
              </w:rPr>
              <w:t>commenter</w:t>
            </w:r>
            <w:r>
              <w:rPr>
                <w:rFonts w:ascii="TimesNewRoman" w:hAnsi="TimesNewRoman" w:cs="TimesNewRoman" w:hint="eastAsia"/>
                <w:color w:val="000000"/>
                <w:sz w:val="20"/>
                <w:lang w:eastAsia="ko-KR"/>
              </w:rPr>
              <w:t xml:space="preserve"> pointed out, because it may be kind of implementation issue.</w:t>
            </w:r>
          </w:p>
          <w:p w:rsidR="00A3395A" w:rsidRDefault="00A3395A"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0D11B9" w:rsidRPr="00FD3956" w:rsidRDefault="000D11B9"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w:t>
            </w:r>
            <w:r w:rsidR="007319FA">
              <w:rPr>
                <w:rFonts w:hint="eastAsia"/>
                <w:b/>
                <w:highlight w:val="yellow"/>
                <w:lang w:eastAsia="ko-KR"/>
              </w:rPr>
              <w:t>1</w:t>
            </w:r>
            <w:r>
              <w:rPr>
                <w:rFonts w:hint="eastAsia"/>
                <w:b/>
                <w:highlight w:val="yellow"/>
                <w:lang w:eastAsia="ko-KR"/>
              </w:rPr>
              <w:t xml:space="preserve"> text from P</w:t>
            </w:r>
            <w:r w:rsidR="00A3395A">
              <w:rPr>
                <w:rFonts w:hint="eastAsia"/>
                <w:b/>
                <w:highlight w:val="yellow"/>
                <w:lang w:eastAsia="ko-KR"/>
              </w:rPr>
              <w:t>209</w:t>
            </w:r>
            <w:r>
              <w:rPr>
                <w:rFonts w:hint="eastAsia"/>
                <w:b/>
                <w:highlight w:val="yellow"/>
                <w:lang w:eastAsia="ko-KR"/>
              </w:rPr>
              <w:t>L</w:t>
            </w:r>
            <w:r w:rsidR="00A3395A">
              <w:rPr>
                <w:rFonts w:hint="eastAsia"/>
                <w:b/>
                <w:highlight w:val="yellow"/>
                <w:lang w:eastAsia="ko-KR"/>
              </w:rPr>
              <w:t>20</w:t>
            </w:r>
            <w:r>
              <w:rPr>
                <w:rFonts w:hint="eastAsia"/>
                <w:b/>
                <w:highlight w:val="yellow"/>
                <w:lang w:eastAsia="ko-KR"/>
              </w:rPr>
              <w:t>,</w:t>
            </w:r>
            <w:r w:rsidRPr="00FD3956">
              <w:rPr>
                <w:b/>
                <w:highlight w:val="yellow"/>
              </w:rPr>
              <w:t xml:space="preserve"> as follows</w:t>
            </w:r>
          </w:p>
          <w:p w:rsidR="000D11B9" w:rsidRDefault="000D11B9" w:rsidP="000D11B9">
            <w:pPr>
              <w:rPr>
                <w:rFonts w:ascii="Arial" w:eastAsia="굴림" w:hAnsi="Arial" w:cs="Arial"/>
                <w:sz w:val="20"/>
                <w:lang w:eastAsia="ko-KR"/>
              </w:rPr>
            </w:pPr>
          </w:p>
          <w:p w:rsidR="00A3395A" w:rsidRDefault="00A3395A" w:rsidP="000D11B9">
            <w:pPr>
              <w:rPr>
                <w:sz w:val="20"/>
                <w:lang w:eastAsia="ko-KR"/>
              </w:rPr>
            </w:pPr>
            <w:r w:rsidRPr="00A3395A">
              <w:rPr>
                <w:sz w:val="20"/>
              </w:rPr>
              <w:t xml:space="preserve">The </w:t>
            </w:r>
            <w:ins w:id="92" w:author="Minho_1" w:date="2012-05-03T01:57:00Z">
              <w:r>
                <w:rPr>
                  <w:rFonts w:hint="eastAsia"/>
                  <w:sz w:val="20"/>
                  <w:lang w:eastAsia="ko-KR"/>
                </w:rPr>
                <w:t xml:space="preserve">main </w:t>
              </w:r>
            </w:ins>
            <w:r w:rsidRPr="00A3395A">
              <w:rPr>
                <w:sz w:val="20"/>
              </w:rPr>
              <w:t>purpose of the VHT-STF field is to improve automatic gain control estimation in a MIMO transmission.</w:t>
            </w:r>
          </w:p>
          <w:p w:rsidR="00A3395A" w:rsidRPr="00A3395A" w:rsidRDefault="00A3395A" w:rsidP="000D11B9">
            <w:pPr>
              <w:rPr>
                <w:rFonts w:ascii="Arial" w:eastAsia="굴림" w:hAnsi="Arial" w:cs="Arial"/>
                <w:sz w:val="20"/>
                <w:lang w:eastAsia="ko-KR"/>
              </w:rPr>
            </w:pPr>
          </w:p>
          <w:p w:rsidR="000D11B9" w:rsidRPr="000D11B9" w:rsidRDefault="000D11B9" w:rsidP="000D11B9">
            <w:pPr>
              <w:rPr>
                <w:rFonts w:ascii="Arial" w:eastAsia="굴림" w:hAnsi="Arial" w:cs="Arial"/>
                <w:sz w:val="20"/>
                <w:lang w:eastAsia="ko-KR"/>
              </w:rPr>
            </w:pPr>
          </w:p>
        </w:tc>
      </w:tr>
      <w:tr w:rsidR="0095126B" w:rsidRPr="000D11B9" w:rsidTr="00A4114C">
        <w:trPr>
          <w:trHeight w:val="1020"/>
          <w:trPrChange w:id="93" w:author="Minho_1" w:date="2012-05-03T04:40:00Z">
            <w:trPr>
              <w:trHeight w:val="1020"/>
            </w:trPr>
          </w:trPrChange>
        </w:trPr>
        <w:tc>
          <w:tcPr>
            <w:tcW w:w="2033" w:type="dxa"/>
            <w:gridSpan w:val="3"/>
            <w:hideMark/>
            <w:tcPrChange w:id="94"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5273</w:t>
            </w:r>
          </w:p>
        </w:tc>
        <w:tc>
          <w:tcPr>
            <w:tcW w:w="880" w:type="dxa"/>
            <w:hideMark/>
            <w:tcPrChange w:id="95"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210.28</w:t>
            </w:r>
          </w:p>
        </w:tc>
        <w:tc>
          <w:tcPr>
            <w:tcW w:w="1141" w:type="dxa"/>
            <w:hideMark/>
            <w:tcPrChange w:id="96" w:author="Minho_1" w:date="2012-05-03T04:40:00Z">
              <w:tcPr>
                <w:tcW w:w="1236"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22.3.8.2.4</w:t>
            </w:r>
          </w:p>
        </w:tc>
        <w:tc>
          <w:tcPr>
            <w:tcW w:w="2185" w:type="dxa"/>
            <w:hideMark/>
            <w:tcPrChange w:id="97"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The parameter N(sub-script)SR is not defined for equation (44)</w:t>
            </w:r>
          </w:p>
        </w:tc>
        <w:tc>
          <w:tcPr>
            <w:tcW w:w="2057" w:type="dxa"/>
            <w:hideMark/>
            <w:tcPrChange w:id="98"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 xml:space="preserve">Copy definition of </w:t>
            </w:r>
            <w:proofErr w:type="gramStart"/>
            <w:r w:rsidRPr="000D11B9">
              <w:rPr>
                <w:rFonts w:ascii="Arial" w:eastAsia="굴림" w:hAnsi="Arial" w:cs="Arial"/>
                <w:sz w:val="20"/>
                <w:lang w:val="en-US" w:eastAsia="ko-KR"/>
              </w:rPr>
              <w:t>N(</w:t>
            </w:r>
            <w:proofErr w:type="gramEnd"/>
            <w:r w:rsidRPr="000D11B9">
              <w:rPr>
                <w:rFonts w:ascii="Arial" w:eastAsia="굴림" w:hAnsi="Arial" w:cs="Arial"/>
                <w:sz w:val="20"/>
                <w:lang w:val="en-US" w:eastAsia="ko-KR"/>
              </w:rPr>
              <w:t>sub-script)SR from P197L58. or state "N(sub-script)SR is defined in 22.3.7"</w:t>
            </w:r>
          </w:p>
        </w:tc>
        <w:tc>
          <w:tcPr>
            <w:tcW w:w="1280" w:type="dxa"/>
            <w:hideMark/>
            <w:tcPrChange w:id="99" w:author="Minho_1" w:date="2012-05-03T04:40:00Z">
              <w:tcPr>
                <w:tcW w:w="1413" w:type="dxa"/>
                <w:gridSpan w:val="2"/>
                <w:hideMark/>
              </w:tcPr>
            </w:tcPrChange>
          </w:tcPr>
          <w:p w:rsidR="000D11B9" w:rsidRDefault="00F30D79" w:rsidP="000D11B9">
            <w:pPr>
              <w:rPr>
                <w:rFonts w:ascii="Arial" w:eastAsia="굴림" w:hAnsi="Arial" w:cs="Arial"/>
                <w:sz w:val="20"/>
                <w:lang w:val="en-US" w:eastAsia="ko-KR"/>
              </w:rPr>
            </w:pPr>
            <w:r>
              <w:rPr>
                <w:rFonts w:ascii="Arial" w:eastAsia="굴림" w:hAnsi="Arial" w:cs="Arial" w:hint="eastAsia"/>
                <w:sz w:val="20"/>
                <w:lang w:val="en-US" w:eastAsia="ko-KR"/>
              </w:rPr>
              <w:t>REVISE.</w:t>
            </w:r>
          </w:p>
          <w:p w:rsidR="007319FA" w:rsidRP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0D11B9" w:rsidRPr="000D11B9" w:rsidTr="00DB0E76">
        <w:trPr>
          <w:trHeight w:val="1020"/>
        </w:trPr>
        <w:tc>
          <w:tcPr>
            <w:tcW w:w="9576" w:type="dxa"/>
            <w:gridSpan w:val="8"/>
          </w:tcPr>
          <w:p w:rsidR="000D11B9" w:rsidRDefault="000D11B9" w:rsidP="000D11B9">
            <w:pPr>
              <w:tabs>
                <w:tab w:val="left" w:pos="3920"/>
              </w:tabs>
              <w:rPr>
                <w:rFonts w:ascii="TimesNewRoman" w:hAnsi="TimesNewRoman" w:cs="TimesNewRoman"/>
                <w:color w:val="000000"/>
                <w:sz w:val="20"/>
                <w:lang w:eastAsia="ko-KR"/>
              </w:rPr>
            </w:pPr>
          </w:p>
          <w:p w:rsidR="000D11B9" w:rsidRDefault="000D11B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F30D79" w:rsidRDefault="00F30D79" w:rsidP="00F30D7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seems better to </w:t>
            </w:r>
            <w:r w:rsidR="00957681">
              <w:rPr>
                <w:rFonts w:ascii="TimesNewRoman" w:hAnsi="TimesNewRoman" w:cs="TimesNewRoman" w:hint="eastAsia"/>
                <w:color w:val="000000"/>
                <w:sz w:val="20"/>
                <w:lang w:eastAsia="ko-KR"/>
              </w:rPr>
              <w:t>refer</w:t>
            </w:r>
            <w:r>
              <w:rPr>
                <w:rFonts w:ascii="TimesNewRoman" w:hAnsi="TimesNewRoman" w:cs="TimesNewRoman" w:hint="eastAsia"/>
                <w:color w:val="000000"/>
                <w:sz w:val="20"/>
                <w:lang w:eastAsia="ko-KR"/>
              </w:rPr>
              <w:t xml:space="preserve"> </w:t>
            </w:r>
            <w:r w:rsidR="00957681">
              <w:rPr>
                <w:rFonts w:ascii="TimesNewRoman" w:hAnsi="TimesNewRoman" w:cs="TimesNewRoman" w:hint="eastAsia"/>
                <w:color w:val="000000"/>
                <w:sz w:val="20"/>
                <w:lang w:eastAsia="ko-KR"/>
              </w:rPr>
              <w:t>to the defin</w:t>
            </w:r>
            <w:r>
              <w:rPr>
                <w:rFonts w:ascii="TimesNewRoman" w:hAnsi="TimesNewRoman" w:cs="TimesNewRoman" w:hint="eastAsia"/>
                <w:color w:val="000000"/>
                <w:sz w:val="20"/>
                <w:lang w:eastAsia="ko-KR"/>
              </w:rPr>
              <w:t xml:space="preserve">ition of </w:t>
            </w:r>
            <w:r w:rsidRPr="00F30D79">
              <w:rPr>
                <w:rFonts w:ascii="TimesNewRoman" w:hAnsi="TimesNewRoman" w:cs="TimesNewRoman" w:hint="eastAsia"/>
                <w:i/>
                <w:color w:val="000000"/>
                <w:sz w:val="20"/>
                <w:lang w:eastAsia="ko-KR"/>
              </w:rPr>
              <w:t>N</w:t>
            </w:r>
            <w:r w:rsidRPr="00F30D79">
              <w:rPr>
                <w:rFonts w:ascii="TimesNewRoman" w:hAnsi="TimesNewRoman" w:cs="TimesNewRoman" w:hint="eastAsia"/>
                <w:i/>
                <w:color w:val="000000"/>
                <w:sz w:val="20"/>
                <w:vertAlign w:val="subscript"/>
                <w:lang w:eastAsia="ko-KR"/>
              </w:rPr>
              <w:t>SR</w:t>
            </w:r>
            <w:r>
              <w:rPr>
                <w:rFonts w:ascii="TimesNewRoman" w:hAnsi="TimesNewRoman" w:cs="TimesNewRoman" w:hint="eastAsia"/>
                <w:color w:val="000000"/>
                <w:sz w:val="20"/>
                <w:lang w:eastAsia="ko-KR"/>
              </w:rPr>
              <w:t xml:space="preserve"> here as the commenter pointed out. </w:t>
            </w:r>
          </w:p>
          <w:p w:rsidR="00F30D79" w:rsidRPr="00F30D79" w:rsidRDefault="00F30D79"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In addition, there are additional places which also need this, that is, for the </w:t>
            </w:r>
            <w:r w:rsidR="00957681">
              <w:rPr>
                <w:rFonts w:ascii="TimesNewRoman" w:hAnsi="TimesNewRoman" w:cs="TimesNewRoman" w:hint="eastAsia"/>
                <w:color w:val="000000"/>
                <w:sz w:val="20"/>
                <w:lang w:eastAsia="ko-KR"/>
              </w:rPr>
              <w:t>waveform</w:t>
            </w:r>
            <w:r>
              <w:rPr>
                <w:rFonts w:ascii="TimesNewRoman" w:hAnsi="TimesNewRoman" w:cs="TimesNewRoman" w:hint="eastAsia"/>
                <w:color w:val="000000"/>
                <w:sz w:val="20"/>
                <w:lang w:eastAsia="ko-KR"/>
              </w:rPr>
              <w:t xml:space="preserve"> of the L-STF, </w:t>
            </w:r>
            <w:r w:rsidR="00957681">
              <w:rPr>
                <w:rFonts w:ascii="TimesNewRoman" w:hAnsi="TimesNewRoman" w:cs="TimesNewRoman" w:hint="eastAsia"/>
                <w:color w:val="000000"/>
                <w:sz w:val="20"/>
                <w:lang w:eastAsia="ko-KR"/>
              </w:rPr>
              <w:t>L-LTF</w:t>
            </w:r>
            <w:r>
              <w:rPr>
                <w:rFonts w:ascii="TimesNewRoman" w:hAnsi="TimesNewRoman" w:cs="TimesNewRoman" w:hint="eastAsia"/>
                <w:color w:val="000000"/>
                <w:sz w:val="20"/>
                <w:lang w:eastAsia="ko-KR"/>
              </w:rPr>
              <w:t>, VHT-LTF, VHT-SIG-B</w:t>
            </w:r>
            <w:r w:rsidR="00957681">
              <w:rPr>
                <w:rFonts w:ascii="TimesNewRoman" w:hAnsi="TimesNewRoman" w:cs="TimesNewRoman" w:hint="eastAsia"/>
                <w:color w:val="000000"/>
                <w:sz w:val="20"/>
                <w:lang w:eastAsia="ko-KR"/>
              </w:rPr>
              <w:t xml:space="preserve"> and</w:t>
            </w:r>
            <w:r>
              <w:rPr>
                <w:rFonts w:ascii="TimesNewRoman" w:hAnsi="TimesNewRoman" w:cs="TimesNewRoman" w:hint="eastAsia"/>
                <w:color w:val="000000"/>
                <w:sz w:val="20"/>
                <w:lang w:eastAsia="ko-KR"/>
              </w:rPr>
              <w:t xml:space="preserve"> </w:t>
            </w:r>
            <w:r w:rsidR="00957681">
              <w:rPr>
                <w:rFonts w:ascii="TimesNewRoman" w:hAnsi="TimesNewRoman" w:cs="TimesNewRoman" w:hint="eastAsia"/>
                <w:color w:val="000000"/>
                <w:sz w:val="20"/>
                <w:lang w:eastAsia="ko-KR"/>
              </w:rPr>
              <w:t>Data packet of VHT format.</w:t>
            </w:r>
          </w:p>
          <w:p w:rsidR="00957681" w:rsidRDefault="00957681" w:rsidP="000D11B9">
            <w:pPr>
              <w:tabs>
                <w:tab w:val="left" w:pos="3920"/>
              </w:tabs>
              <w:rPr>
                <w:rFonts w:ascii="TimesNewRoman" w:hAnsi="TimesNewRoman" w:cs="TimesNewRoman"/>
                <w:color w:val="000000"/>
                <w:sz w:val="20"/>
                <w:lang w:eastAsia="ko-KR"/>
              </w:rPr>
            </w:pPr>
          </w:p>
          <w:p w:rsidR="000D11B9" w:rsidRPr="00957681" w:rsidRDefault="000D11B9" w:rsidP="000D11B9">
            <w:pPr>
              <w:tabs>
                <w:tab w:val="left" w:pos="3920"/>
              </w:tabs>
              <w:rPr>
                <w:rFonts w:ascii="TimesNewRoman" w:hAnsi="TimesNewRoman" w:cs="TimesNewRoman"/>
                <w:color w:val="000000"/>
                <w:sz w:val="20"/>
                <w:lang w:eastAsia="ko-KR"/>
              </w:rPr>
            </w:pPr>
            <w:r w:rsidRPr="00957681">
              <w:rPr>
                <w:rFonts w:ascii="TimesNewRoman" w:hAnsi="TimesNewRoman" w:cs="TimesNewRoman"/>
                <w:color w:val="000000"/>
                <w:sz w:val="20"/>
                <w:lang w:eastAsia="ko-KR"/>
              </w:rPr>
              <w:tab/>
            </w:r>
          </w:p>
          <w:p w:rsidR="000D11B9" w:rsidRPr="00957681" w:rsidRDefault="000D11B9" w:rsidP="000D11B9">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w:t>
            </w:r>
            <w:r w:rsidR="007319FA" w:rsidRPr="00957681">
              <w:rPr>
                <w:rFonts w:hint="eastAsia"/>
                <w:b/>
                <w:sz w:val="20"/>
                <w:highlight w:val="yellow"/>
                <w:lang w:eastAsia="ko-KR"/>
              </w:rPr>
              <w:t>1</w:t>
            </w:r>
            <w:r w:rsidRPr="00957681">
              <w:rPr>
                <w:rFonts w:hint="eastAsia"/>
                <w:b/>
                <w:sz w:val="20"/>
                <w:highlight w:val="yellow"/>
                <w:lang w:eastAsia="ko-KR"/>
              </w:rPr>
              <w:t xml:space="preserve"> text from P</w:t>
            </w:r>
            <w:r w:rsidR="00F30D79" w:rsidRPr="00957681">
              <w:rPr>
                <w:rFonts w:hint="eastAsia"/>
                <w:b/>
                <w:sz w:val="20"/>
                <w:highlight w:val="yellow"/>
                <w:lang w:eastAsia="ko-KR"/>
              </w:rPr>
              <w:t>210</w:t>
            </w:r>
            <w:r w:rsidRPr="00957681">
              <w:rPr>
                <w:rFonts w:hint="eastAsia"/>
                <w:b/>
                <w:sz w:val="20"/>
                <w:highlight w:val="yellow"/>
                <w:lang w:eastAsia="ko-KR"/>
              </w:rPr>
              <w:t>L</w:t>
            </w:r>
            <w:r w:rsidR="00F30D79" w:rsidRPr="00957681">
              <w:rPr>
                <w:rFonts w:hint="eastAsia"/>
                <w:b/>
                <w:sz w:val="20"/>
                <w:highlight w:val="yellow"/>
                <w:lang w:eastAsia="ko-KR"/>
              </w:rPr>
              <w:t>14</w:t>
            </w:r>
            <w:r w:rsidRPr="00957681">
              <w:rPr>
                <w:rFonts w:hint="eastAsia"/>
                <w:b/>
                <w:sz w:val="20"/>
                <w:highlight w:val="yellow"/>
                <w:lang w:eastAsia="ko-KR"/>
              </w:rPr>
              <w:t>,</w:t>
            </w:r>
            <w:r w:rsidRPr="00957681">
              <w:rPr>
                <w:b/>
                <w:sz w:val="20"/>
                <w:highlight w:val="yellow"/>
              </w:rPr>
              <w:t xml:space="preserve"> as follows</w:t>
            </w:r>
          </w:p>
          <w:p w:rsidR="00F30D79" w:rsidRPr="00957681" w:rsidRDefault="00F30D79" w:rsidP="00F30D79">
            <w:pPr>
              <w:pStyle w:val="Body"/>
              <w:rPr>
                <w:w w:val="100"/>
              </w:rPr>
            </w:pPr>
            <w:r w:rsidRPr="00957681">
              <w:rPr>
                <w:noProof/>
                <w:w w:val="100"/>
              </w:rPr>
              <w:drawing>
                <wp:inline distT="0" distB="0" distL="0" distR="0" wp14:anchorId="0F324593" wp14:editId="16A3D339">
                  <wp:extent cx="4319905" cy="110807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9905" cy="1108075"/>
                          </a:xfrm>
                          <a:prstGeom prst="rect">
                            <a:avLst/>
                          </a:prstGeom>
                          <a:noFill/>
                          <a:ln>
                            <a:noFill/>
                          </a:ln>
                        </pic:spPr>
                      </pic:pic>
                    </a:graphicData>
                  </a:graphic>
                </wp:inline>
              </w:drawing>
            </w:r>
            <w:r w:rsidRPr="00957681">
              <w:rPr>
                <w:rFonts w:hint="eastAsia"/>
                <w:w w:val="100"/>
              </w:rPr>
              <w:t>(22-29)</w:t>
            </w:r>
          </w:p>
          <w:p w:rsidR="00F30D79" w:rsidRPr="00957681" w:rsidRDefault="00F30D79" w:rsidP="00F30D79">
            <w:pPr>
              <w:pStyle w:val="Body"/>
              <w:rPr>
                <w:w w:val="100"/>
              </w:rPr>
            </w:pPr>
            <w:r w:rsidRPr="00957681">
              <w:rPr>
                <w:w w:val="100"/>
              </w:rPr>
              <w:t>where</w:t>
            </w:r>
            <w:r w:rsidRPr="00957681">
              <w:rPr>
                <w:rFonts w:hint="eastAsia"/>
                <w:w w:val="100"/>
              </w:rPr>
              <w:t xml:space="preserve"> </w:t>
            </w:r>
          </w:p>
          <w:p w:rsidR="00F30D79" w:rsidRPr="00957681" w:rsidRDefault="00F30D79" w:rsidP="00F30D79">
            <w:pPr>
              <w:pStyle w:val="Body"/>
              <w:rPr>
                <w:w w:val="100"/>
              </w:rPr>
            </w:pPr>
            <w:r w:rsidRPr="00957681">
              <w:rPr>
                <w:rFonts w:hint="eastAsia"/>
                <w:w w:val="100"/>
              </w:rPr>
              <w:t xml:space="preserve">    </w:t>
            </w:r>
            <w:ins w:id="100" w:author="Minho_1" w:date="2012-05-03T02:01:00Z">
              <w:r w:rsidRPr="00957681">
                <w:rPr>
                  <w:rFonts w:hint="eastAsia"/>
                  <w:w w:val="100"/>
                </w:rPr>
                <w:t xml:space="preserve"> </w:t>
              </w:r>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101" w:author="Minho_1" w:date="2012-05-03T02:02:00Z">
              <w:r w:rsidRPr="00957681">
                <w:rPr>
                  <w:rFonts w:hint="eastAsia"/>
                  <w:w w:val="100"/>
                </w:rPr>
                <w:t>(Timing-related constants)</w:t>
              </w:r>
            </w:ins>
          </w:p>
          <w:p w:rsidR="00F30D79" w:rsidRPr="00957681" w:rsidRDefault="00F30D79" w:rsidP="00F30D79">
            <w:pPr>
              <w:pStyle w:val="Equationvariable"/>
              <w:rPr>
                <w:w w:val="100"/>
              </w:rPr>
            </w:pPr>
            <w:r w:rsidRPr="00957681">
              <w:rPr>
                <w:noProof/>
                <w:w w:val="100"/>
              </w:rPr>
              <w:drawing>
                <wp:inline distT="0" distB="0" distL="0" distR="0" wp14:anchorId="25EAFBBD" wp14:editId="42C846D2">
                  <wp:extent cx="163830" cy="175895"/>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 cy="175895"/>
                          </a:xfrm>
                          <a:prstGeom prst="rect">
                            <a:avLst/>
                          </a:prstGeom>
                          <a:noFill/>
                          <a:ln>
                            <a:noFill/>
                          </a:ln>
                        </pic:spPr>
                      </pic:pic>
                    </a:graphicData>
                  </a:graphic>
                </wp:inline>
              </w:drawing>
            </w:r>
            <w:r w:rsidRPr="00957681">
              <w:rPr>
                <w:w w:val="100"/>
              </w:rPr>
              <w:tab/>
              <w:t xml:space="preserve">is defined in </w:t>
            </w:r>
            <w:r w:rsidRPr="00957681">
              <w:rPr>
                <w:w w:val="100"/>
              </w:rPr>
              <w:fldChar w:fldCharType="begin"/>
            </w:r>
            <w:r w:rsidRPr="00957681">
              <w:rPr>
                <w:w w:val="100"/>
              </w:rPr>
              <w:instrText xml:space="preserve"> REF  RTF35343537343a205461626c65 \h \* MERGEFORMAT </w:instrText>
            </w:r>
            <w:r w:rsidRPr="00957681">
              <w:rPr>
                <w:w w:val="100"/>
              </w:rPr>
            </w:r>
            <w:r w:rsidRPr="00957681">
              <w:rPr>
                <w:w w:val="100"/>
              </w:rPr>
              <w:fldChar w:fldCharType="separate"/>
            </w:r>
            <w:r w:rsidRPr="00957681">
              <w:rPr>
                <w:w w:val="100"/>
              </w:rPr>
              <w:t>Table 22-6 (Frequently used parameters)</w:t>
            </w:r>
            <w:r w:rsidRPr="00957681">
              <w:rPr>
                <w:w w:val="100"/>
              </w:rPr>
              <w:fldChar w:fldCharType="end"/>
            </w:r>
          </w:p>
          <w:p w:rsidR="00F30D79" w:rsidRPr="00957681" w:rsidRDefault="00F30D79" w:rsidP="000D11B9">
            <w:pPr>
              <w:rPr>
                <w:rFonts w:ascii="Arial" w:eastAsia="굴림" w:hAnsi="Arial" w:cs="Arial"/>
                <w:sz w:val="20"/>
                <w:lang w:val="en-US" w:eastAsia="ko-KR"/>
              </w:rPr>
            </w:pPr>
          </w:p>
          <w:p w:rsidR="00F30D79" w:rsidRPr="00957681" w:rsidRDefault="00F30D79" w:rsidP="000D11B9">
            <w:pPr>
              <w:rPr>
                <w:rFonts w:ascii="Arial" w:eastAsia="굴림" w:hAnsi="Arial" w:cs="Arial"/>
                <w:sz w:val="20"/>
                <w:lang w:eastAsia="ko-KR"/>
              </w:rPr>
            </w:pPr>
          </w:p>
          <w:p w:rsidR="00957681" w:rsidRPr="00957681" w:rsidRDefault="00957681" w:rsidP="000D11B9">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P201L18,</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1851B2DE" wp14:editId="1147BA8E">
                  <wp:extent cx="3769995" cy="52070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69995" cy="520700"/>
                          </a:xfrm>
                          <a:prstGeom prst="rect">
                            <a:avLst/>
                          </a:prstGeom>
                          <a:noFill/>
                          <a:ln>
                            <a:noFill/>
                          </a:ln>
                        </pic:spPr>
                      </pic:pic>
                    </a:graphicData>
                  </a:graphic>
                </wp:inline>
              </w:drawing>
            </w:r>
            <w:r w:rsidRPr="00957681">
              <w:rPr>
                <w:rFonts w:hint="eastAsia"/>
                <w:w w:val="100"/>
              </w:rPr>
              <w:t xml:space="preserve">  (22-16)</w:t>
            </w:r>
          </w:p>
          <w:p w:rsidR="00957681" w:rsidRPr="00957681" w:rsidRDefault="00957681" w:rsidP="00957681">
            <w:pPr>
              <w:pStyle w:val="Body"/>
              <w:rPr>
                <w:ins w:id="102" w:author="Minho_1" w:date="2012-05-03T02:12:00Z"/>
                <w:w w:val="100"/>
              </w:rPr>
            </w:pPr>
            <w:r w:rsidRPr="00957681">
              <w:rPr>
                <w:rFonts w:hint="eastAsia"/>
                <w:w w:val="100"/>
              </w:rPr>
              <w:t>w</w:t>
            </w:r>
            <w:r w:rsidRPr="00957681">
              <w:rPr>
                <w:w w:val="100"/>
              </w:rPr>
              <w:t>here</w:t>
            </w:r>
          </w:p>
          <w:p w:rsidR="00957681" w:rsidRPr="00957681" w:rsidRDefault="00957681">
            <w:pPr>
              <w:pStyle w:val="Body"/>
              <w:ind w:firstLineChars="100" w:firstLine="200"/>
              <w:rPr>
                <w:w w:val="100"/>
                <w:sz w:val="22"/>
                <w:lang w:val="en-GB"/>
              </w:rPr>
              <w:pPrChange w:id="103" w:author="Minho_1" w:date="2012-05-03T02:12:00Z">
                <w:pPr>
                  <w:pStyle w:val="Body"/>
                </w:pPr>
              </w:pPrChange>
            </w:pPr>
            <w:ins w:id="104" w:author="Minho_1" w:date="2012-05-03T02:12:00Z">
              <w:r w:rsidRPr="00957681">
                <w:rPr>
                  <w:rFonts w:hint="eastAsia"/>
                  <w:w w:val="100"/>
                </w:rPr>
                <w:t xml:space="preserve"> </w:t>
              </w:r>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(Timing-related constants)</w:t>
              </w:r>
            </w:ins>
          </w:p>
          <w:p w:rsidR="00957681" w:rsidRPr="00957681" w:rsidRDefault="00957681" w:rsidP="00957681">
            <w:pPr>
              <w:pStyle w:val="Equationvariable"/>
              <w:rPr>
                <w:w w:val="100"/>
              </w:rPr>
            </w:pPr>
            <w:r w:rsidRPr="00957681">
              <w:rPr>
                <w:noProof/>
                <w:w w:val="100"/>
              </w:rPr>
              <w:drawing>
                <wp:inline distT="0" distB="0" distL="0" distR="0" wp14:anchorId="07CC8D24" wp14:editId="4D4F505B">
                  <wp:extent cx="217805" cy="23939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805" cy="239395"/>
                          </a:xfrm>
                          <a:prstGeom prst="rect">
                            <a:avLst/>
                          </a:prstGeom>
                          <a:noFill/>
                          <a:ln>
                            <a:noFill/>
                          </a:ln>
                        </pic:spPr>
                      </pic:pic>
                    </a:graphicData>
                  </a:graphic>
                </wp:inline>
              </w:drawing>
            </w:r>
            <w:r w:rsidRPr="00957681">
              <w:rPr>
                <w:w w:val="100"/>
              </w:rPr>
              <w:tab/>
              <w:t xml:space="preserve">represents the cyclic shift for transmit chain </w:t>
            </w:r>
            <w:r w:rsidRPr="00957681">
              <w:rPr>
                <w:noProof/>
                <w:w w:val="100"/>
              </w:rPr>
              <w:drawing>
                <wp:inline distT="0" distB="0" distL="0" distR="0" wp14:anchorId="76CA8853" wp14:editId="52DCCD1D">
                  <wp:extent cx="175895" cy="17589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957681">
              <w:rPr>
                <w:w w:val="100"/>
              </w:rPr>
              <w:t xml:space="preserve"> with a value given in </w:t>
            </w:r>
            <w:r w:rsidRPr="00957681">
              <w:rPr>
                <w:w w:val="100"/>
              </w:rPr>
              <w:fldChar w:fldCharType="begin"/>
            </w:r>
            <w:r w:rsidRPr="00957681">
              <w:rPr>
                <w:w w:val="100"/>
              </w:rPr>
              <w:instrText xml:space="preserve"> REF  RTF35313137313a205461626c65 \h</w:instrText>
            </w:r>
            <w:r>
              <w:rPr>
                <w:w w:val="100"/>
              </w:rPr>
              <w:instrText xml:space="preserve"> \* MERGEFORMAT </w:instrText>
            </w:r>
            <w:r w:rsidRPr="00957681">
              <w:rPr>
                <w:w w:val="100"/>
              </w:rPr>
            </w:r>
            <w:r w:rsidRPr="00957681">
              <w:rPr>
                <w:w w:val="100"/>
              </w:rPr>
              <w:fldChar w:fldCharType="separate"/>
            </w:r>
            <w:r w:rsidRPr="00957681">
              <w:rPr>
                <w:w w:val="100"/>
              </w:rPr>
              <w:t>Table 22-10 (Cyclic shift values for L-STF, L-LTF, L-SIG and VHT-SIG-A fields of the PPDU)</w:t>
            </w:r>
            <w:r w:rsidRPr="00957681">
              <w:rPr>
                <w:w w:val="100"/>
              </w:rPr>
              <w:fldChar w:fldCharType="end"/>
            </w:r>
          </w:p>
          <w:p w:rsidR="00957681" w:rsidRDefault="00957681" w:rsidP="000D11B9">
            <w:pPr>
              <w:rPr>
                <w:rFonts w:ascii="Arial" w:eastAsia="굴림" w:hAnsi="Arial" w:cs="Arial"/>
                <w:sz w:val="20"/>
                <w:lang w:val="en-US" w:eastAsia="ko-KR"/>
              </w:rPr>
            </w:pPr>
          </w:p>
          <w:p w:rsidR="00957681" w:rsidRPr="00957681" w:rsidRDefault="00957681" w:rsidP="000D11B9">
            <w:pPr>
              <w:rPr>
                <w:rFonts w:ascii="Arial" w:eastAsia="굴림" w:hAnsi="Arial" w:cs="Arial"/>
                <w:sz w:val="20"/>
                <w:lang w:val="en-US" w:eastAsia="ko-KR"/>
              </w:rPr>
            </w:pPr>
          </w:p>
          <w:p w:rsidR="000D11B9" w:rsidRPr="00957681" w:rsidRDefault="000D11B9" w:rsidP="000D11B9">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P202L09,</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7BB5C033" wp14:editId="069B6F99">
                  <wp:extent cx="4227195" cy="520700"/>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27195" cy="520700"/>
                          </a:xfrm>
                          <a:prstGeom prst="rect">
                            <a:avLst/>
                          </a:prstGeom>
                          <a:noFill/>
                          <a:ln>
                            <a:noFill/>
                          </a:ln>
                        </pic:spPr>
                      </pic:pic>
                    </a:graphicData>
                  </a:graphic>
                </wp:inline>
              </w:drawing>
            </w:r>
            <w:r w:rsidRPr="00957681">
              <w:rPr>
                <w:rFonts w:hint="eastAsia"/>
                <w:w w:val="100"/>
              </w:rPr>
              <w:t>(22-19)</w:t>
            </w:r>
          </w:p>
          <w:p w:rsidR="00957681" w:rsidRPr="00957681" w:rsidRDefault="00957681" w:rsidP="00957681">
            <w:pPr>
              <w:pStyle w:val="Body"/>
              <w:rPr>
                <w:w w:val="100"/>
              </w:rPr>
            </w:pPr>
            <w:r w:rsidRPr="00957681">
              <w:rPr>
                <w:w w:val="100"/>
              </w:rPr>
              <w:t>where</w:t>
            </w:r>
          </w:p>
          <w:p w:rsidR="00957681" w:rsidRPr="00957681" w:rsidRDefault="00957681" w:rsidP="00957681">
            <w:pPr>
              <w:ind w:firstLineChars="50" w:firstLine="100"/>
              <w:rPr>
                <w:sz w:val="20"/>
                <w:lang w:eastAsia="ko-KR"/>
              </w:rPr>
            </w:pPr>
            <w:ins w:id="105" w:author="Minho_1" w:date="2012-05-03T02:01:00Z">
              <w:r w:rsidRPr="00957681">
                <w:rPr>
                  <w:rFonts w:hint="eastAsia"/>
                  <w:i/>
                  <w:sz w:val="20"/>
                </w:rPr>
                <w:t>N</w:t>
              </w:r>
              <w:r w:rsidRPr="00957681">
                <w:rPr>
                  <w:rFonts w:hint="eastAsia"/>
                  <w:i/>
                  <w:sz w:val="20"/>
                  <w:vertAlign w:val="subscript"/>
                </w:rPr>
                <w:t>SR</w:t>
              </w:r>
              <w:r w:rsidRPr="00957681">
                <w:rPr>
                  <w:rFonts w:hint="eastAsia"/>
                  <w:sz w:val="20"/>
                </w:rPr>
                <w:t xml:space="preserve">  is defined in Table 22-5 </w:t>
              </w:r>
            </w:ins>
            <w:ins w:id="106" w:author="Minho_1" w:date="2012-05-03T02:02:00Z">
              <w:r w:rsidRPr="00957681">
                <w:rPr>
                  <w:rFonts w:hint="eastAsia"/>
                  <w:sz w:val="20"/>
                </w:rPr>
                <w:t>(Timing-related constants)</w:t>
              </w:r>
            </w:ins>
          </w:p>
          <w:p w:rsidR="00957681" w:rsidRPr="00957681" w:rsidRDefault="00957681" w:rsidP="00957681">
            <w:pPr>
              <w:rPr>
                <w:sz w:val="20"/>
                <w:lang w:eastAsia="ko-KR"/>
              </w:rPr>
            </w:pPr>
            <w:r w:rsidRPr="00957681">
              <w:rPr>
                <w:noProof/>
                <w:sz w:val="20"/>
                <w:lang w:val="en-US" w:eastAsia="ko-KR"/>
              </w:rPr>
              <w:drawing>
                <wp:inline distT="0" distB="0" distL="0" distR="0" wp14:anchorId="1414F8DB" wp14:editId="039BACD9">
                  <wp:extent cx="217805" cy="239395"/>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805" cy="239395"/>
                          </a:xfrm>
                          <a:prstGeom prst="rect">
                            <a:avLst/>
                          </a:prstGeom>
                          <a:noFill/>
                          <a:ln>
                            <a:noFill/>
                          </a:ln>
                        </pic:spPr>
                      </pic:pic>
                    </a:graphicData>
                  </a:graphic>
                </wp:inline>
              </w:drawing>
            </w:r>
            <w:r w:rsidRPr="00957681">
              <w:rPr>
                <w:sz w:val="20"/>
              </w:rPr>
              <w:tab/>
              <w:t xml:space="preserve">represents the cyclic shift for transmitter chain </w:t>
            </w:r>
            <w:r w:rsidRPr="00957681">
              <w:rPr>
                <w:noProof/>
                <w:sz w:val="20"/>
                <w:lang w:val="en-US" w:eastAsia="ko-KR"/>
              </w:rPr>
              <w:drawing>
                <wp:inline distT="0" distB="0" distL="0" distR="0" wp14:anchorId="0642B8A8" wp14:editId="48B2C4DF">
                  <wp:extent cx="175895" cy="175895"/>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957681">
              <w:rPr>
                <w:sz w:val="20"/>
              </w:rPr>
              <w:t xml:space="preserve"> with a value given in </w:t>
            </w:r>
            <w:r w:rsidRPr="00957681">
              <w:rPr>
                <w:sz w:val="20"/>
              </w:rPr>
              <w:fldChar w:fldCharType="begin"/>
            </w:r>
            <w:r w:rsidRPr="00957681">
              <w:rPr>
                <w:sz w:val="20"/>
              </w:rPr>
              <w:instrText xml:space="preserve"> REF  RTF35313137313a205461626c65 \h</w:instrText>
            </w:r>
            <w:r>
              <w:rPr>
                <w:sz w:val="20"/>
              </w:rPr>
              <w:instrText xml:space="preserve"> \* MERGEFORMAT </w:instrText>
            </w:r>
            <w:r w:rsidRPr="00957681">
              <w:rPr>
                <w:sz w:val="20"/>
              </w:rPr>
            </w:r>
            <w:r w:rsidRPr="00957681">
              <w:rPr>
                <w:sz w:val="20"/>
              </w:rPr>
              <w:fldChar w:fldCharType="separate"/>
            </w:r>
            <w:r w:rsidRPr="00957681">
              <w:rPr>
                <w:sz w:val="20"/>
              </w:rPr>
              <w:t>Table 22-10 (Cyclic shift values for L-STF, L-LTF, L-SIG and VHT-SIG-A fields of the PPDU)</w:t>
            </w:r>
            <w:r w:rsidRPr="00957681">
              <w:rPr>
                <w:sz w:val="20"/>
              </w:rPr>
              <w:fldChar w:fldCharType="end"/>
            </w:r>
          </w:p>
          <w:p w:rsidR="00957681" w:rsidRDefault="00957681" w:rsidP="00957681">
            <w:pPr>
              <w:rPr>
                <w:sz w:val="20"/>
                <w:lang w:eastAsia="ko-KR"/>
              </w:rPr>
            </w:pPr>
          </w:p>
          <w:p w:rsidR="00957681" w:rsidRDefault="00957681" w:rsidP="00957681">
            <w:pPr>
              <w:rPr>
                <w:sz w:val="20"/>
                <w:lang w:eastAsia="ko-KR"/>
              </w:rPr>
            </w:pPr>
          </w:p>
          <w:p w:rsidR="00957681" w:rsidRPr="00957681" w:rsidRDefault="00957681" w:rsidP="00957681">
            <w:pPr>
              <w:rPr>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P213L30,</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0D376F90" wp14:editId="22BFA4E8">
                  <wp:extent cx="4811395" cy="1104265"/>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1395" cy="1104265"/>
                          </a:xfrm>
                          <a:prstGeom prst="rect">
                            <a:avLst/>
                          </a:prstGeom>
                          <a:noFill/>
                          <a:ln>
                            <a:noFill/>
                          </a:ln>
                        </pic:spPr>
                      </pic:pic>
                    </a:graphicData>
                  </a:graphic>
                </wp:inline>
              </w:drawing>
            </w:r>
            <w:r w:rsidRPr="00957681">
              <w:rPr>
                <w:rFonts w:hint="eastAsia"/>
                <w:w w:val="100"/>
              </w:rPr>
              <w:t>(22-38)</w:t>
            </w:r>
          </w:p>
          <w:p w:rsidR="00957681" w:rsidRPr="00957681" w:rsidRDefault="00957681" w:rsidP="00957681">
            <w:pPr>
              <w:pStyle w:val="Body"/>
              <w:rPr>
                <w:w w:val="100"/>
              </w:rPr>
            </w:pPr>
            <w:r w:rsidRPr="00957681">
              <w:rPr>
                <w:w w:val="100"/>
              </w:rPr>
              <w:t>where</w:t>
            </w:r>
          </w:p>
          <w:p w:rsidR="00957681" w:rsidRPr="00957681" w:rsidRDefault="00957681" w:rsidP="00957681">
            <w:pPr>
              <w:pStyle w:val="Equationvariable"/>
              <w:rPr>
                <w:w w:val="100"/>
              </w:rPr>
            </w:pPr>
            <w:ins w:id="107" w:author="Minho_1" w:date="2012-05-03T02:01:00Z">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108" w:author="Minho_1" w:date="2012-05-03T02:02:00Z">
              <w:r w:rsidRPr="00957681">
                <w:rPr>
                  <w:rFonts w:hint="eastAsia"/>
                  <w:w w:val="100"/>
                </w:rPr>
                <w:t>(Timing-related constants)</w:t>
              </w:r>
            </w:ins>
          </w:p>
          <w:p w:rsidR="00957681" w:rsidRPr="00957681" w:rsidRDefault="00957681" w:rsidP="00957681">
            <w:pPr>
              <w:pStyle w:val="Equationvariable"/>
              <w:rPr>
                <w:w w:val="100"/>
              </w:rPr>
            </w:pPr>
            <w:r w:rsidRPr="00957681">
              <w:rPr>
                <w:noProof/>
                <w:w w:val="100"/>
              </w:rPr>
              <w:drawing>
                <wp:inline distT="0" distB="0" distL="0" distR="0" wp14:anchorId="2D261799" wp14:editId="29640EB7">
                  <wp:extent cx="161925" cy="175895"/>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75895"/>
                          </a:xfrm>
                          <a:prstGeom prst="rect">
                            <a:avLst/>
                          </a:prstGeom>
                          <a:noFill/>
                          <a:ln>
                            <a:noFill/>
                          </a:ln>
                        </pic:spPr>
                      </pic:pic>
                    </a:graphicData>
                  </a:graphic>
                </wp:inline>
              </w:drawing>
            </w:r>
            <w:r w:rsidRPr="00957681">
              <w:rPr>
                <w:w w:val="100"/>
              </w:rPr>
              <w:tab/>
              <w:t xml:space="preserve">is defined in </w:t>
            </w:r>
            <w:r w:rsidRPr="00957681">
              <w:rPr>
                <w:w w:val="100"/>
              </w:rPr>
              <w:fldChar w:fldCharType="begin"/>
            </w:r>
            <w:r w:rsidRPr="00957681">
              <w:rPr>
                <w:w w:val="100"/>
              </w:rPr>
              <w:instrText xml:space="preserve"> REF  RTF35343537343a205461626c65 \h</w:instrText>
            </w:r>
            <w:r>
              <w:rPr>
                <w:w w:val="100"/>
              </w:rPr>
              <w:instrText xml:space="preserve"> \* MERGEFORMAT </w:instrText>
            </w:r>
            <w:r w:rsidRPr="00957681">
              <w:rPr>
                <w:w w:val="100"/>
              </w:rPr>
            </w:r>
            <w:r w:rsidRPr="00957681">
              <w:rPr>
                <w:w w:val="100"/>
              </w:rPr>
              <w:fldChar w:fldCharType="separate"/>
            </w:r>
            <w:r w:rsidRPr="00957681">
              <w:rPr>
                <w:w w:val="100"/>
              </w:rPr>
              <w:t>Table 22-6 (Frequently used parameters)</w:t>
            </w:r>
            <w:r w:rsidRPr="00957681">
              <w:rPr>
                <w:w w:val="100"/>
              </w:rPr>
              <w:fldChar w:fldCharType="end"/>
            </w:r>
          </w:p>
          <w:p w:rsidR="00957681" w:rsidRPr="00957681" w:rsidRDefault="00957681" w:rsidP="00957681">
            <w:pPr>
              <w:rPr>
                <w:rFonts w:ascii="Arial" w:eastAsia="굴림" w:hAnsi="Arial" w:cs="Arial"/>
                <w:sz w:val="20"/>
                <w:lang w:val="en-US" w:eastAsia="ko-KR"/>
              </w:rPr>
            </w:pPr>
          </w:p>
          <w:p w:rsidR="00957681" w:rsidRDefault="00957681" w:rsidP="00957681">
            <w:pPr>
              <w:rPr>
                <w:rFonts w:ascii="Arial" w:eastAsia="굴림" w:hAnsi="Arial" w:cs="Arial"/>
                <w:sz w:val="20"/>
                <w:lang w:eastAsia="ko-KR"/>
              </w:rPr>
            </w:pPr>
          </w:p>
          <w:p w:rsidR="00957681" w:rsidRPr="00957681" w:rsidRDefault="00957681" w:rsidP="00957681">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P216L45,</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7E955CEA" wp14:editId="431A866D">
                  <wp:extent cx="5092700" cy="1104265"/>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2700" cy="1104265"/>
                          </a:xfrm>
                          <a:prstGeom prst="rect">
                            <a:avLst/>
                          </a:prstGeom>
                          <a:noFill/>
                          <a:ln>
                            <a:noFill/>
                          </a:ln>
                        </pic:spPr>
                      </pic:pic>
                    </a:graphicData>
                  </a:graphic>
                </wp:inline>
              </w:drawing>
            </w:r>
            <w:r w:rsidRPr="00957681">
              <w:rPr>
                <w:rFonts w:hint="eastAsia"/>
                <w:w w:val="100"/>
              </w:rPr>
              <w:t>(22-43)</w:t>
            </w:r>
          </w:p>
          <w:p w:rsidR="00957681" w:rsidRPr="00957681" w:rsidRDefault="00957681" w:rsidP="00957681">
            <w:pPr>
              <w:pStyle w:val="Body"/>
              <w:rPr>
                <w:w w:val="100"/>
              </w:rPr>
            </w:pPr>
            <w:r w:rsidRPr="00957681">
              <w:rPr>
                <w:w w:val="100"/>
              </w:rPr>
              <w:t>where</w:t>
            </w:r>
          </w:p>
          <w:p w:rsidR="00957681" w:rsidRPr="00957681" w:rsidRDefault="00957681" w:rsidP="00957681">
            <w:pPr>
              <w:pStyle w:val="Equationvariable"/>
              <w:rPr>
                <w:w w:val="100"/>
              </w:rPr>
            </w:pPr>
            <w:ins w:id="109" w:author="Minho_1" w:date="2012-05-03T02:01:00Z">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110" w:author="Minho_1" w:date="2012-05-03T02:02:00Z">
              <w:r w:rsidRPr="00957681">
                <w:rPr>
                  <w:rFonts w:hint="eastAsia"/>
                  <w:w w:val="100"/>
                </w:rPr>
                <w:t>(Timing-related constants)</w:t>
              </w:r>
            </w:ins>
          </w:p>
          <w:p w:rsidR="00957681" w:rsidRPr="00957681" w:rsidRDefault="00957681" w:rsidP="00957681">
            <w:pPr>
              <w:pStyle w:val="Equationvariable"/>
              <w:rPr>
                <w:w w:val="100"/>
              </w:rPr>
            </w:pPr>
            <w:r w:rsidRPr="00957681">
              <w:rPr>
                <w:noProof/>
                <w:w w:val="100"/>
              </w:rPr>
              <w:drawing>
                <wp:inline distT="0" distB="0" distL="0" distR="0" wp14:anchorId="6BA3E261" wp14:editId="09309AD4">
                  <wp:extent cx="161925" cy="175895"/>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75895"/>
                          </a:xfrm>
                          <a:prstGeom prst="rect">
                            <a:avLst/>
                          </a:prstGeom>
                          <a:noFill/>
                          <a:ln>
                            <a:noFill/>
                          </a:ln>
                        </pic:spPr>
                      </pic:pic>
                    </a:graphicData>
                  </a:graphic>
                </wp:inline>
              </w:drawing>
            </w:r>
            <w:r w:rsidRPr="00957681">
              <w:rPr>
                <w:w w:val="100"/>
              </w:rPr>
              <w:tab/>
              <w:t xml:space="preserve">is defined in </w:t>
            </w:r>
            <w:r w:rsidRPr="00957681">
              <w:rPr>
                <w:w w:val="100"/>
              </w:rPr>
              <w:fldChar w:fldCharType="begin"/>
            </w:r>
            <w:r w:rsidRPr="00957681">
              <w:rPr>
                <w:w w:val="100"/>
              </w:rPr>
              <w:instrText xml:space="preserve"> REF  RTF35343537343a205461626c65 \h</w:instrText>
            </w:r>
            <w:r>
              <w:rPr>
                <w:w w:val="100"/>
              </w:rPr>
              <w:instrText xml:space="preserve"> \* MERGEFORMAT </w:instrText>
            </w:r>
            <w:r w:rsidRPr="00957681">
              <w:rPr>
                <w:w w:val="100"/>
              </w:rPr>
            </w:r>
            <w:r w:rsidRPr="00957681">
              <w:rPr>
                <w:w w:val="100"/>
              </w:rPr>
              <w:fldChar w:fldCharType="separate"/>
            </w:r>
            <w:r w:rsidRPr="00957681">
              <w:rPr>
                <w:w w:val="100"/>
              </w:rPr>
              <w:t>Table 22-6 (Frequently used parameters)</w:t>
            </w:r>
            <w:r w:rsidRPr="00957681">
              <w:rPr>
                <w:w w:val="100"/>
              </w:rPr>
              <w:fldChar w:fldCharType="end"/>
            </w:r>
          </w:p>
          <w:p w:rsidR="00957681" w:rsidRPr="00957681" w:rsidRDefault="00957681" w:rsidP="000D11B9">
            <w:pPr>
              <w:rPr>
                <w:rFonts w:ascii="Arial" w:eastAsia="굴림" w:hAnsi="Arial" w:cs="Arial"/>
                <w:sz w:val="20"/>
                <w:lang w:val="en-US" w:eastAsia="ko-KR"/>
              </w:rPr>
            </w:pPr>
          </w:p>
          <w:p w:rsidR="00957681" w:rsidRDefault="00957681" w:rsidP="000D11B9">
            <w:pPr>
              <w:rPr>
                <w:rFonts w:ascii="Arial" w:eastAsia="굴림" w:hAnsi="Arial" w:cs="Arial"/>
                <w:sz w:val="20"/>
                <w:lang w:eastAsia="ko-KR"/>
              </w:rPr>
            </w:pPr>
          </w:p>
          <w:p w:rsidR="00957681" w:rsidRPr="00957681" w:rsidRDefault="00957681" w:rsidP="000D11B9">
            <w:pPr>
              <w:rPr>
                <w:rFonts w:ascii="Arial" w:eastAsia="굴림" w:hAnsi="Arial" w:cs="Arial"/>
                <w:sz w:val="20"/>
                <w:lang w:eastAsia="ko-KR"/>
              </w:rPr>
            </w:pPr>
          </w:p>
          <w:p w:rsidR="00957681" w:rsidRPr="00957681" w:rsidRDefault="00957681" w:rsidP="00957681">
            <w:pPr>
              <w:rPr>
                <w:b/>
                <w:sz w:val="20"/>
              </w:rPr>
            </w:pPr>
            <w:proofErr w:type="spellStart"/>
            <w:r w:rsidRPr="00957681">
              <w:rPr>
                <w:b/>
                <w:sz w:val="20"/>
                <w:highlight w:val="yellow"/>
              </w:rPr>
              <w:t>TGac</w:t>
            </w:r>
            <w:proofErr w:type="spellEnd"/>
            <w:r w:rsidRPr="00957681">
              <w:rPr>
                <w:b/>
                <w:sz w:val="20"/>
                <w:highlight w:val="yellow"/>
              </w:rPr>
              <w:t xml:space="preserve"> editor: modify </w:t>
            </w:r>
            <w:r w:rsidRPr="00957681">
              <w:rPr>
                <w:rFonts w:hint="eastAsia"/>
                <w:b/>
                <w:sz w:val="20"/>
                <w:highlight w:val="yellow"/>
                <w:lang w:eastAsia="ko-KR"/>
              </w:rPr>
              <w:t>the D2.1 text from P239L34,</w:t>
            </w:r>
            <w:r w:rsidRPr="00957681">
              <w:rPr>
                <w:b/>
                <w:sz w:val="20"/>
                <w:highlight w:val="yellow"/>
              </w:rPr>
              <w:t xml:space="preserve"> as follows</w:t>
            </w:r>
          </w:p>
          <w:p w:rsidR="00957681" w:rsidRPr="00957681" w:rsidRDefault="00957681" w:rsidP="00957681">
            <w:pPr>
              <w:pStyle w:val="Body"/>
              <w:rPr>
                <w:w w:val="100"/>
              </w:rPr>
            </w:pPr>
            <w:r w:rsidRPr="00957681">
              <w:rPr>
                <w:noProof/>
                <w:w w:val="100"/>
              </w:rPr>
              <w:drawing>
                <wp:inline distT="0" distB="0" distL="0" distR="0" wp14:anchorId="28B06699" wp14:editId="125CBC2C">
                  <wp:extent cx="5296535" cy="1104265"/>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96535" cy="1104265"/>
                          </a:xfrm>
                          <a:prstGeom prst="rect">
                            <a:avLst/>
                          </a:prstGeom>
                          <a:noFill/>
                          <a:ln>
                            <a:noFill/>
                          </a:ln>
                        </pic:spPr>
                      </pic:pic>
                    </a:graphicData>
                  </a:graphic>
                </wp:inline>
              </w:drawing>
            </w:r>
            <w:r w:rsidRPr="00957681">
              <w:rPr>
                <w:rFonts w:hint="eastAsia"/>
                <w:w w:val="100"/>
              </w:rPr>
              <w:t>(22-92)</w:t>
            </w:r>
          </w:p>
          <w:p w:rsidR="00957681" w:rsidRPr="00957681" w:rsidRDefault="00957681" w:rsidP="00957681">
            <w:pPr>
              <w:pStyle w:val="Body"/>
              <w:rPr>
                <w:w w:val="100"/>
              </w:rPr>
            </w:pPr>
            <w:r w:rsidRPr="00957681">
              <w:rPr>
                <w:w w:val="100"/>
              </w:rPr>
              <w:t>where</w:t>
            </w:r>
          </w:p>
          <w:p w:rsidR="00957681" w:rsidRPr="00957681" w:rsidRDefault="00957681" w:rsidP="00957681">
            <w:pPr>
              <w:pStyle w:val="Equationvariable"/>
              <w:rPr>
                <w:i/>
                <w:iCs/>
                <w:w w:val="100"/>
              </w:rPr>
            </w:pPr>
            <w:ins w:id="111" w:author="Minho_1" w:date="2012-05-03T02:01:00Z">
              <w:r w:rsidRPr="00957681">
                <w:rPr>
                  <w:rFonts w:hint="eastAsia"/>
                  <w:i/>
                  <w:w w:val="100"/>
                </w:rPr>
                <w:t>N</w:t>
              </w:r>
              <w:r w:rsidRPr="00957681">
                <w:rPr>
                  <w:rFonts w:hint="eastAsia"/>
                  <w:i/>
                  <w:w w:val="100"/>
                  <w:vertAlign w:val="subscript"/>
                </w:rPr>
                <w:t>SR</w:t>
              </w:r>
              <w:r w:rsidRPr="00957681">
                <w:rPr>
                  <w:rFonts w:hint="eastAsia"/>
                  <w:w w:val="100"/>
                </w:rPr>
                <w:t xml:space="preserve">  is defined in Table 22-5 </w:t>
              </w:r>
            </w:ins>
            <w:ins w:id="112" w:author="Minho_1" w:date="2012-05-03T02:02:00Z">
              <w:r w:rsidRPr="00957681">
                <w:rPr>
                  <w:rFonts w:hint="eastAsia"/>
                  <w:w w:val="100"/>
                </w:rPr>
                <w:t>(Timing-related constants)</w:t>
              </w:r>
            </w:ins>
          </w:p>
          <w:p w:rsidR="00957681" w:rsidRPr="00957681" w:rsidRDefault="00957681" w:rsidP="00957681">
            <w:pPr>
              <w:pStyle w:val="Equationvariable"/>
              <w:rPr>
                <w:w w:val="100"/>
              </w:rPr>
            </w:pPr>
            <w:proofErr w:type="spellStart"/>
            <w:r w:rsidRPr="00957681">
              <w:rPr>
                <w:i/>
                <w:iCs/>
                <w:w w:val="100"/>
              </w:rPr>
              <w:t>p</w:t>
            </w:r>
            <w:r w:rsidRPr="00957681">
              <w:rPr>
                <w:i/>
                <w:iCs/>
                <w:w w:val="100"/>
                <w:vertAlign w:val="subscript"/>
              </w:rPr>
              <w:t>n</w:t>
            </w:r>
            <w:proofErr w:type="spellEnd"/>
            <w:r w:rsidRPr="00957681">
              <w:rPr>
                <w:w w:val="100"/>
              </w:rPr>
              <w:tab/>
              <w:t>is defined in 18.3.5.10 (OFDM modulation)</w:t>
            </w:r>
          </w:p>
          <w:p w:rsidR="00957681" w:rsidRPr="00957681" w:rsidRDefault="00957681" w:rsidP="000D11B9">
            <w:pPr>
              <w:rPr>
                <w:rFonts w:ascii="Arial" w:eastAsia="굴림" w:hAnsi="Arial" w:cs="Arial"/>
                <w:sz w:val="20"/>
                <w:lang w:val="en-US" w:eastAsia="ko-KR"/>
              </w:rPr>
            </w:pPr>
          </w:p>
          <w:p w:rsidR="00957681" w:rsidRPr="00957681" w:rsidRDefault="00957681" w:rsidP="00957681">
            <w:pPr>
              <w:rPr>
                <w:rFonts w:ascii="Arial" w:eastAsia="굴림" w:hAnsi="Arial" w:cs="Arial"/>
                <w:sz w:val="20"/>
                <w:lang w:eastAsia="ko-KR"/>
              </w:rPr>
            </w:pPr>
          </w:p>
        </w:tc>
      </w:tr>
      <w:tr w:rsidR="0095126B" w:rsidRPr="000D11B9" w:rsidTr="00A4114C">
        <w:trPr>
          <w:trHeight w:val="4080"/>
          <w:trPrChange w:id="113" w:author="Minho_1" w:date="2012-05-03T04:40:00Z">
            <w:trPr>
              <w:trHeight w:val="4080"/>
            </w:trPr>
          </w:trPrChange>
        </w:trPr>
        <w:tc>
          <w:tcPr>
            <w:tcW w:w="2033" w:type="dxa"/>
            <w:gridSpan w:val="3"/>
            <w:hideMark/>
            <w:tcPrChange w:id="114" w:author="Minho_1" w:date="2012-05-03T04:40:00Z">
              <w:tcPr>
                <w:tcW w:w="1269" w:type="dxa"/>
                <w:gridSpan w:val="2"/>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5166</w:t>
            </w:r>
          </w:p>
        </w:tc>
        <w:tc>
          <w:tcPr>
            <w:tcW w:w="880" w:type="dxa"/>
            <w:hideMark/>
            <w:tcPrChange w:id="115" w:author="Minho_1" w:date="2012-05-03T04:40:00Z">
              <w:tcPr>
                <w:tcW w:w="951" w:type="dxa"/>
                <w:hideMark/>
              </w:tcPr>
            </w:tcPrChange>
          </w:tcPr>
          <w:p w:rsidR="000D11B9" w:rsidRPr="000D11B9" w:rsidRDefault="000D11B9" w:rsidP="000D11B9">
            <w:pPr>
              <w:jc w:val="right"/>
              <w:rPr>
                <w:rFonts w:ascii="Arial" w:eastAsia="굴림" w:hAnsi="Arial" w:cs="Arial"/>
                <w:sz w:val="20"/>
                <w:lang w:val="en-US" w:eastAsia="ko-KR"/>
              </w:rPr>
            </w:pPr>
            <w:r w:rsidRPr="000D11B9">
              <w:rPr>
                <w:rFonts w:ascii="Arial" w:eastAsia="굴림" w:hAnsi="Arial" w:cs="Arial"/>
                <w:sz w:val="20"/>
                <w:lang w:val="en-US" w:eastAsia="ko-KR"/>
              </w:rPr>
              <w:t>211.08</w:t>
            </w:r>
          </w:p>
        </w:tc>
        <w:tc>
          <w:tcPr>
            <w:tcW w:w="1141" w:type="dxa"/>
            <w:hideMark/>
            <w:tcPrChange w:id="116" w:author="Minho_1" w:date="2012-05-03T04:40:00Z">
              <w:tcPr>
                <w:tcW w:w="1236"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Change w:id="117" w:author="Minho_1" w:date="2012-05-03T04:40:00Z">
              <w:tcPr>
                <w:tcW w:w="2447"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Unclear sentence</w:t>
            </w:r>
          </w:p>
        </w:tc>
        <w:tc>
          <w:tcPr>
            <w:tcW w:w="2057" w:type="dxa"/>
            <w:hideMark/>
            <w:tcPrChange w:id="118" w:author="Minho_1" w:date="2012-05-03T04:40:00Z">
              <w:tcPr>
                <w:tcW w:w="2260" w:type="dxa"/>
                <w:gridSpan w:val="2"/>
                <w:hideMark/>
              </w:tcPr>
            </w:tcPrChange>
          </w:tcPr>
          <w:p w:rsidR="000D11B9" w:rsidRPr="000D11B9" w:rsidRDefault="000D11B9" w:rsidP="000D11B9">
            <w:pPr>
              <w:rPr>
                <w:rFonts w:ascii="Arial" w:eastAsia="굴림" w:hAnsi="Arial" w:cs="Arial"/>
                <w:sz w:val="20"/>
                <w:lang w:val="en-US" w:eastAsia="ko-KR"/>
              </w:rPr>
            </w:pPr>
            <w:r w:rsidRPr="000D11B9">
              <w:rPr>
                <w:rFonts w:ascii="Arial" w:eastAsia="굴림" w:hAnsi="Arial" w:cs="Arial"/>
                <w:sz w:val="20"/>
                <w:lang w:val="en-US" w:eastAsia="ko-KR"/>
              </w:rPr>
              <w:t>The meaning of the sentence "The transmitter provides training for the space time streams (spatial mapper inputs) used for the transmission of the PSDU" is not clear.</w:t>
            </w:r>
            <w:r w:rsidRPr="000D11B9">
              <w:rPr>
                <w:rFonts w:ascii="Arial" w:eastAsia="굴림" w:hAnsi="Arial" w:cs="Arial"/>
                <w:sz w:val="20"/>
                <w:lang w:val="en-US" w:eastAsia="ko-KR"/>
              </w:rPr>
              <w:br/>
              <w:t>Propose to delete the sentence and replace with "For each tone, the MIMO channel is an N_RX x N_STS matrix, with N_RX the number of receive antennas and N_STS the number of space-time streams used for transmission of the PSDU".</w:t>
            </w:r>
          </w:p>
        </w:tc>
        <w:tc>
          <w:tcPr>
            <w:tcW w:w="1280" w:type="dxa"/>
            <w:hideMark/>
            <w:tcPrChange w:id="119" w:author="Minho_1" w:date="2012-05-03T04:40:00Z">
              <w:tcPr>
                <w:tcW w:w="1413" w:type="dxa"/>
                <w:gridSpan w:val="2"/>
                <w:hideMark/>
              </w:tcPr>
            </w:tcPrChange>
          </w:tcPr>
          <w:p w:rsidR="000D11B9" w:rsidRDefault="00DB0E76" w:rsidP="000D11B9">
            <w:pPr>
              <w:rPr>
                <w:rFonts w:ascii="Arial" w:eastAsia="굴림" w:hAnsi="Arial" w:cs="Arial"/>
                <w:sz w:val="20"/>
                <w:lang w:val="en-US" w:eastAsia="ko-KR"/>
              </w:rPr>
            </w:pPr>
            <w:r>
              <w:rPr>
                <w:rFonts w:ascii="Arial" w:eastAsia="굴림" w:hAnsi="Arial" w:cs="Arial" w:hint="eastAsia"/>
                <w:sz w:val="20"/>
                <w:lang w:val="en-US" w:eastAsia="ko-KR"/>
              </w:rPr>
              <w:t>REVISE.</w:t>
            </w:r>
          </w:p>
          <w:p w:rsidR="007319FA" w:rsidRPr="000D11B9" w:rsidRDefault="007319FA"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A6674D" w:rsidRPr="000D11B9" w:rsidTr="00A4114C">
        <w:trPr>
          <w:trHeight w:val="1210"/>
          <w:trPrChange w:id="120" w:author="Minho_1" w:date="2012-05-03T04:40:00Z">
            <w:trPr>
              <w:trHeight w:val="1210"/>
            </w:trPr>
          </w:trPrChange>
        </w:trPr>
        <w:tc>
          <w:tcPr>
            <w:tcW w:w="2033" w:type="dxa"/>
            <w:gridSpan w:val="3"/>
            <w:tcPrChange w:id="121" w:author="Minho_1" w:date="2012-05-03T04:40:00Z">
              <w:tcPr>
                <w:tcW w:w="1269" w:type="dxa"/>
                <w:gridSpan w:val="2"/>
              </w:tcPr>
            </w:tcPrChange>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5477</w:t>
            </w:r>
          </w:p>
        </w:tc>
        <w:tc>
          <w:tcPr>
            <w:tcW w:w="880" w:type="dxa"/>
            <w:tcPrChange w:id="122" w:author="Minho_1" w:date="2012-05-03T04:40:00Z">
              <w:tcPr>
                <w:tcW w:w="951" w:type="dxa"/>
              </w:tcPr>
            </w:tcPrChange>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211.12</w:t>
            </w:r>
          </w:p>
        </w:tc>
        <w:tc>
          <w:tcPr>
            <w:tcW w:w="1141" w:type="dxa"/>
            <w:tcPrChange w:id="123" w:author="Minho_1" w:date="2012-05-03T04:40:00Z">
              <w:tcPr>
                <w:tcW w:w="1236" w:type="dxa"/>
                <w:gridSpan w:val="2"/>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tcPrChange w:id="124" w:author="Minho_1" w:date="2012-05-03T04:40:00Z">
              <w:tcPr>
                <w:tcW w:w="2447" w:type="dxa"/>
                <w:gridSpan w:val="2"/>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Matrix P is not defined.</w:t>
            </w:r>
          </w:p>
        </w:tc>
        <w:tc>
          <w:tcPr>
            <w:tcW w:w="2057" w:type="dxa"/>
            <w:tcPrChange w:id="125" w:author="Minho_1" w:date="2012-05-03T04:40:00Z">
              <w:tcPr>
                <w:tcW w:w="2260" w:type="dxa"/>
                <w:gridSpan w:val="2"/>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Change "matrix P" to "matrix P_VHTLTF". The same problem is also in Line 14.</w:t>
            </w:r>
          </w:p>
        </w:tc>
        <w:tc>
          <w:tcPr>
            <w:tcW w:w="1280" w:type="dxa"/>
            <w:tcPrChange w:id="126" w:author="Minho_1" w:date="2012-05-03T04:40:00Z">
              <w:tcPr>
                <w:tcW w:w="1413" w:type="dxa"/>
                <w:gridSpan w:val="2"/>
              </w:tcPr>
            </w:tcPrChange>
          </w:tcPr>
          <w:p w:rsidR="00A6674D" w:rsidRDefault="002B4BA6" w:rsidP="000E0FA2">
            <w:pPr>
              <w:rPr>
                <w:rFonts w:ascii="Arial" w:eastAsia="굴림" w:hAnsi="Arial" w:cs="Arial"/>
                <w:sz w:val="20"/>
                <w:lang w:val="en-US" w:eastAsia="ko-KR"/>
              </w:rPr>
            </w:pPr>
            <w:r>
              <w:rPr>
                <w:rFonts w:ascii="Arial" w:eastAsia="굴림" w:hAnsi="Arial" w:cs="Arial" w:hint="eastAsia"/>
                <w:sz w:val="20"/>
                <w:lang w:val="en-US" w:eastAsia="ko-KR"/>
              </w:rPr>
              <w:t>ACCEPT.</w:t>
            </w:r>
          </w:p>
          <w:p w:rsidR="00A6674D" w:rsidRPr="000D11B9" w:rsidRDefault="00A6674D" w:rsidP="000E0FA2">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A6674D" w:rsidRPr="000D11B9" w:rsidTr="00A4114C">
        <w:trPr>
          <w:trHeight w:val="1411"/>
          <w:trPrChange w:id="127" w:author="Minho_1" w:date="2012-05-03T04:40:00Z">
            <w:trPr>
              <w:trHeight w:val="1411"/>
            </w:trPr>
          </w:trPrChange>
        </w:trPr>
        <w:tc>
          <w:tcPr>
            <w:tcW w:w="2033" w:type="dxa"/>
            <w:gridSpan w:val="3"/>
            <w:tcPrChange w:id="128" w:author="Minho_1" w:date="2012-05-03T04:40:00Z">
              <w:tcPr>
                <w:tcW w:w="1269" w:type="dxa"/>
                <w:gridSpan w:val="2"/>
              </w:tcPr>
            </w:tcPrChange>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5478</w:t>
            </w:r>
          </w:p>
        </w:tc>
        <w:tc>
          <w:tcPr>
            <w:tcW w:w="880" w:type="dxa"/>
            <w:tcPrChange w:id="129" w:author="Minho_1" w:date="2012-05-03T04:40:00Z">
              <w:tcPr>
                <w:tcW w:w="951" w:type="dxa"/>
              </w:tcPr>
            </w:tcPrChange>
          </w:tcPr>
          <w:p w:rsidR="00A6674D" w:rsidRPr="000D11B9" w:rsidRDefault="00A6674D" w:rsidP="000E0FA2">
            <w:pPr>
              <w:jc w:val="right"/>
              <w:rPr>
                <w:rFonts w:ascii="Arial" w:eastAsia="굴림" w:hAnsi="Arial" w:cs="Arial"/>
                <w:sz w:val="20"/>
                <w:lang w:val="en-US" w:eastAsia="ko-KR"/>
              </w:rPr>
            </w:pPr>
            <w:r w:rsidRPr="000D11B9">
              <w:rPr>
                <w:rFonts w:ascii="Arial" w:eastAsia="굴림" w:hAnsi="Arial" w:cs="Arial"/>
                <w:sz w:val="20"/>
                <w:lang w:val="en-US" w:eastAsia="ko-KR"/>
              </w:rPr>
              <w:t>211.13</w:t>
            </w:r>
          </w:p>
        </w:tc>
        <w:tc>
          <w:tcPr>
            <w:tcW w:w="1141" w:type="dxa"/>
            <w:tcPrChange w:id="130" w:author="Minho_1" w:date="2012-05-03T04:40:00Z">
              <w:tcPr>
                <w:tcW w:w="1236" w:type="dxa"/>
                <w:gridSpan w:val="2"/>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tcPrChange w:id="131" w:author="Minho_1" w:date="2012-05-03T04:40:00Z">
              <w:tcPr>
                <w:tcW w:w="2447" w:type="dxa"/>
                <w:gridSpan w:val="2"/>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Matrix R is not defined.</w:t>
            </w:r>
          </w:p>
        </w:tc>
        <w:tc>
          <w:tcPr>
            <w:tcW w:w="2057" w:type="dxa"/>
            <w:tcPrChange w:id="132" w:author="Minho_1" w:date="2012-05-03T04:40:00Z">
              <w:tcPr>
                <w:tcW w:w="2260" w:type="dxa"/>
                <w:gridSpan w:val="2"/>
              </w:tcPr>
            </w:tcPrChange>
          </w:tcPr>
          <w:p w:rsidR="00A6674D" w:rsidRPr="000D11B9" w:rsidRDefault="00A6674D" w:rsidP="000E0FA2">
            <w:pPr>
              <w:rPr>
                <w:rFonts w:ascii="Arial" w:eastAsia="굴림" w:hAnsi="Arial" w:cs="Arial"/>
                <w:sz w:val="20"/>
                <w:lang w:val="en-US" w:eastAsia="ko-KR"/>
              </w:rPr>
            </w:pPr>
            <w:r w:rsidRPr="000D11B9">
              <w:rPr>
                <w:rFonts w:ascii="Arial" w:eastAsia="굴림" w:hAnsi="Arial" w:cs="Arial"/>
                <w:sz w:val="20"/>
                <w:lang w:val="en-US" w:eastAsia="ko-KR"/>
              </w:rPr>
              <w:t>Change "matrix R" to "matrix R_VHTLTF". The same problem is also in Line 14</w:t>
            </w:r>
          </w:p>
        </w:tc>
        <w:tc>
          <w:tcPr>
            <w:tcW w:w="1280" w:type="dxa"/>
            <w:tcPrChange w:id="133" w:author="Minho_1" w:date="2012-05-03T04:40:00Z">
              <w:tcPr>
                <w:tcW w:w="1413" w:type="dxa"/>
                <w:gridSpan w:val="2"/>
              </w:tcPr>
            </w:tcPrChange>
          </w:tcPr>
          <w:p w:rsidR="00A6674D" w:rsidRDefault="002B4BA6" w:rsidP="000E0FA2">
            <w:pPr>
              <w:rPr>
                <w:rFonts w:ascii="Arial" w:eastAsia="굴림" w:hAnsi="Arial" w:cs="Arial"/>
                <w:sz w:val="20"/>
                <w:lang w:val="en-US" w:eastAsia="ko-KR"/>
              </w:rPr>
            </w:pPr>
            <w:r>
              <w:rPr>
                <w:rFonts w:ascii="Arial" w:eastAsia="굴림" w:hAnsi="Arial" w:cs="Arial" w:hint="eastAsia"/>
                <w:sz w:val="20"/>
                <w:lang w:val="en-US" w:eastAsia="ko-KR"/>
              </w:rPr>
              <w:t>ACCEPT.</w:t>
            </w:r>
          </w:p>
          <w:p w:rsidR="00A6674D" w:rsidRPr="000D11B9" w:rsidRDefault="00A6674D" w:rsidP="000E0FA2">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A6674D" w:rsidRPr="000D11B9" w:rsidTr="00DB0E76">
        <w:trPr>
          <w:trHeight w:val="4080"/>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6674D" w:rsidRDefault="00A6674D" w:rsidP="000D11B9">
            <w:pPr>
              <w:tabs>
                <w:tab w:val="left" w:pos="3920"/>
              </w:tabs>
              <w:rPr>
                <w:ins w:id="134" w:author="Minho_1" w:date="2012-05-03T02:55:00Z"/>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Regarding CID 5166, It may be helpful to mention the size of the MIMO channel matrix to be estimated by receiving the VHT-LTF field as the commenter pointed out. But, some modifications are also needed to make it more readable. </w:t>
            </w:r>
          </w:p>
          <w:p w:rsidR="002B4BA6" w:rsidRDefault="002B4BA6"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Resolutions to CID 5477 and CID 5478 are quite straightforward. </w:t>
            </w:r>
          </w:p>
          <w:p w:rsidR="00A6674D" w:rsidRPr="00C74231"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6674D" w:rsidRPr="00FD3956" w:rsidRDefault="00A6674D"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P210L52,</w:t>
            </w:r>
            <w:r w:rsidRPr="00FD3956">
              <w:rPr>
                <w:b/>
                <w:highlight w:val="yellow"/>
              </w:rPr>
              <w:t xml:space="preserve"> as follows</w:t>
            </w:r>
          </w:p>
          <w:p w:rsidR="00A6674D" w:rsidRPr="00DB0E76" w:rsidRDefault="00A6674D" w:rsidP="000D11B9">
            <w:pPr>
              <w:rPr>
                <w:rFonts w:ascii="Arial" w:eastAsia="굴림" w:hAnsi="Arial" w:cs="Arial"/>
                <w:sz w:val="20"/>
                <w:lang w:eastAsia="ko-KR"/>
              </w:rPr>
            </w:pPr>
          </w:p>
          <w:p w:rsidR="002B4BA6" w:rsidRPr="002B4BA6" w:rsidRDefault="00A6674D" w:rsidP="002B4BA6">
            <w:pPr>
              <w:pStyle w:val="Body"/>
              <w:spacing w:line="240" w:lineRule="auto"/>
              <w:rPr>
                <w:w w:val="100"/>
              </w:rPr>
            </w:pPr>
            <w:r w:rsidRPr="00DB0E76">
              <w:rPr>
                <w:w w:val="100"/>
              </w:rPr>
              <w:t xml:space="preserve">The VHT Long Training (VHT-LTF) field provides a means for the receiver to estimate the MIMO channel between the set of constellation mapper outputs (or, if STBC is applied, the STBC encoder outputs) and the receive chains. The transmitter provides training for </w:t>
            </w:r>
            <w:del w:id="135" w:author="Minho_1" w:date="2012-05-03T02:37:00Z">
              <w:r w:rsidRPr="00DB0E76" w:rsidDel="00DB0E76">
                <w:rPr>
                  <w:w w:val="100"/>
                </w:rPr>
                <w:delText xml:space="preserve">the </w:delText>
              </w:r>
            </w:del>
            <w:ins w:id="136" w:author="Minho_1" w:date="2012-05-03T02:36:00Z">
              <w:r w:rsidRPr="00DB0E76">
                <w:rPr>
                  <w:i/>
                  <w:w w:val="100"/>
                  <w:rPrChange w:id="137" w:author="Minho_1" w:date="2012-05-03T02:38:00Z">
                    <w:rPr>
                      <w:w w:val="100"/>
                    </w:rPr>
                  </w:rPrChange>
                </w:rPr>
                <w:t>N</w:t>
              </w:r>
              <w:r w:rsidRPr="00DB0E76">
                <w:rPr>
                  <w:i/>
                  <w:w w:val="100"/>
                  <w:vertAlign w:val="subscript"/>
                  <w:rPrChange w:id="138" w:author="Minho_1" w:date="2012-05-03T02:38:00Z">
                    <w:rPr>
                      <w:w w:val="100"/>
                    </w:rPr>
                  </w:rPrChange>
                </w:rPr>
                <w:t>STS</w:t>
              </w:r>
            </w:ins>
            <w:ins w:id="139" w:author="Minho_1" w:date="2012-05-03T02:37:00Z">
              <w:r w:rsidRPr="00DB0E76">
                <w:rPr>
                  <w:i/>
                  <w:w w:val="100"/>
                  <w:vertAlign w:val="subscript"/>
                  <w:rPrChange w:id="140" w:author="Minho_1" w:date="2012-05-03T02:38:00Z">
                    <w:rPr>
                      <w:w w:val="100"/>
                    </w:rPr>
                  </w:rPrChange>
                </w:rPr>
                <w:t xml:space="preserve">, </w:t>
              </w:r>
            </w:ins>
            <w:ins w:id="141" w:author="Minho_1" w:date="2012-05-03T02:36:00Z">
              <w:r w:rsidRPr="00DB0E76">
                <w:rPr>
                  <w:i/>
                  <w:w w:val="100"/>
                  <w:vertAlign w:val="subscript"/>
                  <w:rPrChange w:id="142" w:author="Minho_1" w:date="2012-05-03T02:38:00Z">
                    <w:rPr>
                      <w:w w:val="100"/>
                    </w:rPr>
                  </w:rPrChange>
                </w:rPr>
                <w:t>total</w:t>
              </w:r>
              <w:r>
                <w:rPr>
                  <w:rFonts w:hint="eastAsia"/>
                  <w:w w:val="100"/>
                </w:rPr>
                <w:t xml:space="preserve"> </w:t>
              </w:r>
            </w:ins>
            <w:r w:rsidRPr="00DB0E76">
              <w:rPr>
                <w:w w:val="100"/>
              </w:rPr>
              <w:t xml:space="preserve">space time streams (spatial mapper inputs) used for the transmission of the PSDU. </w:t>
            </w:r>
            <w:ins w:id="143" w:author="Minho_1" w:date="2012-05-03T02:37:00Z">
              <w:r>
                <w:rPr>
                  <w:rFonts w:hint="eastAsia"/>
                  <w:w w:val="100"/>
                </w:rPr>
                <w:t xml:space="preserve">For each tone, the MIMO channel to be estimated is an </w:t>
              </w:r>
              <w:r w:rsidRPr="00DB0E76">
                <w:rPr>
                  <w:i/>
                  <w:w w:val="100"/>
                  <w:rPrChange w:id="144" w:author="Minho_1" w:date="2012-05-03T02:39:00Z">
                    <w:rPr>
                      <w:w w:val="100"/>
                    </w:rPr>
                  </w:rPrChange>
                </w:rPr>
                <w:t>N</w:t>
              </w:r>
              <w:r w:rsidRPr="00DB0E76">
                <w:rPr>
                  <w:i/>
                  <w:w w:val="100"/>
                  <w:vertAlign w:val="subscript"/>
                  <w:rPrChange w:id="145" w:author="Minho_1" w:date="2012-05-03T02:39:00Z">
                    <w:rPr>
                      <w:w w:val="100"/>
                    </w:rPr>
                  </w:rPrChange>
                </w:rPr>
                <w:t>RX</w:t>
              </w:r>
              <w:r>
                <w:rPr>
                  <w:rFonts w:hint="eastAsia"/>
                  <w:w w:val="100"/>
                </w:rPr>
                <w:t xml:space="preserve"> x </w:t>
              </w:r>
              <w:r w:rsidRPr="00DB0E76">
                <w:rPr>
                  <w:i/>
                  <w:w w:val="100"/>
                  <w:rPrChange w:id="146" w:author="Minho_1" w:date="2012-05-03T02:39:00Z">
                    <w:rPr>
                      <w:w w:val="100"/>
                    </w:rPr>
                  </w:rPrChange>
                </w:rPr>
                <w:t>N</w:t>
              </w:r>
              <w:r w:rsidRPr="00DB0E76">
                <w:rPr>
                  <w:i/>
                  <w:w w:val="100"/>
                  <w:vertAlign w:val="subscript"/>
                  <w:rPrChange w:id="147" w:author="Minho_1" w:date="2012-05-03T02:39:00Z">
                    <w:rPr>
                      <w:w w:val="100"/>
                    </w:rPr>
                  </w:rPrChange>
                </w:rPr>
                <w:t>STS, total</w:t>
              </w:r>
              <w:r>
                <w:rPr>
                  <w:rFonts w:hint="eastAsia"/>
                  <w:w w:val="100"/>
                </w:rPr>
                <w:t xml:space="preserve"> matrix, with </w:t>
              </w:r>
              <w:r w:rsidRPr="00DB0E76">
                <w:rPr>
                  <w:i/>
                  <w:w w:val="100"/>
                  <w:rPrChange w:id="148" w:author="Minho_1" w:date="2012-05-03T02:39:00Z">
                    <w:rPr>
                      <w:w w:val="100"/>
                    </w:rPr>
                  </w:rPrChange>
                </w:rPr>
                <w:t>N</w:t>
              </w:r>
              <w:r w:rsidRPr="00DB0E76">
                <w:rPr>
                  <w:i/>
                  <w:w w:val="100"/>
                  <w:vertAlign w:val="subscript"/>
                  <w:rPrChange w:id="149" w:author="Minho_1" w:date="2012-05-03T02:39:00Z">
                    <w:rPr>
                      <w:w w:val="100"/>
                    </w:rPr>
                  </w:rPrChange>
                </w:rPr>
                <w:t>RX</w:t>
              </w:r>
              <w:r>
                <w:rPr>
                  <w:rFonts w:hint="eastAsia"/>
                  <w:w w:val="100"/>
                </w:rPr>
                <w:t xml:space="preserve"> the number of receive </w:t>
              </w:r>
              <w:proofErr w:type="spellStart"/>
              <w:r>
                <w:rPr>
                  <w:rFonts w:hint="eastAsia"/>
                  <w:w w:val="100"/>
                </w:rPr>
                <w:t>anteannas</w:t>
              </w:r>
              <w:proofErr w:type="spellEnd"/>
              <w:r>
                <w:rPr>
                  <w:rFonts w:hint="eastAsia"/>
                  <w:w w:val="100"/>
                </w:rPr>
                <w:t xml:space="preserve">. </w:t>
              </w:r>
            </w:ins>
            <w:r w:rsidRPr="00DB0E76">
              <w:rPr>
                <w:w w:val="100"/>
              </w:rPr>
              <w:t xml:space="preserve">All VHT transmissions have a preamble that contains a single section of VHT-LTF symbols, where the data tones of each VHT-LTF symbol are multiplied by entries belonging to a matrix </w:t>
            </w:r>
            <w:r w:rsidRPr="00DB0E76">
              <w:rPr>
                <w:i/>
                <w:iCs/>
                <w:w w:val="100"/>
              </w:rPr>
              <w:t>P</w:t>
            </w:r>
            <w:ins w:id="150" w:author="Minho_1" w:date="2012-05-03T02:51:00Z">
              <w:r w:rsidR="002B4BA6">
                <w:rPr>
                  <w:rFonts w:hint="eastAsia"/>
                  <w:i/>
                  <w:iCs/>
                  <w:w w:val="100"/>
                  <w:vertAlign w:val="subscript"/>
                </w:rPr>
                <w:t>VHTLTF</w:t>
              </w:r>
            </w:ins>
            <w:r w:rsidRPr="00DB0E76">
              <w:rPr>
                <w:w w:val="100"/>
              </w:rPr>
              <w:t xml:space="preserve">, to enable channel estimation at the receiver. The pilot tones of each VHT-LTF symbol are multiplied by the entries of a matrix </w:t>
            </w:r>
            <w:r w:rsidRPr="00DB0E76">
              <w:rPr>
                <w:i/>
                <w:iCs/>
                <w:w w:val="100"/>
              </w:rPr>
              <w:t>R</w:t>
            </w:r>
            <w:ins w:id="151" w:author="Minho_1" w:date="2012-05-03T02:52:00Z">
              <w:r w:rsidR="002B4BA6">
                <w:rPr>
                  <w:rFonts w:hint="eastAsia"/>
                  <w:i/>
                  <w:iCs/>
                  <w:w w:val="100"/>
                  <w:vertAlign w:val="subscript"/>
                </w:rPr>
                <w:t>VHTLTF</w:t>
              </w:r>
            </w:ins>
            <w:r w:rsidRPr="00DB0E76">
              <w:rPr>
                <w:w w:val="100"/>
              </w:rPr>
              <w:t xml:space="preserve"> defined in the following text. The multiplication of the pilot tones in the VHT-LTF symbol by the </w:t>
            </w:r>
            <w:r w:rsidRPr="00DB0E76">
              <w:rPr>
                <w:i/>
                <w:iCs/>
                <w:w w:val="100"/>
              </w:rPr>
              <w:t>R</w:t>
            </w:r>
            <w:ins w:id="152" w:author="Minho_1" w:date="2012-05-03T02:52:00Z">
              <w:r w:rsidR="002B4BA6">
                <w:rPr>
                  <w:rFonts w:hint="eastAsia"/>
                  <w:i/>
                  <w:iCs/>
                  <w:w w:val="100"/>
                  <w:vertAlign w:val="subscript"/>
                </w:rPr>
                <w:t>VHTLTF</w:t>
              </w:r>
            </w:ins>
            <w:r w:rsidRPr="00DB0E76">
              <w:rPr>
                <w:w w:val="100"/>
              </w:rPr>
              <w:t xml:space="preserve"> matrix instead of the </w:t>
            </w:r>
            <w:r w:rsidRPr="00DB0E76">
              <w:rPr>
                <w:i/>
                <w:iCs/>
                <w:w w:val="100"/>
              </w:rPr>
              <w:t>P</w:t>
            </w:r>
            <w:ins w:id="153" w:author="Minho_1" w:date="2012-05-03T02:51:00Z">
              <w:r w:rsidR="002B4BA6">
                <w:rPr>
                  <w:rFonts w:hint="eastAsia"/>
                  <w:i/>
                  <w:iCs/>
                  <w:w w:val="100"/>
                  <w:vertAlign w:val="subscript"/>
                </w:rPr>
                <w:t>VHTLTF</w:t>
              </w:r>
            </w:ins>
            <w:r w:rsidRPr="00DB0E76">
              <w:rPr>
                <w:w w:val="100"/>
              </w:rPr>
              <w:t xml:space="preserve"> matrix is to allow receivers to track phase and frequency offset during MIMO channel estimation using the </w:t>
            </w:r>
            <w:r w:rsidRPr="002B4BA6">
              <w:rPr>
                <w:w w:val="100"/>
              </w:rPr>
              <w:t xml:space="preserve">VHT-LTF. </w:t>
            </w:r>
            <w:r w:rsidR="002B4BA6" w:rsidRPr="002B4BA6">
              <w:rPr>
                <w:w w:val="100"/>
              </w:rPr>
              <w:t xml:space="preserve">The number of VHT-LTF symbols, </w:t>
            </w:r>
            <w:r w:rsidR="002B4BA6" w:rsidRPr="002B4BA6">
              <w:rPr>
                <w:i/>
                <w:iCs/>
                <w:w w:val="100"/>
              </w:rPr>
              <w:t>N</w:t>
            </w:r>
            <w:r w:rsidR="002B4BA6" w:rsidRPr="002B4BA6">
              <w:rPr>
                <w:i/>
                <w:iCs/>
                <w:w w:val="100"/>
                <w:vertAlign w:val="subscript"/>
              </w:rPr>
              <w:t>VHTLTF</w:t>
            </w:r>
            <w:r w:rsidR="002B4BA6" w:rsidRPr="002B4BA6">
              <w:rPr>
                <w:w w:val="100"/>
              </w:rPr>
              <w:t xml:space="preserve">, is a function of the total number of space-time streams </w:t>
            </w:r>
            <w:r w:rsidR="002B4BA6" w:rsidRPr="002B4BA6">
              <w:rPr>
                <w:noProof/>
                <w:w w:val="100"/>
              </w:rPr>
              <w:drawing>
                <wp:inline distT="0" distB="0" distL="0" distR="0" wp14:anchorId="0AABAD7E" wp14:editId="772B7584">
                  <wp:extent cx="506730" cy="17589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6730" cy="175895"/>
                          </a:xfrm>
                          <a:prstGeom prst="rect">
                            <a:avLst/>
                          </a:prstGeom>
                          <a:noFill/>
                          <a:ln>
                            <a:noFill/>
                          </a:ln>
                        </pic:spPr>
                      </pic:pic>
                    </a:graphicData>
                  </a:graphic>
                </wp:inline>
              </w:drawing>
            </w:r>
            <w:r w:rsidR="002B4BA6" w:rsidRPr="002B4BA6">
              <w:rPr>
                <w:w w:val="100"/>
              </w:rPr>
              <w:t xml:space="preserve"> as shown in </w:t>
            </w:r>
            <w:r w:rsidR="002B4BA6" w:rsidRPr="002B4BA6">
              <w:rPr>
                <w:w w:val="100"/>
              </w:rPr>
              <w:fldChar w:fldCharType="begin"/>
            </w:r>
            <w:r w:rsidR="002B4BA6" w:rsidRPr="002B4BA6">
              <w:rPr>
                <w:w w:val="100"/>
              </w:rPr>
              <w:instrText xml:space="preserve"> REF  RTF33393732303a205461626c65 \h</w:instrText>
            </w:r>
            <w:r w:rsidR="002B4BA6">
              <w:rPr>
                <w:w w:val="100"/>
              </w:rPr>
              <w:instrText xml:space="preserve"> \* MERGEFORMAT </w:instrText>
            </w:r>
            <w:r w:rsidR="002B4BA6" w:rsidRPr="002B4BA6">
              <w:rPr>
                <w:w w:val="100"/>
              </w:rPr>
            </w:r>
            <w:r w:rsidR="002B4BA6" w:rsidRPr="002B4BA6">
              <w:rPr>
                <w:w w:val="100"/>
              </w:rPr>
              <w:fldChar w:fldCharType="separate"/>
            </w:r>
            <w:r w:rsidR="002B4BA6" w:rsidRPr="002B4BA6">
              <w:rPr>
                <w:w w:val="100"/>
              </w:rPr>
              <w:t>Table 22-13 (Number of VHT-LTFs required for different numbers of space time streams)</w:t>
            </w:r>
            <w:r w:rsidR="002B4BA6" w:rsidRPr="002B4BA6">
              <w:rPr>
                <w:w w:val="100"/>
              </w:rPr>
              <w:fldChar w:fldCharType="end"/>
            </w:r>
            <w:r w:rsidR="002B4BA6" w:rsidRPr="002B4BA6">
              <w:rPr>
                <w:w w:val="100"/>
              </w:rPr>
              <w:t xml:space="preserve">. As a result, the VHT-LTF field consists of one, two, four, six or eight symbols that are necessary for the demodulation of the VHT-SIG-B and Data fields in the PPDU or for channel estimation in an NDP. </w:t>
            </w:r>
          </w:p>
          <w:p w:rsidR="00A6674D" w:rsidRPr="002B4BA6" w:rsidRDefault="00A6674D" w:rsidP="00C74231">
            <w:pPr>
              <w:pStyle w:val="Body"/>
              <w:spacing w:line="240" w:lineRule="auto"/>
              <w:rPr>
                <w:rFonts w:ascii="Arial" w:eastAsia="굴림" w:hAnsi="Arial" w:cs="Arial"/>
              </w:rPr>
            </w:pPr>
          </w:p>
        </w:tc>
      </w:tr>
      <w:tr w:rsidR="00A6674D" w:rsidRPr="000D11B9" w:rsidTr="00A4114C">
        <w:trPr>
          <w:trHeight w:val="1530"/>
          <w:trPrChange w:id="154" w:author="Minho_1" w:date="2012-05-03T04:40:00Z">
            <w:trPr>
              <w:trHeight w:val="1530"/>
            </w:trPr>
          </w:trPrChange>
        </w:trPr>
        <w:tc>
          <w:tcPr>
            <w:tcW w:w="2033" w:type="dxa"/>
            <w:gridSpan w:val="3"/>
            <w:hideMark/>
            <w:tcPrChange w:id="155" w:author="Minho_1" w:date="2012-05-03T04:40:00Z">
              <w:tcPr>
                <w:tcW w:w="1269" w:type="dxa"/>
                <w:gridSpan w:val="2"/>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5167</w:t>
            </w:r>
          </w:p>
        </w:tc>
        <w:tc>
          <w:tcPr>
            <w:tcW w:w="880" w:type="dxa"/>
            <w:hideMark/>
            <w:tcPrChange w:id="156" w:author="Minho_1" w:date="2012-05-03T04:40:00Z">
              <w:tcPr>
                <w:tcW w:w="951" w:type="dxa"/>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213.22</w:t>
            </w:r>
          </w:p>
        </w:tc>
        <w:tc>
          <w:tcPr>
            <w:tcW w:w="1141" w:type="dxa"/>
            <w:hideMark/>
            <w:tcPrChange w:id="157" w:author="Minho_1" w:date="2012-05-03T04:40:00Z">
              <w:tcPr>
                <w:tcW w:w="1236"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Change w:id="158" w:author="Minho_1" w:date="2012-05-03T04:40:00Z">
              <w:tcPr>
                <w:tcW w:w="2447"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Improve Figure 22-15</w:t>
            </w:r>
          </w:p>
        </w:tc>
        <w:tc>
          <w:tcPr>
            <w:tcW w:w="2057" w:type="dxa"/>
            <w:hideMark/>
            <w:tcPrChange w:id="159" w:author="Minho_1" w:date="2012-05-03T04:40:00Z">
              <w:tcPr>
                <w:tcW w:w="2260"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Make following change:</w:t>
            </w:r>
            <w:r w:rsidRPr="000D11B9">
              <w:rPr>
                <w:rFonts w:ascii="Arial" w:eastAsia="굴림" w:hAnsi="Arial" w:cs="Arial"/>
                <w:sz w:val="20"/>
                <w:lang w:val="en-US" w:eastAsia="ko-KR"/>
              </w:rPr>
              <w:br/>
              <w:t>- Add curly bracket under the IFFT blocks stating that these are N_TX transmit chains</w:t>
            </w:r>
            <w:r w:rsidRPr="000D11B9">
              <w:rPr>
                <w:rFonts w:ascii="Arial" w:eastAsia="굴림" w:hAnsi="Arial" w:cs="Arial"/>
                <w:sz w:val="20"/>
                <w:lang w:val="en-US" w:eastAsia="ko-KR"/>
              </w:rPr>
              <w:br/>
              <w:t>- Replace [</w:t>
            </w:r>
            <w:proofErr w:type="spellStart"/>
            <w:r w:rsidRPr="000D11B9">
              <w:rPr>
                <w:rFonts w:ascii="Arial" w:eastAsia="굴림" w:hAnsi="Arial" w:cs="Arial"/>
                <w:sz w:val="20"/>
                <w:lang w:val="en-US" w:eastAsia="ko-KR"/>
              </w:rPr>
              <w:t>Qk</w:t>
            </w:r>
            <w:proofErr w:type="spellEnd"/>
            <w:r w:rsidRPr="000D11B9">
              <w:rPr>
                <w:rFonts w:ascii="Arial" w:eastAsia="굴림" w:hAnsi="Arial" w:cs="Arial"/>
                <w:sz w:val="20"/>
                <w:lang w:val="en-US" w:eastAsia="ko-KR"/>
              </w:rPr>
              <w:t>]_NSTS with [</w:t>
            </w:r>
            <w:proofErr w:type="spellStart"/>
            <w:r w:rsidRPr="000D11B9">
              <w:rPr>
                <w:rFonts w:ascii="Arial" w:eastAsia="굴림" w:hAnsi="Arial" w:cs="Arial"/>
                <w:sz w:val="20"/>
                <w:lang w:val="en-US" w:eastAsia="ko-KR"/>
              </w:rPr>
              <w:t>Qk</w:t>
            </w:r>
            <w:proofErr w:type="spellEnd"/>
            <w:r w:rsidRPr="000D11B9">
              <w:rPr>
                <w:rFonts w:ascii="Arial" w:eastAsia="굴림" w:hAnsi="Arial" w:cs="Arial"/>
                <w:sz w:val="20"/>
                <w:lang w:val="en-US" w:eastAsia="ko-KR"/>
              </w:rPr>
              <w:t>]_(1:N_STS,total)</w:t>
            </w:r>
          </w:p>
        </w:tc>
        <w:tc>
          <w:tcPr>
            <w:tcW w:w="1280" w:type="dxa"/>
            <w:hideMark/>
            <w:tcPrChange w:id="160" w:author="Minho_1" w:date="2012-05-03T04:40:00Z">
              <w:tcPr>
                <w:tcW w:w="1413" w:type="dxa"/>
                <w:gridSpan w:val="2"/>
                <w:hideMark/>
              </w:tcPr>
            </w:tcPrChange>
          </w:tcPr>
          <w:p w:rsidR="00A6674D" w:rsidRDefault="00CE1A0F"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A6674D" w:rsidRPr="000D11B9" w:rsidRDefault="00A6674D" w:rsidP="000D11B9">
            <w:pPr>
              <w:rPr>
                <w:rFonts w:ascii="Arial" w:eastAsia="굴림" w:hAnsi="Arial" w:cs="Arial"/>
                <w:sz w:val="20"/>
                <w:lang w:val="en-US" w:eastAsia="ko-KR"/>
              </w:rPr>
            </w:pPr>
            <w:r>
              <w:rPr>
                <w:rFonts w:ascii="Arial" w:eastAsia="굴림" w:hAnsi="Arial" w:cs="Arial" w:hint="eastAsia"/>
                <w:sz w:val="20"/>
                <w:lang w:val="en-US" w:eastAsia="ko-KR"/>
              </w:rPr>
              <w:t>See 12/0336r0</w:t>
            </w:r>
            <w:r w:rsidR="00CE1A0F">
              <w:rPr>
                <w:rFonts w:ascii="Arial" w:eastAsia="굴림" w:hAnsi="Arial" w:cs="Arial" w:hint="eastAsia"/>
                <w:sz w:val="20"/>
                <w:lang w:val="en-US" w:eastAsia="ko-KR"/>
              </w:rPr>
              <w:t xml:space="preserve">. Refer </w:t>
            </w:r>
            <w:proofErr w:type="gramStart"/>
            <w:r w:rsidR="00CE1A0F">
              <w:rPr>
                <w:rFonts w:ascii="Arial" w:eastAsia="굴림" w:hAnsi="Arial" w:cs="Arial" w:hint="eastAsia"/>
                <w:sz w:val="20"/>
                <w:lang w:val="en-US" w:eastAsia="ko-KR"/>
              </w:rPr>
              <w:t>to  12</w:t>
            </w:r>
            <w:proofErr w:type="gramEnd"/>
            <w:r w:rsidR="00CE1A0F">
              <w:rPr>
                <w:rFonts w:ascii="Arial" w:eastAsia="굴림" w:hAnsi="Arial" w:cs="Arial" w:hint="eastAsia"/>
                <w:sz w:val="20"/>
                <w:lang w:val="en-US" w:eastAsia="ko-KR"/>
              </w:rPr>
              <w:t>/0335r1.</w:t>
            </w:r>
          </w:p>
        </w:tc>
      </w:tr>
      <w:tr w:rsidR="00A6674D" w:rsidRPr="000D11B9" w:rsidTr="00DB0E76">
        <w:trPr>
          <w:trHeight w:val="1530"/>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CE1A0F" w:rsidRDefault="00CE1A0F" w:rsidP="00CE1A0F">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As the commenter pointed out, [</w:t>
            </w:r>
            <w:proofErr w:type="spellStart"/>
            <w:r>
              <w:rPr>
                <w:rFonts w:ascii="TimesNewRoman" w:hAnsi="TimesNewRoman" w:cs="TimesNewRoman" w:hint="eastAsia"/>
                <w:color w:val="000000"/>
                <w:sz w:val="20"/>
                <w:lang w:eastAsia="ko-KR"/>
              </w:rPr>
              <w:t>Q</w:t>
            </w:r>
            <w:r w:rsidRPr="00486A97">
              <w:rPr>
                <w:rFonts w:ascii="TimesNewRoman" w:hAnsi="TimesNewRoman" w:cs="TimesNewRoman" w:hint="eastAsia"/>
                <w:color w:val="000000"/>
                <w:sz w:val="20"/>
                <w:vertAlign w:val="subscript"/>
                <w:lang w:eastAsia="ko-KR"/>
              </w:rPr>
              <w:t>k</w:t>
            </w:r>
            <w:proofErr w:type="spellEnd"/>
            <w:r>
              <w:rPr>
                <w:rFonts w:ascii="TimesNewRoman" w:hAnsi="TimesNewRoman" w:cs="TimesNewRoman"/>
                <w:color w:val="000000"/>
                <w:sz w:val="20"/>
                <w:lang w:eastAsia="ko-KR"/>
              </w:rPr>
              <w:t>]</w:t>
            </w:r>
            <w:r w:rsidRPr="00486A97">
              <w:rPr>
                <w:rFonts w:ascii="TimesNewRoman" w:hAnsi="TimesNewRoman" w:cs="TimesNewRoman" w:hint="eastAsia"/>
                <w:color w:val="000000"/>
                <w:sz w:val="20"/>
                <w:vertAlign w:val="subscript"/>
                <w:lang w:eastAsia="ko-KR"/>
              </w:rPr>
              <w:t xml:space="preserve"> </w:t>
            </w:r>
            <w:r>
              <w:rPr>
                <w:rFonts w:ascii="TimesNewRoman" w:hAnsi="TimesNewRoman" w:cs="TimesNewRoman" w:hint="eastAsia"/>
                <w:color w:val="000000"/>
                <w:sz w:val="20"/>
                <w:vertAlign w:val="subscript"/>
                <w:lang w:eastAsia="ko-KR"/>
              </w:rPr>
              <w:t>1</w:t>
            </w:r>
            <w:proofErr w:type="gramStart"/>
            <w:r>
              <w:rPr>
                <w:rFonts w:ascii="TimesNewRoman" w:hAnsi="TimesNewRoman" w:cs="TimesNewRoman" w:hint="eastAsia"/>
                <w:color w:val="000000"/>
                <w:sz w:val="20"/>
                <w:vertAlign w:val="subscript"/>
                <w:lang w:eastAsia="ko-KR"/>
              </w:rPr>
              <w:t>:N</w:t>
            </w:r>
            <w:r w:rsidRPr="00486A97">
              <w:rPr>
                <w:rFonts w:ascii="TimesNewRoman" w:hAnsi="TimesNewRoman" w:cs="TimesNewRoman" w:hint="eastAsia"/>
                <w:color w:val="000000"/>
                <w:sz w:val="14"/>
                <w:vertAlign w:val="subscript"/>
                <w:lang w:eastAsia="ko-KR"/>
              </w:rPr>
              <w:t>STS</w:t>
            </w:r>
            <w:r>
              <w:rPr>
                <w:rFonts w:ascii="TimesNewRoman" w:hAnsi="TimesNewRoman" w:cs="TimesNewRoman" w:hint="eastAsia"/>
                <w:color w:val="000000"/>
                <w:sz w:val="14"/>
                <w:vertAlign w:val="subscript"/>
                <w:lang w:eastAsia="ko-KR"/>
              </w:rPr>
              <w:t>,total</w:t>
            </w:r>
            <w:proofErr w:type="gramEnd"/>
            <w:r>
              <w:rPr>
                <w:rFonts w:ascii="TimesNewRoman" w:hAnsi="TimesNewRoman" w:cs="TimesNewRoman" w:hint="eastAsia"/>
                <w:color w:val="000000"/>
                <w:sz w:val="14"/>
                <w:vertAlign w:val="subscript"/>
                <w:lang w:eastAsia="ko-KR"/>
              </w:rPr>
              <w:t xml:space="preserve"> </w:t>
            </w:r>
            <w:r>
              <w:rPr>
                <w:rFonts w:ascii="TimesNewRoman" w:hAnsi="TimesNewRoman" w:cs="TimesNewRoman" w:hint="eastAsia"/>
                <w:color w:val="000000"/>
                <w:sz w:val="20"/>
                <w:lang w:eastAsia="ko-KR"/>
              </w:rPr>
              <w:t>is the correct expression.</w:t>
            </w:r>
          </w:p>
          <w:p w:rsidR="00CE1A0F" w:rsidRPr="00CE1A0F" w:rsidRDefault="00CE1A0F" w:rsidP="000D11B9">
            <w:pPr>
              <w:tabs>
                <w:tab w:val="left" w:pos="3920"/>
              </w:tabs>
              <w:rPr>
                <w:rFonts w:ascii="TimesNewRoman" w:hAnsi="TimesNewRoman" w:cs="TimesNewRoman"/>
                <w:color w:val="000000"/>
                <w:sz w:val="20"/>
                <w:lang w:eastAsia="ko-KR"/>
              </w:rPr>
            </w:pPr>
          </w:p>
          <w:p w:rsidR="00A6674D" w:rsidRDefault="00CE1A0F"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FYI, t</w:t>
            </w:r>
            <w:r w:rsidR="006963F1">
              <w:rPr>
                <w:rFonts w:ascii="TimesNewRoman" w:hAnsi="TimesNewRoman" w:cs="TimesNewRoman" w:hint="eastAsia"/>
                <w:color w:val="000000"/>
                <w:sz w:val="20"/>
                <w:lang w:eastAsia="ko-KR"/>
              </w:rPr>
              <w:t>his resolution is already covered by that of CID 5155, which was already passed in t</w:t>
            </w:r>
            <w:r>
              <w:rPr>
                <w:rFonts w:ascii="TimesNewRoman" w:hAnsi="TimesNewRoman" w:cs="TimesNewRoman" w:hint="eastAsia"/>
                <w:color w:val="000000"/>
                <w:sz w:val="20"/>
                <w:lang w:eastAsia="ko-KR"/>
              </w:rPr>
              <w:t xml:space="preserve">ask group motion in March 2012. Refer to </w:t>
            </w:r>
            <w:r w:rsidRPr="00CE1A0F">
              <w:rPr>
                <w:rFonts w:ascii="TimesNewRoman" w:hAnsi="TimesNewRoman" w:cs="TimesNewRoman"/>
                <w:color w:val="000000"/>
                <w:sz w:val="20"/>
                <w:lang w:eastAsia="ko-KR"/>
              </w:rPr>
              <w:t>12</w:t>
            </w:r>
            <w:r>
              <w:rPr>
                <w:rFonts w:ascii="TimesNewRoman" w:hAnsi="TimesNewRoman" w:cs="TimesNewRoman" w:hint="eastAsia"/>
                <w:color w:val="000000"/>
                <w:sz w:val="20"/>
                <w:lang w:eastAsia="ko-KR"/>
              </w:rPr>
              <w:t>/</w:t>
            </w:r>
            <w:r w:rsidRPr="00CE1A0F">
              <w:rPr>
                <w:rFonts w:ascii="TimesNewRoman" w:hAnsi="TimesNewRoman" w:cs="TimesNewRoman"/>
                <w:color w:val="000000"/>
                <w:sz w:val="20"/>
                <w:lang w:eastAsia="ko-KR"/>
              </w:rPr>
              <w:t>0335</w:t>
            </w:r>
            <w:r>
              <w:rPr>
                <w:rFonts w:ascii="TimesNewRoman" w:hAnsi="TimesNewRoman" w:cs="TimesNewRoman" w:hint="eastAsia"/>
                <w:color w:val="000000"/>
                <w:sz w:val="20"/>
                <w:lang w:eastAsia="ko-KR"/>
              </w:rPr>
              <w:t>r1 (</w:t>
            </w:r>
            <w:r w:rsidRPr="00CE1A0F">
              <w:rPr>
                <w:rFonts w:ascii="TimesNewRoman" w:hAnsi="TimesNewRoman" w:cs="TimesNewRoman"/>
                <w:color w:val="000000"/>
                <w:sz w:val="20"/>
                <w:lang w:eastAsia="ko-KR"/>
              </w:rPr>
              <w:t>D2.0-comment-resolution-clause-22.3.8.2.1~22.3.8.2.2</w:t>
            </w:r>
            <w:r>
              <w:rPr>
                <w:rFonts w:ascii="TimesNewRoman" w:hAnsi="TimesNewRoman" w:cs="TimesNewRoman" w:hint="eastAsia"/>
                <w:color w:val="000000"/>
                <w:sz w:val="20"/>
                <w:lang w:eastAsia="ko-KR"/>
              </w:rPr>
              <w:t xml:space="preserve">). </w:t>
            </w: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6674D" w:rsidRPr="00FD3956" w:rsidRDefault="00A6674D"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w:t>
            </w:r>
            <w:r w:rsidR="00CE1A0F">
              <w:rPr>
                <w:rFonts w:hint="eastAsia"/>
                <w:b/>
                <w:highlight w:val="yellow"/>
                <w:lang w:eastAsia="ko-KR"/>
              </w:rPr>
              <w:t>213</w:t>
            </w:r>
            <w:r>
              <w:rPr>
                <w:rFonts w:hint="eastAsia"/>
                <w:b/>
                <w:highlight w:val="yellow"/>
                <w:lang w:eastAsia="ko-KR"/>
              </w:rPr>
              <w:t>L</w:t>
            </w:r>
            <w:r w:rsidR="00CE1A0F">
              <w:rPr>
                <w:rFonts w:hint="eastAsia"/>
                <w:b/>
                <w:highlight w:val="yellow"/>
                <w:lang w:eastAsia="ko-KR"/>
              </w:rPr>
              <w:t>01</w:t>
            </w:r>
            <w:r>
              <w:rPr>
                <w:rFonts w:hint="eastAsia"/>
                <w:b/>
                <w:highlight w:val="yellow"/>
                <w:lang w:eastAsia="ko-KR"/>
              </w:rPr>
              <w:t>,</w:t>
            </w:r>
            <w:r w:rsidRPr="00FD3956">
              <w:rPr>
                <w:b/>
                <w:highlight w:val="yellow"/>
              </w:rPr>
              <w:t xml:space="preserve"> as follows</w:t>
            </w:r>
          </w:p>
          <w:p w:rsidR="00A6674D" w:rsidRDefault="00A6674D" w:rsidP="000D11B9">
            <w:pPr>
              <w:rPr>
                <w:rFonts w:ascii="Arial" w:eastAsia="굴림" w:hAnsi="Arial" w:cs="Arial"/>
                <w:sz w:val="20"/>
                <w:lang w:eastAsia="ko-KR"/>
              </w:rPr>
            </w:pPr>
          </w:p>
          <w:p w:rsidR="00CE1A0F" w:rsidRPr="00486A97" w:rsidRDefault="00CE1A0F" w:rsidP="00CE1A0F">
            <w:pPr>
              <w:rPr>
                <w:rFonts w:ascii="Arial" w:eastAsia="굴림" w:hAnsi="Arial" w:cs="Arial"/>
                <w:sz w:val="20"/>
                <w:lang w:eastAsia="ko-KR"/>
              </w:rPr>
            </w:pPr>
            <w:r>
              <w:rPr>
                <w:rFonts w:hint="eastAsia"/>
                <w:sz w:val="20"/>
                <w:lang w:val="en-US" w:eastAsia="ko-KR"/>
              </w:rPr>
              <w:t xml:space="preserve">Change </w:t>
            </w:r>
            <w:r>
              <w:rPr>
                <w:rFonts w:ascii="TimesNewRoman" w:hAnsi="TimesNewRoman" w:cs="TimesNewRoman" w:hint="eastAsia"/>
                <w:color w:val="000000"/>
                <w:sz w:val="20"/>
                <w:lang w:eastAsia="ko-KR"/>
              </w:rPr>
              <w:t>[</w:t>
            </w:r>
            <w:proofErr w:type="spellStart"/>
            <w:r>
              <w:rPr>
                <w:rFonts w:ascii="TimesNewRoman" w:hAnsi="TimesNewRoman" w:cs="TimesNewRoman" w:hint="eastAsia"/>
                <w:color w:val="000000"/>
                <w:sz w:val="20"/>
                <w:lang w:eastAsia="ko-KR"/>
              </w:rPr>
              <w:t>Q</w:t>
            </w:r>
            <w:r w:rsidRPr="00486A97">
              <w:rPr>
                <w:rFonts w:ascii="TimesNewRoman" w:hAnsi="TimesNewRoman" w:cs="TimesNewRoman" w:hint="eastAsia"/>
                <w:color w:val="000000"/>
                <w:sz w:val="20"/>
                <w:vertAlign w:val="subscript"/>
                <w:lang w:eastAsia="ko-KR"/>
              </w:rPr>
              <w:t>k</w:t>
            </w:r>
            <w:proofErr w:type="spellEnd"/>
            <w:r>
              <w:rPr>
                <w:rFonts w:ascii="TimesNewRoman" w:hAnsi="TimesNewRoman" w:cs="TimesNewRoman"/>
                <w:color w:val="000000"/>
                <w:sz w:val="20"/>
                <w:lang w:eastAsia="ko-KR"/>
              </w:rPr>
              <w:t>]</w:t>
            </w:r>
            <w:r w:rsidRPr="00486A97">
              <w:rPr>
                <w:rFonts w:ascii="TimesNewRoman" w:hAnsi="TimesNewRoman" w:cs="TimesNewRoman" w:hint="eastAsia"/>
                <w:color w:val="000000"/>
                <w:sz w:val="20"/>
                <w:vertAlign w:val="subscript"/>
                <w:lang w:eastAsia="ko-KR"/>
              </w:rPr>
              <w:t xml:space="preserve"> </w:t>
            </w:r>
            <w:r>
              <w:rPr>
                <w:rFonts w:ascii="TimesNewRoman" w:hAnsi="TimesNewRoman" w:cs="TimesNewRoman" w:hint="eastAsia"/>
                <w:color w:val="000000"/>
                <w:sz w:val="20"/>
                <w:vertAlign w:val="subscript"/>
                <w:lang w:eastAsia="ko-KR"/>
              </w:rPr>
              <w:t>1</w:t>
            </w:r>
            <w:proofErr w:type="gramStart"/>
            <w:r>
              <w:rPr>
                <w:rFonts w:ascii="TimesNewRoman" w:hAnsi="TimesNewRoman" w:cs="TimesNewRoman" w:hint="eastAsia"/>
                <w:color w:val="000000"/>
                <w:sz w:val="20"/>
                <w:vertAlign w:val="subscript"/>
                <w:lang w:eastAsia="ko-KR"/>
              </w:rPr>
              <w:t>:N</w:t>
            </w:r>
            <w:r w:rsidRPr="00486A97">
              <w:rPr>
                <w:rFonts w:ascii="TimesNewRoman" w:hAnsi="TimesNewRoman" w:cs="TimesNewRoman" w:hint="eastAsia"/>
                <w:color w:val="000000"/>
                <w:sz w:val="14"/>
                <w:vertAlign w:val="subscript"/>
                <w:lang w:eastAsia="ko-KR"/>
              </w:rPr>
              <w:t>STS</w:t>
            </w:r>
            <w:proofErr w:type="gramEnd"/>
            <w:r>
              <w:rPr>
                <w:rFonts w:hint="eastAsia"/>
                <w:sz w:val="20"/>
                <w:lang w:val="en-US" w:eastAsia="ko-KR"/>
              </w:rPr>
              <w:t xml:space="preserve">  in Figure 22-15 into </w:t>
            </w:r>
            <w:r>
              <w:rPr>
                <w:rFonts w:ascii="TimesNewRoman" w:hAnsi="TimesNewRoman" w:cs="TimesNewRoman" w:hint="eastAsia"/>
                <w:color w:val="000000"/>
                <w:sz w:val="20"/>
                <w:lang w:eastAsia="ko-KR"/>
              </w:rPr>
              <w:t>[</w:t>
            </w:r>
            <w:proofErr w:type="spellStart"/>
            <w:r>
              <w:rPr>
                <w:rFonts w:ascii="TimesNewRoman" w:hAnsi="TimesNewRoman" w:cs="TimesNewRoman" w:hint="eastAsia"/>
                <w:color w:val="000000"/>
                <w:sz w:val="20"/>
                <w:lang w:eastAsia="ko-KR"/>
              </w:rPr>
              <w:t>Q</w:t>
            </w:r>
            <w:r w:rsidRPr="00486A97">
              <w:rPr>
                <w:rFonts w:ascii="TimesNewRoman" w:hAnsi="TimesNewRoman" w:cs="TimesNewRoman" w:hint="eastAsia"/>
                <w:color w:val="000000"/>
                <w:sz w:val="20"/>
                <w:vertAlign w:val="subscript"/>
                <w:lang w:eastAsia="ko-KR"/>
              </w:rPr>
              <w:t>k</w:t>
            </w:r>
            <w:proofErr w:type="spellEnd"/>
            <w:r>
              <w:rPr>
                <w:rFonts w:ascii="TimesNewRoman" w:hAnsi="TimesNewRoman" w:cs="TimesNewRoman"/>
                <w:color w:val="000000"/>
                <w:sz w:val="20"/>
                <w:lang w:eastAsia="ko-KR"/>
              </w:rPr>
              <w:t>]</w:t>
            </w:r>
            <w:r w:rsidRPr="00486A97">
              <w:rPr>
                <w:rFonts w:ascii="TimesNewRoman" w:hAnsi="TimesNewRoman" w:cs="TimesNewRoman" w:hint="eastAsia"/>
                <w:color w:val="000000"/>
                <w:sz w:val="20"/>
                <w:vertAlign w:val="subscript"/>
                <w:lang w:eastAsia="ko-KR"/>
              </w:rPr>
              <w:t xml:space="preserve"> </w:t>
            </w:r>
            <w:r>
              <w:rPr>
                <w:rFonts w:ascii="TimesNewRoman" w:hAnsi="TimesNewRoman" w:cs="TimesNewRoman" w:hint="eastAsia"/>
                <w:color w:val="000000"/>
                <w:sz w:val="20"/>
                <w:vertAlign w:val="subscript"/>
                <w:lang w:eastAsia="ko-KR"/>
              </w:rPr>
              <w:t>1:N</w:t>
            </w:r>
            <w:r w:rsidRPr="00486A97">
              <w:rPr>
                <w:rFonts w:ascii="TimesNewRoman" w:hAnsi="TimesNewRoman" w:cs="TimesNewRoman" w:hint="eastAsia"/>
                <w:color w:val="000000"/>
                <w:sz w:val="14"/>
                <w:vertAlign w:val="subscript"/>
                <w:lang w:eastAsia="ko-KR"/>
              </w:rPr>
              <w:t>STS</w:t>
            </w:r>
            <w:r>
              <w:rPr>
                <w:rFonts w:ascii="TimesNewRoman" w:hAnsi="TimesNewRoman" w:cs="TimesNewRoman" w:hint="eastAsia"/>
                <w:color w:val="000000"/>
                <w:sz w:val="14"/>
                <w:vertAlign w:val="subscript"/>
                <w:lang w:eastAsia="ko-KR"/>
              </w:rPr>
              <w:t>,total.</w:t>
            </w:r>
          </w:p>
          <w:p w:rsidR="00A6674D" w:rsidRPr="00CE1A0F" w:rsidRDefault="00A6674D" w:rsidP="000D11B9">
            <w:pPr>
              <w:rPr>
                <w:rFonts w:ascii="Arial" w:eastAsia="굴림" w:hAnsi="Arial" w:cs="Arial"/>
                <w:sz w:val="20"/>
                <w:lang w:eastAsia="ko-KR"/>
              </w:rPr>
            </w:pPr>
          </w:p>
        </w:tc>
      </w:tr>
      <w:tr w:rsidR="00A6674D" w:rsidRPr="000D11B9" w:rsidTr="00A4114C">
        <w:trPr>
          <w:trHeight w:val="765"/>
          <w:trPrChange w:id="161" w:author="Minho_1" w:date="2012-05-03T04:40:00Z">
            <w:trPr>
              <w:trHeight w:val="765"/>
            </w:trPr>
          </w:trPrChange>
        </w:trPr>
        <w:tc>
          <w:tcPr>
            <w:tcW w:w="2033" w:type="dxa"/>
            <w:gridSpan w:val="3"/>
            <w:hideMark/>
            <w:tcPrChange w:id="162" w:author="Minho_1" w:date="2012-05-03T04:40:00Z">
              <w:tcPr>
                <w:tcW w:w="1269" w:type="dxa"/>
                <w:gridSpan w:val="2"/>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5169</w:t>
            </w:r>
          </w:p>
        </w:tc>
        <w:tc>
          <w:tcPr>
            <w:tcW w:w="880" w:type="dxa"/>
            <w:hideMark/>
            <w:tcPrChange w:id="163" w:author="Minho_1" w:date="2012-05-03T04:40:00Z">
              <w:tcPr>
                <w:tcW w:w="951" w:type="dxa"/>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215.05</w:t>
            </w:r>
          </w:p>
        </w:tc>
        <w:tc>
          <w:tcPr>
            <w:tcW w:w="1141" w:type="dxa"/>
            <w:hideMark/>
            <w:tcPrChange w:id="164" w:author="Minho_1" w:date="2012-05-03T04:40:00Z">
              <w:tcPr>
                <w:tcW w:w="1236"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Change w:id="165" w:author="Minho_1" w:date="2012-05-03T04:40:00Z">
              <w:tcPr>
                <w:tcW w:w="2447"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Number of bits in VHT-SIG-B is ambiguous for MU</w:t>
            </w:r>
          </w:p>
        </w:tc>
        <w:tc>
          <w:tcPr>
            <w:tcW w:w="2057" w:type="dxa"/>
            <w:hideMark/>
            <w:tcPrChange w:id="166" w:author="Minho_1" w:date="2012-05-03T04:40:00Z">
              <w:tcPr>
                <w:tcW w:w="2260"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The number of bits listed here are per user. Clarify the text accordingly.</w:t>
            </w:r>
          </w:p>
        </w:tc>
        <w:tc>
          <w:tcPr>
            <w:tcW w:w="1280" w:type="dxa"/>
            <w:hideMark/>
            <w:tcPrChange w:id="167" w:author="Minho_1" w:date="2012-05-03T04:40:00Z">
              <w:tcPr>
                <w:tcW w:w="1413" w:type="dxa"/>
                <w:gridSpan w:val="2"/>
                <w:hideMark/>
              </w:tcPr>
            </w:tcPrChange>
          </w:tcPr>
          <w:p w:rsidR="00A6674D" w:rsidRDefault="00D24E01" w:rsidP="000D11B9">
            <w:pPr>
              <w:rPr>
                <w:rFonts w:ascii="Arial" w:eastAsia="굴림" w:hAnsi="Arial" w:cs="Arial"/>
                <w:sz w:val="20"/>
                <w:lang w:val="en-US" w:eastAsia="ko-KR"/>
              </w:rPr>
            </w:pPr>
            <w:r>
              <w:rPr>
                <w:rFonts w:ascii="Arial" w:eastAsia="굴림" w:hAnsi="Arial" w:cs="Arial" w:hint="eastAsia"/>
                <w:sz w:val="20"/>
                <w:lang w:val="en-US" w:eastAsia="ko-KR"/>
              </w:rPr>
              <w:t>ACCEPT.</w:t>
            </w:r>
          </w:p>
          <w:p w:rsidR="00A6674D" w:rsidRPr="000D11B9" w:rsidRDefault="00A6674D"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A6674D" w:rsidRPr="000D11B9" w:rsidTr="00DB0E76">
        <w:trPr>
          <w:trHeight w:val="765"/>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6674D" w:rsidRDefault="00D24E01"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seems helpful for clearer understanding to modify as suggested.</w:t>
            </w:r>
          </w:p>
          <w:p w:rsidR="00D24E01" w:rsidRDefault="00D24E01"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6674D" w:rsidRPr="00FD3956" w:rsidRDefault="00A6674D"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w:t>
            </w:r>
            <w:r w:rsidR="00D24E01">
              <w:rPr>
                <w:rFonts w:hint="eastAsia"/>
                <w:b/>
                <w:highlight w:val="yellow"/>
                <w:lang w:eastAsia="ko-KR"/>
              </w:rPr>
              <w:t>214</w:t>
            </w:r>
            <w:r>
              <w:rPr>
                <w:rFonts w:hint="eastAsia"/>
                <w:b/>
                <w:highlight w:val="yellow"/>
                <w:lang w:eastAsia="ko-KR"/>
              </w:rPr>
              <w:t>L</w:t>
            </w:r>
            <w:r w:rsidR="00D24E01">
              <w:rPr>
                <w:rFonts w:hint="eastAsia"/>
                <w:b/>
                <w:highlight w:val="yellow"/>
                <w:lang w:eastAsia="ko-KR"/>
              </w:rPr>
              <w:t>42</w:t>
            </w:r>
            <w:r>
              <w:rPr>
                <w:rFonts w:hint="eastAsia"/>
                <w:b/>
                <w:highlight w:val="yellow"/>
                <w:lang w:eastAsia="ko-KR"/>
              </w:rPr>
              <w:t>,</w:t>
            </w:r>
            <w:r w:rsidRPr="00FD3956">
              <w:rPr>
                <w:b/>
                <w:highlight w:val="yellow"/>
              </w:rPr>
              <w:t xml:space="preserve"> as follows</w:t>
            </w:r>
          </w:p>
          <w:p w:rsidR="00A6674D" w:rsidRPr="00D24E01" w:rsidRDefault="00A6674D" w:rsidP="000D11B9">
            <w:pPr>
              <w:rPr>
                <w:rFonts w:ascii="Arial" w:eastAsia="굴림" w:hAnsi="Arial" w:cs="Arial"/>
                <w:sz w:val="20"/>
                <w:lang w:eastAsia="ko-KR"/>
              </w:rPr>
            </w:pPr>
          </w:p>
          <w:p w:rsidR="00D24E01" w:rsidRDefault="00D24E01" w:rsidP="000D11B9">
            <w:pPr>
              <w:rPr>
                <w:rFonts w:ascii="Arial" w:eastAsia="굴림" w:hAnsi="Arial" w:cs="Arial"/>
                <w:sz w:val="20"/>
                <w:lang w:eastAsia="ko-KR"/>
              </w:rPr>
            </w:pPr>
            <w:r>
              <w:t>The VHT-SIG-B field is one symbol and contains 26 bits in a 20 MHz PPDU, 27 bits in a 40 MHz PPDU and 29 bits in 80 MHz, 160 MHz and 80+80 MHz PPDUs</w:t>
            </w:r>
            <w:ins w:id="168" w:author="Minho_1" w:date="2012-05-03T03:05:00Z">
              <w:r>
                <w:rPr>
                  <w:rFonts w:hint="eastAsia"/>
                  <w:lang w:eastAsia="ko-KR"/>
                </w:rPr>
                <w:t xml:space="preserve"> per </w:t>
              </w:r>
            </w:ins>
            <w:ins w:id="169" w:author="Minho_1" w:date="2012-05-03T03:07:00Z">
              <w:r>
                <w:rPr>
                  <w:rFonts w:hint="eastAsia"/>
                  <w:lang w:eastAsia="ko-KR"/>
                </w:rPr>
                <w:t xml:space="preserve">each </w:t>
              </w:r>
            </w:ins>
            <w:ins w:id="170" w:author="Minho_1" w:date="2012-05-03T03:05:00Z">
              <w:r>
                <w:rPr>
                  <w:rFonts w:hint="eastAsia"/>
                  <w:lang w:eastAsia="ko-KR"/>
                </w:rPr>
                <w:t>user</w:t>
              </w:r>
            </w:ins>
            <w:r>
              <w:t>.</w:t>
            </w:r>
          </w:p>
          <w:p w:rsidR="00A6674D" w:rsidRPr="000D11B9" w:rsidRDefault="00A6674D" w:rsidP="000D11B9">
            <w:pPr>
              <w:rPr>
                <w:rFonts w:ascii="Arial" w:eastAsia="굴림" w:hAnsi="Arial" w:cs="Arial"/>
                <w:sz w:val="20"/>
                <w:lang w:eastAsia="ko-KR"/>
              </w:rPr>
            </w:pPr>
          </w:p>
        </w:tc>
      </w:tr>
      <w:tr w:rsidR="00A6674D" w:rsidRPr="000D11B9" w:rsidTr="00A4114C">
        <w:trPr>
          <w:trHeight w:val="1275"/>
          <w:trPrChange w:id="171" w:author="Minho_1" w:date="2012-05-03T04:40:00Z">
            <w:trPr>
              <w:trHeight w:val="1275"/>
            </w:trPr>
          </w:trPrChange>
        </w:trPr>
        <w:tc>
          <w:tcPr>
            <w:tcW w:w="2033" w:type="dxa"/>
            <w:gridSpan w:val="3"/>
            <w:hideMark/>
            <w:tcPrChange w:id="172" w:author="Minho_1" w:date="2012-05-03T04:40:00Z">
              <w:tcPr>
                <w:tcW w:w="1269" w:type="dxa"/>
                <w:gridSpan w:val="2"/>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5168</w:t>
            </w:r>
          </w:p>
        </w:tc>
        <w:tc>
          <w:tcPr>
            <w:tcW w:w="880" w:type="dxa"/>
            <w:hideMark/>
            <w:tcPrChange w:id="173" w:author="Minho_1" w:date="2012-05-03T04:40:00Z">
              <w:tcPr>
                <w:tcW w:w="951" w:type="dxa"/>
                <w:hideMark/>
              </w:tcPr>
            </w:tcPrChange>
          </w:tcPr>
          <w:p w:rsidR="00A6674D" w:rsidRPr="000D11B9" w:rsidRDefault="00A6674D" w:rsidP="000D11B9">
            <w:pPr>
              <w:jc w:val="right"/>
              <w:rPr>
                <w:rFonts w:ascii="Arial" w:eastAsia="굴림" w:hAnsi="Arial" w:cs="Arial"/>
                <w:sz w:val="20"/>
                <w:lang w:val="en-US" w:eastAsia="ko-KR"/>
              </w:rPr>
            </w:pPr>
            <w:r w:rsidRPr="000D11B9">
              <w:rPr>
                <w:rFonts w:ascii="Arial" w:eastAsia="굴림" w:hAnsi="Arial" w:cs="Arial"/>
                <w:sz w:val="20"/>
                <w:lang w:val="en-US" w:eastAsia="ko-KR"/>
              </w:rPr>
              <w:t>215.06</w:t>
            </w:r>
          </w:p>
        </w:tc>
        <w:tc>
          <w:tcPr>
            <w:tcW w:w="1141" w:type="dxa"/>
            <w:hideMark/>
            <w:tcPrChange w:id="174" w:author="Minho_1" w:date="2012-05-03T04:40:00Z">
              <w:tcPr>
                <w:tcW w:w="1236"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22.3.8.2.5</w:t>
            </w:r>
          </w:p>
        </w:tc>
        <w:tc>
          <w:tcPr>
            <w:tcW w:w="2185" w:type="dxa"/>
            <w:hideMark/>
            <w:tcPrChange w:id="175" w:author="Minho_1" w:date="2012-05-03T04:40:00Z">
              <w:tcPr>
                <w:tcW w:w="2447"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Confusing terminology fields/subfields</w:t>
            </w:r>
          </w:p>
        </w:tc>
        <w:tc>
          <w:tcPr>
            <w:tcW w:w="2057" w:type="dxa"/>
            <w:hideMark/>
            <w:tcPrChange w:id="176" w:author="Minho_1" w:date="2012-05-03T04:40:00Z">
              <w:tcPr>
                <w:tcW w:w="2260" w:type="dxa"/>
                <w:gridSpan w:val="2"/>
                <w:hideMark/>
              </w:tcPr>
            </w:tcPrChange>
          </w:tcPr>
          <w:p w:rsidR="00A6674D" w:rsidRPr="000D11B9" w:rsidRDefault="00A6674D" w:rsidP="000D11B9">
            <w:pPr>
              <w:rPr>
                <w:rFonts w:ascii="Arial" w:eastAsia="굴림" w:hAnsi="Arial" w:cs="Arial"/>
                <w:sz w:val="20"/>
                <w:lang w:val="en-US" w:eastAsia="ko-KR"/>
              </w:rPr>
            </w:pPr>
            <w:r w:rsidRPr="000D11B9">
              <w:rPr>
                <w:rFonts w:ascii="Arial" w:eastAsia="굴림" w:hAnsi="Arial" w:cs="Arial"/>
                <w:sz w:val="20"/>
                <w:lang w:val="en-US" w:eastAsia="ko-KR"/>
              </w:rPr>
              <w:t>This paragraph refers to both the "fields in the VHT-SIG-B field" and "subfields" as meaning the same thing.</w:t>
            </w:r>
            <w:r w:rsidRPr="000D11B9">
              <w:rPr>
                <w:rFonts w:ascii="Arial" w:eastAsia="굴림" w:hAnsi="Arial" w:cs="Arial"/>
                <w:sz w:val="20"/>
                <w:lang w:val="en-US" w:eastAsia="ko-KR"/>
              </w:rPr>
              <w:br/>
              <w:t>Harmonize terminology.</w:t>
            </w:r>
          </w:p>
        </w:tc>
        <w:tc>
          <w:tcPr>
            <w:tcW w:w="1280" w:type="dxa"/>
            <w:hideMark/>
            <w:tcPrChange w:id="177" w:author="Minho_1" w:date="2012-05-03T04:40:00Z">
              <w:tcPr>
                <w:tcW w:w="1413" w:type="dxa"/>
                <w:gridSpan w:val="2"/>
                <w:hideMark/>
              </w:tcPr>
            </w:tcPrChange>
          </w:tcPr>
          <w:p w:rsidR="00A6674D" w:rsidRDefault="00A6674D" w:rsidP="000D11B9">
            <w:pPr>
              <w:rPr>
                <w:rFonts w:ascii="Arial" w:eastAsia="굴림" w:hAnsi="Arial" w:cs="Arial"/>
                <w:sz w:val="20"/>
                <w:lang w:val="en-US" w:eastAsia="ko-KR"/>
              </w:rPr>
            </w:pPr>
          </w:p>
          <w:p w:rsidR="00A6674D" w:rsidRPr="000D11B9" w:rsidRDefault="00A6674D" w:rsidP="000D11B9">
            <w:pPr>
              <w:rPr>
                <w:rFonts w:ascii="Arial" w:eastAsia="굴림" w:hAnsi="Arial" w:cs="Arial"/>
                <w:sz w:val="20"/>
                <w:lang w:val="en-US" w:eastAsia="ko-KR"/>
              </w:rPr>
            </w:pPr>
            <w:r>
              <w:rPr>
                <w:rFonts w:ascii="Arial" w:eastAsia="굴림" w:hAnsi="Arial" w:cs="Arial" w:hint="eastAsia"/>
                <w:sz w:val="20"/>
                <w:lang w:val="en-US" w:eastAsia="ko-KR"/>
              </w:rPr>
              <w:t>See 12/0336r0.</w:t>
            </w:r>
          </w:p>
        </w:tc>
      </w:tr>
      <w:tr w:rsidR="00A6674D" w:rsidRPr="000D11B9" w:rsidTr="00DB0E76">
        <w:trPr>
          <w:trHeight w:val="1275"/>
        </w:trPr>
        <w:tc>
          <w:tcPr>
            <w:tcW w:w="9576" w:type="dxa"/>
            <w:gridSpan w:val="8"/>
          </w:tcPr>
          <w:p w:rsidR="00A6674D" w:rsidRDefault="00A6674D" w:rsidP="000D11B9">
            <w:pPr>
              <w:tabs>
                <w:tab w:val="left" w:pos="3920"/>
              </w:tabs>
              <w:rPr>
                <w:rFonts w:ascii="TimesNewRoman" w:hAnsi="TimesNewRoman" w:cs="TimesNewRoman"/>
                <w:color w:val="000000"/>
                <w:sz w:val="20"/>
                <w:lang w:eastAsia="ko-KR"/>
              </w:rPr>
            </w:pP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6674D" w:rsidRDefault="00A6674D" w:rsidP="000D11B9">
            <w:pPr>
              <w:tabs>
                <w:tab w:val="left" w:pos="3920"/>
              </w:tabs>
              <w:rPr>
                <w:ins w:id="178" w:author="Minho_1" w:date="2012-05-03T03:15:00Z"/>
                <w:rFonts w:ascii="TimesNewRoman" w:hAnsi="TimesNewRoman" w:cs="TimesNewRoman"/>
                <w:color w:val="000000"/>
                <w:sz w:val="20"/>
                <w:lang w:eastAsia="ko-KR"/>
              </w:rPr>
            </w:pPr>
          </w:p>
          <w:p w:rsidR="000007C6" w:rsidRDefault="000007C6"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needs to harmoniz</w:t>
            </w:r>
            <w:r w:rsidR="00111CF1">
              <w:rPr>
                <w:rFonts w:ascii="TimesNewRoman" w:hAnsi="TimesNewRoman" w:cs="TimesNewRoman" w:hint="eastAsia"/>
                <w:color w:val="000000"/>
                <w:sz w:val="20"/>
                <w:lang w:eastAsia="ko-KR"/>
              </w:rPr>
              <w:t xml:space="preserve">e terminology in a systematic way. </w:t>
            </w:r>
          </w:p>
          <w:p w:rsidR="00111CF1" w:rsidRDefault="00111CF1"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FYI, current terminology for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field</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and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subfield</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are suggested by Brian and agreed in task group during the comment resolution on D0.1 in 2011, which is described in detail in Figure 22-10, Equation (22-8) and Equation (22-9), that is, </w:t>
            </w:r>
          </w:p>
          <w:p w:rsidR="00111CF1" w:rsidRDefault="00111CF1" w:rsidP="000D11B9">
            <w:pPr>
              <w:tabs>
                <w:tab w:val="left" w:pos="3920"/>
              </w:tabs>
              <w:rPr>
                <w:rFonts w:ascii="TimesNewRoman" w:hAnsi="TimesNewRoman" w:cs="TimesNewRoman"/>
                <w:color w:val="000000"/>
                <w:sz w:val="20"/>
                <w:lang w:eastAsia="ko-KR"/>
              </w:rPr>
            </w:pPr>
          </w:p>
          <w:p w:rsidR="00111CF1" w:rsidRDefault="00111CF1" w:rsidP="000D11B9">
            <w:pPr>
              <w:tabs>
                <w:tab w:val="left" w:pos="3920"/>
              </w:tabs>
              <w:rPr>
                <w:rFonts w:ascii="TimesNewRoman" w:hAnsi="TimesNewRoman" w:cs="TimesNewRoman"/>
                <w:color w:val="000000"/>
                <w:sz w:val="20"/>
                <w:lang w:eastAsia="ko-KR"/>
              </w:rPr>
            </w:pPr>
            <w:r w:rsidRPr="00111CF1">
              <w:rPr>
                <w:rFonts w:ascii="TimesNewRoman" w:hAnsi="TimesNewRoman" w:cs="TimesNewRoman" w:hint="eastAsia"/>
                <w:b/>
                <w:color w:val="000000"/>
                <w:sz w:val="20"/>
                <w:lang w:eastAsia="ko-KR"/>
              </w:rPr>
              <w:t>Field</w:t>
            </w:r>
            <w:r>
              <w:rPr>
                <w:rFonts w:ascii="TimesNewRoman" w:hAnsi="TimesNewRoman" w:cs="TimesNewRoman" w:hint="eastAsia"/>
                <w:color w:val="000000"/>
                <w:sz w:val="20"/>
                <w:lang w:eastAsia="ko-KR"/>
              </w:rPr>
              <w:t xml:space="preserve"> : L-STF, L-LTF, L-SIG, VHT-SIG-A, VHT-STF, VHT-LTF, VHT-SIG-B, (Service), Data packet</w:t>
            </w:r>
          </w:p>
          <w:p w:rsidR="00111CF1" w:rsidRDefault="00111CF1" w:rsidP="00111CF1">
            <w:pPr>
              <w:tabs>
                <w:tab w:val="left" w:pos="3920"/>
              </w:tabs>
              <w:rPr>
                <w:rFonts w:ascii="TimesNewRoman" w:hAnsi="TimesNewRoman" w:cs="TimesNewRoman"/>
                <w:color w:val="000000"/>
                <w:sz w:val="20"/>
                <w:lang w:eastAsia="ko-KR"/>
              </w:rPr>
            </w:pPr>
            <w:proofErr w:type="gramStart"/>
            <w:r w:rsidRPr="00111CF1">
              <w:rPr>
                <w:rFonts w:ascii="TimesNewRoman" w:hAnsi="TimesNewRoman" w:cs="TimesNewRoman" w:hint="eastAsia"/>
                <w:b/>
                <w:color w:val="000000"/>
                <w:sz w:val="20"/>
                <w:lang w:eastAsia="ko-KR"/>
              </w:rPr>
              <w:t>Fields</w:t>
            </w:r>
            <w:r w:rsidRPr="00111CF1">
              <w:rPr>
                <w:rFonts w:ascii="TimesNewRoman" w:hAnsi="TimesNewRoman" w:cs="TimesNewRoman" w:hint="eastAsia"/>
                <w:color w:val="000000"/>
                <w:sz w:val="20"/>
                <w:lang w:eastAsia="ko-KR"/>
              </w:rPr>
              <w:t xml:space="preserve"> </w:t>
            </w:r>
            <w:r>
              <w:rPr>
                <w:rFonts w:ascii="TimesNewRoman" w:hAnsi="TimesNewRoman" w:cs="TimesNewRoman" w:hint="eastAsia"/>
                <w:color w:val="000000"/>
                <w:sz w:val="20"/>
                <w:lang w:eastAsia="ko-KR"/>
              </w:rPr>
              <w:t>:</w:t>
            </w:r>
            <w:proofErr w:type="gramEnd"/>
            <w:r>
              <w:rPr>
                <w:rFonts w:ascii="TimesNewRoman" w:hAnsi="TimesNewRoman" w:cs="TimesNewRoman" w:hint="eastAsia"/>
                <w:color w:val="000000"/>
                <w:sz w:val="20"/>
                <w:lang w:eastAsia="ko-KR"/>
              </w:rPr>
              <w:t xml:space="preserve"> Pre-VHT modulated fields (L-STF, L-LTF, L-SIG, VHT-SIG-A), VHT modulated fields (VHT-LTF, VHT-SIG-B, (Service), Data packet)</w:t>
            </w:r>
            <w:r w:rsidR="0075005C">
              <w:rPr>
                <w:rFonts w:ascii="TimesNewRoman" w:hAnsi="TimesNewRoman" w:cs="TimesNewRoman" w:hint="eastAsia"/>
                <w:color w:val="000000"/>
                <w:sz w:val="20"/>
                <w:lang w:eastAsia="ko-KR"/>
              </w:rPr>
              <w:t>, when mentioning any kind of multiple fields.</w:t>
            </w:r>
          </w:p>
          <w:p w:rsidR="00111CF1" w:rsidRDefault="00111CF1" w:rsidP="00111CF1">
            <w:pPr>
              <w:tabs>
                <w:tab w:val="left" w:pos="3920"/>
              </w:tabs>
              <w:rPr>
                <w:rFonts w:ascii="TimesNewRoman" w:hAnsi="TimesNewRoman" w:cs="TimesNewRoman"/>
                <w:color w:val="000000"/>
                <w:sz w:val="20"/>
                <w:lang w:eastAsia="ko-KR"/>
              </w:rPr>
            </w:pPr>
            <w:r w:rsidRPr="00111CF1">
              <w:rPr>
                <w:rFonts w:ascii="TimesNewRoman" w:hAnsi="TimesNewRoman" w:cs="TimesNewRoman" w:hint="eastAsia"/>
                <w:b/>
                <w:color w:val="000000"/>
                <w:sz w:val="20"/>
                <w:lang w:eastAsia="ko-KR"/>
              </w:rPr>
              <w:t>Subfield</w:t>
            </w:r>
            <w:r>
              <w:rPr>
                <w:rFonts w:ascii="TimesNewRoman" w:hAnsi="TimesNewRoman" w:cs="TimesNewRoman" w:hint="eastAsia"/>
                <w:color w:val="000000"/>
                <w:sz w:val="20"/>
                <w:lang w:eastAsia="ko-KR"/>
              </w:rPr>
              <w:t xml:space="preserve"> : each symbol of VHT-SIG-A field, each symbol of VHT-LTF field (from Equation (22-9))</w:t>
            </w:r>
            <w:r w:rsidR="00EC6EF8">
              <w:rPr>
                <w:rFonts w:ascii="TimesNewRoman" w:hAnsi="TimesNewRoman" w:cs="TimesNewRoman" w:hint="eastAsia"/>
                <w:color w:val="000000"/>
                <w:sz w:val="20"/>
                <w:lang w:eastAsia="ko-KR"/>
              </w:rPr>
              <w:t>,</w:t>
            </w:r>
          </w:p>
          <w:p w:rsidR="00EC6EF8" w:rsidRPr="00EC6EF8" w:rsidRDefault="00EC6EF8" w:rsidP="00111CF1">
            <w:pPr>
              <w:tabs>
                <w:tab w:val="left" w:pos="3920"/>
              </w:tabs>
              <w:rPr>
                <w:rFonts w:ascii="TimesNewRoman" w:hAnsi="TimesNewRoman" w:cs="TimesNewRoman"/>
                <w:color w:val="808080" w:themeColor="background1" w:themeShade="80"/>
                <w:sz w:val="20"/>
                <w:lang w:eastAsia="ko-KR"/>
              </w:rPr>
            </w:pPr>
            <w:r>
              <w:rPr>
                <w:rFonts w:ascii="TimesNewRoman" w:hAnsi="TimesNewRoman" w:cs="TimesNewRoman" w:hint="eastAsia"/>
                <w:color w:val="000000"/>
                <w:sz w:val="20"/>
                <w:lang w:eastAsia="ko-KR"/>
              </w:rPr>
              <w:t xml:space="preserve">                 </w:t>
            </w:r>
            <w:r w:rsidRPr="00EC6EF8">
              <w:rPr>
                <w:rFonts w:ascii="TimesNewRoman" w:hAnsi="TimesNewRoman" w:cs="TimesNewRoman"/>
                <w:color w:val="808080" w:themeColor="background1" w:themeShade="80"/>
                <w:sz w:val="20"/>
                <w:lang w:eastAsia="ko-KR"/>
              </w:rPr>
              <w:t>S</w:t>
            </w:r>
            <w:r w:rsidRPr="00EC6EF8">
              <w:rPr>
                <w:rFonts w:ascii="TimesNewRoman" w:hAnsi="TimesNewRoman" w:cs="TimesNewRoman" w:hint="eastAsia"/>
                <w:color w:val="808080" w:themeColor="background1" w:themeShade="80"/>
                <w:sz w:val="20"/>
                <w:lang w:eastAsia="ko-KR"/>
              </w:rPr>
              <w:t>ome bit</w:t>
            </w:r>
            <w:r>
              <w:rPr>
                <w:rFonts w:ascii="TimesNewRoman" w:hAnsi="TimesNewRoman" w:cs="TimesNewRoman" w:hint="eastAsia"/>
                <w:color w:val="808080" w:themeColor="background1" w:themeShade="80"/>
                <w:sz w:val="20"/>
                <w:lang w:eastAsia="ko-KR"/>
              </w:rPr>
              <w:t>s</w:t>
            </w:r>
            <w:r w:rsidRPr="00EC6EF8">
              <w:rPr>
                <w:rFonts w:ascii="TimesNewRoman" w:hAnsi="TimesNewRoman" w:cs="TimesNewRoman" w:hint="eastAsia"/>
                <w:color w:val="808080" w:themeColor="background1" w:themeShade="80"/>
                <w:sz w:val="20"/>
                <w:lang w:eastAsia="ko-KR"/>
              </w:rPr>
              <w:t xml:space="preserve"> por</w:t>
            </w:r>
            <w:r>
              <w:rPr>
                <w:rFonts w:ascii="TimesNewRoman" w:hAnsi="TimesNewRoman" w:cs="TimesNewRoman" w:hint="eastAsia"/>
                <w:color w:val="808080" w:themeColor="background1" w:themeShade="80"/>
                <w:sz w:val="20"/>
                <w:lang w:eastAsia="ko-KR"/>
              </w:rPr>
              <w:t>tion</w:t>
            </w:r>
            <w:r w:rsidRPr="00EC6EF8">
              <w:rPr>
                <w:rFonts w:ascii="TimesNewRoman" w:hAnsi="TimesNewRoman" w:cs="TimesNewRoman" w:hint="eastAsia"/>
                <w:color w:val="808080" w:themeColor="background1" w:themeShade="80"/>
                <w:sz w:val="20"/>
                <w:lang w:eastAsia="ko-KR"/>
              </w:rPr>
              <w:t xml:space="preserve"> in a Field (e.g., Group ID in the VHT-SIG-A field)</w:t>
            </w:r>
          </w:p>
          <w:p w:rsidR="00111CF1" w:rsidRPr="00EC6EF8" w:rsidRDefault="00111CF1" w:rsidP="00111CF1">
            <w:pPr>
              <w:tabs>
                <w:tab w:val="left" w:pos="3920"/>
              </w:tabs>
              <w:rPr>
                <w:rFonts w:ascii="TimesNewRoman" w:hAnsi="TimesNewRoman" w:cs="TimesNewRoman"/>
                <w:color w:val="000000"/>
                <w:sz w:val="20"/>
                <w:lang w:eastAsia="ko-KR"/>
              </w:rPr>
            </w:pPr>
          </w:p>
          <w:p w:rsidR="00111CF1" w:rsidRDefault="00111CF1" w:rsidP="000D11B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has not been determined yet about nam</w:t>
            </w:r>
            <w:r w:rsidR="00EC6EF8">
              <w:rPr>
                <w:rFonts w:ascii="TimesNewRoman" w:hAnsi="TimesNewRoman" w:cs="TimesNewRoman" w:hint="eastAsia"/>
                <w:color w:val="000000"/>
                <w:sz w:val="20"/>
                <w:lang w:eastAsia="ko-KR"/>
              </w:rPr>
              <w:t>ing</w:t>
            </w:r>
            <w:r>
              <w:rPr>
                <w:rFonts w:ascii="TimesNewRoman" w:hAnsi="TimesNewRoman" w:cs="TimesNewRoman" w:hint="eastAsia"/>
                <w:color w:val="000000"/>
                <w:sz w:val="20"/>
                <w:lang w:eastAsia="ko-KR"/>
              </w:rPr>
              <w:t xml:space="preserve"> of </w:t>
            </w:r>
            <w:r w:rsidR="00EC6EF8">
              <w:rPr>
                <w:rFonts w:ascii="TimesNewRoman" w:hAnsi="TimesNewRoman" w:cs="TimesNewRoman" w:hint="eastAsia"/>
                <w:color w:val="000000"/>
                <w:sz w:val="20"/>
                <w:lang w:eastAsia="ko-KR"/>
              </w:rPr>
              <w:t>some bits portion</w:t>
            </w:r>
            <w:r>
              <w:rPr>
                <w:rFonts w:ascii="TimesNewRoman" w:hAnsi="TimesNewRoman" w:cs="TimesNewRoman" w:hint="eastAsia"/>
                <w:color w:val="000000"/>
                <w:sz w:val="20"/>
                <w:lang w:eastAsia="ko-KR"/>
              </w:rPr>
              <w:t xml:space="preserve"> in a Field (e.g., RATE in the L-SIG field, Group ID in the VHT-SIG-A field, MCS in the VHT-SIG-B field, </w:t>
            </w:r>
            <w:r w:rsidR="00EC6EF8">
              <w:rPr>
                <w:rFonts w:ascii="TimesNewRoman" w:hAnsi="TimesNewRoman" w:cs="TimesNewRoman" w:hint="eastAsia"/>
                <w:color w:val="000000"/>
                <w:sz w:val="20"/>
                <w:lang w:eastAsia="ko-KR"/>
              </w:rPr>
              <w:t>CRC in the Service field</w:t>
            </w:r>
            <w:r>
              <w:rPr>
                <w:rFonts w:ascii="TimesNewRoman" w:hAnsi="TimesNewRoman" w:cs="TimesNewRoman" w:hint="eastAsia"/>
                <w:color w:val="000000"/>
                <w:sz w:val="20"/>
                <w:lang w:eastAsia="ko-KR"/>
              </w:rPr>
              <w:t>)</w:t>
            </w:r>
            <w:r w:rsidR="00EC6EF8">
              <w:rPr>
                <w:rFonts w:ascii="TimesNewRoman" w:hAnsi="TimesNewRoman" w:cs="TimesNewRoman" w:hint="eastAsia"/>
                <w:color w:val="000000"/>
                <w:sz w:val="20"/>
                <w:lang w:eastAsia="ko-KR"/>
              </w:rPr>
              <w:t xml:space="preserve">. In my personal opinion, it seems not a bad idea to name that also as </w:t>
            </w:r>
            <w:r w:rsidR="00EC6EF8" w:rsidRPr="00EC6EF8">
              <w:rPr>
                <w:rFonts w:ascii="TimesNewRoman" w:hAnsi="TimesNewRoman" w:cs="TimesNewRoman" w:hint="eastAsia"/>
                <w:b/>
                <w:color w:val="000000"/>
                <w:sz w:val="20"/>
                <w:lang w:eastAsia="ko-KR"/>
              </w:rPr>
              <w:t>Subfield</w:t>
            </w:r>
            <w:r w:rsidR="00EC6EF8">
              <w:rPr>
                <w:rFonts w:ascii="TimesNewRoman" w:hAnsi="TimesNewRoman" w:cs="TimesNewRoman" w:hint="eastAsia"/>
                <w:color w:val="000000"/>
                <w:sz w:val="20"/>
                <w:lang w:eastAsia="ko-KR"/>
              </w:rPr>
              <w:t xml:space="preserve"> from experience, even though there might still remain a little duplicate usage especially for parts of the VHT-SIG-A field, that is, VHT-SIG-A1 is a Subfield (from the definition in Equation (22-9)) and Group ID in VHT-SIG-A1 is also a Subfield. But, it seems better to allow those </w:t>
            </w:r>
            <w:r w:rsidR="0075005C">
              <w:rPr>
                <w:rFonts w:ascii="TimesNewRoman" w:hAnsi="TimesNewRoman" w:cs="TimesNewRoman" w:hint="eastAsia"/>
                <w:color w:val="000000"/>
                <w:sz w:val="20"/>
                <w:lang w:eastAsia="ko-KR"/>
              </w:rPr>
              <w:t xml:space="preserve">little </w:t>
            </w:r>
            <w:r w:rsidR="00EC6EF8">
              <w:rPr>
                <w:rFonts w:ascii="TimesNewRoman" w:hAnsi="TimesNewRoman" w:cs="TimesNewRoman" w:hint="eastAsia"/>
                <w:color w:val="000000"/>
                <w:sz w:val="20"/>
                <w:lang w:eastAsia="ko-KR"/>
              </w:rPr>
              <w:t xml:space="preserve">duplicate usage rather than introduction of additional new term which is not familiar to most </w:t>
            </w:r>
            <w:r w:rsidR="0075005C">
              <w:rPr>
                <w:rFonts w:ascii="TimesNewRoman" w:hAnsi="TimesNewRoman" w:cs="TimesNewRoman" w:hint="eastAsia"/>
                <w:color w:val="000000"/>
                <w:sz w:val="20"/>
                <w:lang w:eastAsia="ko-KR"/>
              </w:rPr>
              <w:t xml:space="preserve">of 802.11ac </w:t>
            </w:r>
            <w:r w:rsidR="00EC6EF8">
              <w:rPr>
                <w:rFonts w:ascii="TimesNewRoman" w:hAnsi="TimesNewRoman" w:cs="TimesNewRoman" w:hint="eastAsia"/>
                <w:color w:val="000000"/>
                <w:sz w:val="20"/>
                <w:lang w:eastAsia="ko-KR"/>
              </w:rPr>
              <w:t xml:space="preserve">participants. </w:t>
            </w:r>
          </w:p>
          <w:p w:rsidR="00A6674D" w:rsidRDefault="00A6674D" w:rsidP="000D11B9">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6674D" w:rsidRPr="00FD3956" w:rsidRDefault="00A6674D" w:rsidP="000D11B9">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w:t>
            </w:r>
            <w:r w:rsidR="0075005C">
              <w:rPr>
                <w:rFonts w:hint="eastAsia"/>
                <w:b/>
                <w:highlight w:val="yellow"/>
                <w:lang w:eastAsia="ko-KR"/>
              </w:rPr>
              <w:t>197</w:t>
            </w:r>
            <w:r>
              <w:rPr>
                <w:rFonts w:hint="eastAsia"/>
                <w:b/>
                <w:highlight w:val="yellow"/>
                <w:lang w:eastAsia="ko-KR"/>
              </w:rPr>
              <w:t>L</w:t>
            </w:r>
            <w:r w:rsidR="0075005C">
              <w:rPr>
                <w:rFonts w:hint="eastAsia"/>
                <w:b/>
                <w:highlight w:val="yellow"/>
                <w:lang w:eastAsia="ko-KR"/>
              </w:rPr>
              <w:t>65</w:t>
            </w:r>
            <w:r>
              <w:rPr>
                <w:rFonts w:hint="eastAsia"/>
                <w:b/>
                <w:highlight w:val="yellow"/>
                <w:lang w:eastAsia="ko-KR"/>
              </w:rPr>
              <w:t>,</w:t>
            </w:r>
            <w:r w:rsidRPr="00FD3956">
              <w:rPr>
                <w:b/>
                <w:highlight w:val="yellow"/>
              </w:rPr>
              <w:t xml:space="preserve"> as follows</w:t>
            </w:r>
          </w:p>
          <w:p w:rsidR="00A6674D" w:rsidRDefault="00A6674D" w:rsidP="000D11B9">
            <w:pPr>
              <w:rPr>
                <w:rFonts w:ascii="Arial" w:eastAsia="굴림" w:hAnsi="Arial" w:cs="Arial"/>
                <w:sz w:val="20"/>
                <w:lang w:eastAsia="ko-KR"/>
              </w:rPr>
            </w:pPr>
          </w:p>
          <w:p w:rsidR="0075005C" w:rsidRDefault="0075005C" w:rsidP="0075005C">
            <w:pPr>
              <w:pStyle w:val="Equationvariable"/>
              <w:rPr>
                <w:w w:val="100"/>
              </w:rPr>
            </w:pPr>
            <w:r>
              <w:rPr>
                <w:noProof/>
                <w:w w:val="100"/>
              </w:rPr>
              <w:drawing>
                <wp:inline distT="0" distB="0" distL="0" distR="0" wp14:anchorId="12E42AB2" wp14:editId="56469D7E">
                  <wp:extent cx="407670" cy="175895"/>
                  <wp:effectExtent l="0" t="0" r="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7670" cy="175895"/>
                          </a:xfrm>
                          <a:prstGeom prst="rect">
                            <a:avLst/>
                          </a:prstGeom>
                          <a:noFill/>
                          <a:ln>
                            <a:noFill/>
                          </a:ln>
                        </pic:spPr>
                      </pic:pic>
                    </a:graphicData>
                  </a:graphic>
                </wp:inline>
              </w:drawing>
            </w:r>
            <w:r>
              <w:rPr>
                <w:w w:val="100"/>
              </w:rPr>
              <w:t xml:space="preserve"> </w:t>
            </w:r>
            <w:proofErr w:type="gramStart"/>
            <w:r>
              <w:rPr>
                <w:w w:val="100"/>
              </w:rPr>
              <w:t>is</w:t>
            </w:r>
            <w:proofErr w:type="gramEnd"/>
            <w:r>
              <w:rPr>
                <w:w w:val="100"/>
              </w:rPr>
              <w:t xml:space="preserve"> </w:t>
            </w:r>
            <w:r>
              <w:rPr>
                <w:i/>
                <w:iCs/>
                <w:w w:val="100"/>
              </w:rPr>
              <w:t>T</w:t>
            </w:r>
            <w:r>
              <w:rPr>
                <w:i/>
                <w:iCs/>
                <w:w w:val="100"/>
                <w:vertAlign w:val="subscript"/>
              </w:rPr>
              <w:t>SYM</w:t>
            </w:r>
            <w:r>
              <w:rPr>
                <w:w w:val="100"/>
              </w:rPr>
              <w:t xml:space="preserve"> for VHT-Data, that is </w:t>
            </w:r>
            <w:r>
              <w:rPr>
                <w:i/>
                <w:iCs/>
                <w:w w:val="100"/>
              </w:rPr>
              <w:t>T</w:t>
            </w:r>
            <w:r>
              <w:rPr>
                <w:i/>
                <w:iCs/>
                <w:w w:val="100"/>
                <w:vertAlign w:val="subscript"/>
              </w:rPr>
              <w:t>SYML</w:t>
            </w:r>
            <w:r>
              <w:rPr>
                <w:w w:val="100"/>
              </w:rPr>
              <w:t xml:space="preserve"> when not using the short guard interval (Short GI </w:t>
            </w:r>
            <w:ins w:id="179" w:author="Minho_1" w:date="2012-05-03T03:42:00Z">
              <w:r>
                <w:rPr>
                  <w:rFonts w:hint="eastAsia"/>
                  <w:w w:val="100"/>
                </w:rPr>
                <w:t>sub</w:t>
              </w:r>
            </w:ins>
            <w:r>
              <w:rPr>
                <w:w w:val="100"/>
              </w:rPr>
              <w:t xml:space="preserve">field of VHT-SIG-A is 0) and </w:t>
            </w:r>
            <w:r>
              <w:rPr>
                <w:i/>
                <w:iCs/>
                <w:w w:val="100"/>
              </w:rPr>
              <w:t>T</w:t>
            </w:r>
            <w:r>
              <w:rPr>
                <w:i/>
                <w:iCs/>
                <w:w w:val="100"/>
                <w:vertAlign w:val="subscript"/>
              </w:rPr>
              <w:t>SYMS</w:t>
            </w:r>
            <w:r>
              <w:rPr>
                <w:w w:val="100"/>
              </w:rPr>
              <w:t xml:space="preserve"> when using the short guard interval (Short GI </w:t>
            </w:r>
            <w:ins w:id="180" w:author="Minho_1" w:date="2012-05-03T03:42:00Z">
              <w:r>
                <w:rPr>
                  <w:rFonts w:hint="eastAsia"/>
                  <w:w w:val="100"/>
                </w:rPr>
                <w:t>sub</w:t>
              </w:r>
            </w:ins>
            <w:r>
              <w:rPr>
                <w:w w:val="100"/>
              </w:rPr>
              <w:t>field of VHT-SIG-A is 1).</w:t>
            </w:r>
          </w:p>
          <w:p w:rsidR="0075005C" w:rsidRPr="0075005C" w:rsidRDefault="0075005C" w:rsidP="000D11B9">
            <w:pPr>
              <w:rPr>
                <w:rFonts w:eastAsia="굴림"/>
                <w:sz w:val="20"/>
                <w:lang w:val="en-US" w:eastAsia="ko-KR"/>
              </w:rPr>
            </w:pPr>
          </w:p>
          <w:p w:rsidR="0075005C" w:rsidRDefault="0075005C" w:rsidP="000D11B9">
            <w:pPr>
              <w:rPr>
                <w:rFonts w:eastAsia="굴림"/>
                <w:sz w:val="20"/>
                <w:lang w:eastAsia="ko-KR"/>
              </w:rPr>
            </w:pPr>
          </w:p>
          <w:p w:rsidR="0075005C" w:rsidRPr="00FD3956" w:rsidRDefault="0075005C" w:rsidP="0075005C">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P198L55,</w:t>
            </w:r>
            <w:r w:rsidRPr="00FD3956">
              <w:rPr>
                <w:b/>
                <w:highlight w:val="yellow"/>
              </w:rPr>
              <w:t xml:space="preserve"> as follows</w:t>
            </w:r>
          </w:p>
          <w:p w:rsidR="0075005C" w:rsidRDefault="0075005C" w:rsidP="0075005C">
            <w:pPr>
              <w:rPr>
                <w:rFonts w:ascii="Arial" w:eastAsia="굴림" w:hAnsi="Arial" w:cs="Arial"/>
                <w:sz w:val="20"/>
                <w:lang w:eastAsia="ko-KR"/>
              </w:rPr>
            </w:pPr>
          </w:p>
          <w:p w:rsidR="0075005C" w:rsidRDefault="0075005C" w:rsidP="0075005C">
            <w:pPr>
              <w:pStyle w:val="Equationvariable"/>
              <w:rPr>
                <w:w w:val="100"/>
              </w:rPr>
            </w:pPr>
            <w:r>
              <w:rPr>
                <w:noProof/>
                <w:w w:val="100"/>
              </w:rPr>
              <w:drawing>
                <wp:inline distT="0" distB="0" distL="0" distR="0" wp14:anchorId="6E14D8C4" wp14:editId="30CCC9EB">
                  <wp:extent cx="429260" cy="175895"/>
                  <wp:effectExtent l="0" t="0" r="0" b="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9260" cy="17589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the guard interval duration used for each OFDM symbol in the field. For L-STF and VHT-STF, </w:t>
            </w:r>
            <w:r>
              <w:rPr>
                <w:noProof/>
                <w:w w:val="100"/>
              </w:rPr>
              <w:drawing>
                <wp:inline distT="0" distB="0" distL="0" distR="0" wp14:anchorId="3B6B19CF" wp14:editId="16C9E116">
                  <wp:extent cx="802005" cy="175895"/>
                  <wp:effectExtent l="0" t="0" r="0"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2005" cy="175895"/>
                          </a:xfrm>
                          <a:prstGeom prst="rect">
                            <a:avLst/>
                          </a:prstGeom>
                          <a:noFill/>
                          <a:ln>
                            <a:noFill/>
                          </a:ln>
                        </pic:spPr>
                      </pic:pic>
                    </a:graphicData>
                  </a:graphic>
                </wp:inline>
              </w:drawing>
            </w:r>
            <w:r>
              <w:rPr>
                <w:w w:val="100"/>
              </w:rPr>
              <w:t xml:space="preserve"> but it can be omitted from </w:t>
            </w:r>
            <w:r>
              <w:rPr>
                <w:w w:val="100"/>
              </w:rPr>
              <w:fldChar w:fldCharType="begin"/>
            </w:r>
            <w:r>
              <w:rPr>
                <w:w w:val="100"/>
              </w:rPr>
              <w:instrText xml:space="preserve"> REF  RTF32343731363a204571756174 \h</w:instrText>
            </w:r>
            <w:r>
              <w:rPr>
                <w:w w:val="100"/>
              </w:rPr>
            </w:r>
            <w:r>
              <w:rPr>
                <w:w w:val="100"/>
              </w:rPr>
              <w:fldChar w:fldCharType="separate"/>
            </w:r>
            <w:r>
              <w:rPr>
                <w:w w:val="100"/>
              </w:rPr>
              <w:t>Equation (22-9)</w:t>
            </w:r>
            <w:r>
              <w:rPr>
                <w:w w:val="100"/>
              </w:rPr>
              <w:fldChar w:fldCharType="end"/>
            </w:r>
            <w:r>
              <w:rPr>
                <w:w w:val="100"/>
              </w:rPr>
              <w:t xml:space="preserve"> due to the periodic property of L-STF and VHT-STF over every 0.8 </w:t>
            </w:r>
            <w:r>
              <w:rPr>
                <w:w w:val="100"/>
                <w:sz w:val="18"/>
                <w:szCs w:val="18"/>
              </w:rPr>
              <w:t>µ</w:t>
            </w:r>
            <w:r>
              <w:rPr>
                <w:w w:val="100"/>
              </w:rPr>
              <w:t>s. For L-SIG, VHT-SIG-A, VHT-LTF and VHT-SIG-B fields</w:t>
            </w:r>
            <w:proofErr w:type="gramStart"/>
            <w:r>
              <w:rPr>
                <w:w w:val="100"/>
              </w:rPr>
              <w:t xml:space="preserve">, </w:t>
            </w:r>
            <w:proofErr w:type="gramEnd"/>
            <w:r>
              <w:rPr>
                <w:noProof/>
                <w:w w:val="100"/>
              </w:rPr>
              <w:drawing>
                <wp:inline distT="0" distB="0" distL="0" distR="0" wp14:anchorId="59CCB606" wp14:editId="1D6FE464">
                  <wp:extent cx="802005" cy="175895"/>
                  <wp:effectExtent l="0" t="0" r="0"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2005" cy="175895"/>
                          </a:xfrm>
                          <a:prstGeom prst="rect">
                            <a:avLst/>
                          </a:prstGeom>
                          <a:noFill/>
                          <a:ln>
                            <a:noFill/>
                          </a:ln>
                        </pic:spPr>
                      </pic:pic>
                    </a:graphicData>
                  </a:graphic>
                </wp:inline>
              </w:drawing>
            </w:r>
            <w:r>
              <w:rPr>
                <w:w w:val="100"/>
              </w:rPr>
              <w:t>. For the L-LTF field</w:t>
            </w:r>
            <w:proofErr w:type="gramStart"/>
            <w:r>
              <w:rPr>
                <w:w w:val="100"/>
              </w:rPr>
              <w:t xml:space="preserve">, </w:t>
            </w:r>
            <w:proofErr w:type="gramEnd"/>
            <w:r>
              <w:rPr>
                <w:noProof/>
                <w:w w:val="100"/>
              </w:rPr>
              <w:drawing>
                <wp:inline distT="0" distB="0" distL="0" distR="0" wp14:anchorId="68998C7E" wp14:editId="65AFB881">
                  <wp:extent cx="836930" cy="175895"/>
                  <wp:effectExtent l="0" t="0" r="0"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6930" cy="175895"/>
                          </a:xfrm>
                          <a:prstGeom prst="rect">
                            <a:avLst/>
                          </a:prstGeom>
                          <a:noFill/>
                          <a:ln>
                            <a:noFill/>
                          </a:ln>
                        </pic:spPr>
                      </pic:pic>
                    </a:graphicData>
                  </a:graphic>
                </wp:inline>
              </w:drawing>
            </w:r>
            <w:r>
              <w:rPr>
                <w:w w:val="100"/>
              </w:rPr>
              <w:t xml:space="preserve">. For the Data field, </w:t>
            </w:r>
            <w:r>
              <w:rPr>
                <w:noProof/>
                <w:w w:val="100"/>
              </w:rPr>
              <w:drawing>
                <wp:inline distT="0" distB="0" distL="0" distR="0" wp14:anchorId="21461AEF" wp14:editId="19841626">
                  <wp:extent cx="802005" cy="175895"/>
                  <wp:effectExtent l="0" t="0" r="0" b="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2005" cy="175895"/>
                          </a:xfrm>
                          <a:prstGeom prst="rect">
                            <a:avLst/>
                          </a:prstGeom>
                          <a:noFill/>
                          <a:ln>
                            <a:noFill/>
                          </a:ln>
                        </pic:spPr>
                      </pic:pic>
                    </a:graphicData>
                  </a:graphic>
                </wp:inline>
              </w:drawing>
            </w:r>
            <w:r>
              <w:rPr>
                <w:w w:val="100"/>
              </w:rPr>
              <w:t xml:space="preserve"> when not using the short guard interval (Short GI </w:t>
            </w:r>
            <w:ins w:id="181" w:author="Minho_1" w:date="2012-05-03T03:44:00Z">
              <w:r>
                <w:rPr>
                  <w:rFonts w:hint="eastAsia"/>
                  <w:w w:val="100"/>
                </w:rPr>
                <w:t>sub</w:t>
              </w:r>
            </w:ins>
            <w:r>
              <w:rPr>
                <w:w w:val="100"/>
              </w:rPr>
              <w:t xml:space="preserve">field of VHT-SIG-A2 is 0) and </w:t>
            </w:r>
            <w:r>
              <w:rPr>
                <w:noProof/>
                <w:w w:val="100"/>
              </w:rPr>
              <w:drawing>
                <wp:inline distT="0" distB="0" distL="0" distR="0" wp14:anchorId="7B5262AD" wp14:editId="22A093DD">
                  <wp:extent cx="836930" cy="175895"/>
                  <wp:effectExtent l="0" t="0" r="0"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6930" cy="175895"/>
                          </a:xfrm>
                          <a:prstGeom prst="rect">
                            <a:avLst/>
                          </a:prstGeom>
                          <a:noFill/>
                          <a:ln>
                            <a:noFill/>
                          </a:ln>
                        </pic:spPr>
                      </pic:pic>
                    </a:graphicData>
                  </a:graphic>
                </wp:inline>
              </w:drawing>
            </w:r>
            <w:r>
              <w:rPr>
                <w:w w:val="100"/>
              </w:rPr>
              <w:t xml:space="preserve"> when using the short guard interval (Short GI </w:t>
            </w:r>
            <w:ins w:id="182" w:author="Minho_1" w:date="2012-05-03T03:44:00Z">
              <w:r>
                <w:rPr>
                  <w:rFonts w:hint="eastAsia"/>
                  <w:w w:val="100"/>
                </w:rPr>
                <w:t>sub</w:t>
              </w:r>
            </w:ins>
            <w:r>
              <w:rPr>
                <w:w w:val="100"/>
              </w:rPr>
              <w:t xml:space="preserve">field of VHT-SIG-A2 is 1). </w:t>
            </w:r>
            <w:r>
              <w:rPr>
                <w:noProof/>
                <w:w w:val="100"/>
              </w:rPr>
              <w:drawing>
                <wp:inline distT="0" distB="0" distL="0" distR="0" wp14:anchorId="05555949" wp14:editId="364EEA63">
                  <wp:extent cx="203835" cy="175895"/>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3835" cy="175895"/>
                          </a:xfrm>
                          <a:prstGeom prst="rect">
                            <a:avLst/>
                          </a:prstGeom>
                          <a:noFill/>
                          <a:ln>
                            <a:noFill/>
                          </a:ln>
                        </pic:spPr>
                      </pic:pic>
                    </a:graphicData>
                  </a:graphic>
                </wp:inline>
              </w:drawing>
            </w:r>
            <w:r>
              <w:rPr>
                <w:w w:val="100"/>
              </w:rPr>
              <w:t xml:space="preserve">, </w:t>
            </w:r>
            <w:r>
              <w:rPr>
                <w:noProof/>
                <w:w w:val="100"/>
              </w:rPr>
              <w:drawing>
                <wp:inline distT="0" distB="0" distL="0" distR="0" wp14:anchorId="0C829988" wp14:editId="0948A76A">
                  <wp:extent cx="239395" cy="175895"/>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9395" cy="175895"/>
                          </a:xfrm>
                          <a:prstGeom prst="rect">
                            <a:avLst/>
                          </a:prstGeom>
                          <a:noFill/>
                          <a:ln>
                            <a:noFill/>
                          </a:ln>
                        </pic:spPr>
                      </pic:pic>
                    </a:graphicData>
                  </a:graphic>
                </wp:inline>
              </w:drawing>
            </w:r>
            <w:r>
              <w:rPr>
                <w:w w:val="100"/>
              </w:rPr>
              <w:t xml:space="preserve"> and </w:t>
            </w:r>
            <w:r>
              <w:rPr>
                <w:noProof/>
                <w:w w:val="100"/>
              </w:rPr>
              <w:drawing>
                <wp:inline distT="0" distB="0" distL="0" distR="0" wp14:anchorId="434B390B" wp14:editId="37D822EE">
                  <wp:extent cx="253365" cy="175895"/>
                  <wp:effectExtent l="0" t="0" r="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3365" cy="175895"/>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22-5 (Timing-related constants)</w:t>
            </w:r>
            <w:r>
              <w:rPr>
                <w:w w:val="100"/>
              </w:rPr>
              <w:fldChar w:fldCharType="end"/>
            </w:r>
            <w:r>
              <w:rPr>
                <w:w w:val="100"/>
              </w:rPr>
              <w:t>.</w:t>
            </w:r>
          </w:p>
          <w:p w:rsidR="0075005C" w:rsidRDefault="0075005C" w:rsidP="0075005C">
            <w:pPr>
              <w:rPr>
                <w:rFonts w:eastAsia="굴림"/>
                <w:sz w:val="20"/>
                <w:lang w:val="en-US" w:eastAsia="ko-KR"/>
              </w:rPr>
            </w:pPr>
          </w:p>
          <w:p w:rsidR="003123F0" w:rsidRDefault="003123F0" w:rsidP="0075005C">
            <w:pPr>
              <w:rPr>
                <w:rFonts w:eastAsia="굴림"/>
                <w:sz w:val="20"/>
                <w:lang w:val="en-US" w:eastAsia="ko-KR"/>
              </w:rPr>
            </w:pPr>
          </w:p>
          <w:p w:rsidR="003123F0" w:rsidRDefault="003123F0" w:rsidP="0075005C">
            <w:pPr>
              <w:rPr>
                <w:rFonts w:eastAsia="굴림"/>
                <w:sz w:val="20"/>
                <w:lang w:val="en-US" w:eastAsia="ko-KR"/>
              </w:rPr>
            </w:pPr>
          </w:p>
          <w:p w:rsidR="003123F0" w:rsidRPr="00FD3956" w:rsidRDefault="003123F0" w:rsidP="003123F0">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P202L48,</w:t>
            </w:r>
            <w:r w:rsidRPr="00FD3956">
              <w:rPr>
                <w:b/>
                <w:highlight w:val="yellow"/>
              </w:rPr>
              <w:t xml:space="preserve"> as follows</w:t>
            </w:r>
          </w:p>
          <w:p w:rsidR="003123F0" w:rsidRDefault="003123F0" w:rsidP="003123F0">
            <w:pPr>
              <w:pStyle w:val="Body"/>
              <w:rPr>
                <w:w w:val="100"/>
              </w:rPr>
            </w:pPr>
            <w:r>
              <w:rPr>
                <w:w w:val="100"/>
              </w:rPr>
              <w:t xml:space="preserve">In a VHT PPDU, the Rate </w:t>
            </w:r>
            <w:ins w:id="183" w:author="Minho_1" w:date="2012-05-03T03:46:00Z">
              <w:r>
                <w:rPr>
                  <w:rFonts w:hint="eastAsia"/>
                  <w:w w:val="100"/>
                </w:rPr>
                <w:t>sub</w:t>
              </w:r>
            </w:ins>
            <w:r>
              <w:rPr>
                <w:w w:val="100"/>
              </w:rPr>
              <w:t>field shall be set to represent 6 Mb/s for the 20 MHz channel spacing column of Table 18-6 (Contents of the SIGNAL field).</w:t>
            </w:r>
          </w:p>
          <w:p w:rsidR="003123F0" w:rsidRDefault="003123F0" w:rsidP="003123F0">
            <w:pPr>
              <w:pStyle w:val="Body"/>
              <w:rPr>
                <w:ins w:id="184" w:author="Minho_1" w:date="2012-05-03T03:48:00Z"/>
                <w:w w:val="100"/>
              </w:rPr>
            </w:pPr>
            <w:r>
              <w:rPr>
                <w:w w:val="100"/>
              </w:rPr>
              <w:t xml:space="preserve"> In a non-HT duplicate PPDU, the Rate </w:t>
            </w:r>
            <w:ins w:id="185" w:author="Minho_1" w:date="2012-05-03T03:46:00Z">
              <w:r w:rsidR="00335BC5">
                <w:rPr>
                  <w:rFonts w:hint="eastAsia"/>
                  <w:w w:val="100"/>
                </w:rPr>
                <w:t>sub</w:t>
              </w:r>
            </w:ins>
            <w:r>
              <w:rPr>
                <w:w w:val="100"/>
              </w:rPr>
              <w:t>field is defined in 18.3.4.2 (RATE field) using the L_DATARATE parameter in the TXVECTOR.</w:t>
            </w:r>
          </w:p>
          <w:p w:rsidR="00335BC5" w:rsidRDefault="00335BC5" w:rsidP="00335BC5">
            <w:pPr>
              <w:pStyle w:val="Body"/>
              <w:rPr>
                <w:w w:val="100"/>
              </w:rPr>
            </w:pPr>
            <w:r>
              <w:rPr>
                <w:w w:val="100"/>
              </w:rPr>
              <w:t xml:space="preserve">The Length </w:t>
            </w:r>
            <w:ins w:id="186" w:author="Minho_1" w:date="2012-05-03T03:48:00Z">
              <w:r>
                <w:rPr>
                  <w:rFonts w:hint="eastAsia"/>
                  <w:w w:val="100"/>
                </w:rPr>
                <w:t>sub</w:t>
              </w:r>
            </w:ins>
            <w:r>
              <w:rPr>
                <w:w w:val="100"/>
              </w:rPr>
              <w:t xml:space="preserve">field shall be set as specified by </w:t>
            </w:r>
            <w:r>
              <w:rPr>
                <w:w w:val="100"/>
              </w:rPr>
              <w:fldChar w:fldCharType="begin"/>
            </w:r>
            <w:r>
              <w:rPr>
                <w:w w:val="100"/>
              </w:rPr>
              <w:instrText xml:space="preserve"> REF  RTF39333336323a204571756174 \h</w:instrText>
            </w:r>
            <w:r>
              <w:rPr>
                <w:w w:val="100"/>
              </w:rPr>
            </w:r>
            <w:r>
              <w:rPr>
                <w:w w:val="100"/>
              </w:rPr>
              <w:fldChar w:fldCharType="separate"/>
            </w:r>
            <w:r>
              <w:rPr>
                <w:w w:val="100"/>
              </w:rPr>
              <w:t>Equation (22-20)</w:t>
            </w:r>
            <w:r>
              <w:rPr>
                <w:w w:val="100"/>
              </w:rPr>
              <w:fldChar w:fldCharType="end"/>
            </w:r>
            <w:r>
              <w:rPr>
                <w:w w:val="100"/>
              </w:rPr>
              <w:t>.</w:t>
            </w:r>
          </w:p>
          <w:p w:rsidR="00335BC5" w:rsidRDefault="00335BC5" w:rsidP="003123F0">
            <w:pPr>
              <w:pStyle w:val="Body"/>
              <w:rPr>
                <w:w w:val="100"/>
              </w:rPr>
            </w:pPr>
          </w:p>
          <w:p w:rsidR="00335BC5" w:rsidRPr="00335BC5" w:rsidRDefault="00335BC5" w:rsidP="003123F0">
            <w:pPr>
              <w:pStyle w:val="Body"/>
              <w:rPr>
                <w:w w:val="100"/>
              </w:rPr>
            </w:pPr>
          </w:p>
          <w:p w:rsidR="003123F0" w:rsidRDefault="003123F0" w:rsidP="003123F0">
            <w:pPr>
              <w:ind w:firstLineChars="100" w:firstLine="200"/>
              <w:rPr>
                <w:ins w:id="187" w:author="Minho_1" w:date="2012-05-03T03:48:00Z"/>
                <w:rFonts w:eastAsia="굴림"/>
                <w:sz w:val="20"/>
                <w:lang w:val="en-US" w:eastAsia="ko-KR"/>
              </w:rPr>
            </w:pPr>
          </w:p>
          <w:p w:rsidR="00335BC5" w:rsidRPr="00FD3956" w:rsidRDefault="00335BC5" w:rsidP="00335BC5">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P202L64,</w:t>
            </w:r>
            <w:r w:rsidRPr="00FD3956">
              <w:rPr>
                <w:b/>
                <w:highlight w:val="yellow"/>
              </w:rPr>
              <w:t xml:space="preserve"> as follows</w:t>
            </w:r>
          </w:p>
          <w:p w:rsidR="00335BC5" w:rsidRPr="00335BC5" w:rsidRDefault="00335BC5" w:rsidP="003123F0">
            <w:pPr>
              <w:ind w:firstLineChars="100" w:firstLine="200"/>
              <w:rPr>
                <w:ins w:id="188" w:author="Minho_1" w:date="2012-05-03T03:48:00Z"/>
                <w:rFonts w:eastAsia="굴림"/>
                <w:sz w:val="20"/>
                <w:lang w:eastAsia="ko-KR"/>
              </w:rPr>
            </w:pPr>
          </w:p>
          <w:p w:rsidR="00335BC5" w:rsidRDefault="00335BC5" w:rsidP="00335BC5">
            <w:pPr>
              <w:pStyle w:val="Body"/>
              <w:rPr>
                <w:w w:val="100"/>
              </w:rPr>
            </w:pPr>
            <w:r>
              <w:rPr>
                <w:w w:val="100"/>
              </w:rPr>
              <w:t xml:space="preserve">A STA shall not transmit a VHT PPDU if the Length value calculated using </w:t>
            </w:r>
            <w:r>
              <w:rPr>
                <w:w w:val="100"/>
              </w:rPr>
              <w:fldChar w:fldCharType="begin"/>
            </w:r>
            <w:r>
              <w:rPr>
                <w:w w:val="100"/>
              </w:rPr>
              <w:instrText xml:space="preserve"> REF  RTF39333336323a204571756174 \h</w:instrText>
            </w:r>
            <w:r>
              <w:rPr>
                <w:w w:val="100"/>
              </w:rPr>
            </w:r>
            <w:r>
              <w:rPr>
                <w:w w:val="100"/>
              </w:rPr>
              <w:fldChar w:fldCharType="separate"/>
            </w:r>
            <w:r>
              <w:rPr>
                <w:w w:val="100"/>
              </w:rPr>
              <w:t>Equation (22-20)</w:t>
            </w:r>
            <w:r>
              <w:rPr>
                <w:w w:val="100"/>
              </w:rPr>
              <w:fldChar w:fldCharType="end"/>
            </w:r>
            <w:r>
              <w:rPr>
                <w:w w:val="100"/>
              </w:rPr>
              <w:t xml:space="preserve"> exceeds 4095 octets.</w:t>
            </w:r>
          </w:p>
          <w:p w:rsidR="00335BC5" w:rsidRDefault="00335BC5" w:rsidP="00335BC5">
            <w:pPr>
              <w:pStyle w:val="Body"/>
              <w:rPr>
                <w:w w:val="100"/>
              </w:rPr>
            </w:pPr>
            <w:r>
              <w:rPr>
                <w:w w:val="100"/>
              </w:rPr>
              <w:t xml:space="preserve"> The LSB of the binary expression of the Length value shall be mapped to B5. In a non-HT duplicate PPDU, the Length </w:t>
            </w:r>
            <w:ins w:id="189" w:author="Minho_1" w:date="2012-05-03T03:49:00Z">
              <w:r>
                <w:rPr>
                  <w:rFonts w:hint="eastAsia"/>
                  <w:w w:val="100"/>
                </w:rPr>
                <w:t>sub</w:t>
              </w:r>
            </w:ins>
            <w:r>
              <w:rPr>
                <w:w w:val="100"/>
              </w:rPr>
              <w:t>field is defined in 18.3.4.3 (PLCP LENGTH field) using the L_LENGTH parameter in the TXVECTOR.</w:t>
            </w:r>
          </w:p>
          <w:p w:rsidR="00335BC5" w:rsidRDefault="00335BC5" w:rsidP="00335BC5">
            <w:pPr>
              <w:pStyle w:val="Body"/>
              <w:rPr>
                <w:w w:val="100"/>
              </w:rPr>
            </w:pPr>
          </w:p>
          <w:p w:rsidR="00335BC5" w:rsidRDefault="00335BC5" w:rsidP="00335BC5">
            <w:pPr>
              <w:pStyle w:val="Body"/>
              <w:rPr>
                <w:w w:val="100"/>
              </w:rPr>
            </w:pPr>
            <w:r>
              <w:rPr>
                <w:w w:val="100"/>
              </w:rPr>
              <w:t xml:space="preserve">The Reserved </w:t>
            </w:r>
            <w:ins w:id="190" w:author="Minho_1" w:date="2012-05-03T03:49:00Z">
              <w:r>
                <w:rPr>
                  <w:rFonts w:hint="eastAsia"/>
                  <w:w w:val="100"/>
                </w:rPr>
                <w:t>sub</w:t>
              </w:r>
            </w:ins>
            <w:r>
              <w:rPr>
                <w:w w:val="100"/>
              </w:rPr>
              <w:t>field shall be set to 0.</w:t>
            </w:r>
          </w:p>
          <w:p w:rsidR="00335BC5" w:rsidRDefault="00335BC5" w:rsidP="00335BC5">
            <w:pPr>
              <w:pStyle w:val="Body"/>
              <w:rPr>
                <w:w w:val="100"/>
              </w:rPr>
            </w:pPr>
            <w:r>
              <w:rPr>
                <w:w w:val="100"/>
              </w:rPr>
              <w:t xml:space="preserve">The Parity </w:t>
            </w:r>
            <w:ins w:id="191" w:author="Minho_1" w:date="2012-05-03T03:49:00Z">
              <w:r>
                <w:rPr>
                  <w:rFonts w:hint="eastAsia"/>
                  <w:w w:val="100"/>
                </w:rPr>
                <w:t>sub</w:t>
              </w:r>
            </w:ins>
            <w:r>
              <w:rPr>
                <w:w w:val="100"/>
              </w:rPr>
              <w:t>field has the even parity of bits 0-16.</w:t>
            </w:r>
          </w:p>
          <w:p w:rsidR="00335BC5" w:rsidRDefault="00335BC5" w:rsidP="00335BC5">
            <w:pPr>
              <w:pStyle w:val="Body"/>
              <w:rPr>
                <w:w w:val="100"/>
              </w:rPr>
            </w:pPr>
            <w:r>
              <w:rPr>
                <w:w w:val="100"/>
              </w:rPr>
              <w:t xml:space="preserve">The Tail </w:t>
            </w:r>
            <w:ins w:id="192" w:author="Minho_1" w:date="2012-05-03T03:49:00Z">
              <w:r>
                <w:rPr>
                  <w:rFonts w:hint="eastAsia"/>
                  <w:w w:val="100"/>
                </w:rPr>
                <w:t>sub</w:t>
              </w:r>
            </w:ins>
            <w:r>
              <w:rPr>
                <w:w w:val="100"/>
              </w:rPr>
              <w:t>field shall be set to 0.</w:t>
            </w:r>
          </w:p>
          <w:p w:rsidR="00335BC5" w:rsidRDefault="00335BC5" w:rsidP="00335BC5">
            <w:pPr>
              <w:pStyle w:val="Body"/>
              <w:rPr>
                <w:w w:val="100"/>
              </w:rPr>
            </w:pPr>
            <w:r>
              <w:rPr>
                <w:w w:val="100"/>
              </w:rPr>
              <w:t>The L-SIG field shall be encoded, interleaved and mapped (#5153</w:t>
            </w:r>
            <w:proofErr w:type="gramStart"/>
            <w:r>
              <w:rPr>
                <w:w w:val="100"/>
              </w:rPr>
              <w:t>)following</w:t>
            </w:r>
            <w:proofErr w:type="gramEnd"/>
            <w:r>
              <w:rPr>
                <w:w w:val="100"/>
              </w:rPr>
              <w:t xml:space="preserve"> the steps described in 18.3.5.6 (Convolutional encoder), 18.3.5.7 (Data interleaving), and 18.3.5.8 (Subcarrier modulation mapping). The stream of 48 complex numbers generated by these steps is (#5153</w:t>
            </w:r>
            <w:proofErr w:type="gramStart"/>
            <w:r>
              <w:rPr>
                <w:w w:val="100"/>
              </w:rPr>
              <w:t>)denoted</w:t>
            </w:r>
            <w:proofErr w:type="gramEnd"/>
            <w:r>
              <w:rPr>
                <w:w w:val="100"/>
              </w:rPr>
              <w:t xml:space="preserve"> by </w:t>
            </w:r>
            <w:r>
              <w:rPr>
                <w:noProof/>
                <w:w w:val="100"/>
              </w:rPr>
              <w:drawing>
                <wp:inline distT="0" distB="0" distL="0" distR="0" wp14:anchorId="79C0C652" wp14:editId="73852B07">
                  <wp:extent cx="900430" cy="175895"/>
                  <wp:effectExtent l="0" t="0" r="0" b="0"/>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0430" cy="175895"/>
                          </a:xfrm>
                          <a:prstGeom prst="rect">
                            <a:avLst/>
                          </a:prstGeom>
                          <a:noFill/>
                          <a:ln>
                            <a:noFill/>
                          </a:ln>
                        </pic:spPr>
                      </pic:pic>
                    </a:graphicData>
                  </a:graphic>
                </wp:inline>
              </w:drawing>
            </w:r>
            <w:r>
              <w:rPr>
                <w:w w:val="100"/>
              </w:rPr>
              <w:t>. Pilots shall be inserted as described in 18.3.5.9</w:t>
            </w:r>
            <w:proofErr w:type="gramStart"/>
            <w:r>
              <w:rPr>
                <w:w w:val="100"/>
              </w:rPr>
              <w:t>.(</w:t>
            </w:r>
            <w:proofErr w:type="gramEnd"/>
            <w:r>
              <w:rPr>
                <w:w w:val="100"/>
              </w:rPr>
              <w:t xml:space="preserve">#5153) The time domain waveform of the L-SIG field shall be as given by </w:t>
            </w:r>
            <w:r>
              <w:rPr>
                <w:w w:val="100"/>
              </w:rPr>
              <w:fldChar w:fldCharType="begin"/>
            </w:r>
            <w:r>
              <w:rPr>
                <w:w w:val="100"/>
              </w:rPr>
              <w:instrText xml:space="preserve"> REF  RTF35303537323a204571756174 \h</w:instrText>
            </w:r>
            <w:r>
              <w:rPr>
                <w:w w:val="100"/>
              </w:rPr>
            </w:r>
            <w:r>
              <w:rPr>
                <w:w w:val="100"/>
              </w:rPr>
              <w:fldChar w:fldCharType="separate"/>
            </w:r>
            <w:r>
              <w:rPr>
                <w:w w:val="100"/>
              </w:rPr>
              <w:t>Equation (22-21)</w:t>
            </w:r>
            <w:r>
              <w:rPr>
                <w:w w:val="100"/>
              </w:rPr>
              <w:fldChar w:fldCharType="end"/>
            </w:r>
            <w:r>
              <w:rPr>
                <w:w w:val="100"/>
              </w:rPr>
              <w:t>.</w:t>
            </w:r>
          </w:p>
          <w:p w:rsidR="00335BC5" w:rsidRDefault="00335BC5" w:rsidP="003123F0">
            <w:pPr>
              <w:ind w:firstLineChars="100" w:firstLine="200"/>
              <w:rPr>
                <w:rFonts w:eastAsia="굴림"/>
                <w:sz w:val="20"/>
                <w:lang w:val="en-US" w:eastAsia="ko-KR"/>
              </w:rPr>
            </w:pPr>
          </w:p>
          <w:p w:rsidR="00335BC5" w:rsidRDefault="00335BC5" w:rsidP="003123F0">
            <w:pPr>
              <w:ind w:firstLineChars="100" w:firstLine="200"/>
              <w:rPr>
                <w:rFonts w:eastAsia="굴림"/>
                <w:sz w:val="20"/>
                <w:lang w:val="en-US" w:eastAsia="ko-KR"/>
              </w:rPr>
            </w:pPr>
          </w:p>
          <w:p w:rsidR="00335BC5" w:rsidRDefault="00335BC5" w:rsidP="003123F0">
            <w:pPr>
              <w:ind w:firstLineChars="100" w:firstLine="200"/>
              <w:rPr>
                <w:rFonts w:eastAsia="굴림"/>
                <w:sz w:val="20"/>
                <w:lang w:val="en-US" w:eastAsia="ko-KR"/>
              </w:rPr>
            </w:pPr>
          </w:p>
          <w:p w:rsidR="00335BC5" w:rsidRPr="00FD3956" w:rsidRDefault="00335BC5" w:rsidP="00335BC5">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P206L01,</w:t>
            </w:r>
            <w:r w:rsidRPr="00FD3956">
              <w:rPr>
                <w:b/>
                <w:highlight w:val="yellow"/>
              </w:rPr>
              <w:t xml:space="preserve"> as follows</w:t>
            </w:r>
          </w:p>
          <w:p w:rsidR="00335BC5" w:rsidRPr="00335BC5" w:rsidRDefault="00335BC5" w:rsidP="003123F0">
            <w:pPr>
              <w:ind w:firstLineChars="100" w:firstLine="200"/>
              <w:rPr>
                <w:rFonts w:eastAsia="굴림"/>
                <w:sz w:val="20"/>
                <w:lang w:eastAsia="ko-KR"/>
              </w:rPr>
            </w:pPr>
          </w:p>
          <w:p w:rsidR="00335BC5" w:rsidRDefault="00335BC5" w:rsidP="00335BC5">
            <w:pPr>
              <w:pStyle w:val="Body"/>
              <w:rPr>
                <w:w w:val="100"/>
              </w:rPr>
            </w:pPr>
            <w:r>
              <w:rPr>
                <w:w w:val="100"/>
              </w:rPr>
              <w:t xml:space="preserve">The VHT-SIG-A field contains the </w:t>
            </w:r>
            <w:ins w:id="193" w:author="Minho_1" w:date="2012-05-03T03:52:00Z">
              <w:r>
                <w:rPr>
                  <w:rFonts w:hint="eastAsia"/>
                  <w:w w:val="100"/>
                </w:rPr>
                <w:t>sub</w:t>
              </w:r>
            </w:ins>
            <w:r>
              <w:rPr>
                <w:w w:val="100"/>
              </w:rPr>
              <w:t>fields listed in</w:t>
            </w:r>
            <w:r>
              <w:rPr>
                <w:b/>
                <w:bCs/>
                <w:w w:val="100"/>
              </w:rPr>
              <w:t xml:space="preserve"> </w:t>
            </w:r>
            <w:r>
              <w:rPr>
                <w:w w:val="100"/>
              </w:rPr>
              <w:fldChar w:fldCharType="begin"/>
            </w:r>
            <w:r>
              <w:rPr>
                <w:w w:val="100"/>
              </w:rPr>
              <w:instrText xml:space="preserve"> REF  RTF34373035383a205461626c65 \h</w:instrText>
            </w:r>
            <w:r>
              <w:rPr>
                <w:w w:val="100"/>
              </w:rPr>
            </w:r>
            <w:r>
              <w:rPr>
                <w:w w:val="100"/>
              </w:rPr>
              <w:fldChar w:fldCharType="separate"/>
            </w:r>
            <w:r>
              <w:rPr>
                <w:w w:val="100"/>
              </w:rPr>
              <w:t>Table 22-12 (</w:t>
            </w:r>
            <w:del w:id="194" w:author="Minho_1" w:date="2012-05-03T03:52:00Z">
              <w:r w:rsidDel="00335BC5">
                <w:rPr>
                  <w:w w:val="100"/>
                </w:rPr>
                <w:delText xml:space="preserve">Fields </w:delText>
              </w:r>
            </w:del>
            <w:ins w:id="195" w:author="Minho_1" w:date="2012-05-03T03:52:00Z">
              <w:r>
                <w:rPr>
                  <w:rFonts w:hint="eastAsia"/>
                  <w:w w:val="100"/>
                </w:rPr>
                <w:t xml:space="preserve">Subfields </w:t>
              </w:r>
            </w:ins>
            <w:r>
              <w:rPr>
                <w:w w:val="100"/>
              </w:rPr>
              <w:t>in the VHT-SIG-A field)</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886"/>
              <w:gridCol w:w="862"/>
              <w:gridCol w:w="2440"/>
              <w:gridCol w:w="994"/>
              <w:gridCol w:w="4178"/>
            </w:tblGrid>
            <w:tr w:rsidR="00335BC5" w:rsidTr="000E0FA2">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335BC5" w:rsidRDefault="00335BC5">
                  <w:pPr>
                    <w:pStyle w:val="TableTitle"/>
                    <w:numPr>
                      <w:ilvl w:val="0"/>
                      <w:numId w:val="3"/>
                    </w:numPr>
                    <w:rPr>
                      <w:sz w:val="22"/>
                      <w:lang w:val="en-GB"/>
                    </w:rPr>
                    <w:pPrChange w:id="196" w:author="Minho_1" w:date="2012-05-03T04:38:00Z">
                      <w:pPr>
                        <w:pStyle w:val="TableTitle"/>
                        <w:numPr>
                          <w:numId w:val="14"/>
                        </w:numPr>
                        <w:tabs>
                          <w:tab w:val="num" w:pos="360"/>
                          <w:tab w:val="num" w:pos="720"/>
                        </w:tabs>
                        <w:ind w:left="720" w:hanging="720"/>
                      </w:pPr>
                    </w:pPrChange>
                  </w:pPr>
                  <w:bookmarkStart w:id="197" w:name="RTF34373035383a205461626c65"/>
                  <w:del w:id="198" w:author="Minho_1" w:date="2012-05-03T03:52:00Z">
                    <w:r w:rsidDel="00335BC5">
                      <w:rPr>
                        <w:w w:val="100"/>
                      </w:rPr>
                      <w:delText>Field</w:delText>
                    </w:r>
                  </w:del>
                  <w:del w:id="199" w:author="Minho_1" w:date="2012-05-03T03:53:00Z">
                    <w:r w:rsidDel="00335BC5">
                      <w:rPr>
                        <w:w w:val="100"/>
                      </w:rPr>
                      <w:delText xml:space="preserve">s </w:delText>
                    </w:r>
                  </w:del>
                  <w:ins w:id="200" w:author="Minho_1" w:date="2012-05-03T03:53:00Z">
                    <w:r>
                      <w:rPr>
                        <w:rFonts w:hint="eastAsia"/>
                        <w:w w:val="100"/>
                      </w:rPr>
                      <w:t xml:space="preserve">Subfields </w:t>
                    </w:r>
                  </w:ins>
                  <w:r>
                    <w:rPr>
                      <w:w w:val="100"/>
                    </w:rPr>
                    <w:t>in the VHT-SIG-A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7"/>
                </w:p>
              </w:tc>
            </w:tr>
            <w:tr w:rsidR="00335BC5" w:rsidTr="000E0FA2">
              <w:trPr>
                <w:trHeight w:val="6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35BC5" w:rsidRDefault="00335BC5" w:rsidP="000E0FA2">
                  <w:pPr>
                    <w:pStyle w:val="CellHeading"/>
                  </w:pPr>
                  <w:r>
                    <w:rPr>
                      <w:w w:val="100"/>
                    </w:rPr>
                    <w:t>Symbol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5BC5" w:rsidRDefault="00335BC5" w:rsidP="000E0FA2">
                  <w:pPr>
                    <w:pStyle w:val="CellHeading"/>
                  </w:pPr>
                  <w:r>
                    <w:rPr>
                      <w:w w:val="100"/>
                    </w:rPr>
                    <w:t>Bit</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5BC5" w:rsidRDefault="00335BC5" w:rsidP="00335BC5">
                  <w:pPr>
                    <w:pStyle w:val="CellHeading"/>
                  </w:pPr>
                  <w:del w:id="201" w:author="Minho_1" w:date="2012-05-03T03:53:00Z">
                    <w:r w:rsidDel="00335BC5">
                      <w:rPr>
                        <w:w w:val="100"/>
                      </w:rPr>
                      <w:delText>Field</w:delText>
                    </w:r>
                  </w:del>
                  <w:ins w:id="202" w:author="Minho_1" w:date="2012-05-03T03:53:00Z">
                    <w:r>
                      <w:rPr>
                        <w:rFonts w:hint="eastAsia"/>
                        <w:w w:val="100"/>
                      </w:rPr>
                      <w:t>Subfield</w:t>
                    </w:r>
                  </w:ins>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5BC5" w:rsidRDefault="00335BC5" w:rsidP="000E0FA2">
                  <w:pPr>
                    <w:pStyle w:val="CellHeading"/>
                  </w:pPr>
                  <w:r>
                    <w:rPr>
                      <w:w w:val="100"/>
                    </w:rPr>
                    <w:t>Number of bits</w:t>
                  </w:r>
                </w:p>
              </w:tc>
              <w:tc>
                <w:tcPr>
                  <w:tcW w:w="4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35BC5" w:rsidRDefault="00335BC5" w:rsidP="000E0FA2">
                  <w:pPr>
                    <w:pStyle w:val="CellHeading"/>
                  </w:pPr>
                  <w:r>
                    <w:rPr>
                      <w:w w:val="100"/>
                    </w:rPr>
                    <w:t>Description</w:t>
                  </w:r>
                </w:p>
              </w:tc>
            </w:tr>
            <w:tr w:rsidR="00335BC5" w:rsidTr="000E0FA2">
              <w:trPr>
                <w:trHeight w:val="560"/>
                <w:jc w:val="center"/>
              </w:trPr>
              <w:tc>
                <w:tcPr>
                  <w:tcW w:w="900" w:type="dxa"/>
                  <w:vMerge w:val="restart"/>
                  <w:tcBorders>
                    <w:top w:val="nil"/>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335BC5" w:rsidRDefault="00335BC5" w:rsidP="000E0FA2">
                  <w:pPr>
                    <w:pStyle w:val="CellHeading"/>
                  </w:pPr>
                  <w:r>
                    <w:rPr>
                      <w:w w:val="100"/>
                    </w:rPr>
                    <w:t>VHT-SIG-A1</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B0-B1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BW</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2</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pPr>
                  <w:r>
                    <w:rPr>
                      <w:w w:val="100"/>
                    </w:rPr>
                    <w:t>Set to 0 for 20 MHz, 1 for 40 MHz, 2 for 80 MHz, 3 for 160 MHz and 80+80 MHz</w:t>
                  </w:r>
                </w:p>
              </w:tc>
            </w:tr>
            <w:tr w:rsidR="00335BC5" w:rsidTr="000E0FA2">
              <w:trPr>
                <w:trHeight w:val="360"/>
                <w:jc w:val="center"/>
              </w:trPr>
              <w:tc>
                <w:tcPr>
                  <w:tcW w:w="900" w:type="dxa"/>
                  <w:vMerge/>
                  <w:tcBorders>
                    <w:top w:val="nil"/>
                    <w:left w:val="single" w:sz="10" w:space="0" w:color="000000"/>
                    <w:bottom w:val="single" w:sz="2"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pPr>
                  <w:r>
                    <w:rPr>
                      <w:w w:val="100"/>
                    </w:rPr>
                    <w:t>Reserved. Set to 1.</w:t>
                  </w:r>
                </w:p>
              </w:tc>
            </w:tr>
            <w:tr w:rsidR="00335BC5" w:rsidTr="000E0FA2">
              <w:trPr>
                <w:trHeight w:val="1160"/>
                <w:jc w:val="center"/>
              </w:trPr>
              <w:tc>
                <w:tcPr>
                  <w:tcW w:w="900" w:type="dxa"/>
                  <w:vMerge/>
                  <w:tcBorders>
                    <w:top w:val="nil"/>
                    <w:left w:val="single" w:sz="10" w:space="0" w:color="000000"/>
                    <w:bottom w:val="single" w:sz="2"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STBC</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rPr>
                      <w:w w:val="100"/>
                    </w:rPr>
                  </w:pPr>
                  <w:r>
                    <w:rPr>
                      <w:w w:val="100"/>
                    </w:rPr>
                    <w:t>Set to 1 if all spatial streams of all users have space time block coding and set to 0 if no spatial streams of any user has space time block coding</w:t>
                  </w:r>
                </w:p>
                <w:p w:rsidR="00335BC5" w:rsidRDefault="00335BC5" w:rsidP="000E0FA2">
                  <w:pPr>
                    <w:pStyle w:val="CellBody"/>
                  </w:pPr>
                  <w:r>
                    <w:rPr>
                      <w:w w:val="100"/>
                    </w:rPr>
                    <w:t>NOTE—For some but not all users to have space time block coding is not allowed.</w:t>
                  </w:r>
                </w:p>
              </w:tc>
            </w:tr>
            <w:tr w:rsidR="00335BC5" w:rsidTr="000E0FA2">
              <w:trPr>
                <w:trHeight w:val="1160"/>
                <w:jc w:val="center"/>
              </w:trPr>
              <w:tc>
                <w:tcPr>
                  <w:tcW w:w="900" w:type="dxa"/>
                  <w:vMerge/>
                  <w:tcBorders>
                    <w:top w:val="nil"/>
                    <w:left w:val="single" w:sz="10" w:space="0" w:color="000000"/>
                    <w:bottom w:val="single" w:sz="2"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B4-B9</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Group ID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6</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rPr>
                      <w:w w:val="100"/>
                    </w:rPr>
                  </w:pPr>
                  <w:r>
                    <w:rPr>
                      <w:w w:val="100"/>
                    </w:rPr>
                    <w:t xml:space="preserve">In an SU PPDU, the Group ID </w:t>
                  </w:r>
                  <w:ins w:id="203" w:author="Minho_1" w:date="2012-05-03T03:53:00Z">
                    <w:r>
                      <w:rPr>
                        <w:rFonts w:hint="eastAsia"/>
                        <w:w w:val="100"/>
                      </w:rPr>
                      <w:t>sub</w:t>
                    </w:r>
                  </w:ins>
                  <w:r>
                    <w:rPr>
                      <w:w w:val="100"/>
                    </w:rPr>
                    <w:t xml:space="preserve">field is set as defined in 9.17a (Group ID and </w:t>
                  </w:r>
                  <w:proofErr w:type="gramStart"/>
                  <w:r>
                    <w:rPr>
                      <w:w w:val="100"/>
                    </w:rPr>
                    <w:t>partial(</w:t>
                  </w:r>
                  <w:proofErr w:type="gramEnd"/>
                  <w:r>
                    <w:rPr>
                      <w:w w:val="100"/>
                    </w:rPr>
                    <w:t>#4829) AID in VHT PPDUs).</w:t>
                  </w:r>
                </w:p>
                <w:p w:rsidR="00335BC5" w:rsidRDefault="00335BC5" w:rsidP="000E0FA2">
                  <w:pPr>
                    <w:pStyle w:val="CellBody"/>
                    <w:rPr>
                      <w:w w:val="100"/>
                    </w:rPr>
                  </w:pPr>
                </w:p>
                <w:p w:rsidR="00335BC5" w:rsidRDefault="00335BC5" w:rsidP="000E0FA2">
                  <w:pPr>
                    <w:pStyle w:val="CellBody"/>
                    <w:rPr>
                      <w:w w:val="100"/>
                    </w:rPr>
                  </w:pPr>
                  <w:r>
                    <w:rPr>
                      <w:w w:val="100"/>
                    </w:rPr>
                    <w:t xml:space="preserve">In an MU PPDU the Group ID </w:t>
                  </w:r>
                  <w:ins w:id="204" w:author="Minho_1" w:date="2012-05-03T03:53:00Z">
                    <w:r>
                      <w:rPr>
                        <w:rFonts w:hint="eastAsia"/>
                        <w:w w:val="100"/>
                      </w:rPr>
                      <w:t>sub</w:t>
                    </w:r>
                  </w:ins>
                  <w:r>
                    <w:rPr>
                      <w:w w:val="100"/>
                    </w:rPr>
                    <w:t xml:space="preserve">field(#4829) is set as defined in </w:t>
                  </w:r>
                  <w:r>
                    <w:rPr>
                      <w:w w:val="100"/>
                    </w:rPr>
                    <w:fldChar w:fldCharType="begin"/>
                  </w:r>
                  <w:r>
                    <w:rPr>
                      <w:w w:val="100"/>
                    </w:rPr>
                    <w:instrText xml:space="preserve"> REF RTF32393038323a2048342c312e \h</w:instrText>
                  </w:r>
                  <w:r>
                    <w:rPr>
                      <w:w w:val="100"/>
                    </w:rPr>
                  </w:r>
                  <w:r>
                    <w:rPr>
                      <w:w w:val="100"/>
                    </w:rPr>
                    <w:fldChar w:fldCharType="separate"/>
                  </w:r>
                  <w:r>
                    <w:rPr>
                      <w:w w:val="100"/>
                    </w:rPr>
                    <w:t>22.3.11.4 (Group ID</w:t>
                  </w:r>
                </w:p>
                <w:p w:rsidR="00335BC5" w:rsidRDefault="00335BC5" w:rsidP="000E0FA2">
                  <w:pPr>
                    <w:pStyle w:val="CellBody"/>
                  </w:pPr>
                  <w:r>
                    <w:rPr>
                      <w:w w:val="100"/>
                    </w:rPr>
                    <w:t>)</w:t>
                  </w:r>
                  <w:r>
                    <w:rPr>
                      <w:w w:val="100"/>
                    </w:rPr>
                    <w:fldChar w:fldCharType="end"/>
                  </w:r>
                </w:p>
              </w:tc>
            </w:tr>
            <w:tr w:rsidR="00335BC5" w:rsidTr="000E0FA2">
              <w:trPr>
                <w:trHeight w:val="6160"/>
                <w:jc w:val="center"/>
              </w:trPr>
              <w:tc>
                <w:tcPr>
                  <w:tcW w:w="900" w:type="dxa"/>
                  <w:vMerge/>
                  <w:tcBorders>
                    <w:top w:val="nil"/>
                    <w:left w:val="single" w:sz="10" w:space="0" w:color="000000"/>
                    <w:bottom w:val="single" w:sz="2"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B10-B21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NSTS/Partial AID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12</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rPr>
                      <w:w w:val="100"/>
                    </w:rPr>
                  </w:pPr>
                  <w:r>
                    <w:rPr>
                      <w:w w:val="100"/>
                    </w:rPr>
                    <w:t xml:space="preserve">For an MU PPDU: NSTS is divided into 4 user positions of 3 bits each. User position </w:t>
                  </w:r>
                  <w:r>
                    <w:rPr>
                      <w:i/>
                      <w:iCs/>
                      <w:w w:val="100"/>
                    </w:rPr>
                    <w:t>p</w:t>
                  </w:r>
                  <w:r>
                    <w:rPr>
                      <w:w w:val="100"/>
                    </w:rPr>
                    <w:t xml:space="preserve">, </w:t>
                  </w:r>
                  <w:proofErr w:type="gramStart"/>
                  <w:r>
                    <w:rPr>
                      <w:w w:val="100"/>
                    </w:rPr>
                    <w:t xml:space="preserve">where </w:t>
                  </w:r>
                  <w:proofErr w:type="gramEnd"/>
                  <w:r>
                    <w:rPr>
                      <w:noProof/>
                      <w:w w:val="100"/>
                    </w:rPr>
                    <w:drawing>
                      <wp:inline distT="0" distB="0" distL="0" distR="0" wp14:anchorId="56D09351" wp14:editId="1AB07A4C">
                        <wp:extent cx="393700" cy="140970"/>
                        <wp:effectExtent l="0" t="0" r="0" b="0"/>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700" cy="140970"/>
                                </a:xfrm>
                                <a:prstGeom prst="rect">
                                  <a:avLst/>
                                </a:prstGeom>
                                <a:noFill/>
                                <a:ln>
                                  <a:noFill/>
                                </a:ln>
                              </pic:spPr>
                            </pic:pic>
                          </a:graphicData>
                        </a:graphic>
                      </wp:inline>
                    </w:drawing>
                  </w:r>
                  <w:r>
                    <w:rPr>
                      <w:w w:val="100"/>
                    </w:rPr>
                    <w:t>, uses bits B(</w:t>
                  </w:r>
                  <w:r>
                    <w:rPr>
                      <w:noProof/>
                      <w:w w:val="100"/>
                    </w:rPr>
                    <w:drawing>
                      <wp:inline distT="0" distB="0" distL="0" distR="0" wp14:anchorId="7F50705A" wp14:editId="4BF3161E">
                        <wp:extent cx="358775" cy="140970"/>
                        <wp:effectExtent l="0" t="0" r="0" b="0"/>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8775" cy="140970"/>
                                </a:xfrm>
                                <a:prstGeom prst="rect">
                                  <a:avLst/>
                                </a:prstGeom>
                                <a:noFill/>
                                <a:ln>
                                  <a:noFill/>
                                </a:ln>
                              </pic:spPr>
                            </pic:pic>
                          </a:graphicData>
                        </a:graphic>
                      </wp:inline>
                    </w:drawing>
                  </w:r>
                  <w:r>
                    <w:rPr>
                      <w:w w:val="100"/>
                    </w:rPr>
                    <w:t>)-B(</w:t>
                  </w:r>
                  <w:r>
                    <w:rPr>
                      <w:noProof/>
                      <w:w w:val="100"/>
                    </w:rPr>
                    <w:drawing>
                      <wp:inline distT="0" distB="0" distL="0" distR="0" wp14:anchorId="47A46C9E" wp14:editId="09E7BC93">
                        <wp:extent cx="358775" cy="140970"/>
                        <wp:effectExtent l="0" t="0" r="0" b="0"/>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8775" cy="140970"/>
                                </a:xfrm>
                                <a:prstGeom prst="rect">
                                  <a:avLst/>
                                </a:prstGeom>
                                <a:noFill/>
                                <a:ln>
                                  <a:noFill/>
                                </a:ln>
                              </pic:spPr>
                            </pic:pic>
                          </a:graphicData>
                        </a:graphic>
                      </wp:inline>
                    </w:drawing>
                  </w:r>
                  <w:r>
                    <w:rPr>
                      <w:w w:val="100"/>
                    </w:rPr>
                    <w:t xml:space="preserve">). The space-time streams of user u are indicated at user position </w:t>
                  </w:r>
                  <w:r>
                    <w:rPr>
                      <w:noProof/>
                      <w:w w:val="100"/>
                    </w:rPr>
                    <w:drawing>
                      <wp:inline distT="0" distB="0" distL="0" distR="0" wp14:anchorId="1A39F858" wp14:editId="3CF91080">
                        <wp:extent cx="1153795" cy="140970"/>
                        <wp:effectExtent l="0" t="0" r="0" b="0"/>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53795" cy="140970"/>
                                </a:xfrm>
                                <a:prstGeom prst="rect">
                                  <a:avLst/>
                                </a:prstGeom>
                                <a:noFill/>
                                <a:ln>
                                  <a:noFill/>
                                </a:ln>
                              </pic:spPr>
                            </pic:pic>
                          </a:graphicData>
                        </a:graphic>
                      </wp:inline>
                    </w:drawing>
                  </w:r>
                  <w:r>
                    <w:rPr>
                      <w:w w:val="100"/>
                    </w:rPr>
                    <w:t xml:space="preserve"> where </w:t>
                  </w:r>
                  <w:r>
                    <w:rPr>
                      <w:noProof/>
                      <w:w w:val="100"/>
                    </w:rPr>
                    <w:drawing>
                      <wp:inline distT="0" distB="0" distL="0" distR="0" wp14:anchorId="39FAD1BF" wp14:editId="664D5EA8">
                        <wp:extent cx="1357630" cy="140970"/>
                        <wp:effectExtent l="0" t="0" r="0" b="0"/>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57630" cy="140970"/>
                                </a:xfrm>
                                <a:prstGeom prst="rect">
                                  <a:avLst/>
                                </a:prstGeom>
                                <a:noFill/>
                                <a:ln>
                                  <a:noFill/>
                                </a:ln>
                              </pic:spPr>
                            </pic:pic>
                          </a:graphicData>
                        </a:graphic>
                      </wp:inline>
                    </w:drawing>
                  </w:r>
                </w:p>
                <w:p w:rsidR="00335BC5" w:rsidRDefault="00335BC5" w:rsidP="000E0FA2">
                  <w:pPr>
                    <w:pStyle w:val="CellBody"/>
                    <w:rPr>
                      <w:w w:val="100"/>
                    </w:rPr>
                  </w:pPr>
                  <w:r>
                    <w:rPr>
                      <w:w w:val="100"/>
                    </w:rPr>
                    <w:t xml:space="preserve"> </w:t>
                  </w:r>
                  <w:proofErr w:type="gramStart"/>
                  <w:r>
                    <w:rPr>
                      <w:w w:val="100"/>
                    </w:rPr>
                    <w:t>and</w:t>
                  </w:r>
                  <w:proofErr w:type="gramEnd"/>
                  <w:r>
                    <w:rPr>
                      <w:w w:val="100"/>
                    </w:rPr>
                    <w:t xml:space="preserve"> the notation A[</w:t>
                  </w:r>
                  <w:r>
                    <w:rPr>
                      <w:i/>
                      <w:iCs/>
                      <w:w w:val="100"/>
                    </w:rPr>
                    <w:t>b</w:t>
                  </w:r>
                  <w:r>
                    <w:rPr>
                      <w:w w:val="100"/>
                    </w:rPr>
                    <w:t xml:space="preserve">] denotes the value of array A at index </w:t>
                  </w:r>
                  <w:r>
                    <w:rPr>
                      <w:i/>
                      <w:iCs/>
                      <w:w w:val="100"/>
                    </w:rPr>
                    <w:t>b</w:t>
                  </w:r>
                  <w:r>
                    <w:rPr>
                      <w:w w:val="100"/>
                    </w:rPr>
                    <w:t>. Zero space-time streams are indicated at positions not listed in the USER_POSITION array.</w:t>
                  </w:r>
                </w:p>
                <w:p w:rsidR="00335BC5" w:rsidRDefault="00335BC5" w:rsidP="000E0FA2">
                  <w:pPr>
                    <w:pStyle w:val="CellBody"/>
                    <w:ind w:left="200"/>
                    <w:rPr>
                      <w:w w:val="100"/>
                    </w:rPr>
                  </w:pPr>
                  <w:r>
                    <w:rPr>
                      <w:w w:val="100"/>
                    </w:rPr>
                    <w:t>Set to 0 for 0 space time streams</w:t>
                  </w:r>
                </w:p>
                <w:p w:rsidR="00335BC5" w:rsidRDefault="00335BC5" w:rsidP="000E0FA2">
                  <w:pPr>
                    <w:pStyle w:val="CellBody"/>
                    <w:ind w:left="200"/>
                    <w:rPr>
                      <w:w w:val="100"/>
                    </w:rPr>
                  </w:pPr>
                  <w:r>
                    <w:rPr>
                      <w:w w:val="100"/>
                    </w:rPr>
                    <w:t>Set to 1 for 1 space time stream</w:t>
                  </w:r>
                </w:p>
                <w:p w:rsidR="00335BC5" w:rsidRDefault="00335BC5" w:rsidP="000E0FA2">
                  <w:pPr>
                    <w:pStyle w:val="CellBody"/>
                    <w:ind w:left="200"/>
                    <w:rPr>
                      <w:w w:val="100"/>
                    </w:rPr>
                  </w:pPr>
                  <w:r>
                    <w:rPr>
                      <w:w w:val="100"/>
                    </w:rPr>
                    <w:t>Set to 2 for 2 space time streams</w:t>
                  </w:r>
                </w:p>
                <w:p w:rsidR="00335BC5" w:rsidRDefault="00335BC5" w:rsidP="000E0FA2">
                  <w:pPr>
                    <w:pStyle w:val="CellBody"/>
                    <w:ind w:left="200"/>
                    <w:rPr>
                      <w:w w:val="100"/>
                    </w:rPr>
                  </w:pPr>
                  <w:r>
                    <w:rPr>
                      <w:w w:val="100"/>
                    </w:rPr>
                    <w:t>Set to 3 for 3 space time streams</w:t>
                  </w:r>
                </w:p>
                <w:p w:rsidR="00335BC5" w:rsidRDefault="00335BC5" w:rsidP="000E0FA2">
                  <w:pPr>
                    <w:pStyle w:val="CellBody"/>
                    <w:ind w:left="200"/>
                    <w:rPr>
                      <w:w w:val="100"/>
                    </w:rPr>
                  </w:pPr>
                  <w:r>
                    <w:rPr>
                      <w:w w:val="100"/>
                    </w:rPr>
                    <w:t>Set to 4 for 4 space time streams</w:t>
                  </w:r>
                </w:p>
                <w:p w:rsidR="00335BC5" w:rsidRDefault="00335BC5" w:rsidP="000E0FA2">
                  <w:pPr>
                    <w:pStyle w:val="CellBody"/>
                    <w:ind w:left="200"/>
                    <w:rPr>
                      <w:w w:val="100"/>
                    </w:rPr>
                  </w:pPr>
                  <w:r>
                    <w:rPr>
                      <w:w w:val="100"/>
                    </w:rPr>
                    <w:t>Values 5-7 are reserved</w:t>
                  </w:r>
                </w:p>
                <w:p w:rsidR="00335BC5" w:rsidRDefault="00335BC5" w:rsidP="000E0FA2">
                  <w:pPr>
                    <w:pStyle w:val="CellBody"/>
                    <w:rPr>
                      <w:w w:val="100"/>
                    </w:rPr>
                  </w:pPr>
                  <w:r>
                    <w:rPr>
                      <w:w w:val="100"/>
                    </w:rPr>
                    <w:t>For an SU PPDU:</w:t>
                  </w:r>
                </w:p>
                <w:p w:rsidR="00335BC5" w:rsidRDefault="00335BC5" w:rsidP="000E0FA2">
                  <w:pPr>
                    <w:pStyle w:val="CellBody"/>
                    <w:rPr>
                      <w:w w:val="100"/>
                    </w:rPr>
                  </w:pPr>
                  <w:r>
                    <w:rPr>
                      <w:w w:val="100"/>
                    </w:rPr>
                    <w:t>B10-B12</w:t>
                  </w:r>
                </w:p>
                <w:p w:rsidR="00335BC5" w:rsidRDefault="00335BC5" w:rsidP="000E0FA2">
                  <w:pPr>
                    <w:pStyle w:val="CellBody"/>
                    <w:ind w:left="200"/>
                    <w:rPr>
                      <w:w w:val="100"/>
                    </w:rPr>
                  </w:pPr>
                  <w:r>
                    <w:rPr>
                      <w:w w:val="100"/>
                    </w:rPr>
                    <w:t>Set to 0 for 1 space time stream</w:t>
                  </w:r>
                </w:p>
                <w:p w:rsidR="00335BC5" w:rsidRDefault="00335BC5" w:rsidP="000E0FA2">
                  <w:pPr>
                    <w:pStyle w:val="CellBody"/>
                    <w:ind w:left="200"/>
                    <w:rPr>
                      <w:w w:val="100"/>
                    </w:rPr>
                  </w:pPr>
                  <w:r>
                    <w:rPr>
                      <w:w w:val="100"/>
                    </w:rPr>
                    <w:t>Set to 1 for 2 space time streams</w:t>
                  </w:r>
                </w:p>
                <w:p w:rsidR="00335BC5" w:rsidRDefault="00335BC5" w:rsidP="000E0FA2">
                  <w:pPr>
                    <w:pStyle w:val="CellBody"/>
                    <w:ind w:left="200"/>
                    <w:rPr>
                      <w:w w:val="100"/>
                    </w:rPr>
                  </w:pPr>
                  <w:r>
                    <w:rPr>
                      <w:w w:val="100"/>
                    </w:rPr>
                    <w:t>Set to 2 for 3 space time streams</w:t>
                  </w:r>
                </w:p>
                <w:p w:rsidR="00335BC5" w:rsidRDefault="00335BC5" w:rsidP="000E0FA2">
                  <w:pPr>
                    <w:pStyle w:val="CellBody"/>
                    <w:ind w:left="200"/>
                    <w:rPr>
                      <w:w w:val="100"/>
                    </w:rPr>
                  </w:pPr>
                  <w:r>
                    <w:rPr>
                      <w:w w:val="100"/>
                    </w:rPr>
                    <w:t>Set to 3 for 4 space time streams</w:t>
                  </w:r>
                </w:p>
                <w:p w:rsidR="00335BC5" w:rsidRDefault="00335BC5" w:rsidP="000E0FA2">
                  <w:pPr>
                    <w:pStyle w:val="CellBody"/>
                    <w:ind w:left="200"/>
                    <w:rPr>
                      <w:w w:val="100"/>
                    </w:rPr>
                  </w:pPr>
                  <w:r>
                    <w:rPr>
                      <w:w w:val="100"/>
                    </w:rPr>
                    <w:t>Set to 4 for 5 space time streams</w:t>
                  </w:r>
                </w:p>
                <w:p w:rsidR="00335BC5" w:rsidRDefault="00335BC5" w:rsidP="000E0FA2">
                  <w:pPr>
                    <w:pStyle w:val="CellBody"/>
                    <w:ind w:left="200"/>
                    <w:rPr>
                      <w:w w:val="100"/>
                    </w:rPr>
                  </w:pPr>
                  <w:r>
                    <w:rPr>
                      <w:w w:val="100"/>
                    </w:rPr>
                    <w:t>Set to 5 for 6 space time streams</w:t>
                  </w:r>
                </w:p>
                <w:p w:rsidR="00335BC5" w:rsidRDefault="00335BC5" w:rsidP="000E0FA2">
                  <w:pPr>
                    <w:pStyle w:val="CellBody"/>
                    <w:ind w:left="200"/>
                    <w:rPr>
                      <w:w w:val="100"/>
                    </w:rPr>
                  </w:pPr>
                  <w:r>
                    <w:rPr>
                      <w:w w:val="100"/>
                    </w:rPr>
                    <w:t>Set to 6 for 7 space time streams</w:t>
                  </w:r>
                </w:p>
                <w:p w:rsidR="00335BC5" w:rsidRDefault="00335BC5" w:rsidP="000E0FA2">
                  <w:pPr>
                    <w:pStyle w:val="CellBody"/>
                    <w:ind w:left="200"/>
                    <w:rPr>
                      <w:w w:val="100"/>
                    </w:rPr>
                  </w:pPr>
                  <w:r>
                    <w:rPr>
                      <w:w w:val="100"/>
                    </w:rPr>
                    <w:t>Set to 7 for 8 space time streams</w:t>
                  </w:r>
                </w:p>
                <w:p w:rsidR="00335BC5" w:rsidRDefault="00335BC5" w:rsidP="000E0FA2">
                  <w:pPr>
                    <w:pStyle w:val="CellBody"/>
                    <w:rPr>
                      <w:w w:val="100"/>
                    </w:rPr>
                  </w:pPr>
                  <w:r>
                    <w:rPr>
                      <w:w w:val="100"/>
                    </w:rPr>
                    <w:t>B13-B21</w:t>
                  </w:r>
                </w:p>
                <w:p w:rsidR="00335BC5" w:rsidRDefault="00335BC5" w:rsidP="000E0FA2">
                  <w:pPr>
                    <w:pStyle w:val="CellBody"/>
                    <w:ind w:left="200"/>
                  </w:pPr>
                  <w:r>
                    <w:rPr>
                      <w:w w:val="100"/>
                    </w:rPr>
                    <w:t xml:space="preserve">Partial AID: Set to the value of the TXVECTOR parameter PARTIAL_AID. Partial AID provides an abbreviated indication of the intended recipient(s) of the PSDU (see 9.17a (Group ID and </w:t>
                  </w:r>
                  <w:proofErr w:type="gramStart"/>
                  <w:r>
                    <w:rPr>
                      <w:w w:val="100"/>
                    </w:rPr>
                    <w:t>partial(</w:t>
                  </w:r>
                  <w:proofErr w:type="gramEnd"/>
                  <w:r>
                    <w:rPr>
                      <w:w w:val="100"/>
                    </w:rPr>
                    <w:t>#4829) AID in VHT PPDUs)).</w:t>
                  </w:r>
                </w:p>
              </w:tc>
            </w:tr>
            <w:tr w:rsidR="00335BC5" w:rsidTr="000E0FA2">
              <w:trPr>
                <w:trHeight w:val="1360"/>
                <w:jc w:val="center"/>
              </w:trPr>
              <w:tc>
                <w:tcPr>
                  <w:tcW w:w="900" w:type="dxa"/>
                  <w:vMerge/>
                  <w:tcBorders>
                    <w:top w:val="nil"/>
                    <w:left w:val="single" w:sz="10" w:space="0" w:color="000000"/>
                    <w:bottom w:val="single" w:sz="2"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B22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TXOP_PS_NOT_ALLOWED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rPr>
                      <w:w w:val="100"/>
                    </w:rPr>
                  </w:pPr>
                  <w:r>
                    <w:rPr>
                      <w:w w:val="100"/>
                    </w:rPr>
                    <w:t>Set to 0 by VHT AP if it allows non-AP VHT STAs in TXOP power save mode to enter Doze state during a TXOP.</w:t>
                  </w:r>
                </w:p>
                <w:p w:rsidR="00335BC5" w:rsidRDefault="00335BC5" w:rsidP="000E0FA2">
                  <w:pPr>
                    <w:pStyle w:val="CellBody"/>
                    <w:rPr>
                      <w:w w:val="100"/>
                    </w:rPr>
                  </w:pPr>
                  <w:r>
                    <w:rPr>
                      <w:w w:val="100"/>
                    </w:rPr>
                    <w:t>Set to 1 otherwise.</w:t>
                  </w:r>
                </w:p>
                <w:p w:rsidR="00335BC5" w:rsidRDefault="00335BC5" w:rsidP="000E0FA2">
                  <w:pPr>
                    <w:pStyle w:val="CellBody"/>
                    <w:rPr>
                      <w:w w:val="100"/>
                    </w:rPr>
                  </w:pPr>
                </w:p>
                <w:p w:rsidR="00335BC5" w:rsidRDefault="00335BC5" w:rsidP="000E0FA2">
                  <w:pPr>
                    <w:pStyle w:val="CellBody"/>
                  </w:pPr>
                  <w:r>
                    <w:rPr>
                      <w:w w:val="100"/>
                    </w:rPr>
                    <w:t>The bit is reserved and set to 1 in VHT PPDUs transmitted by a non-AP VHT STA.</w:t>
                  </w:r>
                </w:p>
              </w:tc>
            </w:tr>
            <w:tr w:rsidR="00335BC5" w:rsidTr="000E0FA2">
              <w:trPr>
                <w:trHeight w:val="360"/>
                <w:jc w:val="center"/>
              </w:trPr>
              <w:tc>
                <w:tcPr>
                  <w:tcW w:w="900" w:type="dxa"/>
                  <w:vMerge/>
                  <w:tcBorders>
                    <w:top w:val="nil"/>
                    <w:left w:val="single" w:sz="10" w:space="0" w:color="000000"/>
                    <w:bottom w:val="single" w:sz="2"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B23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pPr>
                  <w:r>
                    <w:rPr>
                      <w:w w:val="100"/>
                    </w:rPr>
                    <w:t>Set to 1</w:t>
                  </w:r>
                </w:p>
              </w:tc>
            </w:tr>
            <w:tr w:rsidR="00335BC5" w:rsidTr="000E0FA2">
              <w:trPr>
                <w:trHeight w:val="560"/>
                <w:jc w:val="center"/>
              </w:trPr>
              <w:tc>
                <w:tcPr>
                  <w:tcW w:w="9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extDirection w:val="btLr"/>
                  <w:vAlign w:val="center"/>
                </w:tcPr>
                <w:p w:rsidR="00335BC5" w:rsidRDefault="00335BC5" w:rsidP="000E0FA2">
                  <w:pPr>
                    <w:pStyle w:val="CellBody"/>
                    <w:jc w:val="center"/>
                    <w:rPr>
                      <w:b/>
                      <w:bCs/>
                    </w:rPr>
                  </w:pPr>
                  <w:r>
                    <w:rPr>
                      <w:b/>
                      <w:bCs/>
                      <w:w w:val="100"/>
                    </w:rPr>
                    <w:t>VHT-SIG-A2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Short GI</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rPr>
                      <w:w w:val="100"/>
                    </w:rPr>
                  </w:pPr>
                  <w:r>
                    <w:rPr>
                      <w:w w:val="100"/>
                    </w:rPr>
                    <w:t>Set to 0 if short guard interval is not used in the Data field.</w:t>
                  </w:r>
                </w:p>
                <w:p w:rsidR="00335BC5" w:rsidRDefault="00335BC5" w:rsidP="000E0FA2">
                  <w:pPr>
                    <w:pStyle w:val="CellBody"/>
                  </w:pPr>
                  <w:r>
                    <w:rPr>
                      <w:w w:val="100"/>
                    </w:rPr>
                    <w:t>Set to 1 if short guard interval is used in the Data field.</w:t>
                  </w:r>
                </w:p>
              </w:tc>
            </w:tr>
            <w:tr w:rsidR="00335BC5" w:rsidTr="000E0FA2">
              <w:trPr>
                <w:trHeight w:val="760"/>
                <w:jc w:val="center"/>
              </w:trPr>
              <w:tc>
                <w:tcPr>
                  <w:tcW w:w="900" w:type="dxa"/>
                  <w:vMerge/>
                  <w:tcBorders>
                    <w:top w:val="nil"/>
                    <w:left w:val="single" w:sz="10" w:space="0" w:color="000000"/>
                    <w:bottom w:val="single" w:sz="10"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Short GI N</w:t>
                  </w:r>
                  <w:r>
                    <w:rPr>
                      <w:w w:val="100"/>
                      <w:vertAlign w:val="subscript"/>
                    </w:rPr>
                    <w:t>SYM</w:t>
                  </w:r>
                  <w:r>
                    <w:rPr>
                      <w:w w:val="100"/>
                    </w:rPr>
                    <w:t xml:space="preserve"> </w:t>
                  </w:r>
                  <w:proofErr w:type="spellStart"/>
                  <w:r>
                    <w:rPr>
                      <w:w w:val="100"/>
                    </w:rPr>
                    <w:t>Disambiguiation</w:t>
                  </w:r>
                  <w:proofErr w:type="spellEnd"/>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rPr>
                      <w:w w:val="100"/>
                    </w:rPr>
                  </w:pPr>
                  <w:r>
                    <w:rPr>
                      <w:w w:val="100"/>
                    </w:rPr>
                    <w:t xml:space="preserve">Set to 1 if short guard interval is used and </w:t>
                  </w:r>
                  <w:r>
                    <w:rPr>
                      <w:i/>
                      <w:iCs/>
                      <w:w w:val="100"/>
                    </w:rPr>
                    <w:t>N</w:t>
                  </w:r>
                  <w:r>
                    <w:rPr>
                      <w:i/>
                      <w:iCs/>
                      <w:w w:val="100"/>
                      <w:vertAlign w:val="subscript"/>
                    </w:rPr>
                    <w:t>SYM</w:t>
                  </w:r>
                  <w:r>
                    <w:rPr>
                      <w:w w:val="100"/>
                    </w:rPr>
                    <w:t xml:space="preserve"> mod 10 = 9, otherwise set to 0. </w:t>
                  </w:r>
                  <w:r>
                    <w:rPr>
                      <w:i/>
                      <w:iCs/>
                      <w:w w:val="100"/>
                    </w:rPr>
                    <w:t>N</w:t>
                  </w:r>
                  <w:r>
                    <w:rPr>
                      <w:i/>
                      <w:iCs/>
                      <w:w w:val="100"/>
                      <w:vertAlign w:val="subscript"/>
                    </w:rPr>
                    <w:t>SYM</w:t>
                  </w:r>
                  <w:r>
                    <w:rPr>
                      <w:w w:val="100"/>
                    </w:rPr>
                    <w:t xml:space="preserve"> is defined in </w:t>
                  </w:r>
                  <w:r>
                    <w:rPr>
                      <w:w w:val="100"/>
                    </w:rPr>
                    <w:fldChar w:fldCharType="begin"/>
                  </w:r>
                  <w:r>
                    <w:rPr>
                      <w:w w:val="100"/>
                    </w:rPr>
                    <w:instrText xml:space="preserve"> REF RTF34363035303a2048332c312e \h</w:instrText>
                  </w:r>
                  <w:r>
                    <w:rPr>
                      <w:w w:val="100"/>
                    </w:rPr>
                  </w:r>
                  <w:r>
                    <w:rPr>
                      <w:w w:val="100"/>
                    </w:rPr>
                    <w:fldChar w:fldCharType="separate"/>
                  </w:r>
                  <w:r>
                    <w:rPr>
                      <w:w w:val="100"/>
                    </w:rPr>
                    <w:t>22.4.3 (TXTIME and PSDU_LENGTH calculation</w:t>
                  </w:r>
                </w:p>
                <w:p w:rsidR="00335BC5" w:rsidRDefault="00335BC5" w:rsidP="000E0FA2">
                  <w:pPr>
                    <w:pStyle w:val="CellBody"/>
                  </w:pPr>
                  <w:r>
                    <w:rPr>
                      <w:w w:val="100"/>
                    </w:rPr>
                    <w:t>)</w:t>
                  </w:r>
                  <w:r>
                    <w:rPr>
                      <w:w w:val="100"/>
                    </w:rPr>
                    <w:fldChar w:fldCharType="end"/>
                  </w:r>
                  <w:r>
                    <w:rPr>
                      <w:w w:val="100"/>
                    </w:rPr>
                    <w:t>.</w:t>
                  </w:r>
                </w:p>
              </w:tc>
            </w:tr>
            <w:tr w:rsidR="00335BC5" w:rsidTr="000E0FA2">
              <w:trPr>
                <w:trHeight w:val="1160"/>
                <w:jc w:val="center"/>
              </w:trPr>
              <w:tc>
                <w:tcPr>
                  <w:tcW w:w="900" w:type="dxa"/>
                  <w:vMerge/>
                  <w:tcBorders>
                    <w:top w:val="nil"/>
                    <w:left w:val="single" w:sz="10" w:space="0" w:color="000000"/>
                    <w:bottom w:val="single" w:sz="10"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SU/MU[0] Coding</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rPr>
                      <w:w w:val="100"/>
                    </w:rPr>
                  </w:pPr>
                  <w:r>
                    <w:rPr>
                      <w:w w:val="100"/>
                    </w:rPr>
                    <w:t>For an SU PPDU, B2 is set to 0 for BCC, 1 for LDPC</w:t>
                  </w:r>
                </w:p>
                <w:p w:rsidR="00335BC5" w:rsidRDefault="00335BC5" w:rsidP="000E0FA2">
                  <w:pPr>
                    <w:pStyle w:val="CellBody"/>
                  </w:pPr>
                  <w:r>
                    <w:rPr>
                      <w:w w:val="100"/>
                    </w:rPr>
                    <w:t xml:space="preserve">For an MU PPDU, if the </w:t>
                  </w:r>
                  <w:proofErr w:type="gramStart"/>
                  <w:r>
                    <w:rPr>
                      <w:w w:val="100"/>
                    </w:rPr>
                    <w:t>MU[</w:t>
                  </w:r>
                  <w:proofErr w:type="gramEnd"/>
                  <w:r>
                    <w:rPr>
                      <w:w w:val="100"/>
                    </w:rPr>
                    <w:t xml:space="preserve">0] NSTS </w:t>
                  </w:r>
                  <w:ins w:id="205" w:author="Minho_1" w:date="2012-05-03T03:54:00Z">
                    <w:r>
                      <w:rPr>
                        <w:rFonts w:hint="eastAsia"/>
                        <w:w w:val="100"/>
                      </w:rPr>
                      <w:t>sub</w:t>
                    </w:r>
                  </w:ins>
                  <w:r>
                    <w:rPr>
                      <w:w w:val="100"/>
                    </w:rPr>
                    <w:t xml:space="preserve">field is non-zero, then B2 indicates the coding used for user 0; set to 0 for BCC and 1 for LDPC. If the </w:t>
                  </w:r>
                  <w:proofErr w:type="gramStart"/>
                  <w:r>
                    <w:rPr>
                      <w:w w:val="100"/>
                    </w:rPr>
                    <w:t>MU[</w:t>
                  </w:r>
                  <w:proofErr w:type="gramEnd"/>
                  <w:r>
                    <w:rPr>
                      <w:w w:val="100"/>
                    </w:rPr>
                    <w:t xml:space="preserve">0] NSTS </w:t>
                  </w:r>
                  <w:ins w:id="206" w:author="Minho_1" w:date="2012-05-03T03:54:00Z">
                    <w:r>
                      <w:rPr>
                        <w:rFonts w:hint="eastAsia"/>
                        <w:w w:val="100"/>
                      </w:rPr>
                      <w:t>sub</w:t>
                    </w:r>
                  </w:ins>
                  <w:r>
                    <w:rPr>
                      <w:w w:val="100"/>
                    </w:rPr>
                    <w:t xml:space="preserve">field is 0, then this </w:t>
                  </w:r>
                  <w:ins w:id="207" w:author="Minho_1" w:date="2012-05-03T03:54:00Z">
                    <w:r>
                      <w:rPr>
                        <w:rFonts w:hint="eastAsia"/>
                        <w:w w:val="100"/>
                      </w:rPr>
                      <w:t>sub</w:t>
                    </w:r>
                  </w:ins>
                  <w:r>
                    <w:rPr>
                      <w:w w:val="100"/>
                    </w:rPr>
                    <w:t>field is reserved and set to 1.</w:t>
                  </w:r>
                </w:p>
              </w:tc>
            </w:tr>
            <w:tr w:rsidR="00335BC5" w:rsidTr="000E0FA2">
              <w:trPr>
                <w:trHeight w:val="1360"/>
                <w:jc w:val="center"/>
              </w:trPr>
              <w:tc>
                <w:tcPr>
                  <w:tcW w:w="900" w:type="dxa"/>
                  <w:vMerge/>
                  <w:tcBorders>
                    <w:top w:val="nil"/>
                    <w:left w:val="single" w:sz="10" w:space="0" w:color="000000"/>
                    <w:bottom w:val="single" w:sz="10"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LDPC Extra OFDM Symbol</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rPr>
                      <w:w w:val="100"/>
                    </w:rPr>
                  </w:pPr>
                  <w:r>
                    <w:rPr>
                      <w:w w:val="100"/>
                    </w:rPr>
                    <w:t xml:space="preserve">Set to 1 if the LDPC PPDU encoding process (if an SU PPDU), or at least one LPDC user’s PPDU encoding process (if an MU PPDU), results in an extra OFDM symbol (or symbols) as described in </w:t>
                  </w:r>
                  <w:r>
                    <w:rPr>
                      <w:w w:val="100"/>
                    </w:rPr>
                    <w:fldChar w:fldCharType="begin"/>
                  </w:r>
                  <w:r>
                    <w:rPr>
                      <w:w w:val="100"/>
                    </w:rPr>
                    <w:instrText xml:space="preserve"> REF RTF35393636363a2048352c312e \h</w:instrText>
                  </w:r>
                  <w:r>
                    <w:rPr>
                      <w:w w:val="100"/>
                    </w:rPr>
                  </w:r>
                  <w:r>
                    <w:rPr>
                      <w:w w:val="100"/>
                    </w:rPr>
                    <w:fldChar w:fldCharType="separate"/>
                  </w:r>
                  <w:r>
                    <w:rPr>
                      <w:w w:val="100"/>
                    </w:rPr>
                    <w:t>22.3.10.5.4 (LDPC coding</w:t>
                  </w:r>
                </w:p>
                <w:p w:rsidR="00335BC5" w:rsidRDefault="00335BC5" w:rsidP="000E0FA2">
                  <w:pPr>
                    <w:pStyle w:val="CellBody"/>
                    <w:rPr>
                      <w:w w:val="100"/>
                    </w:rPr>
                  </w:pPr>
                  <w:r>
                    <w:rPr>
                      <w:w w:val="100"/>
                    </w:rPr>
                    <w:t>)</w:t>
                  </w:r>
                  <w:r>
                    <w:rPr>
                      <w:w w:val="100"/>
                    </w:rPr>
                    <w:fldChar w:fldCharType="end"/>
                  </w:r>
                  <w:r>
                    <w:rPr>
                      <w:w w:val="100"/>
                    </w:rPr>
                    <w:t xml:space="preserve"> and </w:t>
                  </w:r>
                  <w:r>
                    <w:rPr>
                      <w:w w:val="100"/>
                    </w:rPr>
                    <w:fldChar w:fldCharType="begin"/>
                  </w:r>
                  <w:r>
                    <w:rPr>
                      <w:w w:val="100"/>
                    </w:rPr>
                    <w:instrText xml:space="preserve"> REF  RTF36363634313a2048352c312e \h</w:instrText>
                  </w:r>
                  <w:r>
                    <w:rPr>
                      <w:w w:val="100"/>
                    </w:rPr>
                  </w:r>
                  <w:r>
                    <w:rPr>
                      <w:w w:val="100"/>
                    </w:rPr>
                    <w:fldChar w:fldCharType="separate"/>
                  </w:r>
                  <w:r>
                    <w:rPr>
                      <w:w w:val="100"/>
                    </w:rPr>
                    <w:t>22.3.10.5.5 (Encoding process for MU PPDUs</w:t>
                  </w:r>
                </w:p>
                <w:p w:rsidR="00335BC5" w:rsidRDefault="00335BC5" w:rsidP="000E0FA2">
                  <w:pPr>
                    <w:pStyle w:val="CellBody"/>
                  </w:pPr>
                  <w:r>
                    <w:rPr>
                      <w:w w:val="100"/>
                    </w:rPr>
                    <w:t>)</w:t>
                  </w:r>
                  <w:r>
                    <w:rPr>
                      <w:w w:val="100"/>
                    </w:rPr>
                    <w:fldChar w:fldCharType="end"/>
                  </w:r>
                  <w:r>
                    <w:rPr>
                      <w:w w:val="100"/>
                    </w:rPr>
                    <w:t>. Set to 0 otherwise.</w:t>
                  </w:r>
                </w:p>
              </w:tc>
            </w:tr>
            <w:tr w:rsidR="00335BC5" w:rsidTr="000E0FA2">
              <w:trPr>
                <w:trHeight w:val="2760"/>
                <w:jc w:val="center"/>
              </w:trPr>
              <w:tc>
                <w:tcPr>
                  <w:tcW w:w="900" w:type="dxa"/>
                  <w:vMerge/>
                  <w:tcBorders>
                    <w:top w:val="nil"/>
                    <w:left w:val="single" w:sz="10" w:space="0" w:color="000000"/>
                    <w:bottom w:val="single" w:sz="10"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B4-B7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SU MCS/MU[1-3] Coding</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4</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rPr>
                      <w:w w:val="100"/>
                    </w:rPr>
                  </w:pPr>
                  <w:r>
                    <w:rPr>
                      <w:w w:val="100"/>
                    </w:rPr>
                    <w:t>For an SU PPDU:</w:t>
                  </w:r>
                </w:p>
                <w:p w:rsidR="00335BC5" w:rsidRDefault="00335BC5" w:rsidP="000E0FA2">
                  <w:pPr>
                    <w:pStyle w:val="CellBody"/>
                    <w:ind w:left="200"/>
                    <w:rPr>
                      <w:w w:val="100"/>
                    </w:rPr>
                  </w:pPr>
                  <w:r>
                    <w:rPr>
                      <w:w w:val="100"/>
                    </w:rPr>
                    <w:t>MCS index</w:t>
                  </w:r>
                </w:p>
                <w:p w:rsidR="00335BC5" w:rsidRDefault="00335BC5" w:rsidP="000E0FA2">
                  <w:pPr>
                    <w:pStyle w:val="CellBody"/>
                    <w:rPr>
                      <w:w w:val="100"/>
                    </w:rPr>
                  </w:pPr>
                  <w:r>
                    <w:rPr>
                      <w:w w:val="100"/>
                    </w:rPr>
                    <w:t>For an MU PPDU:</w:t>
                  </w:r>
                </w:p>
                <w:p w:rsidR="00335BC5" w:rsidRDefault="00335BC5" w:rsidP="000E0FA2">
                  <w:pPr>
                    <w:pStyle w:val="CellBody"/>
                    <w:ind w:left="200"/>
                    <w:rPr>
                      <w:w w:val="100"/>
                    </w:rPr>
                  </w:pPr>
                  <w:r>
                    <w:rPr>
                      <w:w w:val="100"/>
                    </w:rPr>
                    <w:t xml:space="preserve">If the </w:t>
                  </w:r>
                  <w:proofErr w:type="gramStart"/>
                  <w:r>
                    <w:rPr>
                      <w:w w:val="100"/>
                    </w:rPr>
                    <w:t>MU[</w:t>
                  </w:r>
                  <w:proofErr w:type="gramEnd"/>
                  <w:r>
                    <w:rPr>
                      <w:w w:val="100"/>
                    </w:rPr>
                    <w:t xml:space="preserve">1] NSTS </w:t>
                  </w:r>
                  <w:ins w:id="208" w:author="Minho_1" w:date="2012-05-03T03:55:00Z">
                    <w:r>
                      <w:rPr>
                        <w:rFonts w:hint="eastAsia"/>
                        <w:w w:val="100"/>
                      </w:rPr>
                      <w:t>sub</w:t>
                    </w:r>
                  </w:ins>
                  <w:r>
                    <w:rPr>
                      <w:w w:val="100"/>
                    </w:rPr>
                    <w:t>field is non-zero, then B4 indicates coding for user 1: set to 0 for BCC, 1 for LDPC. If N</w:t>
                  </w:r>
                  <w:r>
                    <w:rPr>
                      <w:w w:val="100"/>
                      <w:vertAlign w:val="subscript"/>
                    </w:rPr>
                    <w:t>STS</w:t>
                  </w:r>
                  <w:r>
                    <w:rPr>
                      <w:w w:val="100"/>
                    </w:rPr>
                    <w:t xml:space="preserve"> for user 1 is 0, then B4 is reserved and set to 1.</w:t>
                  </w:r>
                </w:p>
                <w:p w:rsidR="00335BC5" w:rsidRDefault="00335BC5" w:rsidP="000E0FA2">
                  <w:pPr>
                    <w:pStyle w:val="CellBody"/>
                    <w:ind w:left="200"/>
                    <w:rPr>
                      <w:w w:val="100"/>
                    </w:rPr>
                  </w:pPr>
                  <w:r>
                    <w:rPr>
                      <w:w w:val="100"/>
                    </w:rPr>
                    <w:t xml:space="preserve">If the </w:t>
                  </w:r>
                  <w:proofErr w:type="gramStart"/>
                  <w:r>
                    <w:rPr>
                      <w:w w:val="100"/>
                    </w:rPr>
                    <w:t>MU[</w:t>
                  </w:r>
                  <w:proofErr w:type="gramEnd"/>
                  <w:r>
                    <w:rPr>
                      <w:w w:val="100"/>
                    </w:rPr>
                    <w:t xml:space="preserve">2] NSTS </w:t>
                  </w:r>
                  <w:ins w:id="209" w:author="Minho_1" w:date="2012-05-03T03:55:00Z">
                    <w:r>
                      <w:rPr>
                        <w:rFonts w:hint="eastAsia"/>
                        <w:w w:val="100"/>
                      </w:rPr>
                      <w:t>sub</w:t>
                    </w:r>
                  </w:ins>
                  <w:r>
                    <w:rPr>
                      <w:w w:val="100"/>
                    </w:rPr>
                    <w:t xml:space="preserve">field is non-zero, then B5 indicates coding for user 2: set to 0 for BCC, 1 for LDPC. If the </w:t>
                  </w:r>
                  <w:proofErr w:type="gramStart"/>
                  <w:r>
                    <w:rPr>
                      <w:w w:val="100"/>
                    </w:rPr>
                    <w:t>MU[</w:t>
                  </w:r>
                  <w:proofErr w:type="gramEnd"/>
                  <w:r>
                    <w:rPr>
                      <w:w w:val="100"/>
                    </w:rPr>
                    <w:t xml:space="preserve">2] NSTS </w:t>
                  </w:r>
                  <w:ins w:id="210" w:author="Minho_1" w:date="2012-05-03T03:55:00Z">
                    <w:r>
                      <w:rPr>
                        <w:rFonts w:hint="eastAsia"/>
                        <w:w w:val="100"/>
                      </w:rPr>
                      <w:t>sub</w:t>
                    </w:r>
                  </w:ins>
                  <w:r>
                    <w:rPr>
                      <w:w w:val="100"/>
                    </w:rPr>
                    <w:t>field is 0, then B5 is reserved and set to 1.</w:t>
                  </w:r>
                </w:p>
                <w:p w:rsidR="00335BC5" w:rsidRDefault="00335BC5" w:rsidP="000E0FA2">
                  <w:pPr>
                    <w:pStyle w:val="CellBody"/>
                    <w:ind w:left="200"/>
                    <w:rPr>
                      <w:w w:val="100"/>
                    </w:rPr>
                  </w:pPr>
                  <w:r>
                    <w:rPr>
                      <w:w w:val="100"/>
                    </w:rPr>
                    <w:t xml:space="preserve">If the </w:t>
                  </w:r>
                  <w:proofErr w:type="gramStart"/>
                  <w:r>
                    <w:rPr>
                      <w:w w:val="100"/>
                    </w:rPr>
                    <w:t>MU[</w:t>
                  </w:r>
                  <w:proofErr w:type="gramEnd"/>
                  <w:r>
                    <w:rPr>
                      <w:w w:val="100"/>
                    </w:rPr>
                    <w:t xml:space="preserve">3] NSTS </w:t>
                  </w:r>
                  <w:ins w:id="211" w:author="Minho_1" w:date="2012-05-03T03:55:00Z">
                    <w:r>
                      <w:rPr>
                        <w:rFonts w:hint="eastAsia"/>
                        <w:w w:val="100"/>
                      </w:rPr>
                      <w:t>sub</w:t>
                    </w:r>
                  </w:ins>
                  <w:r>
                    <w:rPr>
                      <w:w w:val="100"/>
                    </w:rPr>
                    <w:t xml:space="preserve">field is non-zero, then B6 indicates coding for user 3: set to 0 for BCC, 1 for LDPC. If the </w:t>
                  </w:r>
                  <w:proofErr w:type="gramStart"/>
                  <w:r>
                    <w:rPr>
                      <w:w w:val="100"/>
                    </w:rPr>
                    <w:t>MU[</w:t>
                  </w:r>
                  <w:proofErr w:type="gramEnd"/>
                  <w:r>
                    <w:rPr>
                      <w:w w:val="100"/>
                    </w:rPr>
                    <w:t xml:space="preserve">3] NSTS </w:t>
                  </w:r>
                  <w:ins w:id="212" w:author="Minho_1" w:date="2012-05-03T03:55:00Z">
                    <w:r>
                      <w:rPr>
                        <w:rFonts w:hint="eastAsia"/>
                        <w:w w:val="100"/>
                      </w:rPr>
                      <w:t>sub</w:t>
                    </w:r>
                  </w:ins>
                  <w:r>
                    <w:rPr>
                      <w:w w:val="100"/>
                    </w:rPr>
                    <w:t>field is 0, then B6 is reserved and set to 1.</w:t>
                  </w:r>
                </w:p>
                <w:p w:rsidR="00335BC5" w:rsidRDefault="00335BC5" w:rsidP="000E0FA2">
                  <w:pPr>
                    <w:pStyle w:val="CellBody"/>
                    <w:ind w:left="200"/>
                  </w:pPr>
                  <w:r>
                    <w:rPr>
                      <w:w w:val="100"/>
                    </w:rPr>
                    <w:t>B7 is reserved and set to 1</w:t>
                  </w:r>
                </w:p>
              </w:tc>
            </w:tr>
            <w:tr w:rsidR="00335BC5" w:rsidTr="000E0FA2">
              <w:trPr>
                <w:trHeight w:val="1360"/>
                <w:jc w:val="center"/>
              </w:trPr>
              <w:tc>
                <w:tcPr>
                  <w:tcW w:w="900" w:type="dxa"/>
                  <w:vMerge/>
                  <w:tcBorders>
                    <w:top w:val="nil"/>
                    <w:left w:val="single" w:sz="10" w:space="0" w:color="000000"/>
                    <w:bottom w:val="single" w:sz="10"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B8</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proofErr w:type="spellStart"/>
                  <w:r>
                    <w:rPr>
                      <w:w w:val="100"/>
                    </w:rPr>
                    <w:t>Beamformed</w:t>
                  </w:r>
                  <w:proofErr w:type="spellEnd"/>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rPr>
                      <w:w w:val="100"/>
                    </w:rPr>
                  </w:pPr>
                  <w:r>
                    <w:rPr>
                      <w:w w:val="100"/>
                    </w:rPr>
                    <w:t>For an SU PPDU:</w:t>
                  </w:r>
                </w:p>
                <w:p w:rsidR="00335BC5" w:rsidRDefault="00335BC5" w:rsidP="000E0FA2">
                  <w:pPr>
                    <w:pStyle w:val="CellBody"/>
                    <w:ind w:left="200"/>
                    <w:rPr>
                      <w:w w:val="100"/>
                    </w:rPr>
                  </w:pPr>
                  <w:r>
                    <w:rPr>
                      <w:w w:val="100"/>
                    </w:rPr>
                    <w:t xml:space="preserve">Set to 1 if a </w:t>
                  </w:r>
                  <w:proofErr w:type="spellStart"/>
                  <w:r>
                    <w:rPr>
                      <w:w w:val="100"/>
                    </w:rPr>
                    <w:t>Beamforming</w:t>
                  </w:r>
                  <w:proofErr w:type="spellEnd"/>
                  <w:r>
                    <w:rPr>
                      <w:w w:val="100"/>
                    </w:rPr>
                    <w:t xml:space="preserve"> steering matrix is applied to the waveform in an SU transmission as described in 20.3.11.11.2 (Spatial mapping), set to 0 otherwise.</w:t>
                  </w:r>
                </w:p>
                <w:p w:rsidR="00335BC5" w:rsidRDefault="00335BC5" w:rsidP="000E0FA2">
                  <w:pPr>
                    <w:pStyle w:val="CellBody"/>
                    <w:rPr>
                      <w:w w:val="100"/>
                    </w:rPr>
                  </w:pPr>
                  <w:r>
                    <w:rPr>
                      <w:w w:val="100"/>
                    </w:rPr>
                    <w:t>For an MU PPDU:</w:t>
                  </w:r>
                </w:p>
                <w:p w:rsidR="00335BC5" w:rsidRDefault="00335BC5" w:rsidP="000E0FA2">
                  <w:pPr>
                    <w:pStyle w:val="CellBody"/>
                    <w:ind w:left="200"/>
                  </w:pPr>
                  <w:r>
                    <w:rPr>
                      <w:w w:val="100"/>
                    </w:rPr>
                    <w:t>Reserved and set to 1</w:t>
                  </w:r>
                </w:p>
              </w:tc>
            </w:tr>
            <w:tr w:rsidR="00335BC5" w:rsidTr="000E0FA2">
              <w:trPr>
                <w:trHeight w:val="360"/>
                <w:jc w:val="center"/>
              </w:trPr>
              <w:tc>
                <w:tcPr>
                  <w:tcW w:w="900" w:type="dxa"/>
                  <w:vMerge/>
                  <w:tcBorders>
                    <w:top w:val="nil"/>
                    <w:left w:val="single" w:sz="10" w:space="0" w:color="000000"/>
                    <w:bottom w:val="single" w:sz="10"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B9</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pPr>
                  <w:r>
                    <w:rPr>
                      <w:w w:val="100"/>
                    </w:rPr>
                    <w:t>Reserved and set to 1</w:t>
                  </w:r>
                </w:p>
              </w:tc>
            </w:tr>
            <w:tr w:rsidR="00335BC5" w:rsidTr="000E0FA2">
              <w:trPr>
                <w:trHeight w:val="960"/>
                <w:jc w:val="center"/>
              </w:trPr>
              <w:tc>
                <w:tcPr>
                  <w:tcW w:w="900" w:type="dxa"/>
                  <w:vMerge/>
                  <w:tcBorders>
                    <w:top w:val="nil"/>
                    <w:left w:val="single" w:sz="10" w:space="0" w:color="000000"/>
                    <w:bottom w:val="single" w:sz="10"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B10-B17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CRC</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8</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5BC5" w:rsidRDefault="00335BC5" w:rsidP="000E0FA2">
                  <w:pPr>
                    <w:pStyle w:val="CellBody"/>
                  </w:pPr>
                  <w:r>
                    <w:rPr>
                      <w:w w:val="100"/>
                    </w:rPr>
                    <w:t>CRC calculated as in 20.3.9.4.4 (CRC calculation for HT-SIG) with c7 in B10. Bits 0-23 of HT-SIG1 and bits 0-9 of HT-SIG2 are replaced by bits 0-23 of VHT-SIG-A1 and bits 0-9 of VHT-SIG-A2 respectively.</w:t>
                  </w:r>
                </w:p>
              </w:tc>
            </w:tr>
            <w:tr w:rsidR="00335BC5" w:rsidTr="000E0FA2">
              <w:trPr>
                <w:trHeight w:val="560"/>
                <w:jc w:val="center"/>
              </w:trPr>
              <w:tc>
                <w:tcPr>
                  <w:tcW w:w="900" w:type="dxa"/>
                  <w:vMerge/>
                  <w:tcBorders>
                    <w:top w:val="nil"/>
                    <w:left w:val="single" w:sz="10" w:space="0" w:color="000000"/>
                    <w:bottom w:val="single" w:sz="10" w:space="0" w:color="000000"/>
                    <w:right w:val="single" w:sz="2" w:space="0" w:color="000000"/>
                  </w:tcBorders>
                </w:tcPr>
                <w:p w:rsidR="00335BC5" w:rsidRDefault="00335BC5" w:rsidP="000E0FA2">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B18-B23</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Tail</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5BC5" w:rsidRDefault="00335BC5" w:rsidP="000E0FA2">
                  <w:pPr>
                    <w:pStyle w:val="CellBody"/>
                  </w:pPr>
                  <w:r>
                    <w:rPr>
                      <w:w w:val="100"/>
                    </w:rPr>
                    <w:t>6</w:t>
                  </w:r>
                </w:p>
              </w:tc>
              <w:tc>
                <w:tcPr>
                  <w:tcW w:w="4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35BC5" w:rsidRDefault="00335BC5" w:rsidP="000E0FA2">
                  <w:pPr>
                    <w:pStyle w:val="CellBody"/>
                  </w:pPr>
                  <w:r>
                    <w:rPr>
                      <w:w w:val="100"/>
                    </w:rPr>
                    <w:t>Used to terminate the trellis of the convolutional decoder. Set to 0.</w:t>
                  </w:r>
                </w:p>
              </w:tc>
            </w:tr>
          </w:tbl>
          <w:p w:rsidR="00335BC5" w:rsidRDefault="00335BC5" w:rsidP="00335BC5">
            <w:pPr>
              <w:pStyle w:val="Note"/>
              <w:rPr>
                <w:w w:val="100"/>
              </w:rPr>
            </w:pPr>
          </w:p>
          <w:p w:rsidR="00335BC5" w:rsidRDefault="00335BC5" w:rsidP="00335BC5">
            <w:pPr>
              <w:pStyle w:val="Note"/>
              <w:rPr>
                <w:w w:val="100"/>
              </w:rPr>
            </w:pPr>
            <w:r>
              <w:rPr>
                <w:w w:val="100"/>
              </w:rPr>
              <w:t xml:space="preserve">NOTE—Integer </w:t>
            </w:r>
            <w:ins w:id="213" w:author="Minho_1" w:date="2012-05-03T03:56:00Z">
              <w:r>
                <w:rPr>
                  <w:rFonts w:hint="eastAsia"/>
                  <w:w w:val="100"/>
                </w:rPr>
                <w:t>sub</w:t>
              </w:r>
            </w:ins>
            <w:r>
              <w:rPr>
                <w:w w:val="100"/>
              </w:rPr>
              <w:t>fields are represented in unsigned binary format with the least significant bit in the lowest numbered bit position.</w:t>
            </w:r>
          </w:p>
          <w:p w:rsidR="00335BC5" w:rsidRPr="00335BC5" w:rsidRDefault="00335BC5" w:rsidP="00335BC5">
            <w:pPr>
              <w:pStyle w:val="Body"/>
              <w:rPr>
                <w:w w:val="100"/>
              </w:rPr>
            </w:pPr>
          </w:p>
          <w:p w:rsidR="00335BC5" w:rsidRDefault="00335BC5" w:rsidP="003123F0">
            <w:pPr>
              <w:ind w:firstLineChars="100" w:firstLine="200"/>
              <w:rPr>
                <w:ins w:id="214" w:author="Minho_1" w:date="2012-05-03T03:58:00Z"/>
                <w:rFonts w:eastAsia="굴림"/>
                <w:sz w:val="20"/>
                <w:lang w:val="en-US" w:eastAsia="ko-KR"/>
              </w:rPr>
            </w:pPr>
          </w:p>
          <w:p w:rsidR="00C55BEA" w:rsidRPr="00FD3956" w:rsidRDefault="00C55BEA" w:rsidP="00C55BEA">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P210L46,</w:t>
            </w:r>
            <w:r w:rsidRPr="00FD3956">
              <w:rPr>
                <w:b/>
                <w:highlight w:val="yellow"/>
              </w:rPr>
              <w:t xml:space="preserve"> as follows</w:t>
            </w:r>
          </w:p>
          <w:p w:rsidR="00C55BEA" w:rsidRPr="00C55BEA" w:rsidRDefault="00C55BEA" w:rsidP="00C55BEA">
            <w:pPr>
              <w:ind w:firstLineChars="100" w:firstLine="200"/>
              <w:rPr>
                <w:rFonts w:eastAsia="굴림"/>
                <w:sz w:val="20"/>
                <w:lang w:eastAsia="ko-KR"/>
              </w:rPr>
            </w:pPr>
          </w:p>
          <w:p w:rsidR="00C55BEA" w:rsidRPr="00C55BEA" w:rsidRDefault="00C55BEA" w:rsidP="00C55BEA">
            <w:pPr>
              <w:ind w:firstLineChars="100" w:firstLine="200"/>
              <w:rPr>
                <w:sz w:val="20"/>
                <w:lang w:eastAsia="ko-KR"/>
              </w:rPr>
            </w:pPr>
            <w:r w:rsidRPr="00C55BEA">
              <w:rPr>
                <w:sz w:val="20"/>
              </w:rPr>
              <w:t xml:space="preserve">As indicated by </w:t>
            </w:r>
            <w:r w:rsidRPr="00C55BEA">
              <w:rPr>
                <w:sz w:val="20"/>
              </w:rPr>
              <w:fldChar w:fldCharType="begin"/>
            </w:r>
            <w:r w:rsidRPr="00C55BEA">
              <w:rPr>
                <w:sz w:val="20"/>
              </w:rPr>
              <w:instrText xml:space="preserve"> REF  RTF37343131363a204571756174 \h</w:instrText>
            </w:r>
            <w:r>
              <w:rPr>
                <w:sz w:val="20"/>
              </w:rPr>
              <w:instrText xml:space="preserve"> \* MERGEFORMAT </w:instrText>
            </w:r>
            <w:r w:rsidRPr="00C55BEA">
              <w:rPr>
                <w:sz w:val="20"/>
              </w:rPr>
            </w:r>
            <w:r w:rsidRPr="00C55BEA">
              <w:rPr>
                <w:sz w:val="20"/>
              </w:rPr>
              <w:fldChar w:fldCharType="separate"/>
            </w:r>
            <w:r w:rsidRPr="00C55BEA">
              <w:rPr>
                <w:sz w:val="20"/>
              </w:rPr>
              <w:t>Equation (22-8)</w:t>
            </w:r>
            <w:r w:rsidRPr="00C55BEA">
              <w:rPr>
                <w:sz w:val="20"/>
              </w:rPr>
              <w:fldChar w:fldCharType="end"/>
            </w:r>
            <w:r w:rsidRPr="00C55BEA">
              <w:rPr>
                <w:sz w:val="20"/>
              </w:rPr>
              <w:t xml:space="preserve"> and </w:t>
            </w:r>
            <w:r w:rsidRPr="00C55BEA">
              <w:rPr>
                <w:sz w:val="20"/>
              </w:rPr>
              <w:fldChar w:fldCharType="begin"/>
            </w:r>
            <w:r w:rsidRPr="00C55BEA">
              <w:rPr>
                <w:sz w:val="20"/>
              </w:rPr>
              <w:instrText xml:space="preserve"> REF  RTF35303635373a204571756174 \h</w:instrText>
            </w:r>
            <w:r>
              <w:rPr>
                <w:sz w:val="20"/>
              </w:rPr>
              <w:instrText xml:space="preserve"> \* MERGEFORMAT </w:instrText>
            </w:r>
            <w:r w:rsidRPr="00C55BEA">
              <w:rPr>
                <w:sz w:val="20"/>
              </w:rPr>
            </w:r>
            <w:r w:rsidRPr="00C55BEA">
              <w:rPr>
                <w:sz w:val="20"/>
              </w:rPr>
              <w:fldChar w:fldCharType="separate"/>
            </w:r>
            <w:r w:rsidRPr="00C55BEA">
              <w:rPr>
                <w:sz w:val="20"/>
              </w:rPr>
              <w:t>Equation (22-29)</w:t>
            </w:r>
            <w:r w:rsidRPr="00C55BEA">
              <w:rPr>
                <w:sz w:val="20"/>
              </w:rPr>
              <w:fldChar w:fldCharType="end"/>
            </w:r>
            <w:r w:rsidRPr="00C55BEA">
              <w:rPr>
                <w:sz w:val="20"/>
              </w:rPr>
              <w:t xml:space="preserve">, the duration of the VHT-STF field is </w:t>
            </w:r>
            <w:r w:rsidRPr="00C55BEA">
              <w:rPr>
                <w:noProof/>
                <w:sz w:val="20"/>
                <w:lang w:val="en-US" w:eastAsia="ko-KR"/>
              </w:rPr>
              <w:drawing>
                <wp:inline distT="0" distB="0" distL="0" distR="0" wp14:anchorId="41353DCE" wp14:editId="3290DB75">
                  <wp:extent cx="471170" cy="175895"/>
                  <wp:effectExtent l="0" t="0" r="0" b="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1170" cy="175895"/>
                          </a:xfrm>
                          <a:prstGeom prst="rect">
                            <a:avLst/>
                          </a:prstGeom>
                          <a:noFill/>
                          <a:ln>
                            <a:noFill/>
                          </a:ln>
                        </pic:spPr>
                      </pic:pic>
                    </a:graphicData>
                  </a:graphic>
                </wp:inline>
              </w:drawing>
            </w:r>
            <w:r w:rsidRPr="00C55BEA">
              <w:rPr>
                <w:sz w:val="20"/>
              </w:rPr>
              <w:t xml:space="preserve"> regardless of the Short GI </w:t>
            </w:r>
            <w:ins w:id="215" w:author="Minho_1" w:date="2012-05-03T03:58:00Z">
              <w:r>
                <w:rPr>
                  <w:rFonts w:hint="eastAsia"/>
                  <w:sz w:val="20"/>
                  <w:lang w:eastAsia="ko-KR"/>
                </w:rPr>
                <w:t>sub</w:t>
              </w:r>
            </w:ins>
            <w:r w:rsidRPr="00C55BEA">
              <w:rPr>
                <w:sz w:val="20"/>
              </w:rPr>
              <w:t>field setting in VHT-SIG-A.</w:t>
            </w:r>
          </w:p>
          <w:p w:rsidR="00C55BEA" w:rsidRDefault="00C55BEA" w:rsidP="00C55BEA">
            <w:pPr>
              <w:ind w:firstLineChars="100" w:firstLine="220"/>
              <w:rPr>
                <w:lang w:eastAsia="ko-KR"/>
              </w:rPr>
            </w:pPr>
          </w:p>
          <w:p w:rsidR="00C55BEA" w:rsidRDefault="00C55BEA" w:rsidP="00C55BEA">
            <w:pPr>
              <w:ind w:firstLineChars="100" w:firstLine="220"/>
              <w:rPr>
                <w:lang w:eastAsia="ko-KR"/>
              </w:rPr>
            </w:pPr>
          </w:p>
          <w:p w:rsidR="00C55BEA" w:rsidRDefault="00C55BEA" w:rsidP="00C55BEA">
            <w:pPr>
              <w:ind w:firstLineChars="100" w:firstLine="200"/>
              <w:rPr>
                <w:ins w:id="216" w:author="Minho_1" w:date="2012-05-03T03:59:00Z"/>
                <w:rFonts w:eastAsia="굴림"/>
                <w:sz w:val="20"/>
                <w:lang w:val="en-US" w:eastAsia="ko-KR"/>
              </w:rPr>
            </w:pPr>
          </w:p>
          <w:p w:rsidR="00FA014D" w:rsidRPr="00FD3956" w:rsidRDefault="00FA014D" w:rsidP="00FA014D">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P214L36,</w:t>
            </w:r>
            <w:r w:rsidRPr="00FD3956">
              <w:rPr>
                <w:b/>
                <w:highlight w:val="yellow"/>
              </w:rPr>
              <w:t xml:space="preserve"> as follows</w:t>
            </w:r>
          </w:p>
          <w:p w:rsidR="00FA014D" w:rsidRDefault="00FA014D" w:rsidP="00FA014D">
            <w:pPr>
              <w:pStyle w:val="Body"/>
              <w:rPr>
                <w:w w:val="100"/>
              </w:rPr>
            </w:pPr>
            <w:r>
              <w:rPr>
                <w:w w:val="100"/>
              </w:rPr>
              <w:t xml:space="preserve">As indicated by </w:t>
            </w:r>
            <w:r>
              <w:rPr>
                <w:w w:val="100"/>
              </w:rPr>
              <w:fldChar w:fldCharType="begin"/>
            </w:r>
            <w:r>
              <w:rPr>
                <w:w w:val="100"/>
              </w:rPr>
              <w:instrText xml:space="preserve"> REF  RTF37343131363a204571756174 \h</w:instrText>
            </w:r>
            <w:r>
              <w:rPr>
                <w:w w:val="100"/>
              </w:rPr>
            </w:r>
            <w:r>
              <w:rPr>
                <w:w w:val="100"/>
              </w:rPr>
              <w:fldChar w:fldCharType="separate"/>
            </w:r>
            <w:r>
              <w:rPr>
                <w:w w:val="100"/>
              </w:rPr>
              <w:t>Equation (22-8)</w:t>
            </w:r>
            <w:r>
              <w:rPr>
                <w:w w:val="100"/>
              </w:rPr>
              <w:fldChar w:fldCharType="end"/>
            </w:r>
            <w:r>
              <w:rPr>
                <w:w w:val="100"/>
              </w:rPr>
              <w:t xml:space="preserve"> and </w:t>
            </w:r>
            <w:r>
              <w:rPr>
                <w:w w:val="100"/>
              </w:rPr>
              <w:fldChar w:fldCharType="begin"/>
            </w:r>
            <w:r>
              <w:rPr>
                <w:w w:val="100"/>
              </w:rPr>
              <w:instrText xml:space="preserve"> REF  RTF35383135313a204571756174 \h</w:instrText>
            </w:r>
            <w:r>
              <w:rPr>
                <w:w w:val="100"/>
              </w:rPr>
            </w:r>
            <w:r>
              <w:rPr>
                <w:w w:val="100"/>
              </w:rPr>
              <w:fldChar w:fldCharType="separate"/>
            </w:r>
            <w:r>
              <w:rPr>
                <w:w w:val="100"/>
              </w:rPr>
              <w:t>Equation (22-38)</w:t>
            </w:r>
            <w:r>
              <w:rPr>
                <w:w w:val="100"/>
              </w:rPr>
              <w:fldChar w:fldCharType="end"/>
            </w:r>
            <w:r>
              <w:rPr>
                <w:w w:val="100"/>
              </w:rPr>
              <w:t>, the duration of each VHT-</w:t>
            </w:r>
            <w:r w:rsidRPr="00FA014D">
              <w:rPr>
                <w:w w:val="100"/>
              </w:rPr>
              <w:t>L</w:t>
            </w:r>
            <w:r>
              <w:rPr>
                <w:w w:val="100"/>
              </w:rPr>
              <w:t xml:space="preserve">TF symbol is </w:t>
            </w:r>
            <w:r>
              <w:rPr>
                <w:noProof/>
                <w:w w:val="100"/>
              </w:rPr>
              <w:drawing>
                <wp:inline distT="0" distB="0" distL="0" distR="0" wp14:anchorId="7A3FE640" wp14:editId="007121C9">
                  <wp:extent cx="485140" cy="175895"/>
                  <wp:effectExtent l="0" t="0" r="0" b="0"/>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5140" cy="175895"/>
                          </a:xfrm>
                          <a:prstGeom prst="rect">
                            <a:avLst/>
                          </a:prstGeom>
                          <a:noFill/>
                          <a:ln>
                            <a:noFill/>
                          </a:ln>
                        </pic:spPr>
                      </pic:pic>
                    </a:graphicData>
                  </a:graphic>
                </wp:inline>
              </w:drawing>
            </w:r>
            <w:r>
              <w:rPr>
                <w:w w:val="100"/>
              </w:rPr>
              <w:t xml:space="preserve"> regardless of the Short GI </w:t>
            </w:r>
            <w:ins w:id="217" w:author="Minho_1" w:date="2012-05-03T03:59:00Z">
              <w:r>
                <w:rPr>
                  <w:rFonts w:hint="eastAsia"/>
                  <w:w w:val="100"/>
                </w:rPr>
                <w:t>sub</w:t>
              </w:r>
            </w:ins>
            <w:r>
              <w:rPr>
                <w:w w:val="100"/>
              </w:rPr>
              <w:t>field setting in VHT-SIG-A.</w:t>
            </w:r>
          </w:p>
          <w:p w:rsidR="00FA014D" w:rsidRDefault="00FA014D" w:rsidP="00FA014D">
            <w:pPr>
              <w:pStyle w:val="Body"/>
              <w:rPr>
                <w:w w:val="100"/>
              </w:rPr>
            </w:pPr>
          </w:p>
          <w:p w:rsidR="00FA014D" w:rsidRDefault="00FA014D" w:rsidP="00FA014D">
            <w:pPr>
              <w:pStyle w:val="Body"/>
              <w:rPr>
                <w:w w:val="100"/>
              </w:rPr>
            </w:pPr>
          </w:p>
          <w:p w:rsidR="00FA014D" w:rsidRPr="00FD3956" w:rsidRDefault="00FA014D" w:rsidP="00FA014D">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P214L36,</w:t>
            </w:r>
            <w:r w:rsidRPr="00FD3956">
              <w:rPr>
                <w:b/>
                <w:highlight w:val="yellow"/>
              </w:rPr>
              <w:t xml:space="preserve"> as follows</w:t>
            </w:r>
          </w:p>
          <w:p w:rsidR="00FA014D" w:rsidRDefault="00FA014D" w:rsidP="00FA014D">
            <w:pPr>
              <w:pStyle w:val="Body"/>
              <w:rPr>
                <w:w w:val="100"/>
              </w:rPr>
            </w:pPr>
            <w:r>
              <w:rPr>
                <w:w w:val="100"/>
              </w:rPr>
              <w:t xml:space="preserve">The VHT-SIG-B field is one symbol and contains 26 bits in a 20 MHz PPDU, 27 bits in a 40 MHz PPDU and 29 bits in 80 MHz, 160 MHz and 80+80 MHz PPDUs. The </w:t>
            </w:r>
            <w:ins w:id="218" w:author="Minho_1" w:date="2012-05-03T04:01:00Z">
              <w:r>
                <w:rPr>
                  <w:rFonts w:hint="eastAsia"/>
                  <w:w w:val="100"/>
                </w:rPr>
                <w:t>sub</w:t>
              </w:r>
            </w:ins>
            <w:r>
              <w:rPr>
                <w:w w:val="100"/>
              </w:rPr>
              <w:t xml:space="preserve">fields in the VHT-SIG-B field are listed in </w:t>
            </w:r>
            <w:r>
              <w:rPr>
                <w:w w:val="100"/>
              </w:rPr>
              <w:fldChar w:fldCharType="begin"/>
            </w:r>
            <w:r>
              <w:rPr>
                <w:w w:val="100"/>
              </w:rPr>
              <w:instrText xml:space="preserve"> REF  RTF39323432363a205461626c65 \h</w:instrText>
            </w:r>
            <w:r>
              <w:rPr>
                <w:w w:val="100"/>
              </w:rPr>
            </w:r>
            <w:r>
              <w:rPr>
                <w:w w:val="100"/>
              </w:rPr>
              <w:fldChar w:fldCharType="separate"/>
            </w:r>
            <w:r>
              <w:rPr>
                <w:w w:val="100"/>
              </w:rPr>
              <w:t>Table 22-14 (</w:t>
            </w:r>
            <w:del w:id="219" w:author="Minho_1" w:date="2012-05-03T04:01:00Z">
              <w:r w:rsidDel="00FA014D">
                <w:rPr>
                  <w:w w:val="100"/>
                </w:rPr>
                <w:delText xml:space="preserve">Fields </w:delText>
              </w:r>
            </w:del>
            <w:ins w:id="220" w:author="Minho_1" w:date="2012-05-03T04:01:00Z">
              <w:r>
                <w:rPr>
                  <w:rFonts w:hint="eastAsia"/>
                  <w:w w:val="100"/>
                </w:rPr>
                <w:t xml:space="preserve">Subfields </w:t>
              </w:r>
            </w:ins>
            <w:r>
              <w:rPr>
                <w:w w:val="100"/>
              </w:rPr>
              <w:t>in the VHT-SIG-B field)</w:t>
            </w:r>
            <w:r>
              <w:rPr>
                <w:w w:val="100"/>
              </w:rPr>
              <w:fldChar w:fldCharType="end"/>
            </w:r>
            <w:r>
              <w:rPr>
                <w:w w:val="100"/>
              </w:rPr>
              <w:t xml:space="preserve">. For subfields consisting of multiple bits, the LSB of the value occupies the lowest numbered bit of the </w:t>
            </w:r>
            <w:ins w:id="221" w:author="Minho_1" w:date="2012-05-03T04:02:00Z">
              <w:r>
                <w:rPr>
                  <w:rFonts w:hint="eastAsia"/>
                  <w:w w:val="100"/>
                </w:rPr>
                <w:t>sub</w:t>
              </w:r>
            </w:ins>
            <w:r>
              <w:rPr>
                <w:w w:val="100"/>
              </w:rPr>
              <w:t>field. For example, for an MU transmission using MCS 5 (0101 in binary) in 20 MHz bandwidth, the VHT-SIG-B field bits are set as follows: B16=1, B17=0, B18=1 and B19=0.</w:t>
            </w:r>
          </w:p>
          <w:p w:rsidR="00FA014D" w:rsidRDefault="00FA014D" w:rsidP="00FA014D">
            <w:pPr>
              <w:pStyle w:val="Body"/>
              <w:rPr>
                <w:w w:val="100"/>
              </w:rPr>
            </w:pPr>
          </w:p>
          <w:tbl>
            <w:tblPr>
              <w:tblW w:w="0" w:type="auto"/>
              <w:jc w:val="center"/>
              <w:tblCellMar>
                <w:top w:w="120" w:type="dxa"/>
                <w:left w:w="120" w:type="dxa"/>
                <w:bottom w:w="60" w:type="dxa"/>
                <w:right w:w="120" w:type="dxa"/>
              </w:tblCellMar>
              <w:tblLook w:val="0000" w:firstRow="0" w:lastRow="0" w:firstColumn="0" w:lastColumn="0" w:noHBand="0" w:noVBand="0"/>
            </w:tblPr>
            <w:tblGrid>
              <w:gridCol w:w="1271"/>
              <w:gridCol w:w="900"/>
              <w:gridCol w:w="900"/>
              <w:gridCol w:w="1160"/>
              <w:gridCol w:w="920"/>
              <w:gridCol w:w="900"/>
              <w:gridCol w:w="1160"/>
              <w:gridCol w:w="1620"/>
            </w:tblGrid>
            <w:tr w:rsidR="00FA014D" w:rsidTr="000E0FA2">
              <w:trPr>
                <w:jc w:val="center"/>
              </w:trPr>
              <w:tc>
                <w:tcPr>
                  <w:tcW w:w="8760" w:type="dxa"/>
                  <w:gridSpan w:val="8"/>
                  <w:tcBorders>
                    <w:top w:val="nil"/>
                    <w:left w:val="nil"/>
                    <w:bottom w:val="nil"/>
                    <w:right w:val="nil"/>
                  </w:tcBorders>
                  <w:tcMar>
                    <w:top w:w="120" w:type="dxa"/>
                    <w:left w:w="120" w:type="dxa"/>
                    <w:bottom w:w="60" w:type="dxa"/>
                    <w:right w:w="120" w:type="dxa"/>
                  </w:tcMar>
                  <w:vAlign w:val="center"/>
                </w:tcPr>
                <w:p w:rsidR="00FA014D" w:rsidRDefault="00FA014D">
                  <w:pPr>
                    <w:pStyle w:val="TableTitle"/>
                    <w:numPr>
                      <w:ilvl w:val="0"/>
                      <w:numId w:val="4"/>
                    </w:numPr>
                    <w:rPr>
                      <w:sz w:val="22"/>
                      <w:lang w:val="en-GB"/>
                    </w:rPr>
                    <w:pPrChange w:id="222" w:author="Minho_1" w:date="2012-05-03T04:38:00Z">
                      <w:pPr>
                        <w:pStyle w:val="TableTitle"/>
                        <w:numPr>
                          <w:numId w:val="15"/>
                        </w:numPr>
                        <w:tabs>
                          <w:tab w:val="num" w:pos="360"/>
                          <w:tab w:val="num" w:pos="720"/>
                        </w:tabs>
                        <w:ind w:left="720" w:hanging="720"/>
                      </w:pPr>
                    </w:pPrChange>
                  </w:pPr>
                  <w:bookmarkStart w:id="223" w:name="RTF39323432363a205461626c65"/>
                  <w:del w:id="224" w:author="Minho_1" w:date="2012-05-03T04:01:00Z">
                    <w:r w:rsidDel="00FA014D">
                      <w:rPr>
                        <w:w w:val="100"/>
                      </w:rPr>
                      <w:delText xml:space="preserve">Fields </w:delText>
                    </w:r>
                  </w:del>
                  <w:ins w:id="225" w:author="Minho_1" w:date="2012-05-03T04:01:00Z">
                    <w:r>
                      <w:rPr>
                        <w:rFonts w:hint="eastAsia"/>
                        <w:w w:val="100"/>
                      </w:rPr>
                      <w:t xml:space="preserve">Subfields </w:t>
                    </w:r>
                  </w:ins>
                  <w:r>
                    <w:rPr>
                      <w:w w:val="100"/>
                    </w:rPr>
                    <w:t>in the VHT-SIG-B field</w:t>
                  </w:r>
                  <w:bookmarkEnd w:id="223"/>
                </w:p>
              </w:tc>
            </w:tr>
            <w:tr w:rsidR="00FA014D" w:rsidTr="000E0FA2">
              <w:trPr>
                <w:trHeight w:val="440"/>
                <w:jc w:val="center"/>
              </w:trPr>
              <w:tc>
                <w:tcPr>
                  <w:tcW w:w="12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FA014D" w:rsidRDefault="00FA014D" w:rsidP="00FA014D">
                  <w:pPr>
                    <w:pStyle w:val="CellHeading"/>
                  </w:pPr>
                  <w:del w:id="226" w:author="Minho_1" w:date="2012-05-03T04:01:00Z">
                    <w:r w:rsidDel="00FA014D">
                      <w:rPr>
                        <w:w w:val="100"/>
                      </w:rPr>
                      <w:delText>Field</w:delText>
                    </w:r>
                  </w:del>
                  <w:ins w:id="227" w:author="Minho_1" w:date="2012-05-03T04:01:00Z">
                    <w:r>
                      <w:rPr>
                        <w:rFonts w:hint="eastAsia"/>
                        <w:w w:val="100"/>
                      </w:rPr>
                      <w:t>Subfield</w:t>
                    </w:r>
                  </w:ins>
                </w:p>
              </w:tc>
              <w:tc>
                <w:tcPr>
                  <w:tcW w:w="296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r>
                    <w:rPr>
                      <w:w w:val="100"/>
                    </w:rPr>
                    <w:t>MU PPDU Allocation (bits)</w:t>
                  </w:r>
                </w:p>
              </w:tc>
              <w:tc>
                <w:tcPr>
                  <w:tcW w:w="298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r>
                    <w:rPr>
                      <w:w w:val="100"/>
                    </w:rPr>
                    <w:t>SU PPDU Allocation (bits)</w:t>
                  </w:r>
                </w:p>
              </w:tc>
              <w:tc>
                <w:tcPr>
                  <w:tcW w:w="16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FA014D" w:rsidRDefault="00FA014D" w:rsidP="000E0FA2">
                  <w:pPr>
                    <w:pStyle w:val="CellHeading"/>
                  </w:pPr>
                  <w:r>
                    <w:rPr>
                      <w:w w:val="100"/>
                    </w:rPr>
                    <w:t>Description</w:t>
                  </w:r>
                </w:p>
              </w:tc>
            </w:tr>
            <w:tr w:rsidR="00FA014D" w:rsidTr="000E0FA2">
              <w:trPr>
                <w:trHeight w:val="840"/>
                <w:jc w:val="center"/>
              </w:trPr>
              <w:tc>
                <w:tcPr>
                  <w:tcW w:w="12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p>
              </w:tc>
              <w:tc>
                <w:tcPr>
                  <w:tcW w:w="9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r>
                    <w:rPr>
                      <w:w w:val="100"/>
                    </w:rPr>
                    <w:t>20 MHz</w:t>
                  </w:r>
                </w:p>
              </w:tc>
              <w:tc>
                <w:tcPr>
                  <w:tcW w:w="9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r>
                    <w:rPr>
                      <w:w w:val="100"/>
                    </w:rPr>
                    <w:t>40 MHz</w:t>
                  </w:r>
                </w:p>
              </w:tc>
              <w:tc>
                <w:tcPr>
                  <w:tcW w:w="1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rPr>
                      <w:w w:val="100"/>
                    </w:rPr>
                  </w:pPr>
                  <w:r>
                    <w:rPr>
                      <w:w w:val="100"/>
                    </w:rPr>
                    <w:t>80 MHz, 160 MHz,</w:t>
                  </w:r>
                </w:p>
                <w:p w:rsidR="00FA014D" w:rsidRDefault="00FA014D" w:rsidP="000E0FA2">
                  <w:pPr>
                    <w:pStyle w:val="CellHeading"/>
                  </w:pPr>
                  <w:r>
                    <w:rPr>
                      <w:w w:val="100"/>
                    </w:rPr>
                    <w:t>80+80 MHz</w:t>
                  </w:r>
                </w:p>
              </w:tc>
              <w:tc>
                <w:tcPr>
                  <w:tcW w:w="9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r>
                    <w:rPr>
                      <w:w w:val="100"/>
                    </w:rPr>
                    <w:t>20 MHz</w:t>
                  </w:r>
                </w:p>
              </w:tc>
              <w:tc>
                <w:tcPr>
                  <w:tcW w:w="9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r>
                    <w:rPr>
                      <w:w w:val="100"/>
                    </w:rPr>
                    <w:t>40 MHz</w:t>
                  </w:r>
                </w:p>
              </w:tc>
              <w:tc>
                <w:tcPr>
                  <w:tcW w:w="1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rPr>
                      <w:w w:val="100"/>
                    </w:rPr>
                  </w:pPr>
                  <w:r>
                    <w:rPr>
                      <w:w w:val="100"/>
                    </w:rPr>
                    <w:t>80 MHz</w:t>
                  </w:r>
                </w:p>
                <w:p w:rsidR="00FA014D" w:rsidRDefault="00FA014D" w:rsidP="000E0FA2">
                  <w:pPr>
                    <w:pStyle w:val="CellHeading"/>
                    <w:rPr>
                      <w:w w:val="100"/>
                    </w:rPr>
                  </w:pPr>
                  <w:r>
                    <w:rPr>
                      <w:w w:val="100"/>
                    </w:rPr>
                    <w:t>,</w:t>
                  </w:r>
                </w:p>
                <w:p w:rsidR="00FA014D" w:rsidRDefault="00FA014D" w:rsidP="000E0FA2">
                  <w:pPr>
                    <w:pStyle w:val="CellHeading"/>
                    <w:rPr>
                      <w:w w:val="100"/>
                    </w:rPr>
                  </w:pPr>
                  <w:r>
                    <w:rPr>
                      <w:w w:val="100"/>
                    </w:rPr>
                    <w:t>160 MHz,</w:t>
                  </w:r>
                </w:p>
                <w:p w:rsidR="00FA014D" w:rsidRDefault="00FA014D" w:rsidP="000E0FA2">
                  <w:pPr>
                    <w:pStyle w:val="CellHeading"/>
                  </w:pPr>
                  <w:r>
                    <w:rPr>
                      <w:w w:val="100"/>
                    </w:rPr>
                    <w:t>80+80 MHz</w:t>
                  </w:r>
                </w:p>
              </w:tc>
              <w:tc>
                <w:tcPr>
                  <w:tcW w:w="162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A014D" w:rsidRDefault="00FA014D" w:rsidP="000E0FA2">
                  <w:pPr>
                    <w:pStyle w:val="CellHeading"/>
                    <w:jc w:val="left"/>
                  </w:pPr>
                </w:p>
              </w:tc>
            </w:tr>
            <w:tr w:rsidR="00FA014D" w:rsidTr="000E0FA2">
              <w:trPr>
                <w:trHeight w:val="960"/>
                <w:jc w:val="center"/>
              </w:trPr>
              <w:tc>
                <w:tcPr>
                  <w:tcW w:w="12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r>
                    <w:rPr>
                      <w:w w:val="100"/>
                    </w:rPr>
                    <w:t>VHT-SIG-B Length</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B0-B15</w:t>
                  </w:r>
                </w:p>
                <w:p w:rsidR="00FA014D" w:rsidRDefault="00FA014D" w:rsidP="000E0FA2">
                  <w:pPr>
                    <w:pStyle w:val="CellBody"/>
                    <w:jc w:val="center"/>
                  </w:pPr>
                  <w:r>
                    <w:rPr>
                      <w:w w:val="100"/>
                    </w:rPr>
                    <w:t>(16)</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B0-B16</w:t>
                  </w:r>
                </w:p>
                <w:p w:rsidR="00FA014D" w:rsidRDefault="00FA014D" w:rsidP="000E0FA2">
                  <w:pPr>
                    <w:pStyle w:val="CellBody"/>
                    <w:jc w:val="center"/>
                  </w:pPr>
                  <w:r>
                    <w:rPr>
                      <w:w w:val="100"/>
                    </w:rPr>
                    <w:t>(17)</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B0-B18</w:t>
                  </w:r>
                </w:p>
                <w:p w:rsidR="00FA014D" w:rsidRDefault="00FA014D" w:rsidP="000E0FA2">
                  <w:pPr>
                    <w:pStyle w:val="CellBody"/>
                    <w:jc w:val="center"/>
                  </w:pPr>
                  <w:r>
                    <w:rPr>
                      <w:w w:val="100"/>
                    </w:rPr>
                    <w:t>(19)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B0-B16</w:t>
                  </w:r>
                </w:p>
                <w:p w:rsidR="00FA014D" w:rsidRDefault="00FA014D" w:rsidP="000E0FA2">
                  <w:pPr>
                    <w:pStyle w:val="CellBody"/>
                    <w:jc w:val="center"/>
                  </w:pPr>
                  <w:r>
                    <w:rPr>
                      <w:w w:val="100"/>
                    </w:rPr>
                    <w:t>(17)</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B0-B18</w:t>
                  </w:r>
                </w:p>
                <w:p w:rsidR="00FA014D" w:rsidRDefault="00FA014D" w:rsidP="000E0FA2">
                  <w:pPr>
                    <w:pStyle w:val="CellBody"/>
                    <w:jc w:val="center"/>
                  </w:pPr>
                  <w:r>
                    <w:rPr>
                      <w:w w:val="100"/>
                    </w:rPr>
                    <w:t>(19)</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B0-B20</w:t>
                  </w:r>
                </w:p>
                <w:p w:rsidR="00FA014D" w:rsidRDefault="00FA014D" w:rsidP="000E0FA2">
                  <w:pPr>
                    <w:pStyle w:val="CellBody"/>
                    <w:jc w:val="center"/>
                  </w:pPr>
                  <w:r>
                    <w:rPr>
                      <w:w w:val="100"/>
                    </w:rPr>
                    <w:t>(21)</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A014D" w:rsidRDefault="00FA014D" w:rsidP="000E0FA2">
                  <w:pPr>
                    <w:pStyle w:val="CellBody"/>
                  </w:pPr>
                  <w:r>
                    <w:rPr>
                      <w:w w:val="100"/>
                    </w:rPr>
                    <w:t>Length of A-MPDU pre-EOF padding in units of 4 octets</w:t>
                  </w:r>
                </w:p>
              </w:tc>
            </w:tr>
            <w:tr w:rsidR="00FA014D" w:rsidTr="000E0FA2">
              <w:trPr>
                <w:trHeight w:val="560"/>
                <w:jc w:val="center"/>
              </w:trPr>
              <w:tc>
                <w:tcPr>
                  <w:tcW w:w="12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r>
                    <w:rPr>
                      <w:w w:val="100"/>
                    </w:rPr>
                    <w:t>MCS</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B16-B19</w:t>
                  </w:r>
                </w:p>
                <w:p w:rsidR="00FA014D" w:rsidRDefault="00FA014D" w:rsidP="000E0FA2">
                  <w:pPr>
                    <w:pStyle w:val="CellBody"/>
                    <w:jc w:val="center"/>
                  </w:pPr>
                  <w:r>
                    <w:rPr>
                      <w:w w:val="100"/>
                    </w:rPr>
                    <w:t>(4)</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B17-B20</w:t>
                  </w:r>
                </w:p>
                <w:p w:rsidR="00FA014D" w:rsidRDefault="00FA014D" w:rsidP="000E0FA2">
                  <w:pPr>
                    <w:pStyle w:val="CellBody"/>
                    <w:jc w:val="center"/>
                  </w:pPr>
                  <w:r>
                    <w:rPr>
                      <w:w w:val="100"/>
                    </w:rPr>
                    <w:t>(4)</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B19-B22</w:t>
                  </w:r>
                </w:p>
                <w:p w:rsidR="00FA014D" w:rsidRDefault="00FA014D" w:rsidP="000E0FA2">
                  <w:pPr>
                    <w:pStyle w:val="CellBody"/>
                    <w:jc w:val="center"/>
                  </w:pPr>
                  <w:r>
                    <w:rPr>
                      <w:w w:val="100"/>
                    </w:rPr>
                    <w:t>(4)</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N/A</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N/A</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N/A</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A014D" w:rsidRDefault="00FA014D" w:rsidP="000E0FA2">
                  <w:pPr>
                    <w:pStyle w:val="CellBody"/>
                  </w:pPr>
                </w:p>
              </w:tc>
            </w:tr>
            <w:tr w:rsidR="00FA014D" w:rsidTr="000E0FA2">
              <w:trPr>
                <w:trHeight w:val="560"/>
                <w:jc w:val="center"/>
              </w:trPr>
              <w:tc>
                <w:tcPr>
                  <w:tcW w:w="12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r>
                    <w:rPr>
                      <w:w w:val="100"/>
                    </w:rPr>
                    <w:t>Reserved</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N/A</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N/A</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N/A</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B17-B19</w:t>
                  </w:r>
                </w:p>
                <w:p w:rsidR="00FA014D" w:rsidRDefault="00FA014D" w:rsidP="000E0FA2">
                  <w:pPr>
                    <w:pStyle w:val="CellBody"/>
                    <w:jc w:val="center"/>
                  </w:pPr>
                  <w:r>
                    <w:rPr>
                      <w:w w:val="100"/>
                    </w:rPr>
                    <w:t>(3)</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B19-B20</w:t>
                  </w:r>
                </w:p>
                <w:p w:rsidR="00FA014D" w:rsidRDefault="00FA014D" w:rsidP="000E0FA2">
                  <w:pPr>
                    <w:pStyle w:val="CellBody"/>
                    <w:jc w:val="center"/>
                  </w:pPr>
                  <w:r>
                    <w:rPr>
                      <w:w w:val="100"/>
                    </w:rPr>
                    <w:t>(2)</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B21-B22</w:t>
                  </w:r>
                </w:p>
                <w:p w:rsidR="00FA014D" w:rsidRDefault="00FA014D" w:rsidP="000E0FA2">
                  <w:pPr>
                    <w:pStyle w:val="CellBody"/>
                    <w:jc w:val="center"/>
                  </w:pPr>
                  <w:r>
                    <w:rPr>
                      <w:w w:val="100"/>
                    </w:rPr>
                    <w:t>(2)</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A014D" w:rsidRDefault="00FA014D" w:rsidP="000E0FA2">
                  <w:pPr>
                    <w:pStyle w:val="CellBody"/>
                  </w:pPr>
                  <w:r>
                    <w:rPr>
                      <w:w w:val="100"/>
                    </w:rPr>
                    <w:t>All ones</w:t>
                  </w:r>
                </w:p>
              </w:tc>
            </w:tr>
            <w:tr w:rsidR="00FA014D" w:rsidTr="000E0FA2">
              <w:trPr>
                <w:trHeight w:val="560"/>
                <w:jc w:val="center"/>
              </w:trPr>
              <w:tc>
                <w:tcPr>
                  <w:tcW w:w="12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r>
                    <w:rPr>
                      <w:w w:val="100"/>
                    </w:rPr>
                    <w:t>Tail</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B20-B25</w:t>
                  </w:r>
                </w:p>
                <w:p w:rsidR="00FA014D" w:rsidRDefault="00FA014D" w:rsidP="000E0FA2">
                  <w:pPr>
                    <w:pStyle w:val="CellBody"/>
                    <w:jc w:val="center"/>
                  </w:pPr>
                  <w:r>
                    <w:rPr>
                      <w:w w:val="100"/>
                    </w:rPr>
                    <w:t>(6)</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B21-B26</w:t>
                  </w:r>
                </w:p>
                <w:p w:rsidR="00FA014D" w:rsidRDefault="00FA014D" w:rsidP="000E0FA2">
                  <w:pPr>
                    <w:pStyle w:val="CellBody"/>
                    <w:jc w:val="center"/>
                  </w:pPr>
                  <w:r>
                    <w:rPr>
                      <w:w w:val="100"/>
                    </w:rPr>
                    <w:t>(6)</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B23-B28</w:t>
                  </w:r>
                </w:p>
                <w:p w:rsidR="00FA014D" w:rsidRDefault="00FA014D" w:rsidP="000E0FA2">
                  <w:pPr>
                    <w:pStyle w:val="CellBody"/>
                    <w:jc w:val="center"/>
                  </w:pPr>
                  <w:r>
                    <w:rPr>
                      <w:w w:val="100"/>
                    </w:rPr>
                    <w:t>(6)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B20-B25</w:t>
                  </w:r>
                </w:p>
                <w:p w:rsidR="00FA014D" w:rsidRDefault="00FA014D" w:rsidP="000E0FA2">
                  <w:pPr>
                    <w:pStyle w:val="CellBody"/>
                    <w:jc w:val="center"/>
                  </w:pPr>
                  <w:r>
                    <w:rPr>
                      <w:w w:val="100"/>
                    </w:rPr>
                    <w:t>(6)</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B21-B26</w:t>
                  </w:r>
                </w:p>
                <w:p w:rsidR="00FA014D" w:rsidRDefault="00FA014D" w:rsidP="000E0FA2">
                  <w:pPr>
                    <w:pStyle w:val="CellBody"/>
                    <w:jc w:val="center"/>
                  </w:pPr>
                  <w:r>
                    <w:rPr>
                      <w:w w:val="100"/>
                    </w:rPr>
                    <w:t>(6)</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A014D" w:rsidRDefault="00FA014D" w:rsidP="000E0FA2">
                  <w:pPr>
                    <w:pStyle w:val="CellBody"/>
                    <w:jc w:val="center"/>
                    <w:rPr>
                      <w:w w:val="100"/>
                    </w:rPr>
                  </w:pPr>
                  <w:r>
                    <w:rPr>
                      <w:w w:val="100"/>
                    </w:rPr>
                    <w:t>B23-B28</w:t>
                  </w:r>
                </w:p>
                <w:p w:rsidR="00FA014D" w:rsidRDefault="00FA014D" w:rsidP="000E0FA2">
                  <w:pPr>
                    <w:pStyle w:val="CellBody"/>
                    <w:jc w:val="center"/>
                  </w:pPr>
                  <w:r>
                    <w:rPr>
                      <w:w w:val="100"/>
                    </w:rPr>
                    <w:t>(6)</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A014D" w:rsidRDefault="00FA014D" w:rsidP="000E0FA2">
                  <w:pPr>
                    <w:pStyle w:val="CellBody"/>
                  </w:pPr>
                  <w:r>
                    <w:rPr>
                      <w:w w:val="100"/>
                    </w:rPr>
                    <w:t>All zeros</w:t>
                  </w:r>
                </w:p>
              </w:tc>
            </w:tr>
            <w:tr w:rsidR="00FA014D" w:rsidTr="000E0FA2">
              <w:trPr>
                <w:trHeight w:val="440"/>
                <w:jc w:val="center"/>
              </w:trPr>
              <w:tc>
                <w:tcPr>
                  <w:tcW w:w="12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A014D" w:rsidRDefault="00FA014D" w:rsidP="000E0FA2">
                  <w:pPr>
                    <w:pStyle w:val="CellHeading"/>
                  </w:pPr>
                  <w:r>
                    <w:rPr>
                      <w:w w:val="100"/>
                    </w:rPr>
                    <w:t>Total # bits</w:t>
                  </w:r>
                </w:p>
              </w:tc>
              <w:tc>
                <w:tcPr>
                  <w:tcW w:w="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26</w:t>
                  </w:r>
                </w:p>
              </w:tc>
              <w:tc>
                <w:tcPr>
                  <w:tcW w:w="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27</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29</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26</w:t>
                  </w:r>
                </w:p>
              </w:tc>
              <w:tc>
                <w:tcPr>
                  <w:tcW w:w="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27</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A014D" w:rsidRDefault="00FA014D" w:rsidP="000E0FA2">
                  <w:pPr>
                    <w:pStyle w:val="CellBody"/>
                    <w:jc w:val="center"/>
                  </w:pPr>
                  <w:r>
                    <w:rPr>
                      <w:w w:val="100"/>
                    </w:rPr>
                    <w:t>29</w:t>
                  </w:r>
                </w:p>
              </w:tc>
              <w:tc>
                <w:tcPr>
                  <w:tcW w:w="16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A014D" w:rsidRDefault="00FA014D" w:rsidP="000E0FA2">
                  <w:pPr>
                    <w:pStyle w:val="CellBody"/>
                  </w:pPr>
                </w:p>
              </w:tc>
            </w:tr>
          </w:tbl>
          <w:p w:rsidR="00FA014D" w:rsidRDefault="00FA014D" w:rsidP="00FA014D">
            <w:pPr>
              <w:pStyle w:val="Body"/>
              <w:rPr>
                <w:w w:val="100"/>
              </w:rPr>
            </w:pPr>
          </w:p>
          <w:p w:rsidR="00FA014D" w:rsidRDefault="00FA014D" w:rsidP="00FA014D">
            <w:pPr>
              <w:pStyle w:val="Note"/>
              <w:rPr>
                <w:w w:val="100"/>
              </w:rPr>
            </w:pPr>
            <w:r>
              <w:rPr>
                <w:w w:val="100"/>
              </w:rPr>
              <w:t xml:space="preserve">NOTE—Varying the VHT-SIG-B Length </w:t>
            </w:r>
            <w:ins w:id="228" w:author="Minho_1" w:date="2012-05-03T04:02:00Z">
              <w:r>
                <w:rPr>
                  <w:rFonts w:hint="eastAsia"/>
                  <w:w w:val="100"/>
                </w:rPr>
                <w:t>sub</w:t>
              </w:r>
            </w:ins>
            <w:r>
              <w:rPr>
                <w:w w:val="100"/>
              </w:rPr>
              <w:t xml:space="preserve">field size ensures that a consistent maximum PPDU duration of approximately 5.46 </w:t>
            </w:r>
            <w:proofErr w:type="spellStart"/>
            <w:r>
              <w:rPr>
                <w:w w:val="100"/>
              </w:rPr>
              <w:t>ms</w:t>
            </w:r>
            <w:proofErr w:type="spellEnd"/>
            <w:r>
              <w:rPr>
                <w:w w:val="100"/>
              </w:rPr>
              <w:t xml:space="preserve"> (the maximum PPDU duration from the L-SIG field) is maintained across all channel widths with both SU and MU formats.</w:t>
            </w:r>
          </w:p>
          <w:p w:rsidR="00FA014D" w:rsidRDefault="00FA014D" w:rsidP="00FA014D">
            <w:pPr>
              <w:pStyle w:val="Body"/>
              <w:rPr>
                <w:w w:val="100"/>
              </w:rPr>
            </w:pPr>
          </w:p>
          <w:p w:rsidR="00FA014D" w:rsidRDefault="00FA014D" w:rsidP="00FA014D">
            <w:pPr>
              <w:pStyle w:val="Body"/>
              <w:rPr>
                <w:w w:val="100"/>
              </w:rPr>
            </w:pPr>
            <w:r>
              <w:rPr>
                <w:w w:val="100"/>
              </w:rPr>
              <w:t xml:space="preserve">The VHT-SIG-B Length </w:t>
            </w:r>
            <w:ins w:id="229" w:author="Minho_1" w:date="2012-05-03T04:02:00Z">
              <w:r>
                <w:rPr>
                  <w:rFonts w:hint="eastAsia"/>
                  <w:w w:val="100"/>
                </w:rPr>
                <w:t>sub</w:t>
              </w:r>
            </w:ins>
            <w:r>
              <w:rPr>
                <w:w w:val="100"/>
              </w:rPr>
              <w:t xml:space="preserve">field shall be set using </w:t>
            </w:r>
            <w:r>
              <w:rPr>
                <w:w w:val="100"/>
              </w:rPr>
              <w:fldChar w:fldCharType="begin"/>
            </w:r>
            <w:r>
              <w:rPr>
                <w:w w:val="100"/>
              </w:rPr>
              <w:instrText xml:space="preserve"> REF  RTF34393638333a204571756174 \h</w:instrText>
            </w:r>
            <w:r>
              <w:rPr>
                <w:w w:val="100"/>
              </w:rPr>
            </w:r>
            <w:r>
              <w:rPr>
                <w:w w:val="100"/>
              </w:rPr>
              <w:fldChar w:fldCharType="separate"/>
            </w:r>
            <w:r>
              <w:rPr>
                <w:w w:val="100"/>
              </w:rPr>
              <w:t>Equation (22-42)</w:t>
            </w:r>
            <w:r>
              <w:rPr>
                <w:w w:val="100"/>
              </w:rPr>
              <w:fldChar w:fldCharType="end"/>
            </w:r>
            <w:bookmarkStart w:id="230" w:name="RTF34393638333a204571756174"/>
          </w:p>
          <w:bookmarkEnd w:id="230"/>
          <w:p w:rsidR="00FA014D" w:rsidRDefault="00FA014D" w:rsidP="00FA014D">
            <w:pPr>
              <w:pStyle w:val="Body"/>
              <w:rPr>
                <w:w w:val="100"/>
              </w:rPr>
            </w:pPr>
            <w:r>
              <w:rPr>
                <w:noProof/>
                <w:w w:val="100"/>
              </w:rPr>
              <w:drawing>
                <wp:inline distT="0" distB="0" distL="0" distR="0">
                  <wp:extent cx="3341370" cy="316230"/>
                  <wp:effectExtent l="0" t="0" r="0" b="0"/>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41370" cy="316230"/>
                          </a:xfrm>
                          <a:prstGeom prst="rect">
                            <a:avLst/>
                          </a:prstGeom>
                          <a:noFill/>
                          <a:ln>
                            <a:noFill/>
                          </a:ln>
                        </pic:spPr>
                      </pic:pic>
                    </a:graphicData>
                  </a:graphic>
                </wp:inline>
              </w:drawing>
            </w:r>
            <w:r>
              <w:rPr>
                <w:rFonts w:hint="eastAsia"/>
                <w:w w:val="100"/>
              </w:rPr>
              <w:t xml:space="preserve"> (22-42)</w:t>
            </w:r>
          </w:p>
          <w:p w:rsidR="00FA014D" w:rsidRDefault="00FA014D" w:rsidP="00FA014D">
            <w:pPr>
              <w:pStyle w:val="Body"/>
              <w:rPr>
                <w:w w:val="100"/>
              </w:rPr>
            </w:pPr>
            <w:r>
              <w:rPr>
                <w:w w:val="100"/>
              </w:rPr>
              <w:t>where</w:t>
            </w:r>
          </w:p>
          <w:p w:rsidR="00FA014D" w:rsidRDefault="00FA014D" w:rsidP="00FA014D">
            <w:pPr>
              <w:pStyle w:val="Equationvariable"/>
              <w:rPr>
                <w:w w:val="100"/>
              </w:rPr>
            </w:pPr>
            <w:r>
              <w:rPr>
                <w:w w:val="100"/>
              </w:rPr>
              <w:t>APEP_LENGTH is the TXVECTOR parameter APEP_LENGTH (in octets)</w:t>
            </w:r>
          </w:p>
          <w:p w:rsidR="00FA014D" w:rsidRDefault="00FA014D" w:rsidP="00FA014D">
            <w:pPr>
              <w:pStyle w:val="Note"/>
              <w:spacing w:before="200"/>
              <w:rPr>
                <w:w w:val="100"/>
              </w:rPr>
            </w:pPr>
            <w:r>
              <w:rPr>
                <w:w w:val="100"/>
              </w:rPr>
              <w:t xml:space="preserve">NOTE—The number of octets represented by the VHT-SIG-B Length </w:t>
            </w:r>
            <w:ins w:id="231" w:author="Minho_1" w:date="2012-05-03T04:02:00Z">
              <w:r>
                <w:rPr>
                  <w:rFonts w:hint="eastAsia"/>
                  <w:w w:val="100"/>
                </w:rPr>
                <w:t>sub</w:t>
              </w:r>
            </w:ins>
            <w:r>
              <w:rPr>
                <w:w w:val="100"/>
              </w:rPr>
              <w:t xml:space="preserve">field will not exceed the PSDU_LENGTH determined by </w:t>
            </w:r>
            <w:r>
              <w:rPr>
                <w:w w:val="100"/>
              </w:rPr>
              <w:fldChar w:fldCharType="begin"/>
            </w:r>
            <w:r>
              <w:rPr>
                <w:w w:val="100"/>
              </w:rPr>
              <w:instrText xml:space="preserve"> REF  RTF38383036303a204571756174 \h</w:instrText>
            </w:r>
            <w:r>
              <w:rPr>
                <w:w w:val="100"/>
              </w:rPr>
            </w:r>
            <w:r>
              <w:rPr>
                <w:w w:val="100"/>
              </w:rPr>
              <w:fldChar w:fldCharType="separate"/>
            </w:r>
            <w:r>
              <w:rPr>
                <w:w w:val="100"/>
              </w:rPr>
              <w:t>Equation (22-108)</w:t>
            </w:r>
            <w:r>
              <w:rPr>
                <w:w w:val="100"/>
              </w:rPr>
              <w:fldChar w:fldCharType="end"/>
            </w:r>
            <w:r>
              <w:rPr>
                <w:w w:val="100"/>
              </w:rPr>
              <w:t xml:space="preserve">, </w:t>
            </w:r>
            <w:r>
              <w:rPr>
                <w:w w:val="100"/>
              </w:rPr>
              <w:fldChar w:fldCharType="begin"/>
            </w:r>
            <w:r>
              <w:rPr>
                <w:w w:val="100"/>
              </w:rPr>
              <w:instrText xml:space="preserve"> REF  RTF37393930343a204571756174 \h</w:instrText>
            </w:r>
            <w:r>
              <w:rPr>
                <w:w w:val="100"/>
              </w:rPr>
            </w:r>
            <w:r>
              <w:rPr>
                <w:w w:val="100"/>
              </w:rPr>
              <w:fldChar w:fldCharType="separate"/>
            </w:r>
            <w:r>
              <w:rPr>
                <w:w w:val="100"/>
              </w:rPr>
              <w:t>Equation (22-109)</w:t>
            </w:r>
            <w:r>
              <w:rPr>
                <w:w w:val="100"/>
              </w:rPr>
              <w:fldChar w:fldCharType="end"/>
            </w:r>
            <w:r>
              <w:rPr>
                <w:w w:val="100"/>
              </w:rPr>
              <w:t xml:space="preserve"> and </w:t>
            </w:r>
            <w:r>
              <w:rPr>
                <w:w w:val="100"/>
              </w:rPr>
              <w:fldChar w:fldCharType="begin"/>
            </w:r>
            <w:r>
              <w:rPr>
                <w:w w:val="100"/>
              </w:rPr>
              <w:instrText xml:space="preserve"> REF  RTF37353931313a204571756174 \h</w:instrText>
            </w:r>
            <w:r>
              <w:rPr>
                <w:w w:val="100"/>
              </w:rPr>
            </w:r>
            <w:r>
              <w:rPr>
                <w:w w:val="100"/>
              </w:rPr>
              <w:fldChar w:fldCharType="separate"/>
            </w:r>
            <w:r>
              <w:rPr>
                <w:w w:val="100"/>
              </w:rPr>
              <w:t>Equation (22-110)</w:t>
            </w:r>
            <w:r>
              <w:rPr>
                <w:w w:val="100"/>
              </w:rPr>
              <w:fldChar w:fldCharType="end"/>
            </w:r>
            <w:r>
              <w:rPr>
                <w:w w:val="100"/>
              </w:rPr>
              <w:t xml:space="preserve"> by more than 3 octets.</w:t>
            </w:r>
          </w:p>
          <w:p w:rsidR="00FA014D" w:rsidRDefault="00FA014D" w:rsidP="00FA014D">
            <w:pPr>
              <w:pStyle w:val="Body"/>
              <w:rPr>
                <w:w w:val="100"/>
              </w:rPr>
            </w:pPr>
            <w:r>
              <w:rPr>
                <w:w w:val="100"/>
              </w:rPr>
              <w:t xml:space="preserve">The VHT-SIG-B bits for an NDP transmission in various channel widths shall be set as defined in </w:t>
            </w:r>
            <w:r>
              <w:rPr>
                <w:w w:val="100"/>
              </w:rPr>
              <w:fldChar w:fldCharType="begin"/>
            </w:r>
            <w:r>
              <w:rPr>
                <w:w w:val="100"/>
              </w:rPr>
              <w:instrText xml:space="preserve"> REF  RTF35353836393a205461626c65 \h</w:instrText>
            </w:r>
            <w:r>
              <w:rPr>
                <w:w w:val="100"/>
              </w:rPr>
            </w:r>
            <w:r>
              <w:rPr>
                <w:w w:val="100"/>
              </w:rPr>
              <w:fldChar w:fldCharType="separate"/>
            </w:r>
            <w:r>
              <w:rPr>
                <w:w w:val="100"/>
              </w:rPr>
              <w:t>Table 22-15 (VHT-SIG-B bits in NDP for various channel widths)</w:t>
            </w:r>
            <w:r>
              <w:rPr>
                <w:w w:val="100"/>
              </w:rPr>
              <w:fldChar w:fldCharType="end"/>
            </w:r>
            <w:r>
              <w:rPr>
                <w:w w:val="100"/>
              </w:rPr>
              <w:t>.</w:t>
            </w:r>
          </w:p>
          <w:p w:rsidR="00FA014D" w:rsidRPr="00FA014D" w:rsidRDefault="00FA014D" w:rsidP="00FA014D">
            <w:pPr>
              <w:pStyle w:val="Body"/>
              <w:rPr>
                <w:w w:val="100"/>
              </w:rPr>
            </w:pPr>
          </w:p>
          <w:p w:rsidR="00FA014D" w:rsidRDefault="00FA014D" w:rsidP="00C55BEA">
            <w:pPr>
              <w:ind w:firstLineChars="100" w:firstLine="200"/>
              <w:rPr>
                <w:rFonts w:eastAsia="굴림"/>
                <w:sz w:val="20"/>
                <w:lang w:val="en-US" w:eastAsia="ko-KR"/>
              </w:rPr>
            </w:pPr>
          </w:p>
          <w:p w:rsidR="00FA014D" w:rsidRDefault="00FA014D" w:rsidP="00C55BEA">
            <w:pPr>
              <w:ind w:firstLineChars="100" w:firstLine="200"/>
              <w:rPr>
                <w:rFonts w:eastAsia="굴림"/>
                <w:sz w:val="20"/>
                <w:lang w:val="en-US" w:eastAsia="ko-KR"/>
              </w:rPr>
            </w:pPr>
          </w:p>
          <w:p w:rsidR="00FA014D" w:rsidRPr="00FD3956" w:rsidRDefault="00FA014D" w:rsidP="00FA014D">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P216L39,</w:t>
            </w:r>
            <w:r w:rsidRPr="00FD3956">
              <w:rPr>
                <w:b/>
                <w:highlight w:val="yellow"/>
              </w:rPr>
              <w:t xml:space="preserve"> as follows</w:t>
            </w:r>
          </w:p>
          <w:p w:rsidR="00FA014D" w:rsidRDefault="00FA014D" w:rsidP="00FA014D">
            <w:pPr>
              <w:pStyle w:val="Body"/>
              <w:rPr>
                <w:w w:val="100"/>
              </w:rPr>
            </w:pPr>
            <w:r>
              <w:rPr>
                <w:w w:val="100"/>
              </w:rPr>
              <w:t xml:space="preserve">The 800 ns guard interval is always applied to the VHT-SIG-B symbol, regardless of the value of the Short GI </w:t>
            </w:r>
            <w:ins w:id="232" w:author="Minho_1" w:date="2012-05-03T04:04:00Z">
              <w:r>
                <w:rPr>
                  <w:rFonts w:hint="eastAsia"/>
                  <w:w w:val="100"/>
                </w:rPr>
                <w:t>sub</w:t>
              </w:r>
            </w:ins>
            <w:r>
              <w:rPr>
                <w:w w:val="100"/>
              </w:rPr>
              <w:t xml:space="preserve">field in VHT-SIG-A. The time domain waveform for the VHT-SIG-B field in a VHT PPDU shall as specified in </w:t>
            </w:r>
            <w:r>
              <w:rPr>
                <w:w w:val="100"/>
              </w:rPr>
              <w:fldChar w:fldCharType="begin"/>
            </w:r>
            <w:r>
              <w:rPr>
                <w:w w:val="100"/>
              </w:rPr>
              <w:instrText xml:space="preserve"> REF  RTF31393335333a204571756174 \h</w:instrText>
            </w:r>
            <w:r>
              <w:rPr>
                <w:w w:val="100"/>
              </w:rPr>
            </w:r>
            <w:r>
              <w:rPr>
                <w:w w:val="100"/>
              </w:rPr>
              <w:fldChar w:fldCharType="separate"/>
            </w:r>
            <w:r>
              <w:rPr>
                <w:w w:val="100"/>
              </w:rPr>
              <w:t>Equation (22-43)</w:t>
            </w:r>
            <w:r>
              <w:rPr>
                <w:w w:val="100"/>
              </w:rPr>
              <w:fldChar w:fldCharType="end"/>
            </w:r>
            <w:r>
              <w:rPr>
                <w:w w:val="100"/>
              </w:rPr>
              <w:t>.</w:t>
            </w:r>
          </w:p>
          <w:p w:rsidR="00A63727" w:rsidRDefault="00A63727" w:rsidP="00FA014D">
            <w:pPr>
              <w:pStyle w:val="Body"/>
              <w:rPr>
                <w:w w:val="100"/>
              </w:rPr>
            </w:pPr>
          </w:p>
          <w:p w:rsidR="00A63727" w:rsidRDefault="00A63727" w:rsidP="00FA014D">
            <w:pPr>
              <w:pStyle w:val="Body"/>
              <w:rPr>
                <w:w w:val="100"/>
              </w:rPr>
            </w:pPr>
          </w:p>
          <w:p w:rsidR="00A63727" w:rsidRPr="00FD3956" w:rsidRDefault="00A63727" w:rsidP="00A63727">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P219L31,</w:t>
            </w:r>
            <w:r w:rsidRPr="00FD3956">
              <w:rPr>
                <w:b/>
                <w:highlight w:val="yellow"/>
              </w:rPr>
              <w:t xml:space="preserve"> as follows</w:t>
            </w:r>
          </w:p>
          <w:p w:rsidR="00A63727" w:rsidRPr="00A63727" w:rsidRDefault="00A63727" w:rsidP="00A63727">
            <w:pPr>
              <w:pStyle w:val="Body"/>
              <w:rPr>
                <w:w w:val="100"/>
                <w:lang w:val="en-GB"/>
              </w:rPr>
            </w:pPr>
            <w:r>
              <w:rPr>
                <w:w w:val="100"/>
              </w:rPr>
              <w:t xml:space="preserve">The number of OFDM symbols in the Data field is determined by the Length </w:t>
            </w:r>
            <w:ins w:id="233" w:author="Minho_1" w:date="2012-05-03T04:05:00Z">
              <w:r>
                <w:rPr>
                  <w:rFonts w:hint="eastAsia"/>
                  <w:w w:val="100"/>
                </w:rPr>
                <w:t>sub</w:t>
              </w:r>
            </w:ins>
            <w:r>
              <w:rPr>
                <w:w w:val="100"/>
              </w:rPr>
              <w:t xml:space="preserve">field in L-SIG (see </w:t>
            </w:r>
            <w:r>
              <w:rPr>
                <w:w w:val="100"/>
              </w:rPr>
              <w:fldChar w:fldCharType="begin"/>
            </w:r>
            <w:r>
              <w:rPr>
                <w:w w:val="100"/>
              </w:rPr>
              <w:instrText xml:space="preserve"> REF  RTF39333336323a204571756174 \h</w:instrText>
            </w:r>
            <w:r>
              <w:rPr>
                <w:w w:val="100"/>
              </w:rPr>
            </w:r>
            <w:r>
              <w:rPr>
                <w:w w:val="100"/>
              </w:rPr>
              <w:fldChar w:fldCharType="separate"/>
            </w:r>
            <w:r>
              <w:rPr>
                <w:w w:val="100"/>
              </w:rPr>
              <w:t>Equation (22-20)</w:t>
            </w:r>
            <w:r>
              <w:rPr>
                <w:w w:val="100"/>
              </w:rPr>
              <w:fldChar w:fldCharType="end"/>
            </w:r>
            <w:r>
              <w:rPr>
                <w:w w:val="100"/>
              </w:rPr>
              <w:t xml:space="preserve">), the preamble duration and the setting of the Short GI </w:t>
            </w:r>
            <w:ins w:id="234" w:author="Minho_1" w:date="2012-05-03T04:05:00Z">
              <w:r>
                <w:rPr>
                  <w:rFonts w:hint="eastAsia"/>
                  <w:w w:val="100"/>
                </w:rPr>
                <w:t>sub</w:t>
              </w:r>
            </w:ins>
            <w:r>
              <w:rPr>
                <w:w w:val="100"/>
              </w:rPr>
              <w:t xml:space="preserve">field in VHT-SIG-A (see </w:t>
            </w:r>
            <w:r>
              <w:rPr>
                <w:w w:val="100"/>
              </w:rPr>
              <w:fldChar w:fldCharType="begin"/>
            </w:r>
            <w:r>
              <w:rPr>
                <w:w w:val="100"/>
              </w:rPr>
              <w:instrText xml:space="preserve"> REF  RTF39363234363a2048352c312e \h</w:instrText>
            </w:r>
            <w:r>
              <w:rPr>
                <w:w w:val="100"/>
              </w:rPr>
            </w:r>
            <w:r>
              <w:rPr>
                <w:w w:val="100"/>
              </w:rPr>
              <w:fldChar w:fldCharType="separate"/>
            </w:r>
            <w:r>
              <w:rPr>
                <w:w w:val="100"/>
              </w:rPr>
              <w:t>22.3.8.2.3 (VHT-SIG-A definition)</w:t>
            </w:r>
            <w:r>
              <w:rPr>
                <w:w w:val="100"/>
              </w:rPr>
              <w:fldChar w:fldCharType="end"/>
            </w:r>
          </w:p>
          <w:p w:rsidR="00FA014D" w:rsidRDefault="00FA014D" w:rsidP="00C55BEA">
            <w:pPr>
              <w:ind w:firstLineChars="100" w:firstLine="200"/>
              <w:rPr>
                <w:ins w:id="235" w:author="Minho_1" w:date="2012-05-03T04:05:00Z"/>
                <w:rFonts w:eastAsia="굴림"/>
                <w:sz w:val="20"/>
                <w:lang w:val="en-US" w:eastAsia="ko-KR"/>
              </w:rPr>
            </w:pPr>
          </w:p>
          <w:p w:rsidR="00A63727" w:rsidRDefault="00A63727" w:rsidP="00C55BEA">
            <w:pPr>
              <w:ind w:firstLineChars="100" w:firstLine="200"/>
              <w:rPr>
                <w:ins w:id="236" w:author="Minho_1" w:date="2012-05-03T04:05:00Z"/>
                <w:rFonts w:eastAsia="굴림"/>
                <w:sz w:val="20"/>
                <w:lang w:val="en-US" w:eastAsia="ko-KR"/>
              </w:rPr>
            </w:pPr>
          </w:p>
          <w:p w:rsidR="00A63727" w:rsidRDefault="00A63727" w:rsidP="00C55BEA">
            <w:pPr>
              <w:ind w:firstLineChars="100" w:firstLine="200"/>
              <w:rPr>
                <w:ins w:id="237" w:author="Minho_1" w:date="2012-05-03T04:05:00Z"/>
                <w:rFonts w:eastAsia="굴림"/>
                <w:sz w:val="20"/>
                <w:lang w:val="en-US" w:eastAsia="ko-KR"/>
              </w:rPr>
            </w:pPr>
          </w:p>
          <w:p w:rsidR="00A63727" w:rsidRPr="00FD3956" w:rsidRDefault="00A63727" w:rsidP="00A63727">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P220L40,</w:t>
            </w:r>
            <w:r w:rsidRPr="00FD3956">
              <w:rPr>
                <w:b/>
                <w:highlight w:val="yellow"/>
              </w:rPr>
              <w:t xml:space="preserve"> as follows</w:t>
            </w:r>
          </w:p>
          <w:p w:rsidR="00A63727" w:rsidRPr="00A63727" w:rsidRDefault="00A63727" w:rsidP="00C55BEA">
            <w:pPr>
              <w:ind w:firstLineChars="100" w:firstLine="200"/>
              <w:rPr>
                <w:ins w:id="238" w:author="Minho_1" w:date="2012-05-03T04:05:00Z"/>
                <w:rFonts w:eastAsia="굴림"/>
                <w:sz w:val="20"/>
                <w:lang w:eastAsia="ko-KR"/>
              </w:rPr>
            </w:pPr>
          </w:p>
          <w:tbl>
            <w:tblPr>
              <w:tblW w:w="0" w:type="auto"/>
              <w:jc w:val="center"/>
              <w:tblCellMar>
                <w:top w:w="120" w:type="dxa"/>
                <w:left w:w="120" w:type="dxa"/>
                <w:bottom w:w="60" w:type="dxa"/>
                <w:right w:w="120" w:type="dxa"/>
              </w:tblCellMar>
              <w:tblLook w:val="0000" w:firstRow="0" w:lastRow="0" w:firstColumn="0" w:lastColumn="0" w:noHBand="0" w:noVBand="0"/>
            </w:tblPr>
            <w:tblGrid>
              <w:gridCol w:w="1020"/>
              <w:gridCol w:w="2180"/>
              <w:gridCol w:w="4620"/>
            </w:tblGrid>
            <w:tr w:rsidR="00A63727" w:rsidTr="000E0FA2">
              <w:trPr>
                <w:jc w:val="center"/>
              </w:trPr>
              <w:tc>
                <w:tcPr>
                  <w:tcW w:w="7820" w:type="dxa"/>
                  <w:gridSpan w:val="3"/>
                  <w:tcBorders>
                    <w:top w:val="nil"/>
                    <w:left w:val="nil"/>
                    <w:bottom w:val="nil"/>
                    <w:right w:val="nil"/>
                  </w:tcBorders>
                  <w:tcMar>
                    <w:top w:w="120" w:type="dxa"/>
                    <w:left w:w="120" w:type="dxa"/>
                    <w:bottom w:w="60" w:type="dxa"/>
                    <w:right w:w="120" w:type="dxa"/>
                  </w:tcMar>
                  <w:vAlign w:val="center"/>
                </w:tcPr>
                <w:p w:rsidR="00A63727" w:rsidRDefault="00A63727">
                  <w:pPr>
                    <w:pStyle w:val="TableTitle"/>
                    <w:numPr>
                      <w:ilvl w:val="0"/>
                      <w:numId w:val="5"/>
                    </w:numPr>
                    <w:rPr>
                      <w:sz w:val="22"/>
                      <w:lang w:val="en-GB"/>
                    </w:rPr>
                    <w:pPrChange w:id="239" w:author="Minho_1" w:date="2012-05-03T04:38:00Z">
                      <w:pPr>
                        <w:pStyle w:val="TableTitle"/>
                        <w:numPr>
                          <w:numId w:val="16"/>
                        </w:numPr>
                        <w:tabs>
                          <w:tab w:val="num" w:pos="360"/>
                          <w:tab w:val="num" w:pos="720"/>
                        </w:tabs>
                        <w:ind w:left="720" w:hanging="720"/>
                      </w:pPr>
                    </w:pPrChange>
                  </w:pPr>
                  <w:bookmarkStart w:id="240" w:name="RTF35363735363a205461626c65"/>
                  <w:r>
                    <w:rPr>
                      <w:w w:val="100"/>
                    </w:rPr>
                    <w:t>SERVICE field</w:t>
                  </w:r>
                  <w:bookmarkEnd w:id="240"/>
                </w:p>
              </w:tc>
            </w:tr>
            <w:tr w:rsidR="00A63727" w:rsidTr="000E0FA2">
              <w:trPr>
                <w:trHeight w:val="4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63727" w:rsidRDefault="00A63727" w:rsidP="000E0FA2">
                  <w:pPr>
                    <w:pStyle w:val="CellHeading"/>
                  </w:pPr>
                  <w:r>
                    <w:rPr>
                      <w:w w:val="100"/>
                    </w:rPr>
                    <w:t>Bits</w:t>
                  </w:r>
                </w:p>
              </w:tc>
              <w:tc>
                <w:tcPr>
                  <w:tcW w:w="2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63727" w:rsidRDefault="00A63727" w:rsidP="00A63727">
                  <w:pPr>
                    <w:pStyle w:val="CellHeading"/>
                  </w:pPr>
                  <w:del w:id="241" w:author="Minho_1" w:date="2012-05-03T04:06:00Z">
                    <w:r w:rsidDel="00A63727">
                      <w:rPr>
                        <w:w w:val="100"/>
                      </w:rPr>
                      <w:delText>Field</w:delText>
                    </w:r>
                  </w:del>
                  <w:ins w:id="242" w:author="Minho_1" w:date="2012-05-03T04:06:00Z">
                    <w:r>
                      <w:rPr>
                        <w:rFonts w:hint="eastAsia"/>
                        <w:w w:val="100"/>
                      </w:rPr>
                      <w:t>Subfield</w:t>
                    </w:r>
                  </w:ins>
                </w:p>
              </w:tc>
              <w:tc>
                <w:tcPr>
                  <w:tcW w:w="46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63727" w:rsidRDefault="00A63727" w:rsidP="000E0FA2">
                  <w:pPr>
                    <w:pStyle w:val="CellHeading"/>
                  </w:pPr>
                  <w:r>
                    <w:rPr>
                      <w:w w:val="100"/>
                    </w:rPr>
                    <w:t>Description</w:t>
                  </w:r>
                </w:p>
              </w:tc>
            </w:tr>
            <w:tr w:rsidR="00A63727" w:rsidTr="000E0FA2">
              <w:trPr>
                <w:trHeight w:val="360"/>
                <w:jc w:val="center"/>
              </w:trPr>
              <w:tc>
                <w:tcPr>
                  <w:tcW w:w="10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63727" w:rsidRDefault="00A63727" w:rsidP="000E0FA2">
                  <w:pPr>
                    <w:pStyle w:val="CellBody"/>
                  </w:pPr>
                  <w:r>
                    <w:rPr>
                      <w:w w:val="100"/>
                    </w:rPr>
                    <w:t>B0-B6</w:t>
                  </w:r>
                </w:p>
              </w:tc>
              <w:tc>
                <w:tcPr>
                  <w:tcW w:w="2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63727" w:rsidRDefault="00A63727" w:rsidP="000E0FA2">
                  <w:pPr>
                    <w:pStyle w:val="CellBody"/>
                  </w:pPr>
                  <w:r>
                    <w:rPr>
                      <w:w w:val="100"/>
                    </w:rPr>
                    <w:t>Scrambler Initialization</w:t>
                  </w:r>
                </w:p>
              </w:tc>
              <w:tc>
                <w:tcPr>
                  <w:tcW w:w="4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63727" w:rsidRDefault="00A63727" w:rsidP="000E0FA2">
                  <w:pPr>
                    <w:pStyle w:val="CellBody"/>
                  </w:pPr>
                  <w:r>
                    <w:rPr>
                      <w:w w:val="100"/>
                    </w:rPr>
                    <w:t>Set to 0</w:t>
                  </w:r>
                </w:p>
              </w:tc>
            </w:tr>
            <w:tr w:rsidR="00A63727" w:rsidTr="000E0FA2">
              <w:trPr>
                <w:trHeight w:val="360"/>
                <w:jc w:val="center"/>
              </w:trPr>
              <w:tc>
                <w:tcPr>
                  <w:tcW w:w="10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63727" w:rsidRDefault="00A63727" w:rsidP="000E0FA2">
                  <w:pPr>
                    <w:pStyle w:val="CellBody"/>
                  </w:pPr>
                  <w:r>
                    <w:rPr>
                      <w:w w:val="100"/>
                    </w:rPr>
                    <w:t>B7</w:t>
                  </w:r>
                </w:p>
              </w:tc>
              <w:tc>
                <w:tcPr>
                  <w:tcW w:w="2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63727" w:rsidRDefault="00A63727" w:rsidP="000E0FA2">
                  <w:pPr>
                    <w:pStyle w:val="CellBody"/>
                  </w:pPr>
                  <w:r>
                    <w:rPr>
                      <w:w w:val="100"/>
                    </w:rPr>
                    <w:t>Reserved</w:t>
                  </w:r>
                </w:p>
              </w:tc>
              <w:tc>
                <w:tcPr>
                  <w:tcW w:w="4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63727" w:rsidRDefault="00A63727" w:rsidP="000E0FA2">
                  <w:pPr>
                    <w:pStyle w:val="CellBody"/>
                  </w:pPr>
                  <w:r>
                    <w:rPr>
                      <w:w w:val="100"/>
                    </w:rPr>
                    <w:t>Set to 0</w:t>
                  </w:r>
                </w:p>
              </w:tc>
            </w:tr>
            <w:tr w:rsidR="00A63727" w:rsidTr="000E0FA2">
              <w:trPr>
                <w:trHeight w:val="360"/>
                <w:jc w:val="center"/>
              </w:trPr>
              <w:tc>
                <w:tcPr>
                  <w:tcW w:w="10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63727" w:rsidRDefault="00A63727" w:rsidP="000E0FA2">
                  <w:pPr>
                    <w:pStyle w:val="CellBody"/>
                  </w:pPr>
                  <w:r>
                    <w:rPr>
                      <w:w w:val="100"/>
                    </w:rPr>
                    <w:t>B8-B15</w:t>
                  </w:r>
                </w:p>
              </w:tc>
              <w:tc>
                <w:tcPr>
                  <w:tcW w:w="2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A63727" w:rsidRDefault="00A63727" w:rsidP="000E0FA2">
                  <w:pPr>
                    <w:pStyle w:val="CellBody"/>
                  </w:pPr>
                  <w:r>
                    <w:rPr>
                      <w:w w:val="100"/>
                    </w:rPr>
                    <w:t>CRC</w:t>
                  </w:r>
                </w:p>
              </w:tc>
              <w:tc>
                <w:tcPr>
                  <w:tcW w:w="46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63727" w:rsidRDefault="00A63727" w:rsidP="000E0FA2">
                  <w:pPr>
                    <w:pStyle w:val="CellBody"/>
                  </w:pPr>
                  <w:r>
                    <w:rPr>
                      <w:w w:val="100"/>
                    </w:rPr>
                    <w:t>CRC calculated over VHT-SIG-B (excluding tail bits)</w:t>
                  </w:r>
                </w:p>
              </w:tc>
            </w:tr>
          </w:tbl>
          <w:p w:rsidR="00A63727" w:rsidRDefault="00A63727" w:rsidP="00A63727">
            <w:pPr>
              <w:pStyle w:val="Body"/>
              <w:rPr>
                <w:w w:val="100"/>
              </w:rPr>
            </w:pPr>
          </w:p>
          <w:p w:rsidR="00A63727" w:rsidRDefault="00A63727" w:rsidP="00C55BEA">
            <w:pPr>
              <w:ind w:firstLineChars="100" w:firstLine="200"/>
              <w:rPr>
                <w:rFonts w:eastAsia="굴림"/>
                <w:sz w:val="20"/>
                <w:lang w:val="en-US" w:eastAsia="ko-KR"/>
              </w:rPr>
            </w:pPr>
          </w:p>
          <w:p w:rsidR="00A63727" w:rsidRDefault="00A63727" w:rsidP="00C55BEA">
            <w:pPr>
              <w:ind w:firstLineChars="100" w:firstLine="200"/>
              <w:rPr>
                <w:rFonts w:eastAsia="굴림"/>
                <w:sz w:val="20"/>
                <w:lang w:val="en-US" w:eastAsia="ko-KR"/>
              </w:rPr>
            </w:pPr>
          </w:p>
          <w:p w:rsidR="00A63727" w:rsidRPr="00FD3956" w:rsidRDefault="00A63727" w:rsidP="00A63727">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P22</w:t>
            </w:r>
            <w:r w:rsidR="000E0FA2">
              <w:rPr>
                <w:rFonts w:hint="eastAsia"/>
                <w:b/>
                <w:highlight w:val="yellow"/>
                <w:lang w:eastAsia="ko-KR"/>
              </w:rPr>
              <w:t>1</w:t>
            </w:r>
            <w:r>
              <w:rPr>
                <w:rFonts w:hint="eastAsia"/>
                <w:b/>
                <w:highlight w:val="yellow"/>
                <w:lang w:eastAsia="ko-KR"/>
              </w:rPr>
              <w:t>L</w:t>
            </w:r>
            <w:r w:rsidR="000E0FA2">
              <w:rPr>
                <w:rFonts w:hint="eastAsia"/>
                <w:b/>
                <w:highlight w:val="yellow"/>
                <w:lang w:eastAsia="ko-KR"/>
              </w:rPr>
              <w:t>19</w:t>
            </w:r>
            <w:r>
              <w:rPr>
                <w:rFonts w:hint="eastAsia"/>
                <w:b/>
                <w:highlight w:val="yellow"/>
                <w:lang w:eastAsia="ko-KR"/>
              </w:rPr>
              <w:t>,</w:t>
            </w:r>
            <w:r w:rsidRPr="00FD3956">
              <w:rPr>
                <w:b/>
                <w:highlight w:val="yellow"/>
              </w:rPr>
              <w:t xml:space="preserve"> as follows</w:t>
            </w:r>
          </w:p>
          <w:p w:rsidR="00A63727" w:rsidRDefault="00A63727" w:rsidP="00A63727">
            <w:pPr>
              <w:pStyle w:val="Body"/>
              <w:rPr>
                <w:w w:val="100"/>
              </w:rPr>
            </w:pPr>
            <w:r>
              <w:rPr>
                <w:w w:val="100"/>
              </w:rPr>
              <w:t xml:space="preserve">The value of the CRC </w:t>
            </w:r>
            <w:ins w:id="243" w:author="Minho_1" w:date="2012-05-03T04:08:00Z">
              <w:r w:rsidR="000E0FA2">
                <w:rPr>
                  <w:rFonts w:hint="eastAsia"/>
                  <w:w w:val="100"/>
                </w:rPr>
                <w:t>sub</w:t>
              </w:r>
            </w:ins>
            <w:r>
              <w:rPr>
                <w:w w:val="100"/>
              </w:rPr>
              <w:t>field shall be the ones complement of</w:t>
            </w:r>
          </w:p>
          <w:p w:rsidR="00A63727" w:rsidRDefault="00A63727" w:rsidP="00A63727">
            <w:pPr>
              <w:pStyle w:val="Body"/>
              <w:rPr>
                <w:w w:val="100"/>
              </w:rPr>
            </w:pPr>
            <w:r>
              <w:rPr>
                <w:w w:val="100"/>
              </w:rPr>
              <w:t xml:space="preserve"> </w:t>
            </w:r>
            <w:r>
              <w:rPr>
                <w:w w:val="100"/>
              </w:rPr>
              <w:fldChar w:fldCharType="begin"/>
            </w:r>
            <w:r>
              <w:rPr>
                <w:w w:val="100"/>
              </w:rPr>
              <w:instrText xml:space="preserve"> REF  RTF38353337373a204571756174 \h</w:instrText>
            </w:r>
            <w:r>
              <w:rPr>
                <w:w w:val="100"/>
              </w:rPr>
            </w:r>
            <w:r>
              <w:rPr>
                <w:w w:val="100"/>
              </w:rPr>
              <w:fldChar w:fldCharType="separate"/>
            </w:r>
            <w:r>
              <w:rPr>
                <w:w w:val="100"/>
              </w:rPr>
              <w:t>Equation (22-55)</w:t>
            </w:r>
            <w:r>
              <w:rPr>
                <w:w w:val="100"/>
              </w:rPr>
              <w:fldChar w:fldCharType="end"/>
            </w:r>
            <w:r>
              <w:rPr>
                <w:w w:val="100"/>
              </w:rPr>
              <w:t>.</w:t>
            </w:r>
            <w:bookmarkStart w:id="244" w:name="RTF38353337373a204571756174"/>
          </w:p>
          <w:p w:rsidR="000E0FA2" w:rsidRDefault="000E0FA2" w:rsidP="00A63727">
            <w:pPr>
              <w:pStyle w:val="Body"/>
              <w:rPr>
                <w:w w:val="100"/>
              </w:rPr>
            </w:pPr>
            <w:r>
              <w:rPr>
                <w:rFonts w:hint="eastAsia"/>
                <w:w w:val="100"/>
              </w:rPr>
              <w:t xml:space="preserve"> (22-55)</w:t>
            </w:r>
          </w:p>
          <w:bookmarkEnd w:id="244"/>
          <w:p w:rsidR="00A63727" w:rsidRDefault="00A63727" w:rsidP="00A63727">
            <w:pPr>
              <w:pStyle w:val="Body"/>
              <w:rPr>
                <w:w w:val="100"/>
              </w:rPr>
            </w:pPr>
            <w:r>
              <w:rPr>
                <w:noProof/>
                <w:w w:val="100"/>
              </w:rPr>
              <w:drawing>
                <wp:inline distT="0" distB="0" distL="0" distR="0">
                  <wp:extent cx="2028190" cy="166370"/>
                  <wp:effectExtent l="0" t="0" r="0" b="0"/>
                  <wp:docPr id="48" name="그림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28190" cy="166370"/>
                          </a:xfrm>
                          <a:prstGeom prst="rect">
                            <a:avLst/>
                          </a:prstGeom>
                          <a:noFill/>
                          <a:ln>
                            <a:noFill/>
                          </a:ln>
                        </pic:spPr>
                      </pic:pic>
                    </a:graphicData>
                  </a:graphic>
                </wp:inline>
              </w:drawing>
            </w:r>
            <w:r>
              <w:rPr>
                <w:w w:val="100"/>
              </w:rPr>
              <w:t>where</w:t>
            </w:r>
          </w:p>
          <w:p w:rsidR="00A63727" w:rsidRDefault="00A63727" w:rsidP="00A63727">
            <w:pPr>
              <w:pStyle w:val="Equationvariable"/>
              <w:rPr>
                <w:w w:val="100"/>
              </w:rPr>
            </w:pPr>
            <w:r>
              <w:rPr>
                <w:noProof/>
                <w:w w:val="100"/>
              </w:rPr>
              <w:drawing>
                <wp:inline distT="0" distB="0" distL="0" distR="0">
                  <wp:extent cx="2759710" cy="191135"/>
                  <wp:effectExtent l="0" t="0" r="0"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59710" cy="191135"/>
                          </a:xfrm>
                          <a:prstGeom prst="rect">
                            <a:avLst/>
                          </a:prstGeom>
                          <a:noFill/>
                          <a:ln>
                            <a:noFill/>
                          </a:ln>
                        </pic:spPr>
                      </pic:pic>
                    </a:graphicData>
                  </a:graphic>
                </wp:inline>
              </w:drawing>
            </w:r>
          </w:p>
          <w:p w:rsidR="00A63727" w:rsidRDefault="00A63727" w:rsidP="00A63727">
            <w:pPr>
              <w:pStyle w:val="Equationvariable"/>
              <w:rPr>
                <w:w w:val="100"/>
              </w:rPr>
            </w:pPr>
            <w:r>
              <w:rPr>
                <w:i/>
                <w:iCs/>
                <w:w w:val="100"/>
              </w:rPr>
              <w:t>N</w:t>
            </w:r>
            <w:r>
              <w:rPr>
                <w:w w:val="100"/>
              </w:rPr>
              <w:tab/>
              <w:t>is the number of bits over which the CRC is generated; 20 for 20 MHz, 21 for 40 MHz and 23 for 80 MHz/160 MHz/80+80 MHz</w:t>
            </w:r>
          </w:p>
          <w:p w:rsidR="00A63727" w:rsidRDefault="00A63727" w:rsidP="00A63727">
            <w:pPr>
              <w:pStyle w:val="Equationvariable"/>
              <w:rPr>
                <w:w w:val="100"/>
              </w:rPr>
            </w:pPr>
            <w:r>
              <w:rPr>
                <w:noProof/>
                <w:w w:val="100"/>
              </w:rPr>
              <w:drawing>
                <wp:inline distT="0" distB="0" distL="0" distR="0">
                  <wp:extent cx="149860" cy="174625"/>
                  <wp:effectExtent l="0" t="0" r="0" b="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9860" cy="174625"/>
                          </a:xfrm>
                          <a:prstGeom prst="rect">
                            <a:avLst/>
                          </a:prstGeom>
                          <a:noFill/>
                          <a:ln>
                            <a:noFill/>
                          </a:ln>
                        </pic:spPr>
                      </pic:pic>
                    </a:graphicData>
                  </a:graphic>
                </wp:inline>
              </w:drawing>
            </w:r>
            <w:r>
              <w:rPr>
                <w:w w:val="100"/>
              </w:rPr>
              <w:tab/>
              <w:t xml:space="preserve">is bit </w:t>
            </w:r>
            <w:proofErr w:type="spellStart"/>
            <w:r>
              <w:rPr>
                <w:i/>
                <w:iCs/>
                <w:w w:val="100"/>
              </w:rPr>
              <w:t>i</w:t>
            </w:r>
            <w:proofErr w:type="spellEnd"/>
            <w:r>
              <w:rPr>
                <w:w w:val="100"/>
              </w:rPr>
              <w:t xml:space="preserve"> of VHT-SIG-B</w:t>
            </w:r>
          </w:p>
          <w:p w:rsidR="00A63727" w:rsidRDefault="00A63727" w:rsidP="00A63727">
            <w:pPr>
              <w:pStyle w:val="Equationvariable"/>
              <w:rPr>
                <w:w w:val="100"/>
              </w:rPr>
            </w:pPr>
            <w:r>
              <w:rPr>
                <w:noProof/>
                <w:w w:val="100"/>
              </w:rPr>
              <w:drawing>
                <wp:inline distT="0" distB="0" distL="0" distR="0">
                  <wp:extent cx="939165" cy="415925"/>
                  <wp:effectExtent l="0" t="0" r="0" b="0"/>
                  <wp:docPr id="45" name="그림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39165" cy="415925"/>
                          </a:xfrm>
                          <a:prstGeom prst="rect">
                            <a:avLst/>
                          </a:prstGeom>
                          <a:noFill/>
                          <a:ln>
                            <a:noFill/>
                          </a:ln>
                        </pic:spPr>
                      </pic:pic>
                    </a:graphicData>
                  </a:graphic>
                </wp:inline>
              </w:drawing>
            </w:r>
            <w:r>
              <w:rPr>
                <w:w w:val="100"/>
              </w:rPr>
              <w:t xml:space="preserve"> are initialized values that are added modulo 2 to the first 8 bits of VHT-SIG-B</w:t>
            </w:r>
          </w:p>
          <w:p w:rsidR="00A63727" w:rsidRDefault="00A63727" w:rsidP="00A63727">
            <w:pPr>
              <w:pStyle w:val="Equationvariable"/>
              <w:rPr>
                <w:w w:val="100"/>
              </w:rPr>
            </w:pPr>
            <w:r>
              <w:rPr>
                <w:noProof/>
                <w:w w:val="100"/>
              </w:rPr>
              <w:drawing>
                <wp:inline distT="0" distB="0" distL="0" distR="0">
                  <wp:extent cx="1371600" cy="166370"/>
                  <wp:effectExtent l="0" t="0" r="0" b="0"/>
                  <wp:docPr id="44" name="그림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0" cy="166370"/>
                          </a:xfrm>
                          <a:prstGeom prst="rect">
                            <a:avLst/>
                          </a:prstGeom>
                          <a:noFill/>
                          <a:ln>
                            <a:noFill/>
                          </a:ln>
                        </pic:spPr>
                      </pic:pic>
                    </a:graphicData>
                  </a:graphic>
                </wp:inline>
              </w:drawing>
            </w:r>
            <w:r>
              <w:rPr>
                <w:w w:val="100"/>
              </w:rPr>
              <w:t xml:space="preserve"> is the CRC generating polynomial</w:t>
            </w:r>
          </w:p>
          <w:p w:rsidR="00A63727" w:rsidRDefault="00A63727" w:rsidP="00A63727">
            <w:pPr>
              <w:pStyle w:val="Equationvariable"/>
              <w:rPr>
                <w:w w:val="100"/>
              </w:rPr>
            </w:pPr>
            <w:r>
              <w:rPr>
                <w:noProof/>
                <w:w w:val="100"/>
              </w:rPr>
              <w:drawing>
                <wp:inline distT="0" distB="0" distL="0" distR="0">
                  <wp:extent cx="2094865" cy="191135"/>
                  <wp:effectExtent l="0" t="0" r="0" b="0"/>
                  <wp:docPr id="43" name="그림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4865" cy="191135"/>
                          </a:xfrm>
                          <a:prstGeom prst="rect">
                            <a:avLst/>
                          </a:prstGeom>
                          <a:noFill/>
                          <a:ln>
                            <a:noFill/>
                          </a:ln>
                        </pic:spPr>
                      </pic:pic>
                    </a:graphicData>
                  </a:graphic>
                </wp:inline>
              </w:drawing>
            </w:r>
          </w:p>
          <w:p w:rsidR="00A63727" w:rsidRDefault="00A63727" w:rsidP="00A63727">
            <w:pPr>
              <w:pStyle w:val="Body"/>
              <w:rPr>
                <w:w w:val="100"/>
              </w:rPr>
            </w:pPr>
            <w:r>
              <w:rPr>
                <w:w w:val="100"/>
              </w:rPr>
              <w:t xml:space="preserve">Figure 20-8 shows the operation of the CRC. First, the shift register is reset to all ones. The bits are then passed through the XOR operation at the input. When the last bit has entered, the output is generated by shifting the bits out of the shift register, </w:t>
            </w:r>
            <w:r>
              <w:rPr>
                <w:i/>
                <w:iCs/>
                <w:w w:val="100"/>
              </w:rPr>
              <w:t>c</w:t>
            </w:r>
            <w:r>
              <w:rPr>
                <w:i/>
                <w:iCs/>
                <w:w w:val="100"/>
                <w:vertAlign w:val="subscript"/>
              </w:rPr>
              <w:t>7</w:t>
            </w:r>
            <w:r>
              <w:rPr>
                <w:w w:val="100"/>
              </w:rPr>
              <w:t xml:space="preserve"> first, through an inverter.</w:t>
            </w:r>
          </w:p>
          <w:p w:rsidR="00A63727" w:rsidRDefault="00A63727" w:rsidP="00A63727">
            <w:pPr>
              <w:pStyle w:val="Body"/>
              <w:rPr>
                <w:w w:val="100"/>
              </w:rPr>
            </w:pPr>
            <w:r>
              <w:rPr>
                <w:w w:val="100"/>
              </w:rPr>
              <w:t>As an example, if bits {</w:t>
            </w:r>
            <w:proofErr w:type="gramStart"/>
            <w:r>
              <w:rPr>
                <w:i/>
                <w:iCs/>
                <w:w w:val="100"/>
              </w:rPr>
              <w:t>m</w:t>
            </w:r>
            <w:r>
              <w:rPr>
                <w:i/>
                <w:iCs/>
                <w:w w:val="100"/>
                <w:vertAlign w:val="subscript"/>
              </w:rPr>
              <w:t>0</w:t>
            </w:r>
            <w:r>
              <w:rPr>
                <w:w w:val="100"/>
              </w:rPr>
              <w:t>, …</w:t>
            </w:r>
            <w:proofErr w:type="gramEnd"/>
            <w:r>
              <w:rPr>
                <w:w w:val="100"/>
              </w:rPr>
              <w:t xml:space="preserve"> </w:t>
            </w:r>
            <w:r>
              <w:rPr>
                <w:i/>
                <w:iCs/>
                <w:w w:val="100"/>
              </w:rPr>
              <w:t>m</w:t>
            </w:r>
            <w:r>
              <w:rPr>
                <w:i/>
                <w:iCs/>
                <w:w w:val="100"/>
                <w:vertAlign w:val="subscript"/>
              </w:rPr>
              <w:t>22</w:t>
            </w:r>
            <w:r>
              <w:rPr>
                <w:w w:val="100"/>
              </w:rPr>
              <w:t>} are given by {1 0 0 1 1 0 0 0 0 0 0 0 0 0 0 0 0 0 0 0 0 1 1}, the CRC bits {</w:t>
            </w:r>
            <w:r>
              <w:rPr>
                <w:i/>
                <w:iCs/>
                <w:w w:val="100"/>
              </w:rPr>
              <w:t>c</w:t>
            </w:r>
            <w:r>
              <w:rPr>
                <w:i/>
                <w:iCs/>
                <w:w w:val="100"/>
                <w:vertAlign w:val="subscript"/>
              </w:rPr>
              <w:t>7</w:t>
            </w:r>
            <w:r>
              <w:rPr>
                <w:w w:val="100"/>
              </w:rPr>
              <w:t xml:space="preserve">, … </w:t>
            </w:r>
            <w:r>
              <w:rPr>
                <w:i/>
                <w:iCs/>
                <w:w w:val="100"/>
              </w:rPr>
              <w:t>c</w:t>
            </w:r>
            <w:r>
              <w:rPr>
                <w:i/>
                <w:iCs/>
                <w:w w:val="100"/>
                <w:vertAlign w:val="subscript"/>
              </w:rPr>
              <w:t>0</w:t>
            </w:r>
            <w:r>
              <w:rPr>
                <w:w w:val="100"/>
              </w:rPr>
              <w:t>} are {0 0 0 1 1 1 0 0}.</w:t>
            </w:r>
          </w:p>
          <w:p w:rsidR="00A63727" w:rsidRDefault="00A63727" w:rsidP="00A63727">
            <w:pPr>
              <w:pStyle w:val="Body"/>
              <w:rPr>
                <w:w w:val="100"/>
              </w:rPr>
            </w:pPr>
            <w:r>
              <w:rPr>
                <w:w w:val="100"/>
              </w:rPr>
              <w:t xml:space="preserve">The CRC </w:t>
            </w:r>
            <w:ins w:id="245" w:author="Minho_1" w:date="2012-05-03T04:08:00Z">
              <w:r w:rsidR="000E0FA2">
                <w:rPr>
                  <w:rFonts w:hint="eastAsia"/>
                  <w:w w:val="100"/>
                </w:rPr>
                <w:t>sub</w:t>
              </w:r>
            </w:ins>
            <w:r>
              <w:rPr>
                <w:w w:val="100"/>
              </w:rPr>
              <w:t xml:space="preserve">field is transmitted with </w:t>
            </w:r>
            <w:r>
              <w:rPr>
                <w:i/>
                <w:iCs/>
                <w:w w:val="100"/>
              </w:rPr>
              <w:t>c</w:t>
            </w:r>
            <w:r>
              <w:rPr>
                <w:i/>
                <w:iCs/>
                <w:w w:val="100"/>
                <w:vertAlign w:val="subscript"/>
              </w:rPr>
              <w:t>7</w:t>
            </w:r>
            <w:r>
              <w:rPr>
                <w:w w:val="100"/>
              </w:rPr>
              <w:t xml:space="preserve"> first. Hence, </w:t>
            </w:r>
            <w:r>
              <w:rPr>
                <w:i/>
                <w:iCs/>
                <w:w w:val="100"/>
              </w:rPr>
              <w:t>c</w:t>
            </w:r>
            <w:r>
              <w:rPr>
                <w:i/>
                <w:iCs/>
                <w:w w:val="100"/>
                <w:vertAlign w:val="subscript"/>
              </w:rPr>
              <w:t>7</w:t>
            </w:r>
            <w:r>
              <w:rPr>
                <w:w w:val="100"/>
              </w:rPr>
              <w:t xml:space="preserve"> is mapped to B8 of the SERVICE field, </w:t>
            </w:r>
            <w:r>
              <w:rPr>
                <w:i/>
                <w:iCs/>
                <w:w w:val="100"/>
              </w:rPr>
              <w:t>c</w:t>
            </w:r>
            <w:r>
              <w:rPr>
                <w:i/>
                <w:iCs/>
                <w:w w:val="100"/>
                <w:vertAlign w:val="subscript"/>
              </w:rPr>
              <w:t>6</w:t>
            </w:r>
            <w:r>
              <w:rPr>
                <w:w w:val="100"/>
              </w:rPr>
              <w:t xml:space="preserve"> is mapped to B9</w:t>
            </w:r>
            <w:proofErr w:type="gramStart"/>
            <w:r>
              <w:rPr>
                <w:w w:val="100"/>
              </w:rPr>
              <w:t>, …,</w:t>
            </w:r>
            <w:proofErr w:type="gramEnd"/>
            <w:r>
              <w:rPr>
                <w:w w:val="100"/>
              </w:rPr>
              <w:t xml:space="preserve"> and </w:t>
            </w:r>
            <w:r>
              <w:rPr>
                <w:i/>
                <w:iCs/>
                <w:w w:val="100"/>
              </w:rPr>
              <w:t>c</w:t>
            </w:r>
            <w:r>
              <w:rPr>
                <w:i/>
                <w:iCs/>
                <w:w w:val="100"/>
                <w:vertAlign w:val="subscript"/>
              </w:rPr>
              <w:t>0</w:t>
            </w:r>
            <w:r>
              <w:rPr>
                <w:w w:val="100"/>
              </w:rPr>
              <w:t xml:space="preserve"> is mapped to B15 of the SERVICE field.</w:t>
            </w:r>
          </w:p>
          <w:p w:rsidR="00A63727" w:rsidRDefault="00A63727" w:rsidP="00C55BEA">
            <w:pPr>
              <w:ind w:firstLineChars="100" w:firstLine="200"/>
              <w:rPr>
                <w:rFonts w:eastAsia="굴림"/>
                <w:sz w:val="20"/>
                <w:lang w:val="en-US" w:eastAsia="ko-KR"/>
              </w:rPr>
            </w:pPr>
          </w:p>
          <w:p w:rsidR="000E0FA2" w:rsidRDefault="000E0FA2" w:rsidP="00C55BEA">
            <w:pPr>
              <w:ind w:firstLineChars="100" w:firstLine="200"/>
              <w:rPr>
                <w:rFonts w:eastAsia="굴림"/>
                <w:sz w:val="20"/>
                <w:lang w:val="en-US" w:eastAsia="ko-KR"/>
              </w:rPr>
            </w:pPr>
          </w:p>
          <w:p w:rsidR="000E0FA2" w:rsidRDefault="000E0FA2" w:rsidP="00C55BEA">
            <w:pPr>
              <w:ind w:firstLineChars="100" w:firstLine="200"/>
              <w:rPr>
                <w:rFonts w:eastAsia="굴림"/>
                <w:sz w:val="20"/>
                <w:lang w:val="en-US" w:eastAsia="ko-KR"/>
              </w:rPr>
            </w:pPr>
          </w:p>
          <w:p w:rsidR="000E0FA2" w:rsidRDefault="000E0FA2" w:rsidP="00C55BEA">
            <w:pPr>
              <w:ind w:firstLineChars="100" w:firstLine="200"/>
              <w:rPr>
                <w:rFonts w:eastAsia="굴림"/>
                <w:sz w:val="20"/>
                <w:lang w:val="en-US" w:eastAsia="ko-KR"/>
              </w:rPr>
            </w:pPr>
          </w:p>
          <w:p w:rsidR="000E0FA2" w:rsidRPr="00FD3956" w:rsidRDefault="000E0FA2" w:rsidP="000E0FA2">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P222L06,</w:t>
            </w:r>
            <w:r w:rsidRPr="00FD3956">
              <w:rPr>
                <w:b/>
                <w:highlight w:val="yellow"/>
              </w:rPr>
              <w:t xml:space="preserve"> as follows</w:t>
            </w:r>
          </w:p>
          <w:p w:rsidR="000E0FA2" w:rsidRDefault="000E0FA2" w:rsidP="000E0FA2">
            <w:pPr>
              <w:pStyle w:val="Body"/>
              <w:rPr>
                <w:w w:val="100"/>
              </w:rPr>
            </w:pPr>
            <w:r>
              <w:rPr>
                <w:w w:val="100"/>
              </w:rPr>
              <w:t xml:space="preserve">The Data field shall be encoded using either the binary convolutional code (BCC) defined in </w:t>
            </w:r>
            <w:r>
              <w:rPr>
                <w:w w:val="100"/>
              </w:rPr>
              <w:fldChar w:fldCharType="begin"/>
            </w:r>
            <w:r>
              <w:rPr>
                <w:w w:val="100"/>
              </w:rPr>
              <w:instrText xml:space="preserve"> REF  RTF37333638303a2048352c312e \h</w:instrText>
            </w:r>
            <w:r>
              <w:rPr>
                <w:w w:val="100"/>
              </w:rPr>
            </w:r>
            <w:r>
              <w:rPr>
                <w:w w:val="100"/>
              </w:rPr>
              <w:fldChar w:fldCharType="separate"/>
            </w:r>
            <w:r>
              <w:rPr>
                <w:w w:val="100"/>
              </w:rPr>
              <w:t>22.3.10.5.2 (BCC encoder parsing operation)</w:t>
            </w:r>
            <w:r>
              <w:rPr>
                <w:w w:val="100"/>
              </w:rPr>
              <w:fldChar w:fldCharType="end"/>
            </w:r>
            <w:r>
              <w:rPr>
                <w:w w:val="100"/>
              </w:rPr>
              <w:t xml:space="preserve"> and </w:t>
            </w:r>
            <w:r>
              <w:rPr>
                <w:w w:val="100"/>
              </w:rPr>
              <w:fldChar w:fldCharType="begin"/>
            </w:r>
            <w:r>
              <w:rPr>
                <w:w w:val="100"/>
              </w:rPr>
              <w:instrText xml:space="preserve"> REF  RTF32363830353a2048352c312e \h</w:instrText>
            </w:r>
            <w:r>
              <w:rPr>
                <w:w w:val="100"/>
              </w:rPr>
            </w:r>
            <w:r>
              <w:rPr>
                <w:w w:val="100"/>
              </w:rPr>
              <w:fldChar w:fldCharType="separate"/>
            </w:r>
            <w:r>
              <w:rPr>
                <w:w w:val="100"/>
              </w:rPr>
              <w:t>22.3.10.5.3 (Binary convolutional coding and puncturing)</w:t>
            </w:r>
            <w:r>
              <w:rPr>
                <w:w w:val="100"/>
              </w:rPr>
              <w:fldChar w:fldCharType="end"/>
            </w:r>
            <w:r>
              <w:rPr>
                <w:w w:val="100"/>
              </w:rPr>
              <w:t xml:space="preserve">, or the low density parity check (LDPC) code defined in </w:t>
            </w:r>
            <w:r>
              <w:rPr>
                <w:w w:val="100"/>
              </w:rPr>
              <w:fldChar w:fldCharType="begin"/>
            </w:r>
            <w:r>
              <w:rPr>
                <w:w w:val="100"/>
              </w:rPr>
              <w:instrText xml:space="preserve"> REF  RTF35393636363a2048352c312e \h</w:instrText>
            </w:r>
            <w:r>
              <w:rPr>
                <w:w w:val="100"/>
              </w:rPr>
            </w:r>
            <w:r>
              <w:rPr>
                <w:w w:val="100"/>
              </w:rPr>
              <w:fldChar w:fldCharType="separate"/>
            </w:r>
            <w:r>
              <w:rPr>
                <w:w w:val="100"/>
              </w:rPr>
              <w:t>22.3.10.5.4 (LDPC coding)</w:t>
            </w:r>
            <w:r>
              <w:rPr>
                <w:w w:val="100"/>
              </w:rPr>
              <w:fldChar w:fldCharType="end"/>
            </w:r>
            <w:r>
              <w:rPr>
                <w:w w:val="100"/>
              </w:rPr>
              <w:t xml:space="preserve">. The encoder is selected by the SU/MU[0] Coding, MU[1] Coding, MU[2] Coding, or MU[3] Coding </w:t>
            </w:r>
            <w:ins w:id="246" w:author="Minho_1" w:date="2012-05-03T04:10:00Z">
              <w:r>
                <w:rPr>
                  <w:rFonts w:hint="eastAsia"/>
                  <w:w w:val="100"/>
                </w:rPr>
                <w:t>sub</w:t>
              </w:r>
            </w:ins>
            <w:r>
              <w:rPr>
                <w:w w:val="100"/>
              </w:rPr>
              <w:t xml:space="preserve">field in VHT-SIG-A, as defined in </w:t>
            </w:r>
            <w:r>
              <w:rPr>
                <w:w w:val="100"/>
              </w:rPr>
              <w:fldChar w:fldCharType="begin"/>
            </w:r>
            <w:r>
              <w:rPr>
                <w:w w:val="100"/>
              </w:rPr>
              <w:instrText xml:space="preserve"> REF  RTF39363234363a2048352c312e \h</w:instrText>
            </w:r>
            <w:r>
              <w:rPr>
                <w:w w:val="100"/>
              </w:rPr>
            </w:r>
            <w:r>
              <w:rPr>
                <w:w w:val="100"/>
              </w:rPr>
              <w:fldChar w:fldCharType="separate"/>
            </w:r>
            <w:r>
              <w:rPr>
                <w:w w:val="100"/>
              </w:rPr>
              <w:t>22.3.8.2.3 (VHT-SIG-A definition)</w:t>
            </w:r>
            <w:r>
              <w:rPr>
                <w:w w:val="100"/>
              </w:rPr>
              <w:fldChar w:fldCharType="end"/>
            </w:r>
            <w:r>
              <w:rPr>
                <w:w w:val="100"/>
              </w:rPr>
              <w:t xml:space="preserve">. When BCC FEC encoding is used, the number of encoders is determined by rate-dependent parameters as defined in </w:t>
            </w:r>
            <w:r>
              <w:rPr>
                <w:w w:val="100"/>
              </w:rPr>
              <w:fldChar w:fldCharType="begin"/>
            </w:r>
            <w:r>
              <w:rPr>
                <w:w w:val="100"/>
              </w:rPr>
              <w:instrText xml:space="preserve"> REF  RTF34383030363a2048322c312e \h</w:instrText>
            </w:r>
            <w:r>
              <w:rPr>
                <w:w w:val="100"/>
              </w:rPr>
            </w:r>
            <w:r>
              <w:rPr>
                <w:w w:val="100"/>
              </w:rPr>
              <w:fldChar w:fldCharType="separate"/>
            </w:r>
            <w:r>
              <w:rPr>
                <w:w w:val="100"/>
              </w:rPr>
              <w:t>22.5 (Parameters for VHT MCSs)</w:t>
            </w:r>
            <w:r>
              <w:rPr>
                <w:w w:val="100"/>
              </w:rPr>
              <w:fldChar w:fldCharType="end"/>
            </w:r>
            <w:r>
              <w:rPr>
                <w:w w:val="100"/>
              </w:rPr>
              <w:t xml:space="preserve">. The operation of the BCC FEC is described in </w:t>
            </w:r>
            <w:r>
              <w:rPr>
                <w:w w:val="100"/>
              </w:rPr>
              <w:fldChar w:fldCharType="begin"/>
            </w:r>
            <w:r>
              <w:rPr>
                <w:w w:val="100"/>
              </w:rPr>
              <w:instrText xml:space="preserve"> REF  RTF37333638303a2048352c312e \h</w:instrText>
            </w:r>
            <w:r>
              <w:rPr>
                <w:w w:val="100"/>
              </w:rPr>
            </w:r>
            <w:r>
              <w:rPr>
                <w:w w:val="100"/>
              </w:rPr>
              <w:fldChar w:fldCharType="separate"/>
            </w:r>
            <w:r>
              <w:rPr>
                <w:w w:val="100"/>
              </w:rPr>
              <w:t>22.3.10.5.2 (BCC encoder parsing operation)</w:t>
            </w:r>
            <w:r>
              <w:rPr>
                <w:w w:val="100"/>
              </w:rPr>
              <w:fldChar w:fldCharType="end"/>
            </w:r>
            <w:r>
              <w:rPr>
                <w:w w:val="100"/>
              </w:rPr>
              <w:t xml:space="preserve"> and </w:t>
            </w:r>
            <w:r>
              <w:rPr>
                <w:w w:val="100"/>
              </w:rPr>
              <w:fldChar w:fldCharType="begin"/>
            </w:r>
            <w:r>
              <w:rPr>
                <w:w w:val="100"/>
              </w:rPr>
              <w:instrText xml:space="preserve"> REF  RTF32363830353a2048352c312e \h</w:instrText>
            </w:r>
            <w:r>
              <w:rPr>
                <w:w w:val="100"/>
              </w:rPr>
            </w:r>
            <w:r>
              <w:rPr>
                <w:w w:val="100"/>
              </w:rPr>
              <w:fldChar w:fldCharType="separate"/>
            </w:r>
            <w:r>
              <w:rPr>
                <w:w w:val="100"/>
              </w:rPr>
              <w:t>22.3.10.5.3 (Binary convolutional coding and puncturing)</w:t>
            </w:r>
            <w:r>
              <w:rPr>
                <w:w w:val="100"/>
              </w:rPr>
              <w:fldChar w:fldCharType="end"/>
            </w:r>
            <w:r>
              <w:rPr>
                <w:w w:val="100"/>
              </w:rPr>
              <w:t xml:space="preserve">. The operation of the LDPC coder is described in </w:t>
            </w:r>
            <w:r>
              <w:rPr>
                <w:w w:val="100"/>
              </w:rPr>
              <w:fldChar w:fldCharType="begin"/>
            </w:r>
            <w:r>
              <w:rPr>
                <w:w w:val="100"/>
              </w:rPr>
              <w:instrText xml:space="preserve"> REF  RTF35393636363a2048352c312e \h</w:instrText>
            </w:r>
            <w:r>
              <w:rPr>
                <w:w w:val="100"/>
              </w:rPr>
            </w:r>
            <w:r>
              <w:rPr>
                <w:w w:val="100"/>
              </w:rPr>
              <w:fldChar w:fldCharType="separate"/>
            </w:r>
            <w:r>
              <w:rPr>
                <w:w w:val="100"/>
              </w:rPr>
              <w:t>22.3.10.5.4 (LDPC coding)</w:t>
            </w:r>
            <w:r>
              <w:rPr>
                <w:w w:val="100"/>
              </w:rPr>
              <w:fldChar w:fldCharType="end"/>
            </w:r>
            <w:r>
              <w:rPr>
                <w:w w:val="100"/>
              </w:rPr>
              <w:t>. Support for the reception of a BCC encoded Data field is mandatory.</w:t>
            </w:r>
          </w:p>
          <w:p w:rsidR="000E0FA2" w:rsidRDefault="000E0FA2" w:rsidP="00C55BEA">
            <w:pPr>
              <w:ind w:firstLineChars="100" w:firstLine="200"/>
              <w:rPr>
                <w:rFonts w:eastAsia="굴림"/>
                <w:sz w:val="20"/>
                <w:lang w:val="en-US" w:eastAsia="ko-KR"/>
              </w:rPr>
            </w:pPr>
          </w:p>
          <w:p w:rsidR="000E0FA2" w:rsidRDefault="000E0FA2" w:rsidP="00C55BEA">
            <w:pPr>
              <w:ind w:firstLineChars="100" w:firstLine="200"/>
              <w:rPr>
                <w:rFonts w:eastAsia="굴림"/>
                <w:sz w:val="20"/>
                <w:lang w:val="en-US" w:eastAsia="ko-KR"/>
              </w:rPr>
            </w:pPr>
          </w:p>
          <w:p w:rsidR="000E0FA2" w:rsidRDefault="000E0FA2" w:rsidP="00C55BEA">
            <w:pPr>
              <w:ind w:firstLineChars="100" w:firstLine="200"/>
              <w:rPr>
                <w:rFonts w:eastAsia="굴림"/>
                <w:sz w:val="20"/>
                <w:lang w:val="en-US" w:eastAsia="ko-KR"/>
              </w:rPr>
            </w:pPr>
          </w:p>
          <w:p w:rsidR="000E0FA2" w:rsidRPr="00FD3956" w:rsidRDefault="000E0FA2" w:rsidP="000E0FA2">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P223L36,</w:t>
            </w:r>
            <w:r w:rsidRPr="00FD3956">
              <w:rPr>
                <w:b/>
                <w:highlight w:val="yellow"/>
              </w:rPr>
              <w:t xml:space="preserve"> as follows</w:t>
            </w:r>
          </w:p>
          <w:p w:rsidR="000E0FA2" w:rsidRDefault="000E0FA2" w:rsidP="000E0FA2">
            <w:pPr>
              <w:pStyle w:val="Body"/>
              <w:spacing w:line="240" w:lineRule="auto"/>
              <w:rPr>
                <w:w w:val="100"/>
              </w:rPr>
            </w:pPr>
            <w:r w:rsidRPr="000E0FA2">
              <w:rPr>
                <w:w w:val="100"/>
              </w:rPr>
              <w:t xml:space="preserve">In addition, if </w:t>
            </w:r>
            <w:r>
              <w:rPr>
                <w:noProof/>
                <w:color w:val="FF0000"/>
                <w:w w:val="100"/>
              </w:rPr>
              <w:drawing>
                <wp:inline distT="0" distB="0" distL="0" distR="0">
                  <wp:extent cx="302260" cy="175895"/>
                  <wp:effectExtent l="0" t="0" r="0" b="0"/>
                  <wp:docPr id="50" name="그림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2260" cy="175895"/>
                          </a:xfrm>
                          <a:prstGeom prst="rect">
                            <a:avLst/>
                          </a:prstGeom>
                          <a:noFill/>
                          <a:ln>
                            <a:noFill/>
                          </a:ln>
                        </pic:spPr>
                      </pic:pic>
                    </a:graphicData>
                  </a:graphic>
                </wp:inline>
              </w:drawing>
            </w:r>
            <w:r w:rsidRPr="000E0FA2">
              <w:rPr>
                <w:color w:val="FF0000"/>
                <w:w w:val="100"/>
              </w:rPr>
              <w:t xml:space="preserve"> </w:t>
            </w:r>
            <w:r>
              <w:rPr>
                <w:w w:val="100"/>
              </w:rPr>
              <w:t xml:space="preserve">computed in Equation (20-41) </w:t>
            </w:r>
            <w:r w:rsidRPr="000E0FA2">
              <w:rPr>
                <w:w w:val="100"/>
              </w:rPr>
              <w:t xml:space="preserve">in step (d) of </w:t>
            </w:r>
            <w:r>
              <w:rPr>
                <w:w w:val="100"/>
              </w:rPr>
              <w:t>20.</w:t>
            </w:r>
            <w:r w:rsidRPr="000E0FA2">
              <w:rPr>
                <w:w w:val="100"/>
              </w:rPr>
              <w:t xml:space="preserve">3.11.7.5 </w:t>
            </w:r>
            <w:r>
              <w:rPr>
                <w:w w:val="100"/>
              </w:rPr>
              <w:t>(</w:t>
            </w:r>
            <w:r w:rsidRPr="000E0FA2">
              <w:rPr>
                <w:w w:val="100"/>
              </w:rPr>
              <w:t>LDPC PPDU encoding process</w:t>
            </w:r>
            <w:r>
              <w:rPr>
                <w:w w:val="100"/>
              </w:rPr>
              <w:t>)</w:t>
            </w:r>
            <w:r w:rsidRPr="000E0FA2">
              <w:rPr>
                <w:w w:val="100"/>
              </w:rPr>
              <w:t xml:space="preserve"> </w:t>
            </w:r>
            <w:r>
              <w:rPr>
                <w:w w:val="100"/>
              </w:rPr>
              <w:t xml:space="preserve">is greater </w:t>
            </w:r>
            <w:proofErr w:type="gramStart"/>
            <w:r>
              <w:rPr>
                <w:w w:val="100"/>
              </w:rPr>
              <w:t>than</w:t>
            </w:r>
            <w:r w:rsidRPr="000E0FA2">
              <w:rPr>
                <w:color w:val="FF0000"/>
                <w:w w:val="100"/>
              </w:rPr>
              <w:t xml:space="preserve"> </w:t>
            </w:r>
            <w:proofErr w:type="gramEnd"/>
            <w:r>
              <w:rPr>
                <w:noProof/>
                <w:w w:val="100"/>
              </w:rPr>
              <w:drawing>
                <wp:inline distT="0" distB="0" distL="0" distR="0">
                  <wp:extent cx="485140" cy="175895"/>
                  <wp:effectExtent l="0" t="0" r="0" b="0"/>
                  <wp:docPr id="49" name="그림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85140" cy="175895"/>
                          </a:xfrm>
                          <a:prstGeom prst="rect">
                            <a:avLst/>
                          </a:prstGeom>
                          <a:noFill/>
                          <a:ln>
                            <a:noFill/>
                          </a:ln>
                        </pic:spPr>
                      </pic:pic>
                    </a:graphicData>
                  </a:graphic>
                </wp:inline>
              </w:drawing>
            </w:r>
            <w:r w:rsidRPr="000E0FA2">
              <w:rPr>
                <w:w w:val="100"/>
              </w:rPr>
              <w:t xml:space="preserve">, then </w:t>
            </w:r>
            <w:r>
              <w:rPr>
                <w:w w:val="100"/>
              </w:rPr>
              <w:t xml:space="preserve">the </w:t>
            </w:r>
            <w:r w:rsidRPr="000E0FA2">
              <w:rPr>
                <w:w w:val="100"/>
              </w:rPr>
              <w:t xml:space="preserve">LDPC Extra OFDM Symbol </w:t>
            </w:r>
            <w:ins w:id="247" w:author="Minho_1" w:date="2012-05-03T04:11:00Z">
              <w:r>
                <w:rPr>
                  <w:rFonts w:hint="eastAsia"/>
                  <w:w w:val="100"/>
                </w:rPr>
                <w:t>sub</w:t>
              </w:r>
            </w:ins>
            <w:r w:rsidRPr="000E0FA2">
              <w:rPr>
                <w:w w:val="100"/>
              </w:rPr>
              <w:t xml:space="preserve">field of VHT-SIG-A2 </w:t>
            </w:r>
            <w:r>
              <w:rPr>
                <w:w w:val="100"/>
              </w:rPr>
              <w:t>shall</w:t>
            </w:r>
            <w:r w:rsidRPr="000E0FA2">
              <w:rPr>
                <w:w w:val="100"/>
              </w:rPr>
              <w:t xml:space="preserve"> be set to 1. Otherwise, </w:t>
            </w:r>
            <w:r>
              <w:rPr>
                <w:w w:val="100"/>
              </w:rPr>
              <w:t xml:space="preserve">the </w:t>
            </w:r>
            <w:r w:rsidRPr="000E0FA2">
              <w:rPr>
                <w:w w:val="100"/>
              </w:rPr>
              <w:t xml:space="preserve">LDPC Extra OFDM Symbol </w:t>
            </w:r>
            <w:ins w:id="248" w:author="Minho_1" w:date="2012-05-03T04:11:00Z">
              <w:r>
                <w:rPr>
                  <w:rFonts w:hint="eastAsia"/>
                  <w:w w:val="100"/>
                </w:rPr>
                <w:t>sub</w:t>
              </w:r>
            </w:ins>
            <w:r w:rsidRPr="000E0FA2">
              <w:rPr>
                <w:w w:val="100"/>
              </w:rPr>
              <w:t xml:space="preserve">field of VHT-SIG-A2 </w:t>
            </w:r>
            <w:r>
              <w:rPr>
                <w:w w:val="100"/>
              </w:rPr>
              <w:t>shall</w:t>
            </w:r>
            <w:r w:rsidRPr="000E0FA2">
              <w:rPr>
                <w:w w:val="100"/>
              </w:rPr>
              <w:t xml:space="preserve"> be set to 0.</w:t>
            </w:r>
          </w:p>
          <w:p w:rsidR="000E0FA2" w:rsidRDefault="000E0FA2" w:rsidP="000E0FA2">
            <w:pPr>
              <w:pStyle w:val="Body"/>
              <w:spacing w:line="240" w:lineRule="auto"/>
              <w:rPr>
                <w:w w:val="100"/>
              </w:rPr>
            </w:pPr>
            <w:r w:rsidRPr="000E0FA2">
              <w:rPr>
                <w:w w:val="100"/>
              </w:rPr>
              <w:t xml:space="preserve">LDPC codes </w:t>
            </w:r>
            <w:r>
              <w:rPr>
                <w:w w:val="100"/>
              </w:rPr>
              <w:t xml:space="preserve">used in MU PPDUs shall also follow the </w:t>
            </w:r>
            <w:r w:rsidRPr="000E0FA2">
              <w:rPr>
                <w:w w:val="100"/>
              </w:rPr>
              <w:t>defin</w:t>
            </w:r>
            <w:r>
              <w:rPr>
                <w:w w:val="100"/>
              </w:rPr>
              <w:t xml:space="preserve">itions </w:t>
            </w:r>
            <w:r w:rsidRPr="000E0FA2">
              <w:rPr>
                <w:w w:val="100"/>
              </w:rPr>
              <w:t xml:space="preserve">in </w:t>
            </w:r>
            <w:r>
              <w:rPr>
                <w:w w:val="100"/>
              </w:rPr>
              <w:t>20.3.11.7 (LDPC codes)</w:t>
            </w:r>
            <w:r w:rsidRPr="000E0FA2">
              <w:rPr>
                <w:w w:val="100"/>
              </w:rPr>
              <w:t xml:space="preserve">. Refer to </w:t>
            </w:r>
            <w:r>
              <w:rPr>
                <w:w w:val="100"/>
                <w:lang w:val="ko-KR"/>
              </w:rPr>
              <w:fldChar w:fldCharType="begin"/>
            </w:r>
            <w:r w:rsidRPr="000E0FA2">
              <w:rPr>
                <w:w w:val="100"/>
              </w:rPr>
              <w:instrText xml:space="preserve"> REF  RTF36363634313a2048352c312e \h</w:instrText>
            </w:r>
            <w:r>
              <w:rPr>
                <w:w w:val="100"/>
                <w:lang w:val="ko-KR"/>
              </w:rPr>
            </w:r>
            <w:r>
              <w:rPr>
                <w:w w:val="100"/>
                <w:lang w:val="ko-KR"/>
              </w:rPr>
              <w:fldChar w:fldCharType="separate"/>
            </w:r>
            <w:r w:rsidRPr="000E0FA2">
              <w:rPr>
                <w:w w:val="100"/>
              </w:rPr>
              <w:t>22.3.10.5.5 (Encoding process for MU PPDUs)</w:t>
            </w:r>
            <w:r>
              <w:rPr>
                <w:w w:val="100"/>
                <w:lang w:val="ko-KR"/>
              </w:rPr>
              <w:fldChar w:fldCharType="end"/>
            </w:r>
            <w:r w:rsidRPr="000E0FA2">
              <w:rPr>
                <w:w w:val="100"/>
              </w:rPr>
              <w:t xml:space="preserve"> for </w:t>
            </w:r>
            <w:r>
              <w:rPr>
                <w:w w:val="100"/>
              </w:rPr>
              <w:t xml:space="preserve">a description of the </w:t>
            </w:r>
            <w:r w:rsidRPr="000E0FA2">
              <w:rPr>
                <w:w w:val="100"/>
              </w:rPr>
              <w:t xml:space="preserve">LDPC encoding process </w:t>
            </w:r>
            <w:r>
              <w:rPr>
                <w:w w:val="100"/>
              </w:rPr>
              <w:t xml:space="preserve">for </w:t>
            </w:r>
            <w:r w:rsidRPr="000E0FA2">
              <w:rPr>
                <w:w w:val="100"/>
              </w:rPr>
              <w:t xml:space="preserve">MU </w:t>
            </w:r>
            <w:r>
              <w:rPr>
                <w:w w:val="100"/>
              </w:rPr>
              <w:t>PPDUs</w:t>
            </w:r>
            <w:r w:rsidRPr="000E0FA2">
              <w:rPr>
                <w:w w:val="100"/>
              </w:rPr>
              <w:t>.</w:t>
            </w:r>
          </w:p>
          <w:p w:rsidR="000E0FA2" w:rsidRDefault="000E0FA2" w:rsidP="00C55BEA">
            <w:pPr>
              <w:ind w:firstLineChars="100" w:firstLine="200"/>
              <w:rPr>
                <w:rFonts w:eastAsia="굴림"/>
                <w:sz w:val="20"/>
                <w:lang w:val="en-US" w:eastAsia="ko-KR"/>
              </w:rPr>
            </w:pPr>
          </w:p>
          <w:p w:rsidR="000E0FA2" w:rsidRDefault="000E0FA2" w:rsidP="00C55BEA">
            <w:pPr>
              <w:ind w:firstLineChars="100" w:firstLine="200"/>
              <w:rPr>
                <w:rFonts w:eastAsia="굴림"/>
                <w:sz w:val="20"/>
                <w:lang w:val="en-US" w:eastAsia="ko-KR"/>
              </w:rPr>
            </w:pPr>
          </w:p>
          <w:p w:rsidR="000E0FA2" w:rsidRDefault="000E0FA2" w:rsidP="00C55BEA">
            <w:pPr>
              <w:ind w:firstLineChars="100" w:firstLine="200"/>
              <w:rPr>
                <w:rFonts w:eastAsia="굴림"/>
                <w:sz w:val="20"/>
                <w:lang w:val="en-US" w:eastAsia="ko-KR"/>
              </w:rPr>
            </w:pPr>
          </w:p>
          <w:p w:rsidR="000E0FA2" w:rsidRPr="00FD3956" w:rsidRDefault="000E0FA2" w:rsidP="000E0FA2">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P225L18,</w:t>
            </w:r>
            <w:r w:rsidRPr="00FD3956">
              <w:rPr>
                <w:b/>
                <w:highlight w:val="yellow"/>
              </w:rPr>
              <w:t xml:space="preserve"> as follows</w:t>
            </w:r>
          </w:p>
          <w:p w:rsidR="000E0FA2" w:rsidRDefault="000E0FA2" w:rsidP="000E0FA2">
            <w:pPr>
              <w:pStyle w:val="Body"/>
              <w:spacing w:line="240" w:lineRule="auto"/>
              <w:rPr>
                <w:w w:val="100"/>
              </w:rPr>
            </w:pPr>
            <w:r w:rsidRPr="000E0FA2">
              <w:rPr>
                <w:w w:val="100"/>
              </w:rPr>
              <w:t xml:space="preserve">In addition, if </w:t>
            </w:r>
            <w:r>
              <w:rPr>
                <w:i/>
                <w:iCs/>
                <w:w w:val="100"/>
              </w:rPr>
              <w:t>N</w:t>
            </w:r>
            <w:r>
              <w:rPr>
                <w:i/>
                <w:iCs/>
                <w:w w:val="100"/>
                <w:vertAlign w:val="subscript"/>
              </w:rPr>
              <w:t>SYM</w:t>
            </w:r>
            <w:r>
              <w:rPr>
                <w:w w:val="100"/>
              </w:rPr>
              <w:t xml:space="preserve"> computed in </w:t>
            </w:r>
            <w:r>
              <w:rPr>
                <w:w w:val="100"/>
              </w:rPr>
              <w:fldChar w:fldCharType="begin"/>
            </w:r>
            <w:r>
              <w:rPr>
                <w:w w:val="100"/>
              </w:rPr>
              <w:instrText xml:space="preserve"> REF  RTF35313332353a204571756174 \h</w:instrText>
            </w:r>
            <w:r>
              <w:rPr>
                <w:w w:val="100"/>
              </w:rPr>
            </w:r>
            <w:r>
              <w:rPr>
                <w:w w:val="100"/>
              </w:rPr>
              <w:fldChar w:fldCharType="separate"/>
            </w:r>
            <w:r>
              <w:rPr>
                <w:w w:val="100"/>
              </w:rPr>
              <w:t>Equation (22-63)</w:t>
            </w:r>
            <w:r>
              <w:rPr>
                <w:w w:val="100"/>
              </w:rPr>
              <w:fldChar w:fldCharType="end"/>
            </w:r>
            <w:r w:rsidRPr="000E0FA2">
              <w:rPr>
                <w:w w:val="100"/>
              </w:rPr>
              <w:t xml:space="preserve"> </w:t>
            </w:r>
            <w:r>
              <w:rPr>
                <w:w w:val="100"/>
              </w:rPr>
              <w:t xml:space="preserve">is greater than </w:t>
            </w:r>
            <w:r>
              <w:rPr>
                <w:noProof/>
                <w:w w:val="100"/>
              </w:rPr>
              <w:drawing>
                <wp:inline distT="0" distB="0" distL="0" distR="0">
                  <wp:extent cx="675005" cy="175895"/>
                  <wp:effectExtent l="0" t="0" r="0" b="0"/>
                  <wp:docPr id="51" name="그림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5005" cy="175895"/>
                          </a:xfrm>
                          <a:prstGeom prst="rect">
                            <a:avLst/>
                          </a:prstGeom>
                          <a:noFill/>
                          <a:ln>
                            <a:noFill/>
                          </a:ln>
                        </pic:spPr>
                      </pic:pic>
                    </a:graphicData>
                  </a:graphic>
                </wp:inline>
              </w:drawing>
            </w:r>
            <w:r>
              <w:rPr>
                <w:w w:val="100"/>
              </w:rPr>
              <w:t xml:space="preserve"> </w:t>
            </w:r>
            <w:r w:rsidRPr="000E0FA2">
              <w:rPr>
                <w:w w:val="100"/>
              </w:rPr>
              <w:t xml:space="preserve">computed in </w:t>
            </w:r>
            <w:r>
              <w:rPr>
                <w:w w:val="100"/>
                <w:lang w:val="ko-KR"/>
              </w:rPr>
              <w:fldChar w:fldCharType="begin"/>
            </w:r>
            <w:r w:rsidRPr="000E0FA2">
              <w:rPr>
                <w:w w:val="100"/>
              </w:rPr>
              <w:instrText xml:space="preserve"> REF  RTF38323537343a204571756174 \h</w:instrText>
            </w:r>
            <w:r>
              <w:rPr>
                <w:w w:val="100"/>
                <w:lang w:val="ko-KR"/>
              </w:rPr>
            </w:r>
            <w:r>
              <w:rPr>
                <w:w w:val="100"/>
                <w:lang w:val="ko-KR"/>
              </w:rPr>
              <w:fldChar w:fldCharType="separate"/>
            </w:r>
            <w:r w:rsidRPr="000E0FA2">
              <w:rPr>
                <w:w w:val="100"/>
              </w:rPr>
              <w:t>Equation (22-61)</w:t>
            </w:r>
            <w:r>
              <w:rPr>
                <w:w w:val="100"/>
                <w:lang w:val="ko-KR"/>
              </w:rPr>
              <w:fldChar w:fldCharType="end"/>
            </w:r>
            <w:r w:rsidRPr="000E0FA2">
              <w:rPr>
                <w:w w:val="100"/>
              </w:rPr>
              <w:t xml:space="preserve">, </w:t>
            </w:r>
            <w:proofErr w:type="gramStart"/>
            <w:r w:rsidRPr="000E0FA2">
              <w:rPr>
                <w:w w:val="100"/>
              </w:rPr>
              <w:t>then</w:t>
            </w:r>
            <w:proofErr w:type="gramEnd"/>
            <w:r w:rsidRPr="000E0FA2">
              <w:rPr>
                <w:w w:val="100"/>
              </w:rPr>
              <w:t xml:space="preserve"> </w:t>
            </w:r>
            <w:r>
              <w:rPr>
                <w:w w:val="100"/>
              </w:rPr>
              <w:t xml:space="preserve">the </w:t>
            </w:r>
            <w:r w:rsidRPr="000E0FA2">
              <w:rPr>
                <w:w w:val="100"/>
              </w:rPr>
              <w:t xml:space="preserve">LDPC Extra OFDM Symbol </w:t>
            </w:r>
            <w:ins w:id="249" w:author="Minho_1" w:date="2012-05-03T04:12:00Z">
              <w:r>
                <w:rPr>
                  <w:rFonts w:hint="eastAsia"/>
                  <w:w w:val="100"/>
                </w:rPr>
                <w:t>sub</w:t>
              </w:r>
            </w:ins>
            <w:r w:rsidRPr="000E0FA2">
              <w:rPr>
                <w:w w:val="100"/>
              </w:rPr>
              <w:t xml:space="preserve">field of VHT-SIG-A2 </w:t>
            </w:r>
            <w:r>
              <w:rPr>
                <w:w w:val="100"/>
              </w:rPr>
              <w:t xml:space="preserve">shall </w:t>
            </w:r>
            <w:r w:rsidRPr="000E0FA2">
              <w:rPr>
                <w:w w:val="100"/>
              </w:rPr>
              <w:t xml:space="preserve">be set to 1. Otherwise, </w:t>
            </w:r>
            <w:r>
              <w:rPr>
                <w:w w:val="100"/>
              </w:rPr>
              <w:t xml:space="preserve">the </w:t>
            </w:r>
            <w:r w:rsidRPr="000E0FA2">
              <w:rPr>
                <w:w w:val="100"/>
              </w:rPr>
              <w:t xml:space="preserve">LDPC Extra OFDM Symbol </w:t>
            </w:r>
            <w:ins w:id="250" w:author="Minho_1" w:date="2012-05-03T04:12:00Z">
              <w:r>
                <w:rPr>
                  <w:rFonts w:hint="eastAsia"/>
                  <w:w w:val="100"/>
                </w:rPr>
                <w:t>sub</w:t>
              </w:r>
            </w:ins>
            <w:r w:rsidRPr="000E0FA2">
              <w:rPr>
                <w:w w:val="100"/>
              </w:rPr>
              <w:t xml:space="preserve">field of VHT-SIG-A2 </w:t>
            </w:r>
            <w:r>
              <w:rPr>
                <w:w w:val="100"/>
              </w:rPr>
              <w:t>shall</w:t>
            </w:r>
            <w:r w:rsidRPr="000E0FA2">
              <w:rPr>
                <w:w w:val="100"/>
              </w:rPr>
              <w:t xml:space="preserve"> be set to 0.</w:t>
            </w:r>
          </w:p>
          <w:p w:rsidR="000E0FA2" w:rsidRDefault="000E0FA2" w:rsidP="00C55BEA">
            <w:pPr>
              <w:ind w:firstLineChars="100" w:firstLine="200"/>
              <w:rPr>
                <w:rFonts w:eastAsia="굴림"/>
                <w:sz w:val="20"/>
                <w:lang w:val="en-US" w:eastAsia="ko-KR"/>
              </w:rPr>
            </w:pPr>
          </w:p>
          <w:p w:rsidR="000E0FA2" w:rsidRDefault="000E0FA2" w:rsidP="00C55BEA">
            <w:pPr>
              <w:ind w:firstLineChars="100" w:firstLine="200"/>
              <w:rPr>
                <w:rFonts w:eastAsia="굴림"/>
                <w:sz w:val="20"/>
                <w:lang w:val="en-US" w:eastAsia="ko-KR"/>
              </w:rPr>
            </w:pPr>
          </w:p>
          <w:p w:rsidR="000E0FA2" w:rsidRDefault="000E0FA2" w:rsidP="00C55BEA">
            <w:pPr>
              <w:ind w:firstLineChars="100" w:firstLine="200"/>
              <w:rPr>
                <w:rFonts w:eastAsia="굴림"/>
                <w:sz w:val="20"/>
                <w:lang w:val="en-US" w:eastAsia="ko-KR"/>
              </w:rPr>
            </w:pPr>
          </w:p>
          <w:p w:rsidR="000E0FA2" w:rsidRPr="00FD3956" w:rsidRDefault="000E0FA2" w:rsidP="000E0FA2">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P236L44,</w:t>
            </w:r>
            <w:r w:rsidRPr="00FD3956">
              <w:rPr>
                <w:b/>
                <w:highlight w:val="yellow"/>
              </w:rPr>
              <w:t xml:space="preserve"> as follows</w:t>
            </w:r>
          </w:p>
          <w:p w:rsidR="000E0FA2" w:rsidRDefault="000E0FA2" w:rsidP="000E0FA2">
            <w:pPr>
              <w:pStyle w:val="Body"/>
              <w:spacing w:line="240" w:lineRule="auto"/>
              <w:rPr>
                <w:rFonts w:eastAsia="굴림"/>
              </w:rPr>
            </w:pPr>
            <w:r>
              <w:rPr>
                <w:w w:val="100"/>
              </w:rPr>
              <w:t xml:space="preserve">This </w:t>
            </w:r>
            <w:proofErr w:type="spellStart"/>
            <w:r>
              <w:rPr>
                <w:w w:val="100"/>
              </w:rPr>
              <w:t>subclause</w:t>
            </w:r>
            <w:proofErr w:type="spellEnd"/>
            <w:r>
              <w:rPr>
                <w:w w:val="100"/>
              </w:rPr>
              <w:t xml:space="preserve"> defines a set of optional robust transmission techniques that are applicable only when using STBC coding. In this case, </w:t>
            </w:r>
            <w:proofErr w:type="spellStart"/>
            <w:r>
              <w:rPr>
                <w:i/>
                <w:iCs/>
                <w:w w:val="100"/>
              </w:rPr>
              <w:t>N</w:t>
            </w:r>
            <w:r>
              <w:rPr>
                <w:i/>
                <w:iCs/>
                <w:w w:val="100"/>
                <w:vertAlign w:val="subscript"/>
              </w:rPr>
              <w:t>SS</w:t>
            </w:r>
            <w:proofErr w:type="gramStart"/>
            <w:r>
              <w:rPr>
                <w:i/>
                <w:iCs/>
                <w:w w:val="100"/>
                <w:vertAlign w:val="subscript"/>
              </w:rPr>
              <w:t>,u</w:t>
            </w:r>
            <w:proofErr w:type="spellEnd"/>
            <w:proofErr w:type="gramEnd"/>
            <w:r>
              <w:rPr>
                <w:w w:val="100"/>
              </w:rPr>
              <w:t xml:space="preserve"> spatial streams for user </w:t>
            </w:r>
            <w:r>
              <w:rPr>
                <w:i/>
                <w:iCs/>
                <w:w w:val="100"/>
              </w:rPr>
              <w:t>u</w:t>
            </w:r>
            <w:r>
              <w:rPr>
                <w:w w:val="100"/>
              </w:rPr>
              <w:t xml:space="preserve"> are mapped to </w:t>
            </w:r>
            <w:proofErr w:type="spellStart"/>
            <w:r>
              <w:rPr>
                <w:i/>
                <w:iCs/>
                <w:w w:val="100"/>
              </w:rPr>
              <w:t>N</w:t>
            </w:r>
            <w:r>
              <w:rPr>
                <w:i/>
                <w:iCs/>
                <w:w w:val="100"/>
                <w:vertAlign w:val="subscript"/>
              </w:rPr>
              <w:t>STS,u</w:t>
            </w:r>
            <w:proofErr w:type="spellEnd"/>
            <w:r>
              <w:rPr>
                <w:w w:val="100"/>
              </w:rPr>
              <w:t xml:space="preserve"> space-time streams. These techniques are based on STBC. When the VHT-SIG-A STBC </w:t>
            </w:r>
            <w:ins w:id="251" w:author="Minho_1" w:date="2012-05-03T04:13:00Z">
              <w:r>
                <w:rPr>
                  <w:rFonts w:hint="eastAsia"/>
                  <w:w w:val="100"/>
                </w:rPr>
                <w:t>sub</w:t>
              </w:r>
            </w:ins>
            <w:r>
              <w:rPr>
                <w:w w:val="100"/>
              </w:rPr>
              <w:t xml:space="preserve">field is 1, a symbol operation shall occur between the constellation mapper and the spatial mapper as defined in this </w:t>
            </w:r>
            <w:proofErr w:type="spellStart"/>
            <w:r>
              <w:rPr>
                <w:w w:val="100"/>
              </w:rPr>
              <w:t>subclause</w:t>
            </w:r>
            <w:proofErr w:type="spellEnd"/>
            <w:r>
              <w:rPr>
                <w:w w:val="100"/>
              </w:rPr>
              <w:t>.</w:t>
            </w:r>
            <w:r w:rsidRPr="000E0FA2">
              <w:rPr>
                <w:rFonts w:eastAsia="굴림" w:hint="eastAsia"/>
              </w:rPr>
              <w:t xml:space="preserve"> </w:t>
            </w:r>
          </w:p>
          <w:p w:rsidR="000E0FA2" w:rsidRDefault="000E0FA2" w:rsidP="000E0FA2">
            <w:pPr>
              <w:pStyle w:val="Body"/>
              <w:spacing w:line="240" w:lineRule="auto"/>
              <w:rPr>
                <w:rFonts w:eastAsia="굴림"/>
              </w:rPr>
            </w:pPr>
          </w:p>
          <w:p w:rsidR="000E0FA2" w:rsidRDefault="000E0FA2" w:rsidP="000E0FA2">
            <w:pPr>
              <w:pStyle w:val="Body"/>
              <w:spacing w:line="240" w:lineRule="auto"/>
              <w:rPr>
                <w:rFonts w:eastAsia="굴림"/>
              </w:rPr>
            </w:pPr>
          </w:p>
          <w:p w:rsidR="000E0FA2" w:rsidRPr="00FD3956" w:rsidRDefault="000E0FA2" w:rsidP="000E0FA2">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P240L07,</w:t>
            </w:r>
            <w:r w:rsidRPr="00FD3956">
              <w:rPr>
                <w:b/>
                <w:highlight w:val="yellow"/>
              </w:rPr>
              <w:t xml:space="preserve"> as follows</w:t>
            </w:r>
          </w:p>
          <w:p w:rsidR="000E0FA2" w:rsidRDefault="000E0FA2" w:rsidP="000E0FA2">
            <w:pPr>
              <w:pStyle w:val="Equationvariable"/>
              <w:rPr>
                <w:w w:val="100"/>
              </w:rPr>
            </w:pPr>
            <w:r>
              <w:rPr>
                <w:noProof/>
                <w:w w:val="100"/>
              </w:rPr>
              <w:drawing>
                <wp:inline distT="0" distB="0" distL="0" distR="0">
                  <wp:extent cx="407670" cy="175895"/>
                  <wp:effectExtent l="0" t="0" r="0" b="0"/>
                  <wp:docPr id="56" name="그림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7670" cy="17589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the guard interval duration. </w:t>
            </w:r>
            <w:r>
              <w:rPr>
                <w:noProof/>
                <w:w w:val="100"/>
              </w:rPr>
              <w:drawing>
                <wp:inline distT="0" distB="0" distL="0" distR="0">
                  <wp:extent cx="773430" cy="175895"/>
                  <wp:effectExtent l="0" t="0" r="0" b="0"/>
                  <wp:docPr id="55" name="그림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73430" cy="175895"/>
                          </a:xfrm>
                          <a:prstGeom prst="rect">
                            <a:avLst/>
                          </a:prstGeom>
                          <a:noFill/>
                          <a:ln>
                            <a:noFill/>
                          </a:ln>
                        </pic:spPr>
                      </pic:pic>
                    </a:graphicData>
                  </a:graphic>
                </wp:inline>
              </w:drawing>
            </w:r>
            <w:r>
              <w:rPr>
                <w:w w:val="100"/>
              </w:rPr>
              <w:t xml:space="preserve"> </w:t>
            </w:r>
            <w:proofErr w:type="gramStart"/>
            <w:r>
              <w:rPr>
                <w:w w:val="100"/>
              </w:rPr>
              <w:t>when</w:t>
            </w:r>
            <w:proofErr w:type="gramEnd"/>
            <w:r>
              <w:rPr>
                <w:w w:val="100"/>
              </w:rPr>
              <w:t xml:space="preserve"> not using the short guard interval (Short GI </w:t>
            </w:r>
            <w:ins w:id="252" w:author="Minho_1" w:date="2012-05-03T04:14:00Z">
              <w:r>
                <w:rPr>
                  <w:rFonts w:hint="eastAsia"/>
                  <w:w w:val="100"/>
                </w:rPr>
                <w:t>sub</w:t>
              </w:r>
            </w:ins>
            <w:r>
              <w:rPr>
                <w:w w:val="100"/>
              </w:rPr>
              <w:t xml:space="preserve">field of VHT-SIG-A2 is 0) and </w:t>
            </w:r>
            <w:r>
              <w:rPr>
                <w:noProof/>
                <w:w w:val="100"/>
              </w:rPr>
              <w:drawing>
                <wp:inline distT="0" distB="0" distL="0" distR="0">
                  <wp:extent cx="822960" cy="175895"/>
                  <wp:effectExtent l="0" t="0" r="0" b="0"/>
                  <wp:docPr id="54" name="그림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2960" cy="175895"/>
                          </a:xfrm>
                          <a:prstGeom prst="rect">
                            <a:avLst/>
                          </a:prstGeom>
                          <a:noFill/>
                          <a:ln>
                            <a:noFill/>
                          </a:ln>
                        </pic:spPr>
                      </pic:pic>
                    </a:graphicData>
                  </a:graphic>
                </wp:inline>
              </w:drawing>
            </w:r>
            <w:r>
              <w:rPr>
                <w:w w:val="100"/>
              </w:rPr>
              <w:t xml:space="preserve"> when using the short guard interval (Short GI </w:t>
            </w:r>
            <w:ins w:id="253" w:author="Minho_1" w:date="2012-05-03T04:14:00Z">
              <w:r>
                <w:rPr>
                  <w:rFonts w:hint="eastAsia"/>
                  <w:w w:val="100"/>
                </w:rPr>
                <w:t>sub</w:t>
              </w:r>
            </w:ins>
            <w:r>
              <w:rPr>
                <w:w w:val="100"/>
              </w:rPr>
              <w:t xml:space="preserve">field of VHT-SIG-A2 is 1). </w:t>
            </w:r>
            <w:r>
              <w:rPr>
                <w:noProof/>
                <w:w w:val="100"/>
              </w:rPr>
              <w:drawing>
                <wp:inline distT="0" distB="0" distL="0" distR="0">
                  <wp:extent cx="203835" cy="175895"/>
                  <wp:effectExtent l="0" t="0" r="0" b="0"/>
                  <wp:docPr id="53" name="그림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3835" cy="175895"/>
                          </a:xfrm>
                          <a:prstGeom prst="rect">
                            <a:avLst/>
                          </a:prstGeom>
                          <a:noFill/>
                          <a:ln>
                            <a:noFill/>
                          </a:ln>
                        </pic:spPr>
                      </pic:pic>
                    </a:graphicData>
                  </a:graphic>
                </wp:inline>
              </w:drawing>
            </w:r>
            <w:r>
              <w:rPr>
                <w:w w:val="100"/>
              </w:rPr>
              <w:t xml:space="preserve"> </w:t>
            </w:r>
            <w:proofErr w:type="gramStart"/>
            <w:r>
              <w:rPr>
                <w:w w:val="100"/>
              </w:rPr>
              <w:t>and</w:t>
            </w:r>
            <w:proofErr w:type="gramEnd"/>
            <w:r>
              <w:rPr>
                <w:w w:val="100"/>
              </w:rPr>
              <w:t xml:space="preserve"> </w:t>
            </w:r>
            <w:r>
              <w:rPr>
                <w:noProof/>
                <w:w w:val="100"/>
              </w:rPr>
              <w:drawing>
                <wp:inline distT="0" distB="0" distL="0" distR="0">
                  <wp:extent cx="253365" cy="175895"/>
                  <wp:effectExtent l="0" t="0" r="0" b="0"/>
                  <wp:docPr id="52" name="그림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3365" cy="175895"/>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22-5 (Timing-related constants)</w:t>
            </w:r>
            <w:r>
              <w:rPr>
                <w:w w:val="100"/>
              </w:rPr>
              <w:fldChar w:fldCharType="end"/>
            </w:r>
            <w:r>
              <w:rPr>
                <w:w w:val="100"/>
              </w:rPr>
              <w:t>.</w:t>
            </w:r>
          </w:p>
          <w:p w:rsidR="000E0FA2" w:rsidRDefault="000E0FA2" w:rsidP="000E0FA2">
            <w:pPr>
              <w:pStyle w:val="Body"/>
              <w:spacing w:line="240" w:lineRule="auto"/>
              <w:rPr>
                <w:ins w:id="254" w:author="Minho_1" w:date="2012-05-03T04:15:00Z"/>
                <w:rFonts w:eastAsia="굴림"/>
                <w:lang w:val="en-GB"/>
              </w:rPr>
            </w:pPr>
          </w:p>
          <w:p w:rsidR="000E0FA2" w:rsidRDefault="000E0FA2" w:rsidP="000E0FA2">
            <w:pPr>
              <w:pStyle w:val="Body"/>
              <w:spacing w:line="240" w:lineRule="auto"/>
              <w:rPr>
                <w:ins w:id="255" w:author="Minho_1" w:date="2012-05-03T04:15:00Z"/>
                <w:rFonts w:eastAsia="굴림"/>
                <w:lang w:val="en-GB"/>
              </w:rPr>
            </w:pPr>
          </w:p>
          <w:p w:rsidR="000E0FA2" w:rsidRPr="00FD3956" w:rsidRDefault="000E0FA2" w:rsidP="000E0FA2">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P241L20,</w:t>
            </w:r>
            <w:r w:rsidRPr="00FD3956">
              <w:rPr>
                <w:b/>
                <w:highlight w:val="yellow"/>
              </w:rPr>
              <w:t xml:space="preserve"> as follows</w:t>
            </w:r>
          </w:p>
          <w:p w:rsidR="000E0FA2" w:rsidRDefault="000E0FA2" w:rsidP="000E0FA2">
            <w:pPr>
              <w:pStyle w:val="Body"/>
              <w:rPr>
                <w:w w:val="100"/>
              </w:rPr>
            </w:pPr>
            <w:r>
              <w:rPr>
                <w:w w:val="100"/>
              </w:rPr>
              <w:t xml:space="preserve">When the TXVECTOR parameter FORMAT is NON_HT and the TXVECTOR parameter NON_HT_MODULATION is NON_HT_DUP_OFDM, the transmitted PPDU shall be a non-HT duplicate. Non-HT duplicate transmission is used to transmit to non-HT OFDM STAs, HT STAs, or VHT STAs that may be present in a part of a 40 MHz, 80 MHz or 160 MHz channel. The VHT-SIG-A, VHT-STF, VHT-LTF and VHT-SIG-B fields are not transmitted. The L-STF, L-LTF, and L-SIG fields shall be transmitted in the same way as in the VHT transmission, with the exceptions for the Rate and Length </w:t>
            </w:r>
            <w:ins w:id="256" w:author="Minho_1" w:date="2012-05-03T04:15:00Z">
              <w:r>
                <w:rPr>
                  <w:rFonts w:hint="eastAsia"/>
                  <w:w w:val="100"/>
                </w:rPr>
                <w:t>sub</w:t>
              </w:r>
            </w:ins>
            <w:r>
              <w:rPr>
                <w:w w:val="100"/>
              </w:rPr>
              <w:t xml:space="preserve">fields listed in </w:t>
            </w:r>
            <w:r>
              <w:rPr>
                <w:w w:val="100"/>
              </w:rPr>
              <w:fldChar w:fldCharType="begin"/>
            </w:r>
            <w:r>
              <w:rPr>
                <w:w w:val="100"/>
              </w:rPr>
              <w:instrText xml:space="preserve"> REF  RTF33383632373a2048352c312e \h</w:instrText>
            </w:r>
            <w:r>
              <w:rPr>
                <w:w w:val="100"/>
              </w:rPr>
            </w:r>
            <w:r>
              <w:rPr>
                <w:w w:val="100"/>
              </w:rPr>
              <w:fldChar w:fldCharType="separate"/>
            </w:r>
            <w:r>
              <w:rPr>
                <w:w w:val="100"/>
              </w:rPr>
              <w:t>22.3.8.1.4 (L-SIG definition)</w:t>
            </w:r>
            <w:r>
              <w:rPr>
                <w:w w:val="100"/>
              </w:rPr>
              <w:fldChar w:fldCharType="end"/>
            </w:r>
          </w:p>
          <w:p w:rsidR="000E0FA2" w:rsidRDefault="000E0FA2" w:rsidP="000E0FA2">
            <w:pPr>
              <w:pStyle w:val="Body"/>
              <w:rPr>
                <w:w w:val="100"/>
              </w:rPr>
            </w:pPr>
          </w:p>
          <w:p w:rsidR="000E0FA2" w:rsidRDefault="000E0FA2" w:rsidP="000E0FA2">
            <w:pPr>
              <w:pStyle w:val="Body"/>
              <w:rPr>
                <w:w w:val="100"/>
              </w:rPr>
            </w:pPr>
          </w:p>
          <w:p w:rsidR="000E0FA2" w:rsidRPr="00FD3956" w:rsidRDefault="000E0FA2" w:rsidP="000E0FA2">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P242L54,</w:t>
            </w:r>
            <w:r w:rsidRPr="00FD3956">
              <w:rPr>
                <w:b/>
                <w:highlight w:val="yellow"/>
              </w:rPr>
              <w:t xml:space="preserve"> as follows</w:t>
            </w:r>
          </w:p>
          <w:p w:rsidR="002962AC" w:rsidRDefault="002962AC" w:rsidP="002962AC">
            <w:pPr>
              <w:pStyle w:val="Body"/>
              <w:rPr>
                <w:w w:val="100"/>
              </w:rPr>
            </w:pPr>
            <w:r>
              <w:rPr>
                <w:w w:val="100"/>
              </w:rPr>
              <w:t xml:space="preserve">The MU-MIMO steering matrix </w:t>
            </w:r>
            <w:r>
              <w:rPr>
                <w:noProof/>
                <w:w w:val="100"/>
              </w:rPr>
              <w:drawing>
                <wp:inline distT="0" distB="0" distL="0" distR="0">
                  <wp:extent cx="1512570" cy="203835"/>
                  <wp:effectExtent l="0" t="0" r="0" b="0"/>
                  <wp:docPr id="59" name="그림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12570" cy="203835"/>
                          </a:xfrm>
                          <a:prstGeom prst="rect">
                            <a:avLst/>
                          </a:prstGeom>
                          <a:noFill/>
                          <a:ln>
                            <a:noFill/>
                          </a:ln>
                        </pic:spPr>
                      </pic:pic>
                    </a:graphicData>
                  </a:graphic>
                </wp:inline>
              </w:drawing>
            </w:r>
            <w:r>
              <w:rPr>
                <w:w w:val="100"/>
              </w:rPr>
              <w:t xml:space="preserve"> can be determined by the </w:t>
            </w:r>
            <w:proofErr w:type="spellStart"/>
            <w:r>
              <w:rPr>
                <w:w w:val="100"/>
              </w:rPr>
              <w:t>beamformer</w:t>
            </w:r>
            <w:proofErr w:type="spellEnd"/>
            <w:r>
              <w:rPr>
                <w:w w:val="100"/>
              </w:rPr>
              <w:t xml:space="preserve"> using the </w:t>
            </w:r>
            <w:proofErr w:type="spellStart"/>
            <w:r>
              <w:rPr>
                <w:w w:val="100"/>
              </w:rPr>
              <w:t>beamforming</w:t>
            </w:r>
            <w:proofErr w:type="spellEnd"/>
            <w:r>
              <w:rPr>
                <w:w w:val="100"/>
              </w:rPr>
              <w:t xml:space="preserve"> feedback matrices for subcarrier </w:t>
            </w:r>
            <w:r>
              <w:rPr>
                <w:i/>
                <w:iCs/>
                <w:w w:val="100"/>
              </w:rPr>
              <w:t>k</w:t>
            </w:r>
            <w:r>
              <w:rPr>
                <w:w w:val="100"/>
              </w:rPr>
              <w:t xml:space="preserve"> from </w:t>
            </w:r>
            <w:proofErr w:type="spellStart"/>
            <w:r>
              <w:rPr>
                <w:w w:val="100"/>
              </w:rPr>
              <w:t>beamformee</w:t>
            </w:r>
            <w:proofErr w:type="spellEnd"/>
            <w:r>
              <w:rPr>
                <w:w w:val="100"/>
              </w:rPr>
              <w:t xml:space="preserve"> </w:t>
            </w:r>
            <w:r>
              <w:rPr>
                <w:i/>
                <w:iCs/>
                <w:w w:val="100"/>
              </w:rPr>
              <w:t>j</w:t>
            </w:r>
            <w:r>
              <w:rPr>
                <w:w w:val="100"/>
              </w:rPr>
              <w:t xml:space="preserve">, </w:t>
            </w:r>
            <w:proofErr w:type="spellStart"/>
            <w:r>
              <w:rPr>
                <w:i/>
                <w:iCs/>
                <w:w w:val="100"/>
              </w:rPr>
              <w:t>V</w:t>
            </w:r>
            <w:r>
              <w:rPr>
                <w:i/>
                <w:iCs/>
                <w:w w:val="100"/>
                <w:vertAlign w:val="subscript"/>
              </w:rPr>
              <w:t>k</w:t>
            </w:r>
            <w:proofErr w:type="gramStart"/>
            <w:r>
              <w:rPr>
                <w:i/>
                <w:iCs/>
                <w:w w:val="100"/>
                <w:vertAlign w:val="subscript"/>
              </w:rPr>
              <w:t>,j</w:t>
            </w:r>
            <w:proofErr w:type="spellEnd"/>
            <w:proofErr w:type="gramEnd"/>
            <w:r>
              <w:rPr>
                <w:i/>
                <w:iCs/>
                <w:w w:val="100"/>
                <w:vertAlign w:val="subscript"/>
              </w:rPr>
              <w:t>,</w:t>
            </w:r>
            <w:r>
              <w:rPr>
                <w:w w:val="100"/>
              </w:rPr>
              <w:t xml:space="preserve"> and SNR information </w:t>
            </w:r>
            <w:proofErr w:type="spellStart"/>
            <w:r>
              <w:rPr>
                <w:w w:val="100"/>
              </w:rPr>
              <w:t>fpr</w:t>
            </w:r>
            <w:proofErr w:type="spellEnd"/>
            <w:r>
              <w:rPr>
                <w:w w:val="100"/>
              </w:rPr>
              <w:t xml:space="preserve"> subcarrier </w:t>
            </w:r>
            <w:r>
              <w:rPr>
                <w:i/>
                <w:iCs/>
                <w:w w:val="100"/>
              </w:rPr>
              <w:t>k</w:t>
            </w:r>
            <w:r>
              <w:rPr>
                <w:w w:val="100"/>
              </w:rPr>
              <w:t xml:space="preserve"> from </w:t>
            </w:r>
            <w:proofErr w:type="spellStart"/>
            <w:r>
              <w:rPr>
                <w:w w:val="100"/>
              </w:rPr>
              <w:t>beamformee</w:t>
            </w:r>
            <w:proofErr w:type="spellEnd"/>
            <w:r>
              <w:rPr>
                <w:w w:val="100"/>
              </w:rPr>
              <w:t xml:space="preserve"> </w:t>
            </w:r>
            <w:r>
              <w:rPr>
                <w:i/>
                <w:iCs/>
                <w:w w:val="100"/>
              </w:rPr>
              <w:t>j</w:t>
            </w:r>
            <w:r>
              <w:rPr>
                <w:w w:val="100"/>
              </w:rPr>
              <w:t xml:space="preserve">, </w:t>
            </w:r>
            <w:proofErr w:type="spellStart"/>
            <w:r>
              <w:rPr>
                <w:i/>
                <w:iCs/>
                <w:w w:val="100"/>
              </w:rPr>
              <w:t>SNR</w:t>
            </w:r>
            <w:r>
              <w:rPr>
                <w:i/>
                <w:iCs/>
                <w:w w:val="100"/>
                <w:vertAlign w:val="subscript"/>
              </w:rPr>
              <w:t>k,j</w:t>
            </w:r>
            <w:proofErr w:type="spellEnd"/>
            <w:r>
              <w:rPr>
                <w:w w:val="100"/>
              </w:rPr>
              <w:t xml:space="preserve">, where </w:t>
            </w:r>
            <w:r>
              <w:rPr>
                <w:noProof/>
                <w:w w:val="100"/>
              </w:rPr>
              <w:drawing>
                <wp:inline distT="0" distB="0" distL="0" distR="0">
                  <wp:extent cx="836930" cy="175895"/>
                  <wp:effectExtent l="0" t="0" r="0" b="0"/>
                  <wp:docPr id="58" name="그림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36930" cy="175895"/>
                          </a:xfrm>
                          <a:prstGeom prst="rect">
                            <a:avLst/>
                          </a:prstGeom>
                          <a:noFill/>
                          <a:ln>
                            <a:noFill/>
                          </a:ln>
                        </pic:spPr>
                      </pic:pic>
                    </a:graphicData>
                  </a:graphic>
                </wp:inline>
              </w:drawing>
            </w:r>
            <w:r>
              <w:rPr>
                <w:w w:val="100"/>
              </w:rPr>
              <w:t xml:space="preserve">. The steering matrix that is computed (or updated) using new </w:t>
            </w:r>
            <w:proofErr w:type="spellStart"/>
            <w:r>
              <w:rPr>
                <w:w w:val="100"/>
              </w:rPr>
              <w:t>beamforming</w:t>
            </w:r>
            <w:proofErr w:type="spellEnd"/>
            <w:r>
              <w:rPr>
                <w:w w:val="100"/>
              </w:rPr>
              <w:t xml:space="preserve"> feedback matrices and new SNR information from some or all of participating </w:t>
            </w:r>
            <w:proofErr w:type="spellStart"/>
            <w:r>
              <w:rPr>
                <w:w w:val="100"/>
              </w:rPr>
              <w:t>beamformees</w:t>
            </w:r>
            <w:proofErr w:type="spellEnd"/>
            <w:r>
              <w:rPr>
                <w:w w:val="100"/>
              </w:rPr>
              <w:t xml:space="preserve"> might replace the existing steering matrix </w:t>
            </w:r>
            <w:r>
              <w:rPr>
                <w:noProof/>
                <w:w w:val="100"/>
              </w:rPr>
              <w:drawing>
                <wp:inline distT="0" distB="0" distL="0" distR="0">
                  <wp:extent cx="161925" cy="175895"/>
                  <wp:effectExtent l="0" t="0" r="0" b="0"/>
                  <wp:docPr id="57" name="그림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175895"/>
                          </a:xfrm>
                          <a:prstGeom prst="rect">
                            <a:avLst/>
                          </a:prstGeom>
                          <a:noFill/>
                          <a:ln>
                            <a:noFill/>
                          </a:ln>
                        </pic:spPr>
                      </pic:pic>
                    </a:graphicData>
                  </a:graphic>
                </wp:inline>
              </w:drawing>
            </w:r>
            <w:r>
              <w:rPr>
                <w:w w:val="100"/>
              </w:rPr>
              <w:t xml:space="preserve">for the next MU-MIMO data transmission. When there is feedback information from more than </w:t>
            </w:r>
            <w:r>
              <w:rPr>
                <w:i/>
                <w:iCs/>
                <w:w w:val="100"/>
              </w:rPr>
              <w:t>N</w:t>
            </w:r>
            <w:r>
              <w:rPr>
                <w:i/>
                <w:iCs/>
                <w:w w:val="100"/>
                <w:vertAlign w:val="subscript"/>
              </w:rPr>
              <w:t>u</w:t>
            </w:r>
            <w:r>
              <w:rPr>
                <w:w w:val="100"/>
              </w:rPr>
              <w:t xml:space="preserve"> STAs available at the </w:t>
            </w:r>
            <w:proofErr w:type="spellStart"/>
            <w:r>
              <w:rPr>
                <w:w w:val="100"/>
              </w:rPr>
              <w:t>beamformer</w:t>
            </w:r>
            <w:proofErr w:type="spellEnd"/>
            <w:r>
              <w:rPr>
                <w:w w:val="100"/>
              </w:rPr>
              <w:t xml:space="preserve">, the </w:t>
            </w:r>
            <w:proofErr w:type="spellStart"/>
            <w:r>
              <w:rPr>
                <w:w w:val="100"/>
              </w:rPr>
              <w:t>beamformer</w:t>
            </w:r>
            <w:proofErr w:type="spellEnd"/>
            <w:r>
              <w:rPr>
                <w:w w:val="100"/>
              </w:rPr>
              <w:t xml:space="preserve"> may choose a </w:t>
            </w:r>
            <w:proofErr w:type="spellStart"/>
            <w:r>
              <w:rPr>
                <w:w w:val="100"/>
              </w:rPr>
              <w:t>beamformee</w:t>
            </w:r>
            <w:proofErr w:type="spellEnd"/>
            <w:r>
              <w:rPr>
                <w:w w:val="100"/>
              </w:rPr>
              <w:t xml:space="preserve"> group of </w:t>
            </w:r>
            <w:r>
              <w:rPr>
                <w:i/>
                <w:iCs/>
                <w:w w:val="100"/>
              </w:rPr>
              <w:t>N</w:t>
            </w:r>
            <w:r>
              <w:rPr>
                <w:i/>
                <w:iCs/>
                <w:w w:val="100"/>
                <w:vertAlign w:val="subscript"/>
              </w:rPr>
              <w:t>u</w:t>
            </w:r>
            <w:r>
              <w:rPr>
                <w:w w:val="100"/>
              </w:rPr>
              <w:t xml:space="preserve"> STAs for an MU transmission for which the steering matrix can be designed to reduce interference between the signals intended for different </w:t>
            </w:r>
            <w:proofErr w:type="spellStart"/>
            <w:r>
              <w:rPr>
                <w:w w:val="100"/>
              </w:rPr>
              <w:t>beamformees</w:t>
            </w:r>
            <w:proofErr w:type="spellEnd"/>
            <w:r>
              <w:rPr>
                <w:w w:val="100"/>
              </w:rPr>
              <w:t xml:space="preserve">. The </w:t>
            </w:r>
            <w:proofErr w:type="spellStart"/>
            <w:r>
              <w:rPr>
                <w:w w:val="100"/>
              </w:rPr>
              <w:t>beamformee</w:t>
            </w:r>
            <w:proofErr w:type="spellEnd"/>
            <w:r>
              <w:rPr>
                <w:w w:val="100"/>
              </w:rPr>
              <w:t xml:space="preserve"> group for the MU transmission is signaled using the Group ID </w:t>
            </w:r>
            <w:ins w:id="257" w:author="Minho_1" w:date="2012-05-03T04:20:00Z">
              <w:r>
                <w:rPr>
                  <w:rFonts w:hint="eastAsia"/>
                  <w:w w:val="100"/>
                </w:rPr>
                <w:t>sub</w:t>
              </w:r>
            </w:ins>
            <w:r>
              <w:rPr>
                <w:w w:val="100"/>
              </w:rPr>
              <w:t xml:space="preserve">field in VHT-SIG-A (see </w:t>
            </w:r>
            <w:r>
              <w:rPr>
                <w:w w:val="100"/>
              </w:rPr>
              <w:fldChar w:fldCharType="begin"/>
            </w:r>
            <w:r>
              <w:rPr>
                <w:w w:val="100"/>
              </w:rPr>
              <w:instrText xml:space="preserve"> REF  RTF39363234363a2048352c312e \h</w:instrText>
            </w:r>
            <w:r>
              <w:rPr>
                <w:w w:val="100"/>
              </w:rPr>
            </w:r>
            <w:r>
              <w:rPr>
                <w:w w:val="100"/>
              </w:rPr>
              <w:fldChar w:fldCharType="separate"/>
            </w:r>
            <w:r>
              <w:rPr>
                <w:w w:val="100"/>
              </w:rPr>
              <w:t>22.3.8.2.3 (VHT-SIG-A definition)</w:t>
            </w:r>
            <w:r>
              <w:rPr>
                <w:w w:val="100"/>
              </w:rPr>
              <w:fldChar w:fldCharType="end"/>
            </w:r>
            <w:r>
              <w:rPr>
                <w:w w:val="100"/>
              </w:rPr>
              <w:t xml:space="preserve"> and </w:t>
            </w:r>
            <w:r>
              <w:rPr>
                <w:w w:val="100"/>
              </w:rPr>
              <w:fldChar w:fldCharType="begin"/>
            </w:r>
            <w:r>
              <w:rPr>
                <w:w w:val="100"/>
              </w:rPr>
              <w:instrText xml:space="preserve"> REF RTF32393038323a2048342c312e \h</w:instrText>
            </w:r>
            <w:r>
              <w:rPr>
                <w:w w:val="100"/>
              </w:rPr>
            </w:r>
            <w:r>
              <w:rPr>
                <w:w w:val="100"/>
              </w:rPr>
              <w:fldChar w:fldCharType="separate"/>
            </w:r>
            <w:r>
              <w:rPr>
                <w:w w:val="100"/>
              </w:rPr>
              <w:t>22.3.11.4 (Group ID)</w:t>
            </w:r>
            <w:r>
              <w:rPr>
                <w:w w:val="100"/>
              </w:rPr>
              <w:fldChar w:fldCharType="end"/>
            </w:r>
            <w:r>
              <w:rPr>
                <w:w w:val="100"/>
              </w:rPr>
              <w:t>).</w:t>
            </w:r>
          </w:p>
          <w:p w:rsidR="000E0FA2" w:rsidRDefault="000E0FA2" w:rsidP="000E0FA2">
            <w:pPr>
              <w:pStyle w:val="Body"/>
              <w:rPr>
                <w:rFonts w:eastAsia="굴림"/>
                <w:lang w:val="en-GB"/>
              </w:rPr>
            </w:pPr>
          </w:p>
          <w:p w:rsidR="00CF2EFC" w:rsidRDefault="00CF2EFC" w:rsidP="000E0FA2">
            <w:pPr>
              <w:pStyle w:val="Body"/>
              <w:rPr>
                <w:rFonts w:eastAsia="굴림"/>
                <w:lang w:val="en-GB"/>
              </w:rPr>
            </w:pPr>
          </w:p>
          <w:p w:rsidR="00CF2EFC" w:rsidRDefault="00CF2EFC" w:rsidP="000E0FA2">
            <w:pPr>
              <w:pStyle w:val="Body"/>
              <w:rPr>
                <w:rFonts w:eastAsia="굴림"/>
                <w:lang w:val="en-GB"/>
              </w:rPr>
            </w:pPr>
          </w:p>
          <w:p w:rsidR="00CF2EFC" w:rsidRPr="00FD3956" w:rsidRDefault="00CF2EFC" w:rsidP="00CF2EFC">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P24</w:t>
            </w:r>
            <w:r w:rsidR="006B294A">
              <w:rPr>
                <w:rFonts w:hint="eastAsia"/>
                <w:b/>
                <w:highlight w:val="yellow"/>
                <w:lang w:eastAsia="ko-KR"/>
              </w:rPr>
              <w:t>3</w:t>
            </w:r>
            <w:r>
              <w:rPr>
                <w:rFonts w:hint="eastAsia"/>
                <w:b/>
                <w:highlight w:val="yellow"/>
                <w:lang w:eastAsia="ko-KR"/>
              </w:rPr>
              <w:t>L</w:t>
            </w:r>
            <w:r w:rsidR="006B294A">
              <w:rPr>
                <w:rFonts w:hint="eastAsia"/>
                <w:b/>
                <w:highlight w:val="yellow"/>
                <w:lang w:eastAsia="ko-KR"/>
              </w:rPr>
              <w:t>43</w:t>
            </w:r>
            <w:r>
              <w:rPr>
                <w:rFonts w:hint="eastAsia"/>
                <w:b/>
                <w:highlight w:val="yellow"/>
                <w:lang w:eastAsia="ko-KR"/>
              </w:rPr>
              <w:t>,</w:t>
            </w:r>
            <w:r w:rsidRPr="00FD3956">
              <w:rPr>
                <w:b/>
                <w:highlight w:val="yellow"/>
              </w:rPr>
              <w:t xml:space="preserve"> as follows</w:t>
            </w:r>
          </w:p>
          <w:p w:rsidR="00CF2EFC" w:rsidRDefault="00CF2EFC" w:rsidP="00CF2EFC">
            <w:pPr>
              <w:pStyle w:val="Body"/>
              <w:rPr>
                <w:w w:val="100"/>
              </w:rPr>
            </w:pPr>
            <w:r>
              <w:rPr>
                <w:w w:val="100"/>
              </w:rPr>
              <w:t xml:space="preserve">A value in the Group ID </w:t>
            </w:r>
            <w:ins w:id="258" w:author="Minho_1" w:date="2012-05-03T04:28:00Z">
              <w:r w:rsidR="006B294A">
                <w:rPr>
                  <w:rFonts w:hint="eastAsia"/>
                  <w:w w:val="100"/>
                </w:rPr>
                <w:t>sub</w:t>
              </w:r>
            </w:ins>
            <w:r>
              <w:rPr>
                <w:w w:val="100"/>
              </w:rPr>
              <w:t xml:space="preserve">field in VHT-SIG-A (see </w:t>
            </w:r>
            <w:r>
              <w:rPr>
                <w:w w:val="100"/>
              </w:rPr>
              <w:fldChar w:fldCharType="begin"/>
            </w:r>
            <w:r>
              <w:rPr>
                <w:w w:val="100"/>
              </w:rPr>
              <w:instrText xml:space="preserve"> REF  RTF39363234363a2048352c312e \h</w:instrText>
            </w:r>
            <w:r>
              <w:rPr>
                <w:w w:val="100"/>
              </w:rPr>
            </w:r>
            <w:r>
              <w:rPr>
                <w:w w:val="100"/>
              </w:rPr>
              <w:fldChar w:fldCharType="separate"/>
            </w:r>
            <w:r>
              <w:rPr>
                <w:w w:val="100"/>
              </w:rPr>
              <w:t>22.3.8.2.3 (VHT-SIG-A definition)</w:t>
            </w:r>
            <w:r>
              <w:rPr>
                <w:w w:val="100"/>
              </w:rPr>
              <w:fldChar w:fldCharType="end"/>
            </w:r>
            <w:r>
              <w:rPr>
                <w:w w:val="100"/>
              </w:rPr>
              <w:t>) in the range 1 to 62 indicates an MU(Ed) PPDU. Prior to transmitting a</w:t>
            </w:r>
            <w:r>
              <w:rPr>
                <w:spacing w:val="-2"/>
                <w:w w:val="100"/>
              </w:rPr>
              <w:t>n(#4234)</w:t>
            </w:r>
            <w:r>
              <w:rPr>
                <w:w w:val="100"/>
              </w:rPr>
              <w:t xml:space="preserve"> MU(Ed) PPDU, group assignments have been established by the AP for MU-MIMO capable STAs using the Group ID Management frame as defined in 8.5.23.3 (Group ID Management frame format).</w:t>
            </w:r>
          </w:p>
          <w:p w:rsidR="00CF2EFC" w:rsidRDefault="00CF2EFC" w:rsidP="00CF2EFC">
            <w:pPr>
              <w:pStyle w:val="Body"/>
              <w:rPr>
                <w:w w:val="100"/>
              </w:rPr>
            </w:pPr>
            <w:r>
              <w:rPr>
                <w:w w:val="100"/>
              </w:rPr>
              <w:t>When a STA receives a Group ID Management frame, the STA's MLME configures the following lookup tables in the PHY using the PHYCONFIG_VECTOR parameter GROUP_ID_MANAGEMENT:</w:t>
            </w:r>
          </w:p>
          <w:p w:rsidR="00CF2EFC" w:rsidRDefault="00CF2EFC">
            <w:pPr>
              <w:pStyle w:val="L2"/>
              <w:numPr>
                <w:ilvl w:val="0"/>
                <w:numId w:val="1"/>
              </w:numPr>
              <w:ind w:left="640" w:hanging="440"/>
              <w:rPr>
                <w:w w:val="100"/>
                <w:sz w:val="22"/>
                <w:lang w:val="en-GB"/>
              </w:rPr>
              <w:pPrChange w:id="259" w:author="Minho_1" w:date="2012-05-03T04:38:00Z">
                <w:pPr>
                  <w:pStyle w:val="L2"/>
                  <w:numPr>
                    <w:numId w:val="12"/>
                  </w:numPr>
                  <w:tabs>
                    <w:tab w:val="num" w:pos="360"/>
                    <w:tab w:val="num" w:pos="720"/>
                  </w:tabs>
                  <w:ind w:left="720" w:hanging="720"/>
                </w:pPr>
              </w:pPrChange>
            </w:pPr>
            <w:r>
              <w:rPr>
                <w:w w:val="100"/>
              </w:rPr>
              <w:t xml:space="preserve">group ID(#4829) to Membership Status, denoted by </w:t>
            </w:r>
            <w:proofErr w:type="spellStart"/>
            <w:r>
              <w:rPr>
                <w:w w:val="100"/>
              </w:rPr>
              <w:t>MembershipStatusInGroupID</w:t>
            </w:r>
            <w:proofErr w:type="spellEnd"/>
            <w:r>
              <w:rPr>
                <w:w w:val="100"/>
              </w:rPr>
              <w:t>[</w:t>
            </w:r>
            <w:r>
              <w:rPr>
                <w:i/>
                <w:iCs/>
                <w:w w:val="100"/>
              </w:rPr>
              <w:t>g</w:t>
            </w:r>
            <w:r>
              <w:rPr>
                <w:w w:val="100"/>
              </w:rPr>
              <w:t xml:space="preserve">] for </w:t>
            </w:r>
            <w:r>
              <w:rPr>
                <w:noProof/>
                <w:w w:val="100"/>
              </w:rPr>
              <w:drawing>
                <wp:inline distT="0" distB="0" distL="0" distR="0">
                  <wp:extent cx="548640" cy="161925"/>
                  <wp:effectExtent l="0" t="0" r="0" b="0"/>
                  <wp:docPr id="63" name="그림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8640" cy="161925"/>
                          </a:xfrm>
                          <a:prstGeom prst="rect">
                            <a:avLst/>
                          </a:prstGeom>
                          <a:noFill/>
                          <a:ln>
                            <a:noFill/>
                          </a:ln>
                        </pic:spPr>
                      </pic:pic>
                    </a:graphicData>
                  </a:graphic>
                </wp:inline>
              </w:drawing>
            </w:r>
          </w:p>
          <w:p w:rsidR="00CF2EFC" w:rsidRDefault="00CF2EFC">
            <w:pPr>
              <w:pStyle w:val="L2"/>
              <w:numPr>
                <w:ilvl w:val="0"/>
                <w:numId w:val="6"/>
              </w:numPr>
              <w:ind w:left="640" w:hanging="440"/>
              <w:rPr>
                <w:w w:val="100"/>
                <w:sz w:val="22"/>
                <w:lang w:val="en-GB"/>
              </w:rPr>
              <w:pPrChange w:id="260" w:author="Minho_1" w:date="2012-05-03T04:38:00Z">
                <w:pPr>
                  <w:pStyle w:val="L2"/>
                  <w:numPr>
                    <w:numId w:val="17"/>
                  </w:numPr>
                  <w:tabs>
                    <w:tab w:val="num" w:pos="360"/>
                    <w:tab w:val="num" w:pos="720"/>
                  </w:tabs>
                  <w:ind w:left="720" w:hanging="720"/>
                </w:pPr>
              </w:pPrChange>
            </w:pPr>
            <w:r>
              <w:rPr>
                <w:w w:val="100"/>
              </w:rPr>
              <w:t xml:space="preserve">group ID(#4829) to User Position, denoted by </w:t>
            </w:r>
            <w:proofErr w:type="spellStart"/>
            <w:r>
              <w:rPr>
                <w:w w:val="100"/>
              </w:rPr>
              <w:t>UserPositionInGroupID</w:t>
            </w:r>
            <w:proofErr w:type="spellEnd"/>
            <w:r>
              <w:rPr>
                <w:w w:val="100"/>
              </w:rPr>
              <w:t>[</w:t>
            </w:r>
            <w:r>
              <w:rPr>
                <w:i/>
                <w:iCs/>
                <w:w w:val="100"/>
              </w:rPr>
              <w:t>g</w:t>
            </w:r>
            <w:r>
              <w:rPr>
                <w:w w:val="100"/>
              </w:rPr>
              <w:t xml:space="preserve">] for </w:t>
            </w:r>
            <w:r>
              <w:rPr>
                <w:noProof/>
                <w:w w:val="100"/>
              </w:rPr>
              <w:drawing>
                <wp:inline distT="0" distB="0" distL="0" distR="0">
                  <wp:extent cx="548640" cy="161925"/>
                  <wp:effectExtent l="0" t="0" r="0" b="0"/>
                  <wp:docPr id="62" name="그림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8640" cy="161925"/>
                          </a:xfrm>
                          <a:prstGeom prst="rect">
                            <a:avLst/>
                          </a:prstGeom>
                          <a:noFill/>
                          <a:ln>
                            <a:noFill/>
                          </a:ln>
                        </pic:spPr>
                      </pic:pic>
                    </a:graphicData>
                  </a:graphic>
                </wp:inline>
              </w:drawing>
            </w:r>
          </w:p>
          <w:p w:rsidR="00CF2EFC" w:rsidRDefault="00CF2EFC" w:rsidP="00CF2EFC">
            <w:pPr>
              <w:pStyle w:val="Body"/>
              <w:rPr>
                <w:w w:val="100"/>
              </w:rPr>
            </w:pPr>
            <w:r>
              <w:rPr>
                <w:w w:val="100"/>
              </w:rPr>
              <w:t>When a STA that has these lookup tables configured receives a</w:t>
            </w:r>
            <w:r>
              <w:rPr>
                <w:spacing w:val="-2"/>
                <w:w w:val="100"/>
              </w:rPr>
              <w:t>n(#4234)</w:t>
            </w:r>
            <w:r>
              <w:rPr>
                <w:w w:val="100"/>
              </w:rPr>
              <w:t xml:space="preserve"> MU PPDU with the Group ID </w:t>
            </w:r>
            <w:ins w:id="261" w:author="Minho_1" w:date="2012-05-03T04:28:00Z">
              <w:r w:rsidR="006B294A">
                <w:rPr>
                  <w:rFonts w:hint="eastAsia"/>
                  <w:w w:val="100"/>
                </w:rPr>
                <w:t>sub</w:t>
              </w:r>
            </w:ins>
            <w:r>
              <w:rPr>
                <w:w w:val="100"/>
              </w:rPr>
              <w:t xml:space="preserve">field in VHT-SIG-A1 for which </w:t>
            </w:r>
            <w:proofErr w:type="spellStart"/>
            <w:r>
              <w:rPr>
                <w:w w:val="100"/>
              </w:rPr>
              <w:t>MembershipStatusInGroupID</w:t>
            </w:r>
            <w:proofErr w:type="spellEnd"/>
            <w:r>
              <w:rPr>
                <w:w w:val="100"/>
              </w:rPr>
              <w:t>[</w:t>
            </w:r>
            <w:r>
              <w:rPr>
                <w:i/>
                <w:iCs/>
                <w:w w:val="100"/>
              </w:rPr>
              <w:t>k</w:t>
            </w:r>
            <w:r>
              <w:rPr>
                <w:w w:val="100"/>
              </w:rPr>
              <w:t xml:space="preserve">] is equal to 1, where </w:t>
            </w:r>
            <w:r>
              <w:rPr>
                <w:i/>
                <w:iCs/>
                <w:w w:val="100"/>
              </w:rPr>
              <w:t>k</w:t>
            </w:r>
            <w:r>
              <w:rPr>
                <w:w w:val="100"/>
              </w:rPr>
              <w:t xml:space="preserve"> is the group ID in VHT-SIG-A1, then the number of space time streams for that STA is indicated in the MU[</w:t>
            </w:r>
            <w:proofErr w:type="spellStart"/>
            <w:r>
              <w:rPr>
                <w:w w:val="100"/>
              </w:rPr>
              <w:t>UserPositionInGroupID</w:t>
            </w:r>
            <w:proofErr w:type="spellEnd"/>
            <w:r>
              <w:rPr>
                <w:w w:val="100"/>
              </w:rPr>
              <w:t>[</w:t>
            </w:r>
            <w:r>
              <w:rPr>
                <w:i/>
                <w:iCs/>
                <w:w w:val="100"/>
              </w:rPr>
              <w:t>k</w:t>
            </w:r>
            <w:r>
              <w:rPr>
                <w:w w:val="100"/>
              </w:rPr>
              <w:t xml:space="preserve">]] NSTS </w:t>
            </w:r>
            <w:ins w:id="262" w:author="Minho_1" w:date="2012-05-03T04:29:00Z">
              <w:r w:rsidR="006B294A">
                <w:rPr>
                  <w:rFonts w:hint="eastAsia"/>
                  <w:w w:val="100"/>
                </w:rPr>
                <w:t>sub</w:t>
              </w:r>
            </w:ins>
            <w:r>
              <w:rPr>
                <w:w w:val="100"/>
              </w:rPr>
              <w:t xml:space="preserve">field in VHT-SIG-A1. The space time streams for the STA follow the space time streams indicated by the </w:t>
            </w:r>
            <w:proofErr w:type="gramStart"/>
            <w:r>
              <w:rPr>
                <w:w w:val="100"/>
              </w:rPr>
              <w:t>MU[</w:t>
            </w:r>
            <w:proofErr w:type="gramEnd"/>
            <w:r>
              <w:rPr>
                <w:w w:val="100"/>
              </w:rPr>
              <w:t xml:space="preserve">0] NSTS, MU[1] NSTS, …, MU[3] NSTS </w:t>
            </w:r>
            <w:ins w:id="263" w:author="Minho_1" w:date="2012-05-03T04:29:00Z">
              <w:r w:rsidR="006B294A">
                <w:rPr>
                  <w:rFonts w:hint="eastAsia"/>
                  <w:w w:val="100"/>
                </w:rPr>
                <w:t>sub</w:t>
              </w:r>
            </w:ins>
            <w:r>
              <w:rPr>
                <w:w w:val="100"/>
              </w:rPr>
              <w:t>fields in VHT-SIG-A1.</w:t>
            </w:r>
          </w:p>
          <w:p w:rsidR="006B294A" w:rsidRDefault="006B294A" w:rsidP="006B294A">
            <w:pPr>
              <w:pStyle w:val="Body"/>
              <w:rPr>
                <w:w w:val="100"/>
              </w:rPr>
            </w:pPr>
            <w:r>
              <w:rPr>
                <w:w w:val="100"/>
              </w:rPr>
              <w:t>For group IDs whose corresponding Membership Status subfield is set to 1 in the Group ID Management frame, the User Position subfield determines which of the four sets of 3 bits in the N</w:t>
            </w:r>
            <w:r>
              <w:rPr>
                <w:rStyle w:val="Subscript"/>
                <w:w w:val="100"/>
              </w:rPr>
              <w:t>STS</w:t>
            </w:r>
            <w:r>
              <w:rPr>
                <w:w w:val="100"/>
              </w:rPr>
              <w:t xml:space="preserve"> </w:t>
            </w:r>
            <w:ins w:id="264" w:author="Minho_1" w:date="2012-05-03T04:30:00Z">
              <w:r>
                <w:rPr>
                  <w:rFonts w:hint="eastAsia"/>
                  <w:w w:val="100"/>
                </w:rPr>
                <w:t>sub</w:t>
              </w:r>
            </w:ins>
            <w:r>
              <w:rPr>
                <w:w w:val="100"/>
              </w:rPr>
              <w:t xml:space="preserve">field in VHT-SIG-A corresponds to the user in an MU transmission. When an MU PPDU is received, each STA identifies whether it is a member of the group for this PPDU by detecting the Group ID </w:t>
            </w:r>
            <w:ins w:id="265" w:author="Minho_1" w:date="2012-05-03T04:30:00Z">
              <w:r>
                <w:rPr>
                  <w:rFonts w:hint="eastAsia"/>
                  <w:w w:val="100"/>
                </w:rPr>
                <w:t>sub</w:t>
              </w:r>
            </w:ins>
            <w:r>
              <w:rPr>
                <w:w w:val="100"/>
              </w:rPr>
              <w:t xml:space="preserve">field in VHT-SIG-A. If a STA finds that it is a member of the group for the MU PPDU, the STA reads the number of space-time streams from its corresponding 3 bits in the NSTS </w:t>
            </w:r>
            <w:ins w:id="266" w:author="Minho_1" w:date="2012-05-03T04:31:00Z">
              <w:r>
                <w:rPr>
                  <w:rFonts w:hint="eastAsia"/>
                  <w:w w:val="100"/>
                </w:rPr>
                <w:t>sub</w:t>
              </w:r>
            </w:ins>
            <w:r>
              <w:rPr>
                <w:w w:val="100"/>
              </w:rPr>
              <w:t xml:space="preserve">field in VHT-SIG-A as determined by the group definition of the corresponding group ID. At this point, a STA is also able to identify which space-time streams correspond to its own signal and which streams correspond to interference. For an MU transmission, VHT-LTF symbols are used to measure not only the channel for a </w:t>
            </w:r>
            <w:proofErr w:type="spellStart"/>
            <w:r>
              <w:rPr>
                <w:w w:val="100"/>
              </w:rPr>
              <w:t>beamformee’s</w:t>
            </w:r>
            <w:proofErr w:type="spellEnd"/>
            <w:r>
              <w:rPr>
                <w:w w:val="100"/>
              </w:rPr>
              <w:t xml:space="preserve"> designated signals but also to measure the channel for the interfering signals at the </w:t>
            </w:r>
            <w:proofErr w:type="spellStart"/>
            <w:r>
              <w:rPr>
                <w:w w:val="100"/>
              </w:rPr>
              <w:t>beamformee</w:t>
            </w:r>
            <w:proofErr w:type="spellEnd"/>
            <w:r>
              <w:rPr>
                <w:w w:val="100"/>
              </w:rPr>
              <w:t>. While receiving an MU transmission, it is recommended that the receiver uses its channel knowledge to all spatial streams (including those that are interference) to do receive processing, in order to reduce potential interference from other users' space-time streams.</w:t>
            </w:r>
          </w:p>
          <w:p w:rsidR="006B294A" w:rsidRDefault="006B294A" w:rsidP="006B294A">
            <w:pPr>
              <w:pStyle w:val="Body"/>
              <w:rPr>
                <w:w w:val="100"/>
              </w:rPr>
            </w:pPr>
          </w:p>
          <w:p w:rsidR="00CF2EFC" w:rsidRDefault="00CF2EFC" w:rsidP="000E0FA2">
            <w:pPr>
              <w:pStyle w:val="Body"/>
              <w:rPr>
                <w:rFonts w:eastAsia="굴림"/>
              </w:rPr>
            </w:pPr>
          </w:p>
          <w:p w:rsidR="006B294A" w:rsidRDefault="006B294A" w:rsidP="000E0FA2">
            <w:pPr>
              <w:pStyle w:val="Body"/>
              <w:rPr>
                <w:rFonts w:eastAsia="굴림"/>
              </w:rPr>
            </w:pPr>
          </w:p>
          <w:p w:rsidR="006B294A" w:rsidRPr="00FD3956" w:rsidRDefault="006B294A" w:rsidP="006B294A">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P244L42,</w:t>
            </w:r>
            <w:r w:rsidRPr="00FD3956">
              <w:rPr>
                <w:b/>
                <w:highlight w:val="yellow"/>
              </w:rPr>
              <w:t xml:space="preserve"> as follows</w:t>
            </w:r>
          </w:p>
          <w:p w:rsidR="006B294A" w:rsidRDefault="006B294A" w:rsidP="006B294A">
            <w:pPr>
              <w:pStyle w:val="Note"/>
              <w:rPr>
                <w:w w:val="100"/>
              </w:rPr>
            </w:pPr>
          </w:p>
          <w:p w:rsidR="006B294A" w:rsidRDefault="006B294A" w:rsidP="006B294A">
            <w:pPr>
              <w:pStyle w:val="Note"/>
              <w:rPr>
                <w:w w:val="100"/>
              </w:rPr>
            </w:pPr>
            <w:r>
              <w:rPr>
                <w:w w:val="100"/>
              </w:rPr>
              <w:t xml:space="preserve">NOTE—The number of VHT-LTF symbols in the NDP is determined by the SU NSTS </w:t>
            </w:r>
            <w:ins w:id="267" w:author="Minho_1" w:date="2012-05-03T04:32:00Z">
              <w:r>
                <w:rPr>
                  <w:rFonts w:hint="eastAsia"/>
                  <w:w w:val="100"/>
                </w:rPr>
                <w:t>sub</w:t>
              </w:r>
            </w:ins>
            <w:r>
              <w:rPr>
                <w:w w:val="100"/>
              </w:rPr>
              <w:t>field in VHT-SIG-A.</w:t>
            </w:r>
          </w:p>
          <w:p w:rsidR="006B294A" w:rsidRDefault="006B294A" w:rsidP="006B294A">
            <w:pPr>
              <w:pStyle w:val="Body"/>
              <w:rPr>
                <w:w w:val="100"/>
              </w:rPr>
            </w:pPr>
            <w:r>
              <w:rPr>
                <w:w w:val="100"/>
              </w:rPr>
              <w:t>The VHT NDP PPDU has the following properties:</w:t>
            </w:r>
          </w:p>
          <w:p w:rsidR="006B294A" w:rsidRDefault="006B294A">
            <w:pPr>
              <w:pStyle w:val="D"/>
              <w:numPr>
                <w:ilvl w:val="0"/>
                <w:numId w:val="7"/>
              </w:numPr>
              <w:ind w:left="600" w:hanging="400"/>
              <w:rPr>
                <w:w w:val="100"/>
                <w:sz w:val="22"/>
                <w:lang w:val="en-GB"/>
              </w:rPr>
              <w:pPrChange w:id="268" w:author="Minho_1" w:date="2012-05-03T04:38:00Z">
                <w:pPr>
                  <w:pStyle w:val="D"/>
                  <w:numPr>
                    <w:numId w:val="18"/>
                  </w:numPr>
                  <w:tabs>
                    <w:tab w:val="num" w:pos="360"/>
                    <w:tab w:val="num" w:pos="720"/>
                  </w:tabs>
                  <w:ind w:left="720" w:hanging="720"/>
                </w:pPr>
              </w:pPrChange>
            </w:pPr>
            <w:r>
              <w:rPr>
                <w:w w:val="100"/>
              </w:rPr>
              <w:t>uses the VHT PPDU format but without the Data field</w:t>
            </w:r>
          </w:p>
          <w:p w:rsidR="006B294A" w:rsidRDefault="006B294A">
            <w:pPr>
              <w:pStyle w:val="D"/>
              <w:numPr>
                <w:ilvl w:val="0"/>
                <w:numId w:val="7"/>
              </w:numPr>
              <w:ind w:left="600" w:hanging="400"/>
              <w:rPr>
                <w:w w:val="100"/>
                <w:sz w:val="22"/>
                <w:lang w:val="en-GB"/>
              </w:rPr>
              <w:pPrChange w:id="269" w:author="Minho_1" w:date="2012-05-03T04:38:00Z">
                <w:pPr>
                  <w:pStyle w:val="D"/>
                  <w:numPr>
                    <w:numId w:val="18"/>
                  </w:numPr>
                  <w:tabs>
                    <w:tab w:val="num" w:pos="360"/>
                    <w:tab w:val="num" w:pos="720"/>
                  </w:tabs>
                  <w:ind w:left="720" w:hanging="720"/>
                </w:pPr>
              </w:pPrChange>
            </w:pPr>
            <w:r>
              <w:rPr>
                <w:w w:val="100"/>
              </w:rPr>
              <w:t>is an SU PPDU as indicated by the VHT-SIG-A field</w:t>
            </w:r>
          </w:p>
          <w:p w:rsidR="006B294A" w:rsidRPr="006B294A" w:rsidRDefault="006B294A">
            <w:pPr>
              <w:pStyle w:val="D"/>
              <w:numPr>
                <w:ilvl w:val="0"/>
                <w:numId w:val="7"/>
              </w:numPr>
              <w:ind w:left="600" w:hanging="400"/>
              <w:rPr>
                <w:w w:val="100"/>
                <w:sz w:val="22"/>
                <w:lang w:val="en-GB"/>
              </w:rPr>
              <w:pPrChange w:id="270" w:author="Minho_1" w:date="2012-05-03T04:38:00Z">
                <w:pPr>
                  <w:pStyle w:val="D"/>
                  <w:numPr>
                    <w:numId w:val="18"/>
                  </w:numPr>
                  <w:tabs>
                    <w:tab w:val="num" w:pos="360"/>
                    <w:tab w:val="num" w:pos="720"/>
                  </w:tabs>
                  <w:ind w:left="720" w:hanging="720"/>
                </w:pPr>
              </w:pPrChange>
            </w:pPr>
            <w:r w:rsidRPr="006B294A">
              <w:rPr>
                <w:w w:val="100"/>
              </w:rPr>
              <w:t xml:space="preserve">has the data bits of the VHT-SIG-B field set to a fixed bit pattern (see </w:t>
            </w:r>
            <w:r w:rsidRPr="006B294A">
              <w:rPr>
                <w:w w:val="100"/>
              </w:rPr>
              <w:fldChar w:fldCharType="begin"/>
            </w:r>
            <w:r w:rsidRPr="006B294A">
              <w:rPr>
                <w:w w:val="100"/>
              </w:rPr>
              <w:instrText xml:space="preserve"> REF  RTF38373831333a2048352c312e \h</w:instrText>
            </w:r>
            <w:r w:rsidRPr="006B294A">
              <w:rPr>
                <w:w w:val="100"/>
              </w:rPr>
            </w:r>
            <w:r w:rsidRPr="006B294A">
              <w:rPr>
                <w:w w:val="100"/>
              </w:rPr>
              <w:fldChar w:fldCharType="separate"/>
            </w:r>
            <w:r w:rsidRPr="006B294A">
              <w:rPr>
                <w:w w:val="100"/>
              </w:rPr>
              <w:t>22.3.8.2.6 (VHT-SIG-B definition)</w:t>
            </w:r>
            <w:r w:rsidRPr="006B294A">
              <w:rPr>
                <w:w w:val="100"/>
              </w:rPr>
              <w:fldChar w:fldCharType="end"/>
            </w:r>
            <w:r w:rsidRPr="006B294A">
              <w:rPr>
                <w:w w:val="100"/>
              </w:rPr>
              <w:t>)</w:t>
            </w:r>
          </w:p>
          <w:p w:rsidR="006B294A" w:rsidRDefault="006B294A" w:rsidP="006B294A">
            <w:pPr>
              <w:pStyle w:val="Body"/>
              <w:ind w:firstLineChars="100" w:firstLine="200"/>
              <w:rPr>
                <w:rFonts w:eastAsia="굴림"/>
                <w:lang w:val="en-GB"/>
              </w:rPr>
            </w:pPr>
          </w:p>
          <w:p w:rsidR="006B294A" w:rsidRPr="006B294A" w:rsidRDefault="006B294A" w:rsidP="006B294A">
            <w:pPr>
              <w:pStyle w:val="Body"/>
              <w:ind w:firstLineChars="100" w:firstLine="200"/>
              <w:rPr>
                <w:ins w:id="271" w:author="Minho_1" w:date="2012-05-03T04:15:00Z"/>
                <w:rFonts w:eastAsia="굴림"/>
                <w:lang w:val="en-GB"/>
              </w:rPr>
            </w:pPr>
          </w:p>
          <w:p w:rsidR="006B294A" w:rsidRPr="00FD3956" w:rsidRDefault="006B294A" w:rsidP="006B294A">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D2.1 text from P261L03,</w:t>
            </w:r>
            <w:r w:rsidRPr="00FD3956">
              <w:rPr>
                <w:b/>
                <w:highlight w:val="yellow"/>
              </w:rPr>
              <w:t xml:space="preserve"> as follows</w:t>
            </w:r>
          </w:p>
          <w:p w:rsidR="006B294A" w:rsidRDefault="006B294A" w:rsidP="006B294A">
            <w:pPr>
              <w:pStyle w:val="Body"/>
              <w:rPr>
                <w:w w:val="100"/>
              </w:rPr>
            </w:pPr>
            <w:r>
              <w:rPr>
                <w:w w:val="100"/>
              </w:rPr>
              <w:t xml:space="preserve">A typical PLCP receive procedure is shown in </w:t>
            </w:r>
            <w:r>
              <w:rPr>
                <w:w w:val="100"/>
              </w:rPr>
              <w:fldChar w:fldCharType="begin"/>
            </w:r>
            <w:r>
              <w:rPr>
                <w:w w:val="100"/>
              </w:rPr>
              <w:instrText xml:space="preserve"> REF  RTF35393333343a204669675469 \h</w:instrText>
            </w:r>
            <w:r>
              <w:rPr>
                <w:w w:val="100"/>
              </w:rPr>
            </w:r>
            <w:r>
              <w:rPr>
                <w:w w:val="100"/>
              </w:rPr>
              <w:fldChar w:fldCharType="separate"/>
            </w:r>
            <w:r>
              <w:rPr>
                <w:w w:val="100"/>
              </w:rPr>
              <w:t>Figure 22-30</w:t>
            </w:r>
            <w:r>
              <w:rPr>
                <w:w w:val="100"/>
              </w:rPr>
              <w:fldChar w:fldCharType="end"/>
            </w:r>
            <w:r>
              <w:rPr>
                <w:w w:val="100"/>
              </w:rPr>
              <w:t xml:space="preserve"> for VHT format. A typical state machine implementation of the receive PLCP is given in </w:t>
            </w:r>
            <w:r>
              <w:rPr>
                <w:w w:val="100"/>
              </w:rPr>
              <w:fldChar w:fldCharType="begin"/>
            </w:r>
            <w:r>
              <w:rPr>
                <w:w w:val="100"/>
              </w:rPr>
              <w:instrText xml:space="preserve"> REF  RTF39363732333a204669675469 \h</w:instrText>
            </w:r>
            <w:r>
              <w:rPr>
                <w:w w:val="100"/>
              </w:rPr>
            </w:r>
            <w:r>
              <w:rPr>
                <w:w w:val="100"/>
              </w:rPr>
              <w:fldChar w:fldCharType="separate"/>
            </w:r>
            <w:r>
              <w:rPr>
                <w:w w:val="100"/>
              </w:rPr>
              <w:t>Figure 22-31</w:t>
            </w:r>
            <w:r>
              <w:rPr>
                <w:w w:val="100"/>
              </w:rPr>
              <w:fldChar w:fldCharType="end"/>
            </w:r>
            <w:r>
              <w:rPr>
                <w:w w:val="100"/>
              </w:rPr>
              <w:t xml:space="preserve">. This receive procedure and state machine do not describe the operation of optional features, such as LDPC, STBC or partial </w:t>
            </w:r>
            <w:proofErr w:type="gramStart"/>
            <w:r>
              <w:rPr>
                <w:w w:val="100"/>
              </w:rPr>
              <w:t>AID(</w:t>
            </w:r>
            <w:proofErr w:type="gramEnd"/>
            <w:r>
              <w:rPr>
                <w:w w:val="100"/>
              </w:rPr>
              <w:t xml:space="preserve">#4829). If the detected format indicates a NON_HT </w:t>
            </w:r>
            <w:proofErr w:type="gramStart"/>
            <w:r>
              <w:rPr>
                <w:w w:val="100"/>
              </w:rPr>
              <w:t>PPDU(</w:t>
            </w:r>
            <w:proofErr w:type="gramEnd"/>
            <w:r>
              <w:rPr>
                <w:w w:val="100"/>
              </w:rPr>
              <w:t xml:space="preserve">#4734), refer to the receive procedure and state machine in Clause 18. If the detected format indicates an HT PPDU format, refer to the receive procedure and state machine in Clause 20. Further, through station management (via the PLME) the PHY is set to the appropriate frequency, as specified in </w:t>
            </w:r>
            <w:r>
              <w:rPr>
                <w:w w:val="100"/>
              </w:rPr>
              <w:fldChar w:fldCharType="begin"/>
            </w:r>
            <w:r>
              <w:rPr>
                <w:w w:val="100"/>
              </w:rPr>
              <w:instrText xml:space="preserve"> REF  RTF38373338333a2048322c312e \h</w:instrText>
            </w:r>
            <w:r>
              <w:rPr>
                <w:w w:val="100"/>
              </w:rPr>
            </w:r>
            <w:r>
              <w:rPr>
                <w:w w:val="100"/>
              </w:rPr>
              <w:fldChar w:fldCharType="separate"/>
            </w:r>
            <w:r>
              <w:rPr>
                <w:w w:val="100"/>
              </w:rPr>
              <w:t>22.4 (VHT PLME)</w:t>
            </w:r>
            <w:r>
              <w:rPr>
                <w:w w:val="100"/>
              </w:rPr>
              <w:fldChar w:fldCharType="end"/>
            </w:r>
            <w:r>
              <w:rPr>
                <w:w w:val="100"/>
              </w:rPr>
              <w:t xml:space="preserve">. Other </w:t>
            </w:r>
            <w:proofErr w:type="gramStart"/>
            <w:r>
              <w:rPr>
                <w:w w:val="100"/>
              </w:rPr>
              <w:t>receive</w:t>
            </w:r>
            <w:proofErr w:type="gramEnd"/>
            <w:r>
              <w:rPr>
                <w:w w:val="100"/>
              </w:rPr>
              <w:t xml:space="preserve"> parameters, such as RSSI and indicated DATARATE, may be accessed via the PHY-SAP.</w:t>
            </w:r>
          </w:p>
          <w:p w:rsidR="006B294A" w:rsidRDefault="006B294A" w:rsidP="006B294A">
            <w:pPr>
              <w:pStyle w:val="Body"/>
              <w:rPr>
                <w:w w:val="100"/>
              </w:rPr>
            </w:pPr>
          </w:p>
          <w:p w:rsidR="006B294A" w:rsidRDefault="006B294A" w:rsidP="006B294A">
            <w:pPr>
              <w:pStyle w:val="Body"/>
              <w:rPr>
                <w:w w:val="100"/>
              </w:rPr>
            </w:pPr>
            <w:r>
              <w:rPr>
                <w:w w:val="100"/>
              </w:rPr>
              <w:t xml:space="preserve">Upon the PMD receiving the transmitted PLCP preamble, </w:t>
            </w:r>
            <w:proofErr w:type="spellStart"/>
            <w:r>
              <w:rPr>
                <w:w w:val="100"/>
              </w:rPr>
              <w:t>PMD_RSSI.indication</w:t>
            </w:r>
            <w:proofErr w:type="spellEnd"/>
            <w:r>
              <w:rPr>
                <w:w w:val="100"/>
              </w:rPr>
              <w:t xml:space="preserve"> shall report a receive signal strength to the PLCP. This activity is indicated by the PLCP to the MAC via a PHY-</w:t>
            </w:r>
            <w:proofErr w:type="spellStart"/>
            <w:r>
              <w:rPr>
                <w:w w:val="100"/>
              </w:rPr>
              <w:t>CCA.indication</w:t>
            </w:r>
            <w:proofErr w:type="spellEnd"/>
            <w:r>
              <w:rPr>
                <w:w w:val="100"/>
              </w:rPr>
              <w:t>. A PHY-</w:t>
            </w:r>
            <w:proofErr w:type="spellStart"/>
            <w:r>
              <w:rPr>
                <w:w w:val="100"/>
              </w:rPr>
              <w:t>CCA.indication</w:t>
            </w:r>
            <w:proofErr w:type="spellEnd"/>
            <w:r>
              <w:rPr>
                <w:w w:val="100"/>
              </w:rPr>
              <w:t xml:space="preserve">(BUSY, channel-list) is also issued as an initial indication of reception of a signal as specified in </w:t>
            </w:r>
            <w:r>
              <w:rPr>
                <w:w w:val="100"/>
              </w:rPr>
              <w:fldChar w:fldCharType="begin"/>
            </w:r>
            <w:r>
              <w:rPr>
                <w:w w:val="100"/>
              </w:rPr>
              <w:instrText xml:space="preserve"> REF  RTF36363336393a2048342c312e \h</w:instrText>
            </w:r>
            <w:r>
              <w:rPr>
                <w:w w:val="100"/>
              </w:rPr>
            </w:r>
            <w:r>
              <w:rPr>
                <w:w w:val="100"/>
              </w:rPr>
              <w:fldChar w:fldCharType="separate"/>
            </w:r>
            <w:r>
              <w:rPr>
                <w:w w:val="100"/>
              </w:rPr>
              <w:t>22.3.19.5 (CCA sensitivity</w:t>
            </w:r>
          </w:p>
          <w:p w:rsidR="006B294A" w:rsidRDefault="006B294A" w:rsidP="006B294A">
            <w:pPr>
              <w:pStyle w:val="Body"/>
              <w:rPr>
                <w:w w:val="100"/>
              </w:rPr>
            </w:pPr>
            <w:r>
              <w:rPr>
                <w:w w:val="100"/>
              </w:rPr>
              <w:t>)</w:t>
            </w:r>
            <w:r>
              <w:rPr>
                <w:w w:val="100"/>
              </w:rPr>
              <w:fldChar w:fldCharType="end"/>
            </w:r>
            <w:r>
              <w:rPr>
                <w:w w:val="100"/>
              </w:rPr>
              <w:t>. The channel-list parameter of the PHY-</w:t>
            </w:r>
            <w:proofErr w:type="spellStart"/>
            <w:r>
              <w:rPr>
                <w:w w:val="100"/>
              </w:rPr>
              <w:t>CCA.indication</w:t>
            </w:r>
            <w:proofErr w:type="spellEnd"/>
            <w:r>
              <w:rPr>
                <w:w w:val="100"/>
              </w:rPr>
              <w:t xml:space="preserve"> is absent when the operating channel width is 20 MHz and the channel-list parameter includes the element “primary” when the operating channel width is 40 MHz, 80 MHz, 160 MHz or 80+80 </w:t>
            </w:r>
            <w:proofErr w:type="spellStart"/>
            <w:r>
              <w:rPr>
                <w:w w:val="100"/>
              </w:rPr>
              <w:t>MHz.</w:t>
            </w:r>
            <w:proofErr w:type="spellEnd"/>
          </w:p>
          <w:p w:rsidR="006B294A" w:rsidRDefault="006B294A" w:rsidP="006B294A">
            <w:pPr>
              <w:pStyle w:val="Body"/>
              <w:rPr>
                <w:w w:val="100"/>
              </w:rPr>
            </w:pPr>
            <w:r>
              <w:rPr>
                <w:w w:val="100"/>
              </w:rPr>
              <w:t>The PMD primitive PMD_RSSI is issued to the PLCP, which records the received RSSI value. The PLCP includes the most recently received RSSI value in the PHY-</w:t>
            </w:r>
            <w:proofErr w:type="spellStart"/>
            <w:proofErr w:type="gramStart"/>
            <w:r>
              <w:rPr>
                <w:w w:val="100"/>
              </w:rPr>
              <w:t>RXSTART.indication</w:t>
            </w:r>
            <w:proofErr w:type="spellEnd"/>
            <w:r>
              <w:rPr>
                <w:w w:val="100"/>
              </w:rPr>
              <w:t>(</w:t>
            </w:r>
            <w:proofErr w:type="gramEnd"/>
            <w:r>
              <w:rPr>
                <w:w w:val="100"/>
              </w:rPr>
              <w:t>RXVECTOR) primitive issued to the MAC.</w:t>
            </w:r>
          </w:p>
          <w:p w:rsidR="006B294A" w:rsidRDefault="006B294A" w:rsidP="006B294A">
            <w:pPr>
              <w:pStyle w:val="Body"/>
              <w:rPr>
                <w:w w:val="100"/>
              </w:rPr>
            </w:pPr>
            <w:r>
              <w:rPr>
                <w:w w:val="100"/>
              </w:rPr>
              <w:t>After the PHY-</w:t>
            </w:r>
            <w:proofErr w:type="spellStart"/>
            <w:proofErr w:type="gramStart"/>
            <w:r>
              <w:rPr>
                <w:w w:val="100"/>
              </w:rPr>
              <w:t>CCA.indication</w:t>
            </w:r>
            <w:proofErr w:type="spellEnd"/>
            <w:r>
              <w:rPr>
                <w:w w:val="100"/>
              </w:rPr>
              <w:t>(</w:t>
            </w:r>
            <w:proofErr w:type="gramEnd"/>
            <w:r>
              <w:rPr>
                <w:w w:val="100"/>
              </w:rPr>
              <w:t>BUSY, channel-list) is issued, the PHY entity shall begin receiving the training symbols and searching for L-SIG in order to set the maximum duration of the data stream. If the check of the L-SIG parity bit is not valid, a PHY-</w:t>
            </w:r>
            <w:proofErr w:type="spellStart"/>
            <w:r>
              <w:rPr>
                <w:w w:val="100"/>
              </w:rPr>
              <w:t>RXSTART.indication</w:t>
            </w:r>
            <w:proofErr w:type="spellEnd"/>
            <w:r>
              <w:rPr>
                <w:w w:val="100"/>
              </w:rPr>
              <w:t xml:space="preserve"> is not issued, and instead the PHY shall issue the error condition PHY-</w:t>
            </w:r>
            <w:proofErr w:type="spellStart"/>
            <w:proofErr w:type="gramStart"/>
            <w:r>
              <w:rPr>
                <w:w w:val="100"/>
              </w:rPr>
              <w:t>RXEND.indication</w:t>
            </w:r>
            <w:proofErr w:type="spellEnd"/>
            <w:r>
              <w:rPr>
                <w:w w:val="100"/>
              </w:rPr>
              <w:t>(</w:t>
            </w:r>
            <w:proofErr w:type="spellStart"/>
            <w:proofErr w:type="gramEnd"/>
            <w:r>
              <w:rPr>
                <w:w w:val="100"/>
              </w:rPr>
              <w:t>FormatViolation</w:t>
            </w:r>
            <w:proofErr w:type="spellEnd"/>
            <w:r>
              <w:rPr>
                <w:w w:val="100"/>
              </w:rPr>
              <w:t>). If a valid L-SIG parity bit is indicated, the VHT PHY shall maintain PHY-</w:t>
            </w:r>
            <w:proofErr w:type="spellStart"/>
            <w:r>
              <w:rPr>
                <w:w w:val="100"/>
              </w:rPr>
              <w:t>CCA.indication</w:t>
            </w:r>
            <w:proofErr w:type="spellEnd"/>
            <w:r>
              <w:rPr>
                <w:w w:val="100"/>
              </w:rPr>
              <w:t xml:space="preserve">(BUSY, channel-list) for the predicted duration of the transmitted PPDU, as defined by RXTIME in </w:t>
            </w:r>
            <w:r>
              <w:rPr>
                <w:w w:val="100"/>
              </w:rPr>
              <w:fldChar w:fldCharType="begin"/>
            </w:r>
            <w:r>
              <w:rPr>
                <w:w w:val="100"/>
              </w:rPr>
              <w:instrText xml:space="preserve"> REF  RTF36323834323a204571756174 \h</w:instrText>
            </w:r>
            <w:r>
              <w:rPr>
                <w:w w:val="100"/>
              </w:rPr>
            </w:r>
            <w:r>
              <w:rPr>
                <w:w w:val="100"/>
              </w:rPr>
              <w:fldChar w:fldCharType="separate"/>
            </w:r>
            <w:r>
              <w:rPr>
                <w:w w:val="100"/>
              </w:rPr>
              <w:t>Equation ()</w:t>
            </w:r>
            <w:r>
              <w:rPr>
                <w:w w:val="100"/>
              </w:rPr>
              <w:fldChar w:fldCharType="end"/>
            </w:r>
            <w:r>
              <w:rPr>
                <w:w w:val="100"/>
              </w:rPr>
              <w:t xml:space="preserve">, for all supported modes, unsupported modes, Reserved VHT-SIG-A Indication, invalid VHT-SIG-A CRC and invalid L-SIG Length </w:t>
            </w:r>
            <w:ins w:id="272" w:author="Minho_1" w:date="2012-05-03T04:35:00Z">
              <w:r>
                <w:rPr>
                  <w:rFonts w:hint="eastAsia"/>
                  <w:w w:val="100"/>
                </w:rPr>
                <w:t>sub</w:t>
              </w:r>
            </w:ins>
            <w:r>
              <w:rPr>
                <w:w w:val="100"/>
              </w:rPr>
              <w:t xml:space="preserve">field value. An invalid L-SIG Length </w:t>
            </w:r>
            <w:ins w:id="273" w:author="Minho_1" w:date="2012-05-03T04:35:00Z">
              <w:r>
                <w:rPr>
                  <w:rFonts w:hint="eastAsia"/>
                  <w:w w:val="100"/>
                </w:rPr>
                <w:t>sub</w:t>
              </w:r>
            </w:ins>
            <w:r>
              <w:rPr>
                <w:w w:val="100"/>
              </w:rPr>
              <w:t xml:space="preserve">field value is defined as a value not following </w:t>
            </w:r>
            <w:r>
              <w:rPr>
                <w:w w:val="100"/>
              </w:rPr>
              <w:fldChar w:fldCharType="begin"/>
            </w:r>
            <w:r>
              <w:rPr>
                <w:w w:val="100"/>
              </w:rPr>
              <w:instrText xml:space="preserve"> REF  RTF39333336323a204571756174 \h</w:instrText>
            </w:r>
            <w:r>
              <w:rPr>
                <w:w w:val="100"/>
              </w:rPr>
            </w:r>
            <w:r>
              <w:rPr>
                <w:w w:val="100"/>
              </w:rPr>
              <w:fldChar w:fldCharType="separate"/>
            </w:r>
            <w:r>
              <w:rPr>
                <w:w w:val="100"/>
              </w:rPr>
              <w:t>Equation (22-20)</w:t>
            </w:r>
            <w:r>
              <w:rPr>
                <w:w w:val="100"/>
              </w:rPr>
              <w:fldChar w:fldCharType="end"/>
            </w:r>
            <w:r>
              <w:rPr>
                <w:w w:val="100"/>
              </w:rPr>
              <w:t>. Reserved VHT-SIG-A Indication is defined as a VHT-SIG-A with Reserved bits equal to 0 or MU[</w:t>
            </w:r>
            <w:r>
              <w:rPr>
                <w:i/>
                <w:iCs/>
                <w:w w:val="100"/>
              </w:rPr>
              <w:t>u</w:t>
            </w:r>
            <w:r>
              <w:rPr>
                <w:w w:val="100"/>
              </w:rPr>
              <w:t xml:space="preserve">] NSTS </w:t>
            </w:r>
            <w:ins w:id="274" w:author="Minho_1" w:date="2012-05-03T04:35:00Z">
              <w:r>
                <w:rPr>
                  <w:rFonts w:hint="eastAsia"/>
                  <w:w w:val="100"/>
                </w:rPr>
                <w:t>sub</w:t>
              </w:r>
            </w:ins>
            <w:r>
              <w:rPr>
                <w:w w:val="100"/>
              </w:rPr>
              <w:t>fields (</w:t>
            </w:r>
            <w:r>
              <w:rPr>
                <w:i/>
                <w:iCs/>
                <w:w w:val="100"/>
              </w:rPr>
              <w:t>u</w:t>
            </w:r>
            <w:r>
              <w:rPr>
                <w:w w:val="100"/>
              </w:rPr>
              <w:t xml:space="preserve"> = 0, 1, 2, 3) set to 5-7 or Short GI </w:t>
            </w:r>
            <w:ins w:id="275" w:author="Minho_1" w:date="2012-05-03T04:36:00Z">
              <w:r>
                <w:rPr>
                  <w:rFonts w:hint="eastAsia"/>
                  <w:w w:val="100"/>
                </w:rPr>
                <w:t>sub</w:t>
              </w:r>
            </w:ins>
            <w:r>
              <w:rPr>
                <w:w w:val="100"/>
              </w:rPr>
              <w:t xml:space="preserve">field set to 0 and Short GI NSYM Disambiguation </w:t>
            </w:r>
            <w:ins w:id="276" w:author="Minho_1" w:date="2012-05-03T04:36:00Z">
              <w:r>
                <w:rPr>
                  <w:rFonts w:hint="eastAsia"/>
                  <w:w w:val="100"/>
                </w:rPr>
                <w:t>sub</w:t>
              </w:r>
            </w:ins>
            <w:r>
              <w:rPr>
                <w:w w:val="100"/>
              </w:rPr>
              <w:t>field set to 1, or a combination of MCS and N</w:t>
            </w:r>
            <w:r>
              <w:rPr>
                <w:w w:val="100"/>
                <w:vertAlign w:val="subscript"/>
              </w:rPr>
              <w:t>STS</w:t>
            </w:r>
            <w:r>
              <w:rPr>
                <w:w w:val="100"/>
              </w:rPr>
              <w:t xml:space="preserve"> not included in </w:t>
            </w:r>
            <w:r>
              <w:rPr>
                <w:w w:val="100"/>
              </w:rPr>
              <w:fldChar w:fldCharType="begin"/>
            </w:r>
            <w:r>
              <w:rPr>
                <w:w w:val="100"/>
              </w:rPr>
              <w:instrText xml:space="preserve"> REF  RTF34383030363a2048322c312e \h</w:instrText>
            </w:r>
            <w:r>
              <w:rPr>
                <w:w w:val="100"/>
              </w:rPr>
            </w:r>
            <w:r>
              <w:rPr>
                <w:w w:val="100"/>
              </w:rPr>
              <w:fldChar w:fldCharType="separate"/>
            </w:r>
            <w:r>
              <w:rPr>
                <w:w w:val="100"/>
              </w:rPr>
              <w:t>22.5 (Parameters for VHT MCSs)</w:t>
            </w:r>
            <w:r>
              <w:rPr>
                <w:w w:val="100"/>
              </w:rPr>
              <w:fldChar w:fldCharType="end"/>
            </w:r>
            <w:r>
              <w:rPr>
                <w:w w:val="100"/>
              </w:rPr>
              <w:t xml:space="preserve"> or any other VHT-SIG-A field bit combinations that do not correspond to modes of PHY operation defined in </w:t>
            </w:r>
            <w:r>
              <w:rPr>
                <w:w w:val="100"/>
              </w:rPr>
              <w:fldChar w:fldCharType="begin"/>
            </w:r>
            <w:r>
              <w:rPr>
                <w:w w:val="100"/>
              </w:rPr>
              <w:instrText xml:space="preserve"> REF  RTF38333032353a2048312c3173 \h</w:instrText>
            </w:r>
            <w:r>
              <w:rPr>
                <w:w w:val="100"/>
              </w:rPr>
            </w:r>
            <w:r>
              <w:rPr>
                <w:w w:val="100"/>
              </w:rPr>
              <w:fldChar w:fldCharType="separate"/>
            </w:r>
            <w:r>
              <w:rPr>
                <w:w w:val="100"/>
              </w:rPr>
              <w:t>Clause 22</w:t>
            </w:r>
            <w:r>
              <w:rPr>
                <w:w w:val="100"/>
              </w:rPr>
              <w:fldChar w:fldCharType="end"/>
            </w:r>
            <w:r>
              <w:rPr>
                <w:w w:val="100"/>
              </w:rPr>
              <w:t>. If the VHT-SIG-A indicates an unsupported mode, the PHY shall issue the error condition PHY-</w:t>
            </w:r>
            <w:proofErr w:type="spellStart"/>
            <w:proofErr w:type="gramStart"/>
            <w:r>
              <w:rPr>
                <w:w w:val="100"/>
              </w:rPr>
              <w:t>RXEND.indication</w:t>
            </w:r>
            <w:proofErr w:type="spellEnd"/>
            <w:r>
              <w:rPr>
                <w:w w:val="100"/>
              </w:rPr>
              <w:t>(</w:t>
            </w:r>
            <w:proofErr w:type="spellStart"/>
            <w:proofErr w:type="gramEnd"/>
            <w:r>
              <w:rPr>
                <w:w w:val="100"/>
              </w:rPr>
              <w:t>UnsupportedRate</w:t>
            </w:r>
            <w:proofErr w:type="spellEnd"/>
            <w:r>
              <w:rPr>
                <w:w w:val="100"/>
              </w:rPr>
              <w:t xml:space="preserve">). If the VHT-SIG-A indicates an invalid CRC or Reserved VHT-SIG-A Indication or if the L-SIG Length </w:t>
            </w:r>
            <w:ins w:id="277" w:author="Minho_1" w:date="2012-05-03T04:36:00Z">
              <w:r>
                <w:rPr>
                  <w:rFonts w:hint="eastAsia"/>
                  <w:w w:val="100"/>
                </w:rPr>
                <w:t>sub</w:t>
              </w:r>
            </w:ins>
            <w:r>
              <w:rPr>
                <w:w w:val="100"/>
              </w:rPr>
              <w:t>field is invalid, the PHY shall issue the error condition PHY-</w:t>
            </w:r>
            <w:proofErr w:type="spellStart"/>
            <w:proofErr w:type="gramStart"/>
            <w:r>
              <w:rPr>
                <w:w w:val="100"/>
              </w:rPr>
              <w:t>RXEND.indication</w:t>
            </w:r>
            <w:proofErr w:type="spellEnd"/>
            <w:r>
              <w:rPr>
                <w:w w:val="100"/>
              </w:rPr>
              <w:t>(</w:t>
            </w:r>
            <w:proofErr w:type="spellStart"/>
            <w:proofErr w:type="gramEnd"/>
            <w:r>
              <w:rPr>
                <w:w w:val="100"/>
              </w:rPr>
              <w:t>FormatViolation</w:t>
            </w:r>
            <w:proofErr w:type="spellEnd"/>
            <w:r>
              <w:rPr>
                <w:w w:val="100"/>
              </w:rPr>
              <w:t>).</w:t>
            </w:r>
          </w:p>
          <w:p w:rsidR="006B294A" w:rsidRDefault="006B294A" w:rsidP="006B294A">
            <w:pPr>
              <w:pStyle w:val="Body"/>
              <w:rPr>
                <w:w w:val="100"/>
              </w:rPr>
            </w:pPr>
          </w:p>
          <w:p w:rsidR="006B294A" w:rsidRDefault="006B294A" w:rsidP="006B294A">
            <w:pPr>
              <w:pStyle w:val="Body"/>
              <w:rPr>
                <w:w w:val="100"/>
              </w:rPr>
            </w:pPr>
            <w:r>
              <w:rPr>
                <w:w w:val="100"/>
              </w:rPr>
              <w:t xml:space="preserve">After receiving a valid L-SIG and VHT-SIG-A indicating a supported mode, the PHY entity shall begin receiving the VHT training symbols and VHT-SIG-B. If the received group </w:t>
            </w:r>
            <w:proofErr w:type="gramStart"/>
            <w:r>
              <w:rPr>
                <w:w w:val="100"/>
              </w:rPr>
              <w:t>ID(</w:t>
            </w:r>
            <w:proofErr w:type="gramEnd"/>
            <w:r>
              <w:rPr>
                <w:w w:val="100"/>
              </w:rPr>
              <w:t>#4829) in VHT-SIG-A has a value indicating an SU PPDU (see 9.17a (Group ID and partial(#4829) AID in VHT PPDUs)), the PHY entity may choose not to decode VHT-SIG-B. If VHT-SIG-B is not decoded, subsequent to an indication of a valid VHT-SIG-A CRC, a PHY-</w:t>
            </w:r>
            <w:proofErr w:type="spellStart"/>
            <w:proofErr w:type="gramStart"/>
            <w:r>
              <w:rPr>
                <w:w w:val="100"/>
              </w:rPr>
              <w:t>RXSTART.indication</w:t>
            </w:r>
            <w:proofErr w:type="spellEnd"/>
            <w:r>
              <w:rPr>
                <w:w w:val="100"/>
              </w:rPr>
              <w:t>(</w:t>
            </w:r>
            <w:proofErr w:type="gramEnd"/>
            <w:r>
              <w:rPr>
                <w:w w:val="100"/>
              </w:rPr>
              <w:t xml:space="preserve">RXVECTOR)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22-1 (TXVECTOR and RXVECTOR parameters)</w:t>
            </w:r>
            <w:r>
              <w:rPr>
                <w:w w:val="100"/>
              </w:rPr>
              <w:fldChar w:fldCharType="end"/>
            </w:r>
            <w:r>
              <w:rPr>
                <w:w w:val="100"/>
              </w:rPr>
              <w:t>.</w:t>
            </w:r>
          </w:p>
          <w:p w:rsidR="006B294A" w:rsidRDefault="006B294A" w:rsidP="006B294A">
            <w:pPr>
              <w:pStyle w:val="Body"/>
              <w:rPr>
                <w:w w:val="100"/>
              </w:rPr>
            </w:pPr>
          </w:p>
          <w:p w:rsidR="006B294A" w:rsidRDefault="006B294A" w:rsidP="006B294A">
            <w:pPr>
              <w:pStyle w:val="Body"/>
              <w:rPr>
                <w:w w:val="100"/>
              </w:rPr>
            </w:pPr>
            <w:r>
              <w:rPr>
                <w:w w:val="100"/>
              </w:rPr>
              <w:t xml:space="preserve">If the Group ID </w:t>
            </w:r>
            <w:ins w:id="278" w:author="Minho_1" w:date="2012-05-03T04:36:00Z">
              <w:r>
                <w:rPr>
                  <w:rFonts w:hint="eastAsia"/>
                  <w:w w:val="100"/>
                </w:rPr>
                <w:t>sub</w:t>
              </w:r>
            </w:ins>
            <w:r>
              <w:rPr>
                <w:w w:val="100"/>
              </w:rPr>
              <w:t xml:space="preserve">field in VHT-SIG-A has a value indicating an MU PPDU (see 9.17a (Group ID and </w:t>
            </w:r>
            <w:proofErr w:type="gramStart"/>
            <w:r>
              <w:rPr>
                <w:w w:val="100"/>
              </w:rPr>
              <w:t>partial(</w:t>
            </w:r>
            <w:proofErr w:type="gramEnd"/>
            <w:r>
              <w:rPr>
                <w:w w:val="100"/>
              </w:rPr>
              <w:t>#4829) AID in VHT PPDUs)), the PHY shall decode VHT-SIG-B. If the VHT-SIG-B indicates an unsupported mode, the PHY shall issue the error condition PHY-</w:t>
            </w:r>
            <w:proofErr w:type="spellStart"/>
            <w:proofErr w:type="gramStart"/>
            <w:r>
              <w:rPr>
                <w:w w:val="100"/>
              </w:rPr>
              <w:t>RXEND.indication</w:t>
            </w:r>
            <w:proofErr w:type="spellEnd"/>
            <w:r>
              <w:rPr>
                <w:w w:val="100"/>
              </w:rPr>
              <w:t>(</w:t>
            </w:r>
            <w:proofErr w:type="spellStart"/>
            <w:proofErr w:type="gramEnd"/>
            <w:r>
              <w:rPr>
                <w:w w:val="100"/>
              </w:rPr>
              <w:t>UnsupportedRate</w:t>
            </w:r>
            <w:proofErr w:type="spellEnd"/>
            <w:r>
              <w:rPr>
                <w:w w:val="100"/>
              </w:rPr>
              <w:t>).</w:t>
            </w:r>
          </w:p>
          <w:p w:rsidR="006B294A" w:rsidRDefault="006B294A" w:rsidP="006B294A">
            <w:pPr>
              <w:pStyle w:val="Body"/>
              <w:rPr>
                <w:w w:val="100"/>
              </w:rPr>
            </w:pPr>
            <w:r>
              <w:rPr>
                <w:w w:val="100"/>
              </w:rPr>
              <w:t>If VHT-SIG-B was decoded the PHY may check the VHT-SIG-B CRC in the SERVICE field. If the VHT-SIG-B CRC in the SERVICE field is not checked a PHY-</w:t>
            </w:r>
            <w:proofErr w:type="spellStart"/>
            <w:proofErr w:type="gramStart"/>
            <w:r>
              <w:rPr>
                <w:w w:val="100"/>
              </w:rPr>
              <w:t>RXSTART.indication</w:t>
            </w:r>
            <w:proofErr w:type="spellEnd"/>
            <w:r>
              <w:rPr>
                <w:w w:val="100"/>
              </w:rPr>
              <w:t>(</w:t>
            </w:r>
            <w:proofErr w:type="gramEnd"/>
            <w:r>
              <w:rPr>
                <w:w w:val="100"/>
              </w:rPr>
              <w:t xml:space="preserve">RXVECTOR)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22-1 (TXVECTOR and RXVECTOR parameters)</w:t>
            </w:r>
            <w:r>
              <w:rPr>
                <w:w w:val="100"/>
              </w:rPr>
              <w:fldChar w:fldCharType="end"/>
            </w:r>
            <w:r>
              <w:rPr>
                <w:w w:val="100"/>
              </w:rPr>
              <w:t>.</w:t>
            </w:r>
          </w:p>
          <w:p w:rsidR="006B294A" w:rsidRDefault="006B294A" w:rsidP="006B294A">
            <w:pPr>
              <w:pStyle w:val="Body"/>
              <w:rPr>
                <w:w w:val="100"/>
              </w:rPr>
            </w:pPr>
            <w:r>
              <w:rPr>
                <w:w w:val="100"/>
              </w:rPr>
              <w:t xml:space="preserve">Following training and signal fields, the coded PSDU (C-PSDU) (which comprises the scrambled and coded PLCP SERVICE field, PSDU and pad) shall be received. The number of symbols in the C-PSDU is determined by </w:t>
            </w:r>
            <w:r>
              <w:rPr>
                <w:w w:val="100"/>
              </w:rPr>
              <w:fldChar w:fldCharType="begin"/>
            </w:r>
            <w:r>
              <w:rPr>
                <w:w w:val="100"/>
              </w:rPr>
              <w:instrText xml:space="preserve"> REF  RTF36373236303a204571756174 \h</w:instrText>
            </w:r>
            <w:r>
              <w:rPr>
                <w:w w:val="100"/>
              </w:rPr>
            </w:r>
            <w:r>
              <w:rPr>
                <w:w w:val="100"/>
              </w:rPr>
              <w:fldChar w:fldCharType="separate"/>
            </w:r>
            <w:r>
              <w:rPr>
                <w:w w:val="100"/>
              </w:rPr>
              <w:t>Equation (22-101)</w:t>
            </w:r>
            <w:r>
              <w:rPr>
                <w:w w:val="100"/>
              </w:rPr>
              <w:fldChar w:fldCharType="end"/>
            </w:r>
          </w:p>
          <w:p w:rsidR="006B294A" w:rsidRDefault="006B294A" w:rsidP="006B294A">
            <w:pPr>
              <w:pStyle w:val="Body"/>
              <w:rPr>
                <w:w w:val="100"/>
              </w:rPr>
            </w:pPr>
            <w:r>
              <w:rPr>
                <w:w w:val="100"/>
              </w:rPr>
              <w:t>.</w:t>
            </w:r>
          </w:p>
          <w:p w:rsidR="006B294A" w:rsidRDefault="006B294A">
            <w:pPr>
              <w:pStyle w:val="Equation"/>
              <w:numPr>
                <w:ilvl w:val="0"/>
                <w:numId w:val="8"/>
              </w:numPr>
              <w:ind w:left="0" w:firstLine="200"/>
              <w:rPr>
                <w:w w:val="100"/>
                <w:sz w:val="22"/>
                <w:lang w:val="en-GB"/>
              </w:rPr>
              <w:pPrChange w:id="279" w:author="Minho_1" w:date="2012-05-03T04:38:00Z">
                <w:pPr>
                  <w:pStyle w:val="Equation"/>
                  <w:numPr>
                    <w:numId w:val="19"/>
                  </w:numPr>
                  <w:tabs>
                    <w:tab w:val="num" w:pos="360"/>
                    <w:tab w:val="num" w:pos="720"/>
                  </w:tabs>
                  <w:ind w:left="720" w:hanging="720"/>
                </w:pPr>
              </w:pPrChange>
            </w:pPr>
            <w:bookmarkStart w:id="280" w:name="RTF36373236303a204571756174"/>
            <w:r>
              <w:rPr>
                <w:w w:val="100"/>
              </w:rPr>
              <w:tab/>
            </w:r>
            <w:r>
              <w:rPr>
                <w:w w:val="100"/>
              </w:rPr>
              <w:tab/>
            </w:r>
            <w:bookmarkEnd w:id="280"/>
            <w:r>
              <w:rPr>
                <w:w w:val="100"/>
              </w:rPr>
              <w:t xml:space="preserve"> </w:t>
            </w:r>
          </w:p>
          <w:p w:rsidR="006B294A" w:rsidRDefault="006B294A" w:rsidP="006B294A">
            <w:pPr>
              <w:pStyle w:val="Body"/>
              <w:rPr>
                <w:w w:val="100"/>
              </w:rPr>
            </w:pPr>
            <w:r>
              <w:rPr>
                <w:noProof/>
                <w:w w:val="100"/>
              </w:rPr>
              <w:drawing>
                <wp:inline distT="0" distB="0" distL="0" distR="0">
                  <wp:extent cx="4002405" cy="457200"/>
                  <wp:effectExtent l="0" t="0" r="0" b="0"/>
                  <wp:docPr id="81" name="그림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002405" cy="457200"/>
                          </a:xfrm>
                          <a:prstGeom prst="rect">
                            <a:avLst/>
                          </a:prstGeom>
                          <a:noFill/>
                          <a:ln>
                            <a:noFill/>
                          </a:ln>
                        </pic:spPr>
                      </pic:pic>
                    </a:graphicData>
                  </a:graphic>
                </wp:inline>
              </w:drawing>
            </w:r>
            <w:r>
              <w:rPr>
                <w:w w:val="100"/>
              </w:rPr>
              <w:t>where</w:t>
            </w:r>
          </w:p>
          <w:p w:rsidR="006B294A" w:rsidRDefault="006B294A" w:rsidP="006B294A">
            <w:pPr>
              <w:pStyle w:val="Equationvariable"/>
              <w:rPr>
                <w:w w:val="100"/>
              </w:rPr>
            </w:pPr>
            <w:r>
              <w:rPr>
                <w:noProof/>
                <w:w w:val="100"/>
              </w:rPr>
              <w:drawing>
                <wp:inline distT="0" distB="0" distL="0" distR="0">
                  <wp:extent cx="3566160" cy="647065"/>
                  <wp:effectExtent l="0" t="0" r="0" b="0"/>
                  <wp:docPr id="80" name="그림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66160" cy="647065"/>
                          </a:xfrm>
                          <a:prstGeom prst="rect">
                            <a:avLst/>
                          </a:prstGeom>
                          <a:noFill/>
                          <a:ln>
                            <a:noFill/>
                          </a:ln>
                        </pic:spPr>
                      </pic:pic>
                    </a:graphicData>
                  </a:graphic>
                </wp:inline>
              </w:drawing>
            </w:r>
          </w:p>
          <w:p w:rsidR="006B294A" w:rsidRDefault="006B294A" w:rsidP="006B294A">
            <w:pPr>
              <w:pStyle w:val="Equationvariable"/>
              <w:rPr>
                <w:w w:val="100"/>
              </w:rPr>
            </w:pPr>
            <w:bookmarkStart w:id="281" w:name="RTF36323834323a204571756174"/>
            <w:bookmarkEnd w:id="281"/>
          </w:p>
          <w:p w:rsidR="006B294A" w:rsidRDefault="006B294A" w:rsidP="006B294A">
            <w:pPr>
              <w:pStyle w:val="Body"/>
              <w:spacing w:line="240" w:lineRule="auto"/>
              <w:rPr>
                <w:w w:val="100"/>
              </w:rPr>
            </w:pPr>
            <w:r>
              <w:rPr>
                <w:noProof/>
                <w:w w:val="100"/>
              </w:rPr>
              <w:drawing>
                <wp:inline distT="0" distB="0" distL="0" distR="0">
                  <wp:extent cx="2363470" cy="316230"/>
                  <wp:effectExtent l="0" t="0" r="0" b="0"/>
                  <wp:docPr id="79" name="그림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63470" cy="316230"/>
                          </a:xfrm>
                          <a:prstGeom prst="rect">
                            <a:avLst/>
                          </a:prstGeom>
                          <a:noFill/>
                          <a:ln>
                            <a:noFill/>
                          </a:ln>
                        </pic:spPr>
                      </pic:pic>
                    </a:graphicData>
                  </a:graphic>
                </wp:inline>
              </w:drawing>
            </w:r>
            <w:r>
              <w:rPr>
                <w:w w:val="100"/>
              </w:rPr>
              <w:t xml:space="preserve">The value of the PSDU_LENGTH parameter returned in the RXVECTOR using BCC encoding is </w:t>
            </w:r>
            <w:proofErr w:type="spellStart"/>
            <w:r>
              <w:rPr>
                <w:w w:val="100"/>
              </w:rPr>
              <w:t>calcualted</w:t>
            </w:r>
            <w:proofErr w:type="spellEnd"/>
            <w:r>
              <w:rPr>
                <w:w w:val="100"/>
              </w:rPr>
              <w:t xml:space="preserve"> using </w:t>
            </w:r>
            <w:r>
              <w:rPr>
                <w:w w:val="100"/>
              </w:rPr>
              <w:fldChar w:fldCharType="begin"/>
            </w:r>
            <w:r>
              <w:rPr>
                <w:w w:val="100"/>
              </w:rPr>
              <w:instrText xml:space="preserve"> REF  RTF37313032313a204571756174 \h</w:instrText>
            </w:r>
            <w:r>
              <w:rPr>
                <w:w w:val="100"/>
              </w:rPr>
            </w:r>
            <w:r>
              <w:rPr>
                <w:w w:val="100"/>
              </w:rPr>
              <w:fldChar w:fldCharType="separate"/>
            </w:r>
            <w:r>
              <w:rPr>
                <w:w w:val="100"/>
              </w:rPr>
              <w:t>Equation (22-102)</w:t>
            </w:r>
            <w:r>
              <w:rPr>
                <w:w w:val="100"/>
              </w:rPr>
              <w:fldChar w:fldCharType="end"/>
            </w:r>
            <w:r>
              <w:rPr>
                <w:w w:val="100"/>
              </w:rPr>
              <w:t>. The value of the PSDU_LENGTH parameter returned in the RXVECTOR for an NDP is 0.</w:t>
            </w:r>
          </w:p>
          <w:p w:rsidR="006B294A" w:rsidRDefault="006B294A">
            <w:pPr>
              <w:pStyle w:val="Equation"/>
              <w:numPr>
                <w:ilvl w:val="0"/>
                <w:numId w:val="9"/>
              </w:numPr>
              <w:ind w:left="0" w:firstLine="200"/>
              <w:rPr>
                <w:w w:val="100"/>
                <w:sz w:val="22"/>
                <w:lang w:val="en-GB"/>
              </w:rPr>
              <w:pPrChange w:id="282" w:author="Minho_1" w:date="2012-05-03T04:38:00Z">
                <w:pPr>
                  <w:pStyle w:val="Equation"/>
                  <w:numPr>
                    <w:numId w:val="20"/>
                  </w:numPr>
                  <w:tabs>
                    <w:tab w:val="num" w:pos="360"/>
                    <w:tab w:val="num" w:pos="720"/>
                  </w:tabs>
                  <w:ind w:left="720" w:hanging="720"/>
                </w:pPr>
              </w:pPrChange>
            </w:pPr>
            <w:bookmarkStart w:id="283" w:name="RTF37313032313a204571756174"/>
            <w:r>
              <w:rPr>
                <w:w w:val="100"/>
              </w:rPr>
              <w:tab/>
            </w:r>
            <w:r>
              <w:rPr>
                <w:w w:val="100"/>
              </w:rPr>
              <w:tab/>
              <w:t xml:space="preserve"> </w:t>
            </w:r>
            <w:r>
              <w:rPr>
                <w:noProof/>
                <w:w w:val="100"/>
              </w:rPr>
              <w:drawing>
                <wp:inline distT="0" distB="0" distL="0" distR="0">
                  <wp:extent cx="2947035" cy="344805"/>
                  <wp:effectExtent l="0" t="0" r="0" b="0"/>
                  <wp:docPr id="78" name="그림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47035" cy="344805"/>
                          </a:xfrm>
                          <a:prstGeom prst="rect">
                            <a:avLst/>
                          </a:prstGeom>
                          <a:noFill/>
                          <a:ln>
                            <a:noFill/>
                          </a:ln>
                        </pic:spPr>
                      </pic:pic>
                    </a:graphicData>
                  </a:graphic>
                </wp:inline>
              </w:drawing>
            </w:r>
          </w:p>
          <w:bookmarkEnd w:id="283"/>
          <w:p w:rsidR="006B294A" w:rsidRDefault="006B294A" w:rsidP="006B294A">
            <w:pPr>
              <w:pStyle w:val="Body"/>
              <w:rPr>
                <w:w w:val="100"/>
              </w:rPr>
            </w:pPr>
            <w:r>
              <w:rPr>
                <w:w w:val="100"/>
              </w:rPr>
              <w:t>where</w:t>
            </w:r>
          </w:p>
          <w:p w:rsidR="006B294A" w:rsidRPr="006B294A" w:rsidRDefault="006B294A" w:rsidP="006B294A">
            <w:pPr>
              <w:pStyle w:val="Equationvariable"/>
              <w:rPr>
                <w:w w:val="100"/>
              </w:rPr>
            </w:pPr>
            <w:r>
              <w:rPr>
                <w:noProof/>
                <w:w w:val="100"/>
              </w:rPr>
              <w:drawing>
                <wp:inline distT="0" distB="0" distL="0" distR="0">
                  <wp:extent cx="302260" cy="175895"/>
                  <wp:effectExtent l="0" t="0" r="0" b="0"/>
                  <wp:docPr id="77" name="그림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2260" cy="175895"/>
                          </a:xfrm>
                          <a:prstGeom prst="rect">
                            <a:avLst/>
                          </a:prstGeom>
                          <a:noFill/>
                          <a:ln>
                            <a:noFill/>
                          </a:ln>
                        </pic:spPr>
                      </pic:pic>
                    </a:graphicData>
                  </a:graphic>
                </wp:inline>
              </w:drawing>
            </w:r>
            <w:r>
              <w:rPr>
                <w:w w:val="100"/>
              </w:rPr>
              <w:tab/>
            </w:r>
            <w:r w:rsidRPr="006B294A">
              <w:rPr>
                <w:w w:val="100"/>
              </w:rPr>
              <w:t xml:space="preserve">is given by </w:t>
            </w:r>
            <w:r>
              <w:rPr>
                <w:w w:val="100"/>
                <w:lang w:val="ko-KR"/>
              </w:rPr>
              <w:fldChar w:fldCharType="begin"/>
            </w:r>
            <w:r w:rsidRPr="006B294A">
              <w:rPr>
                <w:w w:val="100"/>
              </w:rPr>
              <w:instrText xml:space="preserve"> REF  RTF36373236303a204571756174 \h</w:instrText>
            </w:r>
            <w:r>
              <w:rPr>
                <w:w w:val="100"/>
                <w:lang w:val="ko-KR"/>
              </w:rPr>
            </w:r>
            <w:r>
              <w:rPr>
                <w:w w:val="100"/>
                <w:lang w:val="ko-KR"/>
              </w:rPr>
              <w:fldChar w:fldCharType="separate"/>
            </w:r>
            <w:r w:rsidRPr="006B294A">
              <w:rPr>
                <w:w w:val="100"/>
              </w:rPr>
              <w:t>Equation (22-101)</w:t>
            </w:r>
            <w:r>
              <w:rPr>
                <w:w w:val="100"/>
                <w:lang w:val="ko-KR"/>
              </w:rPr>
              <w:fldChar w:fldCharType="end"/>
            </w:r>
          </w:p>
          <w:p w:rsidR="006B294A" w:rsidRDefault="006B294A" w:rsidP="006B294A">
            <w:pPr>
              <w:pStyle w:val="Equationvariable"/>
              <w:rPr>
                <w:w w:val="100"/>
              </w:rPr>
            </w:pPr>
            <w:r>
              <w:rPr>
                <w:noProof/>
                <w:w w:val="100"/>
              </w:rPr>
              <w:drawing>
                <wp:inline distT="0" distB="0" distL="0" distR="0">
                  <wp:extent cx="232410" cy="161925"/>
                  <wp:effectExtent l="0" t="0" r="0" b="0"/>
                  <wp:docPr id="76" name="그림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2410" cy="161925"/>
                          </a:xfrm>
                          <a:prstGeom prst="rect">
                            <a:avLst/>
                          </a:prstGeom>
                          <a:noFill/>
                          <a:ln>
                            <a:noFill/>
                          </a:ln>
                        </pic:spPr>
                      </pic:pic>
                    </a:graphicData>
                  </a:graphic>
                </wp:inline>
              </w:drawing>
            </w:r>
            <w:r>
              <w:rPr>
                <w:w w:val="100"/>
              </w:rPr>
              <w:tab/>
              <w:t xml:space="preserve">denotes the largest integer smaller than or equal to </w:t>
            </w:r>
            <w:r>
              <w:rPr>
                <w:noProof/>
                <w:w w:val="100"/>
              </w:rPr>
              <w:drawing>
                <wp:inline distT="0" distB="0" distL="0" distR="0">
                  <wp:extent cx="91440" cy="161925"/>
                  <wp:effectExtent l="0" t="0" r="0" b="0"/>
                  <wp:docPr id="75" name="그림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1440" cy="161925"/>
                          </a:xfrm>
                          <a:prstGeom prst="rect">
                            <a:avLst/>
                          </a:prstGeom>
                          <a:noFill/>
                          <a:ln>
                            <a:noFill/>
                          </a:ln>
                        </pic:spPr>
                      </pic:pic>
                    </a:graphicData>
                  </a:graphic>
                </wp:inline>
              </w:drawing>
            </w:r>
          </w:p>
          <w:p w:rsidR="006B294A" w:rsidRDefault="006B294A" w:rsidP="006B294A">
            <w:pPr>
              <w:pStyle w:val="Equationvariable"/>
              <w:rPr>
                <w:w w:val="100"/>
              </w:rPr>
            </w:pPr>
            <w:r>
              <w:rPr>
                <w:noProof/>
                <w:w w:val="100"/>
              </w:rPr>
              <w:drawing>
                <wp:inline distT="0" distB="0" distL="0" distR="0">
                  <wp:extent cx="232410" cy="175895"/>
                  <wp:effectExtent l="0" t="0" r="0" b="0"/>
                  <wp:docPr id="74" name="그림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2410" cy="175895"/>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22-6 (Frequently used parameters)</w:t>
            </w:r>
            <w:r>
              <w:rPr>
                <w:w w:val="100"/>
              </w:rPr>
              <w:fldChar w:fldCharType="end"/>
            </w:r>
          </w:p>
          <w:p w:rsidR="006B294A" w:rsidRDefault="006B294A" w:rsidP="006B294A">
            <w:pPr>
              <w:pStyle w:val="Equationvariable"/>
              <w:rPr>
                <w:w w:val="100"/>
              </w:rPr>
            </w:pPr>
            <w:r>
              <w:rPr>
                <w:noProof/>
                <w:w w:val="100"/>
              </w:rPr>
              <w:drawing>
                <wp:inline distT="0" distB="0" distL="0" distR="0">
                  <wp:extent cx="358775" cy="175895"/>
                  <wp:effectExtent l="0" t="0" r="0" b="0"/>
                  <wp:docPr id="73" name="그림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58775" cy="175895"/>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22-6 (Frequently used parameters)</w:t>
            </w:r>
            <w:r>
              <w:rPr>
                <w:w w:val="100"/>
              </w:rPr>
              <w:fldChar w:fldCharType="end"/>
            </w:r>
          </w:p>
          <w:p w:rsidR="006B294A" w:rsidRDefault="006B294A" w:rsidP="006B294A">
            <w:pPr>
              <w:pStyle w:val="Equationvariable"/>
              <w:rPr>
                <w:w w:val="100"/>
              </w:rPr>
            </w:pPr>
            <w:r>
              <w:rPr>
                <w:noProof/>
                <w:w w:val="100"/>
              </w:rPr>
              <w:drawing>
                <wp:inline distT="0" distB="0" distL="0" distR="0">
                  <wp:extent cx="422275" cy="175895"/>
                  <wp:effectExtent l="0" t="0" r="0" b="0"/>
                  <wp:docPr id="72" name="그림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2275" cy="175895"/>
                          </a:xfrm>
                          <a:prstGeom prst="rect">
                            <a:avLst/>
                          </a:prstGeom>
                          <a:noFill/>
                          <a:ln>
                            <a:noFill/>
                          </a:ln>
                        </pic:spPr>
                      </pic:pic>
                    </a:graphicData>
                  </a:graphic>
                </wp:inline>
              </w:drawing>
            </w:r>
            <w:r>
              <w:rPr>
                <w:w w:val="100"/>
              </w:rPr>
              <w:t xml:space="preserve"> and </w:t>
            </w:r>
            <w:r>
              <w:rPr>
                <w:noProof/>
                <w:w w:val="100"/>
              </w:rPr>
              <w:drawing>
                <wp:inline distT="0" distB="0" distL="0" distR="0">
                  <wp:extent cx="253365" cy="175895"/>
                  <wp:effectExtent l="0" t="0" r="0" b="0"/>
                  <wp:docPr id="71" name="그림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 cy="175895"/>
                          </a:xfrm>
                          <a:prstGeom prst="rect">
                            <a:avLst/>
                          </a:prstGeom>
                          <a:noFill/>
                          <a:ln>
                            <a:noFill/>
                          </a:ln>
                        </pic:spPr>
                      </pic:pic>
                    </a:graphicData>
                  </a:graphic>
                </wp:inline>
              </w:drawing>
            </w:r>
            <w:r>
              <w:rPr>
                <w:w w:val="100"/>
              </w:rPr>
              <w:tab/>
              <w:t xml:space="preserve"> are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22-5 (Timing-related constants)</w:t>
            </w:r>
            <w:r>
              <w:rPr>
                <w:w w:val="100"/>
              </w:rPr>
              <w:fldChar w:fldCharType="end"/>
            </w:r>
          </w:p>
          <w:p w:rsidR="006B294A" w:rsidRDefault="006B294A" w:rsidP="006B294A">
            <w:pPr>
              <w:pStyle w:val="Body"/>
              <w:spacing w:line="240" w:lineRule="auto"/>
              <w:rPr>
                <w:w w:val="100"/>
              </w:rPr>
            </w:pPr>
            <w:r>
              <w:rPr>
                <w:w w:val="100"/>
              </w:rPr>
              <w:t>For an SU PPDU, the SU/</w:t>
            </w:r>
            <w:proofErr w:type="gramStart"/>
            <w:r>
              <w:rPr>
                <w:w w:val="100"/>
              </w:rPr>
              <w:t>MU[</w:t>
            </w:r>
            <w:proofErr w:type="gramEnd"/>
            <w:r>
              <w:rPr>
                <w:w w:val="100"/>
              </w:rPr>
              <w:t xml:space="preserve">0] Coding </w:t>
            </w:r>
            <w:ins w:id="284" w:author="Minho_1" w:date="2012-05-03T04:37:00Z">
              <w:r>
                <w:rPr>
                  <w:rFonts w:hint="eastAsia"/>
                  <w:w w:val="100"/>
                </w:rPr>
                <w:t>sub</w:t>
              </w:r>
            </w:ins>
            <w:r>
              <w:rPr>
                <w:w w:val="100"/>
              </w:rPr>
              <w:t xml:space="preserve">field of VHT-SIG-A2 indicates the type of coding. The PHY entity shall use an LDPC decoder to decode the C-PSDU if this bit is 1, otherwise a BCC decoder shall be used. For an MU transmission, the SU/MU[0] Coding, MU[1] Coding, MU[2] Coding and MU[3] Coding </w:t>
            </w:r>
            <w:ins w:id="285" w:author="Minho_1" w:date="2012-05-03T04:37:00Z">
              <w:r>
                <w:rPr>
                  <w:rFonts w:hint="eastAsia"/>
                  <w:w w:val="100"/>
                </w:rPr>
                <w:t>sub</w:t>
              </w:r>
            </w:ins>
            <w:r>
              <w:rPr>
                <w:w w:val="100"/>
              </w:rPr>
              <w:t xml:space="preserve">fields of VHT-SIG-A2 indicate the type of coding for user 0, 1, 2 and 3, respectively. The PHY entity shall use an LDPC decoder to decode the C-PSDU for the respective user if its bit for its C-PSDU is 1. A BCC decoder shall be used otherwise. When an LDPC decoder is to be used, </w:t>
            </w:r>
            <w:r>
              <w:rPr>
                <w:noProof/>
                <w:w w:val="100"/>
              </w:rPr>
              <w:drawing>
                <wp:inline distT="0" distB="0" distL="0" distR="0">
                  <wp:extent cx="253365" cy="175895"/>
                  <wp:effectExtent l="0" t="0" r="0" b="0"/>
                  <wp:docPr id="70" name="그림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3365" cy="175895"/>
                          </a:xfrm>
                          <a:prstGeom prst="rect">
                            <a:avLst/>
                          </a:prstGeom>
                          <a:noFill/>
                          <a:ln>
                            <a:noFill/>
                          </a:ln>
                        </pic:spPr>
                      </pic:pic>
                    </a:graphicData>
                  </a:graphic>
                </wp:inline>
              </w:drawing>
            </w:r>
            <w:r>
              <w:rPr>
                <w:w w:val="100"/>
              </w:rPr>
              <w:t xml:space="preserve"> can be computed by </w:t>
            </w:r>
            <w:r>
              <w:rPr>
                <w:w w:val="100"/>
              </w:rPr>
              <w:fldChar w:fldCharType="begin"/>
            </w:r>
            <w:r>
              <w:rPr>
                <w:w w:val="100"/>
              </w:rPr>
              <w:instrText xml:space="preserve"> REF  RTF36333337383a204571756174 \h</w:instrText>
            </w:r>
            <w:r>
              <w:rPr>
                <w:w w:val="100"/>
              </w:rPr>
            </w:r>
            <w:r>
              <w:rPr>
                <w:w w:val="100"/>
              </w:rPr>
              <w:fldChar w:fldCharType="separate"/>
            </w:r>
            <w:r>
              <w:rPr>
                <w:w w:val="100"/>
              </w:rPr>
              <w:t>Equation (22-57)</w:t>
            </w:r>
            <w:r>
              <w:rPr>
                <w:w w:val="100"/>
              </w:rPr>
              <w:fldChar w:fldCharType="end"/>
            </w:r>
            <w:r>
              <w:rPr>
                <w:w w:val="100"/>
              </w:rPr>
              <w:t xml:space="preserve"> using </w:t>
            </w:r>
            <w:r>
              <w:rPr>
                <w:noProof/>
                <w:w w:val="100"/>
              </w:rPr>
              <w:drawing>
                <wp:inline distT="0" distB="0" distL="0" distR="0">
                  <wp:extent cx="485140" cy="175895"/>
                  <wp:effectExtent l="0" t="0" r="0" b="0"/>
                  <wp:docPr id="69" name="그림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85140" cy="175895"/>
                          </a:xfrm>
                          <a:prstGeom prst="rect">
                            <a:avLst/>
                          </a:prstGeom>
                          <a:noFill/>
                          <a:ln>
                            <a:noFill/>
                          </a:ln>
                        </pic:spPr>
                      </pic:pic>
                    </a:graphicData>
                  </a:graphic>
                </wp:inline>
              </w:drawing>
            </w:r>
            <w:r>
              <w:rPr>
                <w:w w:val="100"/>
              </w:rPr>
              <w:t xml:space="preserve"> obtained from </w:t>
            </w:r>
            <w:r>
              <w:rPr>
                <w:w w:val="100"/>
              </w:rPr>
              <w:fldChar w:fldCharType="begin"/>
            </w:r>
            <w:r>
              <w:rPr>
                <w:w w:val="100"/>
              </w:rPr>
              <w:instrText xml:space="preserve"> REF  RTF33353135393a204571756174 \h</w:instrText>
            </w:r>
            <w:r>
              <w:rPr>
                <w:w w:val="100"/>
              </w:rPr>
            </w:r>
            <w:r>
              <w:rPr>
                <w:w w:val="100"/>
              </w:rPr>
              <w:fldChar w:fldCharType="separate"/>
            </w:r>
            <w:r>
              <w:rPr>
                <w:w w:val="100"/>
              </w:rPr>
              <w:t>Equation (22-103)</w:t>
            </w:r>
            <w:r>
              <w:rPr>
                <w:w w:val="100"/>
              </w:rPr>
              <w:fldChar w:fldCharType="end"/>
            </w:r>
            <w:r>
              <w:rPr>
                <w:w w:val="100"/>
              </w:rPr>
              <w:t>.</w:t>
            </w:r>
          </w:p>
          <w:p w:rsidR="006B294A" w:rsidRDefault="006B294A">
            <w:pPr>
              <w:pStyle w:val="Equation"/>
              <w:numPr>
                <w:ilvl w:val="0"/>
                <w:numId w:val="10"/>
              </w:numPr>
              <w:ind w:left="0" w:firstLine="200"/>
              <w:rPr>
                <w:w w:val="100"/>
                <w:sz w:val="22"/>
                <w:lang w:val="en-GB"/>
              </w:rPr>
              <w:pPrChange w:id="286" w:author="Minho_1" w:date="2012-05-03T04:38:00Z">
                <w:pPr>
                  <w:pStyle w:val="Equation"/>
                  <w:numPr>
                    <w:numId w:val="21"/>
                  </w:numPr>
                  <w:tabs>
                    <w:tab w:val="num" w:pos="360"/>
                    <w:tab w:val="num" w:pos="720"/>
                  </w:tabs>
                  <w:ind w:left="720" w:hanging="720"/>
                </w:pPr>
              </w:pPrChange>
            </w:pPr>
            <w:bookmarkStart w:id="287" w:name="RTF33353135393a204571756174"/>
            <w:r>
              <w:rPr>
                <w:w w:val="100"/>
              </w:rPr>
              <w:tab/>
            </w:r>
            <w:r>
              <w:rPr>
                <w:w w:val="100"/>
              </w:rPr>
              <w:tab/>
            </w:r>
            <w:bookmarkEnd w:id="287"/>
            <w:r>
              <w:rPr>
                <w:w w:val="100"/>
              </w:rPr>
              <w:t xml:space="preserve"> </w:t>
            </w:r>
          </w:p>
          <w:p w:rsidR="006B294A" w:rsidRDefault="006B294A" w:rsidP="006B294A">
            <w:pPr>
              <w:pStyle w:val="Body"/>
              <w:rPr>
                <w:w w:val="100"/>
              </w:rPr>
            </w:pPr>
            <w:r>
              <w:rPr>
                <w:noProof/>
                <w:w w:val="100"/>
              </w:rPr>
              <w:drawing>
                <wp:inline distT="0" distB="0" distL="0" distR="0">
                  <wp:extent cx="3819525" cy="675005"/>
                  <wp:effectExtent l="0" t="0" r="0" b="0"/>
                  <wp:docPr id="68" name="그림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819525" cy="675005"/>
                          </a:xfrm>
                          <a:prstGeom prst="rect">
                            <a:avLst/>
                          </a:prstGeom>
                          <a:noFill/>
                          <a:ln>
                            <a:noFill/>
                          </a:ln>
                        </pic:spPr>
                      </pic:pic>
                    </a:graphicData>
                  </a:graphic>
                </wp:inline>
              </w:drawing>
            </w:r>
          </w:p>
          <w:p w:rsidR="006B294A" w:rsidRDefault="006B294A" w:rsidP="006B294A">
            <w:pPr>
              <w:pStyle w:val="Body"/>
              <w:rPr>
                <w:w w:val="100"/>
              </w:rPr>
            </w:pPr>
            <w:r>
              <w:rPr>
                <w:w w:val="100"/>
              </w:rPr>
              <w:t>where</w:t>
            </w:r>
          </w:p>
          <w:p w:rsidR="006B294A" w:rsidRDefault="006B294A" w:rsidP="006B294A">
            <w:pPr>
              <w:pStyle w:val="Equationvariable"/>
              <w:rPr>
                <w:w w:val="100"/>
              </w:rPr>
            </w:pPr>
            <w:r>
              <w:rPr>
                <w:w w:val="100"/>
              </w:rPr>
              <w:t xml:space="preserve">LDPC Extra OFDM Symbol and STBC are </w:t>
            </w:r>
            <w:ins w:id="288" w:author="Minho_1" w:date="2012-05-03T04:37:00Z">
              <w:r>
                <w:rPr>
                  <w:rFonts w:hint="eastAsia"/>
                  <w:w w:val="100"/>
                </w:rPr>
                <w:t>sub</w:t>
              </w:r>
            </w:ins>
            <w:r>
              <w:rPr>
                <w:w w:val="100"/>
              </w:rPr>
              <w:t xml:space="preserve">fields in VHT-SIG-A (see </w:t>
            </w:r>
            <w:r>
              <w:rPr>
                <w:w w:val="100"/>
              </w:rPr>
              <w:fldChar w:fldCharType="begin"/>
            </w:r>
            <w:r>
              <w:rPr>
                <w:w w:val="100"/>
              </w:rPr>
              <w:instrText xml:space="preserve"> REF  RTF34373035383a205461626c65 \h</w:instrText>
            </w:r>
            <w:r>
              <w:rPr>
                <w:w w:val="100"/>
              </w:rPr>
            </w:r>
            <w:r>
              <w:rPr>
                <w:w w:val="100"/>
              </w:rPr>
              <w:fldChar w:fldCharType="separate"/>
            </w:r>
            <w:r>
              <w:rPr>
                <w:w w:val="100"/>
              </w:rPr>
              <w:t>Table 22-12 (</w:t>
            </w:r>
            <w:del w:id="289" w:author="Minho_1" w:date="2012-05-03T04:37:00Z">
              <w:r w:rsidDel="006B294A">
                <w:rPr>
                  <w:w w:val="100"/>
                </w:rPr>
                <w:delText xml:space="preserve">Fields </w:delText>
              </w:r>
            </w:del>
            <w:ins w:id="290" w:author="Minho_1" w:date="2012-05-03T04:37:00Z">
              <w:r>
                <w:rPr>
                  <w:rFonts w:hint="eastAsia"/>
                  <w:w w:val="100"/>
                </w:rPr>
                <w:t xml:space="preserve">Subfields </w:t>
              </w:r>
            </w:ins>
            <w:r>
              <w:rPr>
                <w:w w:val="100"/>
              </w:rPr>
              <w:t>in the VHT-SIG-A field)</w:t>
            </w:r>
            <w:r>
              <w:rPr>
                <w:w w:val="100"/>
              </w:rPr>
              <w:fldChar w:fldCharType="end"/>
            </w:r>
            <w:r>
              <w:rPr>
                <w:w w:val="100"/>
              </w:rPr>
              <w:t>)(#4221)</w:t>
            </w:r>
          </w:p>
          <w:p w:rsidR="006B294A" w:rsidRDefault="006B294A" w:rsidP="006B294A">
            <w:pPr>
              <w:pStyle w:val="Body"/>
              <w:rPr>
                <w:w w:val="100"/>
              </w:rPr>
            </w:pPr>
            <w:r>
              <w:rPr>
                <w:w w:val="100"/>
              </w:rPr>
              <w:t xml:space="preserve">The value of the PSDU_LENGTH parameter returned in the RXVECTOR using LDPC encoding is calculated using </w:t>
            </w:r>
            <w:r>
              <w:rPr>
                <w:w w:val="100"/>
              </w:rPr>
              <w:fldChar w:fldCharType="begin"/>
            </w:r>
            <w:r>
              <w:rPr>
                <w:w w:val="100"/>
              </w:rPr>
              <w:instrText xml:space="preserve"> REF  RTF34373238393a204571756174 \h</w:instrText>
            </w:r>
            <w:r>
              <w:rPr>
                <w:w w:val="100"/>
              </w:rPr>
            </w:r>
            <w:r>
              <w:rPr>
                <w:w w:val="100"/>
              </w:rPr>
              <w:fldChar w:fldCharType="separate"/>
            </w:r>
            <w:r>
              <w:rPr>
                <w:w w:val="100"/>
              </w:rPr>
              <w:t>Equation (22-104)</w:t>
            </w:r>
            <w:r>
              <w:rPr>
                <w:w w:val="100"/>
              </w:rPr>
              <w:fldChar w:fldCharType="end"/>
            </w:r>
            <w:r>
              <w:rPr>
                <w:w w:val="100"/>
              </w:rPr>
              <w:t>.</w:t>
            </w:r>
          </w:p>
          <w:p w:rsidR="006B294A" w:rsidRDefault="006B294A">
            <w:pPr>
              <w:pStyle w:val="Equation"/>
              <w:numPr>
                <w:ilvl w:val="0"/>
                <w:numId w:val="11"/>
              </w:numPr>
              <w:ind w:left="0" w:firstLine="200"/>
              <w:rPr>
                <w:w w:val="100"/>
                <w:sz w:val="22"/>
                <w:lang w:val="en-GB"/>
              </w:rPr>
              <w:pPrChange w:id="291" w:author="Minho_1" w:date="2012-05-03T04:38:00Z">
                <w:pPr>
                  <w:pStyle w:val="Equation"/>
                  <w:numPr>
                    <w:numId w:val="22"/>
                  </w:numPr>
                  <w:tabs>
                    <w:tab w:val="num" w:pos="360"/>
                    <w:tab w:val="num" w:pos="720"/>
                  </w:tabs>
                  <w:ind w:left="720" w:hanging="720"/>
                </w:pPr>
              </w:pPrChange>
            </w:pPr>
            <w:bookmarkStart w:id="292" w:name="RTF34373238393a204571756174"/>
            <w:r>
              <w:rPr>
                <w:w w:val="100"/>
              </w:rPr>
              <w:tab/>
            </w:r>
            <w:r>
              <w:rPr>
                <w:w w:val="100"/>
              </w:rPr>
              <w:tab/>
            </w:r>
            <w:bookmarkEnd w:id="292"/>
          </w:p>
          <w:p w:rsidR="006B294A" w:rsidRDefault="006B294A" w:rsidP="006B294A">
            <w:pPr>
              <w:pStyle w:val="Body"/>
              <w:rPr>
                <w:w w:val="100"/>
              </w:rPr>
            </w:pPr>
            <w:r>
              <w:rPr>
                <w:noProof/>
                <w:w w:val="100"/>
              </w:rPr>
              <w:drawing>
                <wp:inline distT="0" distB="0" distL="0" distR="0">
                  <wp:extent cx="2567305" cy="344805"/>
                  <wp:effectExtent l="0" t="0" r="0" b="0"/>
                  <wp:docPr id="67" name="그림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67305" cy="344805"/>
                          </a:xfrm>
                          <a:prstGeom prst="rect">
                            <a:avLst/>
                          </a:prstGeom>
                          <a:noFill/>
                          <a:ln>
                            <a:noFill/>
                          </a:ln>
                        </pic:spPr>
                      </pic:pic>
                    </a:graphicData>
                  </a:graphic>
                </wp:inline>
              </w:drawing>
            </w:r>
            <w:r>
              <w:rPr>
                <w:w w:val="100"/>
              </w:rPr>
              <w:t>where</w:t>
            </w:r>
          </w:p>
          <w:p w:rsidR="006B294A" w:rsidRDefault="006B294A" w:rsidP="006B294A">
            <w:pPr>
              <w:pStyle w:val="Equationvariable"/>
              <w:rPr>
                <w:w w:val="100"/>
              </w:rPr>
            </w:pPr>
            <w:r>
              <w:rPr>
                <w:noProof/>
                <w:w w:val="100"/>
              </w:rPr>
              <w:drawing>
                <wp:inline distT="0" distB="0" distL="0" distR="0">
                  <wp:extent cx="485140" cy="175895"/>
                  <wp:effectExtent l="0" t="0" r="0" b="0"/>
                  <wp:docPr id="66" name="그림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85140" cy="175895"/>
                          </a:xfrm>
                          <a:prstGeom prst="rect">
                            <a:avLst/>
                          </a:prstGeom>
                          <a:noFill/>
                          <a:ln>
                            <a:noFill/>
                          </a:ln>
                        </pic:spPr>
                      </pic:pic>
                    </a:graphicData>
                  </a:graphic>
                </wp:inline>
              </w:drawing>
            </w:r>
            <w:r>
              <w:rPr>
                <w:w w:val="100"/>
              </w:rPr>
              <w:tab/>
            </w:r>
            <w:r w:rsidRPr="006B294A">
              <w:rPr>
                <w:w w:val="100"/>
              </w:rPr>
              <w:t xml:space="preserve">is given by </w:t>
            </w:r>
            <w:r>
              <w:rPr>
                <w:w w:val="100"/>
                <w:lang w:val="ko-KR"/>
              </w:rPr>
              <w:fldChar w:fldCharType="begin"/>
            </w:r>
            <w:r w:rsidRPr="006B294A">
              <w:rPr>
                <w:w w:val="100"/>
              </w:rPr>
              <w:instrText xml:space="preserve"> REF  RTF33353135393a204571756174 \h</w:instrText>
            </w:r>
            <w:r>
              <w:rPr>
                <w:w w:val="100"/>
                <w:lang w:val="ko-KR"/>
              </w:rPr>
            </w:r>
            <w:r>
              <w:rPr>
                <w:w w:val="100"/>
                <w:lang w:val="ko-KR"/>
              </w:rPr>
              <w:fldChar w:fldCharType="separate"/>
            </w:r>
            <w:r w:rsidRPr="006B294A">
              <w:rPr>
                <w:w w:val="100"/>
              </w:rPr>
              <w:t>Equation (22-103)</w:t>
            </w:r>
            <w:r>
              <w:rPr>
                <w:w w:val="100"/>
                <w:lang w:val="ko-KR"/>
              </w:rPr>
              <w:fldChar w:fldCharType="end"/>
            </w:r>
          </w:p>
          <w:p w:rsidR="006B294A" w:rsidRDefault="006B294A" w:rsidP="006B294A">
            <w:pPr>
              <w:pStyle w:val="Equationvariable"/>
              <w:rPr>
                <w:w w:val="100"/>
                <w:position w:val="-6"/>
              </w:rPr>
            </w:pPr>
            <w:r>
              <w:rPr>
                <w:noProof/>
                <w:w w:val="100"/>
              </w:rPr>
              <w:drawing>
                <wp:inline distT="0" distB="0" distL="0" distR="0">
                  <wp:extent cx="358775" cy="175895"/>
                  <wp:effectExtent l="0" t="0" r="0" b="0"/>
                  <wp:docPr id="65" name="그림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58775" cy="175895"/>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22-6 (Frequently used parameters)</w:t>
            </w:r>
            <w:r>
              <w:rPr>
                <w:w w:val="100"/>
              </w:rPr>
              <w:fldChar w:fldCharType="end"/>
            </w:r>
          </w:p>
          <w:p w:rsidR="006B294A" w:rsidRDefault="006B294A" w:rsidP="006B294A">
            <w:pPr>
              <w:pStyle w:val="Equationvariable"/>
              <w:rPr>
                <w:w w:val="100"/>
              </w:rPr>
            </w:pPr>
            <w:r>
              <w:rPr>
                <w:noProof/>
                <w:w w:val="100"/>
              </w:rPr>
              <w:drawing>
                <wp:inline distT="0" distB="0" distL="0" distR="0">
                  <wp:extent cx="422275" cy="175895"/>
                  <wp:effectExtent l="0" t="0" r="0" b="0"/>
                  <wp:docPr id="64" name="그림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2275" cy="175895"/>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22-5 (Timing-related constants)</w:t>
            </w:r>
            <w:r>
              <w:rPr>
                <w:w w:val="100"/>
              </w:rPr>
              <w:fldChar w:fldCharType="end"/>
            </w:r>
          </w:p>
          <w:p w:rsidR="006B294A" w:rsidRDefault="006B294A" w:rsidP="006B294A">
            <w:pPr>
              <w:pStyle w:val="Body"/>
              <w:rPr>
                <w:w w:val="100"/>
              </w:rPr>
            </w:pPr>
            <w:r>
              <w:rPr>
                <w:w w:val="100"/>
              </w:rPr>
              <w:t>If VHT-SIG-B is decoded and the VHT-SIG-B CRC in the SERVICE field is checked and not valid, the PHY shall issue the error condition PHY-</w:t>
            </w:r>
            <w:proofErr w:type="spellStart"/>
            <w:proofErr w:type="gramStart"/>
            <w:r>
              <w:rPr>
                <w:w w:val="100"/>
              </w:rPr>
              <w:t>RXEND.indication</w:t>
            </w:r>
            <w:proofErr w:type="spellEnd"/>
            <w:r>
              <w:rPr>
                <w:w w:val="100"/>
              </w:rPr>
              <w:t>(</w:t>
            </w:r>
            <w:proofErr w:type="spellStart"/>
            <w:proofErr w:type="gramEnd"/>
            <w:r>
              <w:rPr>
                <w:w w:val="100"/>
              </w:rPr>
              <w:t>FormatViolation</w:t>
            </w:r>
            <w:proofErr w:type="spellEnd"/>
            <w:r>
              <w:rPr>
                <w:w w:val="100"/>
              </w:rPr>
              <w:t>). If the VHT-SIG-B field is decoded and the VHT-SIG</w:t>
            </w:r>
            <w:ins w:id="293" w:author="Minho_1" w:date="2012-05-03T04:38:00Z">
              <w:r w:rsidR="001A3B71">
                <w:rPr>
                  <w:rFonts w:hint="eastAsia"/>
                  <w:w w:val="100"/>
                </w:rPr>
                <w:t>-B</w:t>
              </w:r>
            </w:ins>
            <w:r>
              <w:rPr>
                <w:w w:val="100"/>
              </w:rPr>
              <w:t xml:space="preserve"> CRC </w:t>
            </w:r>
            <w:ins w:id="294" w:author="Minho_1" w:date="2012-05-03T04:38:00Z">
              <w:r w:rsidR="001A3B71">
                <w:rPr>
                  <w:rFonts w:hint="eastAsia"/>
                  <w:w w:val="100"/>
                </w:rPr>
                <w:t>sub</w:t>
              </w:r>
            </w:ins>
            <w:r>
              <w:rPr>
                <w:w w:val="100"/>
              </w:rPr>
              <w:t>field is checked and valid, a PHY-</w:t>
            </w:r>
            <w:proofErr w:type="spellStart"/>
            <w:proofErr w:type="gramStart"/>
            <w:r>
              <w:rPr>
                <w:w w:val="100"/>
              </w:rPr>
              <w:t>RXSTART.indication</w:t>
            </w:r>
            <w:proofErr w:type="spellEnd"/>
            <w:r>
              <w:rPr>
                <w:w w:val="100"/>
              </w:rPr>
              <w:t>(</w:t>
            </w:r>
            <w:proofErr w:type="gramEnd"/>
            <w:r>
              <w:rPr>
                <w:w w:val="100"/>
              </w:rPr>
              <w:t xml:space="preserve">RXVECTOR)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22-1 (TXVECTOR and RXVECTOR parameters)</w:t>
            </w:r>
            <w:r>
              <w:rPr>
                <w:w w:val="100"/>
              </w:rPr>
              <w:fldChar w:fldCharType="end"/>
            </w:r>
            <w:r>
              <w:rPr>
                <w:w w:val="100"/>
              </w:rPr>
              <w:t>.</w:t>
            </w:r>
          </w:p>
          <w:p w:rsidR="006B294A" w:rsidRDefault="006B294A" w:rsidP="006B294A">
            <w:pPr>
              <w:pStyle w:val="Body"/>
              <w:rPr>
                <w:w w:val="100"/>
              </w:rPr>
            </w:pPr>
          </w:p>
          <w:p w:rsidR="006B294A" w:rsidRDefault="006B294A" w:rsidP="006B294A">
            <w:pPr>
              <w:pStyle w:val="Body"/>
              <w:rPr>
                <w:w w:val="100"/>
              </w:rPr>
            </w:pPr>
            <w:r>
              <w:rPr>
                <w:w w:val="100"/>
              </w:rPr>
              <w:t>If signal loss occurs during reception prior to completion of the PSDU reception, the error condition PHY-</w:t>
            </w:r>
            <w:proofErr w:type="spellStart"/>
            <w:proofErr w:type="gramStart"/>
            <w:r>
              <w:rPr>
                <w:w w:val="100"/>
              </w:rPr>
              <w:t>RXEND.indication</w:t>
            </w:r>
            <w:proofErr w:type="spellEnd"/>
            <w:r>
              <w:rPr>
                <w:w w:val="100"/>
              </w:rPr>
              <w:t>(</w:t>
            </w:r>
            <w:proofErr w:type="spellStart"/>
            <w:proofErr w:type="gramEnd"/>
            <w:r>
              <w:rPr>
                <w:w w:val="100"/>
              </w:rPr>
              <w:t>CarrierLost</w:t>
            </w:r>
            <w:proofErr w:type="spellEnd"/>
            <w:r>
              <w:rPr>
                <w:w w:val="100"/>
              </w:rPr>
              <w:t xml:space="preserve">) shall be reported to the MAC. After waiting for the end of the PSDU as determined by </w:t>
            </w:r>
            <w:r>
              <w:rPr>
                <w:w w:val="100"/>
              </w:rPr>
              <w:fldChar w:fldCharType="begin"/>
            </w:r>
            <w:r>
              <w:rPr>
                <w:w w:val="100"/>
              </w:rPr>
              <w:instrText xml:space="preserve"> REF  RTF36323834323a204571756174 \h</w:instrText>
            </w:r>
            <w:r>
              <w:rPr>
                <w:w w:val="100"/>
              </w:rPr>
            </w:r>
            <w:r>
              <w:rPr>
                <w:w w:val="100"/>
              </w:rPr>
              <w:fldChar w:fldCharType="separate"/>
            </w:r>
            <w:r>
              <w:rPr>
                <w:w w:val="100"/>
              </w:rPr>
              <w:t>Equation ()</w:t>
            </w:r>
            <w:r>
              <w:rPr>
                <w:w w:val="100"/>
              </w:rPr>
              <w:fldChar w:fldCharType="end"/>
            </w:r>
            <w:r>
              <w:rPr>
                <w:w w:val="100"/>
              </w:rPr>
              <w:t>, the PHY shall set PHY-</w:t>
            </w:r>
            <w:proofErr w:type="spellStart"/>
            <w:proofErr w:type="gramStart"/>
            <w:r>
              <w:rPr>
                <w:w w:val="100"/>
              </w:rPr>
              <w:t>CCA.indication</w:t>
            </w:r>
            <w:proofErr w:type="spellEnd"/>
            <w:r>
              <w:rPr>
                <w:w w:val="100"/>
              </w:rPr>
              <w:t>(</w:t>
            </w:r>
            <w:proofErr w:type="gramEnd"/>
            <w:r>
              <w:rPr>
                <w:w w:val="100"/>
              </w:rPr>
              <w:t>IDLE) and return to the RX IDLE state.</w:t>
            </w:r>
          </w:p>
          <w:p w:rsidR="006B294A" w:rsidRDefault="006B294A" w:rsidP="006B294A">
            <w:pPr>
              <w:pStyle w:val="Body"/>
              <w:rPr>
                <w:w w:val="100"/>
              </w:rPr>
            </w:pPr>
            <w:r>
              <w:rPr>
                <w:w w:val="100"/>
              </w:rPr>
              <w:t>The received PSDU bits are assembled into octets, decoded, and presented to the MAC using a series of PHY-</w:t>
            </w:r>
            <w:proofErr w:type="spellStart"/>
            <w:proofErr w:type="gramStart"/>
            <w:r>
              <w:rPr>
                <w:w w:val="100"/>
              </w:rPr>
              <w:t>DATA.indication</w:t>
            </w:r>
            <w:proofErr w:type="spellEnd"/>
            <w:r>
              <w:rPr>
                <w:w w:val="100"/>
              </w:rPr>
              <w:t>(</w:t>
            </w:r>
            <w:proofErr w:type="gramEnd"/>
            <w:r>
              <w:rPr>
                <w:w w:val="100"/>
              </w:rPr>
              <w:t xml:space="preserve">DATA) primitive exchanges. Any final bits that cannot be assembled into a complete octet are considered pad bits and discarded. After the reception of the final bit of the last PSDU octet, and possible padding and tail bits, the receiver shall be returned to the RX IDLE state, as shown in </w:t>
            </w:r>
            <w:r>
              <w:rPr>
                <w:w w:val="100"/>
              </w:rPr>
              <w:fldChar w:fldCharType="begin"/>
            </w:r>
            <w:r>
              <w:rPr>
                <w:w w:val="100"/>
              </w:rPr>
              <w:instrText xml:space="preserve"> REF  RTF39363732333a204669675469 \h</w:instrText>
            </w:r>
            <w:r>
              <w:rPr>
                <w:w w:val="100"/>
              </w:rPr>
            </w:r>
            <w:r>
              <w:rPr>
                <w:w w:val="100"/>
              </w:rPr>
              <w:fldChar w:fldCharType="separate"/>
            </w:r>
            <w:r>
              <w:rPr>
                <w:w w:val="100"/>
              </w:rPr>
              <w:t>Figure 22-31</w:t>
            </w:r>
            <w:r>
              <w:rPr>
                <w:w w:val="100"/>
              </w:rPr>
              <w:fldChar w:fldCharType="end"/>
            </w:r>
            <w:r>
              <w:rPr>
                <w:w w:val="100"/>
              </w:rPr>
              <w:t>.</w:t>
            </w:r>
          </w:p>
          <w:p w:rsidR="000E0FA2" w:rsidRPr="006B294A" w:rsidRDefault="000E0FA2" w:rsidP="000E0FA2">
            <w:pPr>
              <w:pStyle w:val="Body"/>
              <w:spacing w:line="240" w:lineRule="auto"/>
              <w:rPr>
                <w:rFonts w:eastAsia="굴림"/>
              </w:rPr>
            </w:pPr>
          </w:p>
        </w:tc>
      </w:tr>
    </w:tbl>
    <w:p w:rsidR="00CA09B2" w:rsidRPr="007319FA" w:rsidRDefault="00CA09B2" w:rsidP="00F92A5D"/>
    <w:sectPr w:rsidR="00CA09B2" w:rsidRPr="007319FA" w:rsidSect="00E905A8">
      <w:headerReference w:type="default" r:id="rId68"/>
      <w:footerReference w:type="default" r:id="rId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A2" w:rsidRDefault="000E0FA2">
      <w:r>
        <w:separator/>
      </w:r>
    </w:p>
  </w:endnote>
  <w:endnote w:type="continuationSeparator" w:id="0">
    <w:p w:rsidR="000E0FA2" w:rsidRDefault="000E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oudy">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A2" w:rsidRDefault="00B7263B" w:rsidP="00465AAF">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0E0FA2">
      <w:t>Submission</w:t>
    </w:r>
    <w:r>
      <w:fldChar w:fldCharType="end"/>
    </w:r>
    <w:r w:rsidR="000E0FA2">
      <w:tab/>
      <w:t xml:space="preserve">page </w:t>
    </w:r>
    <w:r w:rsidR="000E0FA2">
      <w:fldChar w:fldCharType="begin"/>
    </w:r>
    <w:r w:rsidR="000E0FA2">
      <w:instrText xml:space="preserve">page </w:instrText>
    </w:r>
    <w:r w:rsidR="000E0FA2">
      <w:fldChar w:fldCharType="separate"/>
    </w:r>
    <w:r>
      <w:rPr>
        <w:noProof/>
      </w:rPr>
      <w:t>2</w:t>
    </w:r>
    <w:r w:rsidR="000E0FA2">
      <w:rPr>
        <w:noProof/>
      </w:rPr>
      <w:fldChar w:fldCharType="end"/>
    </w:r>
    <w:r w:rsidR="000E0FA2">
      <w:tab/>
    </w:r>
    <w:r w:rsidR="000E0FA2">
      <w:rPr>
        <w:rFonts w:hint="eastAsia"/>
        <w:lang w:eastAsia="ko-KR"/>
      </w:rPr>
      <w:t>Minho Cheong</w:t>
    </w:r>
    <w:r w:rsidR="000E0FA2">
      <w:t xml:space="preserve">, </w:t>
    </w:r>
    <w:r w:rsidR="000E0FA2">
      <w:rPr>
        <w:rFonts w:hint="eastAsia"/>
        <w:lang w:eastAsia="ko-KR"/>
      </w:rPr>
      <w:t>ETRI</w:t>
    </w:r>
  </w:p>
  <w:p w:rsidR="000E0FA2" w:rsidRDefault="000E0F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A2" w:rsidRDefault="000E0FA2">
      <w:r>
        <w:separator/>
      </w:r>
    </w:p>
  </w:footnote>
  <w:footnote w:type="continuationSeparator" w:id="0">
    <w:p w:rsidR="000E0FA2" w:rsidRDefault="000E0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A2" w:rsidRDefault="00244003" w:rsidP="004B65EE">
    <w:pPr>
      <w:pStyle w:val="a4"/>
      <w:tabs>
        <w:tab w:val="clear" w:pos="6480"/>
        <w:tab w:val="center" w:pos="4680"/>
        <w:tab w:val="right" w:pos="9360"/>
      </w:tabs>
      <w:rPr>
        <w:lang w:eastAsia="ko-KR"/>
      </w:rPr>
    </w:pPr>
    <w:r>
      <w:rPr>
        <w:rFonts w:hint="eastAsia"/>
        <w:lang w:eastAsia="ko-KR"/>
      </w:rPr>
      <w:t>May</w:t>
    </w:r>
    <w:r w:rsidR="000E0FA2">
      <w:t xml:space="preserve"> 201</w:t>
    </w:r>
    <w:r w:rsidR="000E0FA2">
      <w:rPr>
        <w:rFonts w:hint="eastAsia"/>
        <w:lang w:eastAsia="ko-KR"/>
      </w:rPr>
      <w:t>2</w:t>
    </w:r>
    <w:r w:rsidR="000E0FA2">
      <w:tab/>
    </w:r>
    <w:r w:rsidR="000E0FA2">
      <w:tab/>
    </w:r>
    <w:r w:rsidR="00B7263B">
      <w:fldChar w:fldCharType="begin"/>
    </w:r>
    <w:r w:rsidR="00B7263B">
      <w:instrText xml:space="preserve"> TITLE  \* MERGEFORMAT </w:instrText>
    </w:r>
    <w:r w:rsidR="00B7263B">
      <w:fldChar w:fldCharType="separate"/>
    </w:r>
    <w:r w:rsidR="000E0FA2">
      <w:t>doc.: IEEE 802.11-1</w:t>
    </w:r>
    <w:r w:rsidR="000E0FA2">
      <w:rPr>
        <w:rFonts w:hint="eastAsia"/>
        <w:lang w:eastAsia="ko-KR"/>
      </w:rPr>
      <w:t>2</w:t>
    </w:r>
    <w:r w:rsidR="000E0FA2">
      <w:t>/</w:t>
    </w:r>
    <w:r w:rsidR="000E0FA2">
      <w:rPr>
        <w:rFonts w:hint="eastAsia"/>
        <w:lang w:eastAsia="ko-KR"/>
      </w:rPr>
      <w:t>0336</w:t>
    </w:r>
    <w:r w:rsidR="000E0FA2">
      <w:t>r</w:t>
    </w:r>
    <w:r w:rsidR="00B7263B">
      <w:fldChar w:fldCharType="end"/>
    </w:r>
    <w:r w:rsidR="000E0FA2">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D43EE4"/>
    <w:lvl w:ilvl="0">
      <w:numFmt w:val="bullet"/>
      <w:lvlText w:val="*"/>
      <w:lvlJc w:val="left"/>
    </w:lvl>
  </w:abstractNum>
  <w:abstractNum w:abstractNumId="1">
    <w:nsid w:val="2DBD56FD"/>
    <w:multiLevelType w:val="multilevel"/>
    <w:tmpl w:val="EF86A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Figure 22-1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
    <w:abstractNumId w:val="0"/>
    <w:lvlOverride w:ilvl="0">
      <w:lvl w:ilvl="0">
        <w:start w:val="1"/>
        <w:numFmt w:val="bullet"/>
        <w:lvlText w:val="Table 22-1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2-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2-16—"/>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2-10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22-10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2-10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2-10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525ABD"/>
    <w:rsid w:val="000007C6"/>
    <w:rsid w:val="00013599"/>
    <w:rsid w:val="0002111F"/>
    <w:rsid w:val="00030066"/>
    <w:rsid w:val="00037694"/>
    <w:rsid w:val="000530C5"/>
    <w:rsid w:val="000548FD"/>
    <w:rsid w:val="00055776"/>
    <w:rsid w:val="00055946"/>
    <w:rsid w:val="00056D0A"/>
    <w:rsid w:val="00057D14"/>
    <w:rsid w:val="0006349F"/>
    <w:rsid w:val="0006491F"/>
    <w:rsid w:val="0009648B"/>
    <w:rsid w:val="000A466F"/>
    <w:rsid w:val="000A51FB"/>
    <w:rsid w:val="000B15FB"/>
    <w:rsid w:val="000D0295"/>
    <w:rsid w:val="000D11B9"/>
    <w:rsid w:val="000D79BF"/>
    <w:rsid w:val="000D7E2F"/>
    <w:rsid w:val="000E0FA2"/>
    <w:rsid w:val="000E15F2"/>
    <w:rsid w:val="000E246D"/>
    <w:rsid w:val="000F054E"/>
    <w:rsid w:val="000F3C8C"/>
    <w:rsid w:val="00100098"/>
    <w:rsid w:val="001056C4"/>
    <w:rsid w:val="00111CF1"/>
    <w:rsid w:val="00112789"/>
    <w:rsid w:val="00116B67"/>
    <w:rsid w:val="00122177"/>
    <w:rsid w:val="00124064"/>
    <w:rsid w:val="00125254"/>
    <w:rsid w:val="00130B38"/>
    <w:rsid w:val="00150C50"/>
    <w:rsid w:val="00163139"/>
    <w:rsid w:val="00166717"/>
    <w:rsid w:val="00175CC3"/>
    <w:rsid w:val="00181F0B"/>
    <w:rsid w:val="00185E1F"/>
    <w:rsid w:val="001A3B71"/>
    <w:rsid w:val="001A4597"/>
    <w:rsid w:val="001B4CC4"/>
    <w:rsid w:val="001B7308"/>
    <w:rsid w:val="001C34EA"/>
    <w:rsid w:val="001C738B"/>
    <w:rsid w:val="001C77A5"/>
    <w:rsid w:val="001D723B"/>
    <w:rsid w:val="001D7D6F"/>
    <w:rsid w:val="001E2F11"/>
    <w:rsid w:val="001E62EB"/>
    <w:rsid w:val="001F15C3"/>
    <w:rsid w:val="00205EDC"/>
    <w:rsid w:val="002127FE"/>
    <w:rsid w:val="002234F2"/>
    <w:rsid w:val="0022389E"/>
    <w:rsid w:val="00224151"/>
    <w:rsid w:val="002249B8"/>
    <w:rsid w:val="00231160"/>
    <w:rsid w:val="00241444"/>
    <w:rsid w:val="002432D1"/>
    <w:rsid w:val="00244003"/>
    <w:rsid w:val="0026092E"/>
    <w:rsid w:val="00262AC3"/>
    <w:rsid w:val="00262BAF"/>
    <w:rsid w:val="002661E9"/>
    <w:rsid w:val="00266C20"/>
    <w:rsid w:val="00283560"/>
    <w:rsid w:val="0029020B"/>
    <w:rsid w:val="00291301"/>
    <w:rsid w:val="00294ED4"/>
    <w:rsid w:val="002962AC"/>
    <w:rsid w:val="00297608"/>
    <w:rsid w:val="002A050A"/>
    <w:rsid w:val="002B24D2"/>
    <w:rsid w:val="002B4BA6"/>
    <w:rsid w:val="002C02CF"/>
    <w:rsid w:val="002D44BE"/>
    <w:rsid w:val="002E3AB5"/>
    <w:rsid w:val="002F5D5D"/>
    <w:rsid w:val="003045F0"/>
    <w:rsid w:val="00306FE1"/>
    <w:rsid w:val="0031210C"/>
    <w:rsid w:val="003123F0"/>
    <w:rsid w:val="0031391F"/>
    <w:rsid w:val="003140A0"/>
    <w:rsid w:val="00314B50"/>
    <w:rsid w:val="0032169F"/>
    <w:rsid w:val="003242FA"/>
    <w:rsid w:val="0033486D"/>
    <w:rsid w:val="00335BC5"/>
    <w:rsid w:val="00343B21"/>
    <w:rsid w:val="00346D27"/>
    <w:rsid w:val="00355FDC"/>
    <w:rsid w:val="00390C23"/>
    <w:rsid w:val="00391E85"/>
    <w:rsid w:val="003920F6"/>
    <w:rsid w:val="00393401"/>
    <w:rsid w:val="00394E32"/>
    <w:rsid w:val="003A3751"/>
    <w:rsid w:val="003A4A90"/>
    <w:rsid w:val="003A535C"/>
    <w:rsid w:val="003C1B41"/>
    <w:rsid w:val="003C2141"/>
    <w:rsid w:val="003C6848"/>
    <w:rsid w:val="003D61B5"/>
    <w:rsid w:val="003E1F36"/>
    <w:rsid w:val="003E2582"/>
    <w:rsid w:val="003F26D2"/>
    <w:rsid w:val="00405629"/>
    <w:rsid w:val="004320E8"/>
    <w:rsid w:val="00432470"/>
    <w:rsid w:val="004349BA"/>
    <w:rsid w:val="00441743"/>
    <w:rsid w:val="00442037"/>
    <w:rsid w:val="00446685"/>
    <w:rsid w:val="00454C7B"/>
    <w:rsid w:val="00460CF1"/>
    <w:rsid w:val="00462BFA"/>
    <w:rsid w:val="00465AAF"/>
    <w:rsid w:val="00475A2E"/>
    <w:rsid w:val="004765EC"/>
    <w:rsid w:val="004771A1"/>
    <w:rsid w:val="00482949"/>
    <w:rsid w:val="00486971"/>
    <w:rsid w:val="004A3D8E"/>
    <w:rsid w:val="004A7C84"/>
    <w:rsid w:val="004B043F"/>
    <w:rsid w:val="004B2B18"/>
    <w:rsid w:val="004B52C4"/>
    <w:rsid w:val="004B65EE"/>
    <w:rsid w:val="004D79B3"/>
    <w:rsid w:val="004E0C8D"/>
    <w:rsid w:val="004E34D7"/>
    <w:rsid w:val="004F2B96"/>
    <w:rsid w:val="004F2BD2"/>
    <w:rsid w:val="004F6713"/>
    <w:rsid w:val="00500124"/>
    <w:rsid w:val="005005E0"/>
    <w:rsid w:val="005032FA"/>
    <w:rsid w:val="005038A3"/>
    <w:rsid w:val="0050441F"/>
    <w:rsid w:val="00513358"/>
    <w:rsid w:val="00522296"/>
    <w:rsid w:val="00525ABD"/>
    <w:rsid w:val="0053774F"/>
    <w:rsid w:val="00540622"/>
    <w:rsid w:val="00541D48"/>
    <w:rsid w:val="005446B3"/>
    <w:rsid w:val="00557AB0"/>
    <w:rsid w:val="00561BE8"/>
    <w:rsid w:val="00566253"/>
    <w:rsid w:val="00571357"/>
    <w:rsid w:val="0057520B"/>
    <w:rsid w:val="00596EBA"/>
    <w:rsid w:val="005A7BE1"/>
    <w:rsid w:val="005B59DA"/>
    <w:rsid w:val="005C0D46"/>
    <w:rsid w:val="005C3A39"/>
    <w:rsid w:val="005C47D1"/>
    <w:rsid w:val="005C72F4"/>
    <w:rsid w:val="00600354"/>
    <w:rsid w:val="006003D8"/>
    <w:rsid w:val="0060491A"/>
    <w:rsid w:val="00615771"/>
    <w:rsid w:val="0062440B"/>
    <w:rsid w:val="006338F0"/>
    <w:rsid w:val="00636C8B"/>
    <w:rsid w:val="00646DE1"/>
    <w:rsid w:val="00665968"/>
    <w:rsid w:val="00667019"/>
    <w:rsid w:val="00672672"/>
    <w:rsid w:val="00677C69"/>
    <w:rsid w:val="006845FB"/>
    <w:rsid w:val="00693ECC"/>
    <w:rsid w:val="006963F1"/>
    <w:rsid w:val="006A246E"/>
    <w:rsid w:val="006A27C9"/>
    <w:rsid w:val="006B01D9"/>
    <w:rsid w:val="006B294A"/>
    <w:rsid w:val="006C0397"/>
    <w:rsid w:val="006C0727"/>
    <w:rsid w:val="006D2E4C"/>
    <w:rsid w:val="006E145F"/>
    <w:rsid w:val="006E32B1"/>
    <w:rsid w:val="00712A22"/>
    <w:rsid w:val="007178FC"/>
    <w:rsid w:val="00721ED2"/>
    <w:rsid w:val="00724BA3"/>
    <w:rsid w:val="00724C96"/>
    <w:rsid w:val="00724E71"/>
    <w:rsid w:val="007319FA"/>
    <w:rsid w:val="00733D0C"/>
    <w:rsid w:val="00744A60"/>
    <w:rsid w:val="0075005C"/>
    <w:rsid w:val="00752F5A"/>
    <w:rsid w:val="00753AC4"/>
    <w:rsid w:val="00754695"/>
    <w:rsid w:val="00757E59"/>
    <w:rsid w:val="00761CEE"/>
    <w:rsid w:val="0076276C"/>
    <w:rsid w:val="007651DC"/>
    <w:rsid w:val="00766500"/>
    <w:rsid w:val="00770185"/>
    <w:rsid w:val="00770572"/>
    <w:rsid w:val="00772603"/>
    <w:rsid w:val="007821A9"/>
    <w:rsid w:val="007929D6"/>
    <w:rsid w:val="0079404A"/>
    <w:rsid w:val="00797A09"/>
    <w:rsid w:val="007A38A7"/>
    <w:rsid w:val="007C122F"/>
    <w:rsid w:val="007C482D"/>
    <w:rsid w:val="007D5084"/>
    <w:rsid w:val="007D654F"/>
    <w:rsid w:val="007D6A39"/>
    <w:rsid w:val="007E6188"/>
    <w:rsid w:val="007E7656"/>
    <w:rsid w:val="007F21C9"/>
    <w:rsid w:val="007F50B9"/>
    <w:rsid w:val="008041F9"/>
    <w:rsid w:val="00806D1A"/>
    <w:rsid w:val="00812B80"/>
    <w:rsid w:val="00824978"/>
    <w:rsid w:val="00827559"/>
    <w:rsid w:val="00840CFE"/>
    <w:rsid w:val="0085484A"/>
    <w:rsid w:val="00860878"/>
    <w:rsid w:val="00877F2F"/>
    <w:rsid w:val="008963B0"/>
    <w:rsid w:val="008A15C4"/>
    <w:rsid w:val="008B0FAA"/>
    <w:rsid w:val="008B6797"/>
    <w:rsid w:val="008C3A60"/>
    <w:rsid w:val="008C48C5"/>
    <w:rsid w:val="008E3227"/>
    <w:rsid w:val="008E3D70"/>
    <w:rsid w:val="008E60B6"/>
    <w:rsid w:val="008F132F"/>
    <w:rsid w:val="008F28C4"/>
    <w:rsid w:val="008F5D78"/>
    <w:rsid w:val="008F6FDB"/>
    <w:rsid w:val="00900921"/>
    <w:rsid w:val="00917742"/>
    <w:rsid w:val="00917AEE"/>
    <w:rsid w:val="00923E88"/>
    <w:rsid w:val="00926AB5"/>
    <w:rsid w:val="00931BC7"/>
    <w:rsid w:val="00935CDB"/>
    <w:rsid w:val="00941711"/>
    <w:rsid w:val="0094583E"/>
    <w:rsid w:val="00945B30"/>
    <w:rsid w:val="0095126B"/>
    <w:rsid w:val="00957681"/>
    <w:rsid w:val="00957B13"/>
    <w:rsid w:val="00961B8F"/>
    <w:rsid w:val="009649F3"/>
    <w:rsid w:val="0096531E"/>
    <w:rsid w:val="00966BDE"/>
    <w:rsid w:val="009728B5"/>
    <w:rsid w:val="00976086"/>
    <w:rsid w:val="009800DD"/>
    <w:rsid w:val="0098175B"/>
    <w:rsid w:val="00983118"/>
    <w:rsid w:val="00987165"/>
    <w:rsid w:val="00996E06"/>
    <w:rsid w:val="009973EC"/>
    <w:rsid w:val="009A35A2"/>
    <w:rsid w:val="009A484D"/>
    <w:rsid w:val="009B760C"/>
    <w:rsid w:val="009C2128"/>
    <w:rsid w:val="009C2A42"/>
    <w:rsid w:val="009C31FA"/>
    <w:rsid w:val="009C32EA"/>
    <w:rsid w:val="009C7186"/>
    <w:rsid w:val="009F4C0F"/>
    <w:rsid w:val="00A00D15"/>
    <w:rsid w:val="00A02325"/>
    <w:rsid w:val="00A0490F"/>
    <w:rsid w:val="00A259BE"/>
    <w:rsid w:val="00A3395A"/>
    <w:rsid w:val="00A4114C"/>
    <w:rsid w:val="00A440F5"/>
    <w:rsid w:val="00A479DA"/>
    <w:rsid w:val="00A528DC"/>
    <w:rsid w:val="00A5394B"/>
    <w:rsid w:val="00A63727"/>
    <w:rsid w:val="00A6499E"/>
    <w:rsid w:val="00A6674D"/>
    <w:rsid w:val="00A7344B"/>
    <w:rsid w:val="00A74967"/>
    <w:rsid w:val="00A77E14"/>
    <w:rsid w:val="00A8579F"/>
    <w:rsid w:val="00A936C5"/>
    <w:rsid w:val="00A94E38"/>
    <w:rsid w:val="00A97082"/>
    <w:rsid w:val="00AA09D4"/>
    <w:rsid w:val="00AA21DF"/>
    <w:rsid w:val="00AA427C"/>
    <w:rsid w:val="00AA59D9"/>
    <w:rsid w:val="00AB003A"/>
    <w:rsid w:val="00AB2F30"/>
    <w:rsid w:val="00AD44F5"/>
    <w:rsid w:val="00AE5E0C"/>
    <w:rsid w:val="00AF12DE"/>
    <w:rsid w:val="00B161AE"/>
    <w:rsid w:val="00B231D0"/>
    <w:rsid w:val="00B24036"/>
    <w:rsid w:val="00B266FC"/>
    <w:rsid w:val="00B35FBE"/>
    <w:rsid w:val="00B40278"/>
    <w:rsid w:val="00B4147E"/>
    <w:rsid w:val="00B44885"/>
    <w:rsid w:val="00B7263B"/>
    <w:rsid w:val="00B8109F"/>
    <w:rsid w:val="00B84376"/>
    <w:rsid w:val="00BA0ED6"/>
    <w:rsid w:val="00BA2676"/>
    <w:rsid w:val="00BB15A8"/>
    <w:rsid w:val="00BB1CA1"/>
    <w:rsid w:val="00BC0E54"/>
    <w:rsid w:val="00BC2B83"/>
    <w:rsid w:val="00BD7AC6"/>
    <w:rsid w:val="00BE68C2"/>
    <w:rsid w:val="00BF0BB2"/>
    <w:rsid w:val="00BF140B"/>
    <w:rsid w:val="00C06DCB"/>
    <w:rsid w:val="00C1162C"/>
    <w:rsid w:val="00C216C6"/>
    <w:rsid w:val="00C21E57"/>
    <w:rsid w:val="00C22446"/>
    <w:rsid w:val="00C23205"/>
    <w:rsid w:val="00C276B9"/>
    <w:rsid w:val="00C33816"/>
    <w:rsid w:val="00C509DB"/>
    <w:rsid w:val="00C54FA6"/>
    <w:rsid w:val="00C55BEA"/>
    <w:rsid w:val="00C6459E"/>
    <w:rsid w:val="00C74231"/>
    <w:rsid w:val="00C7577F"/>
    <w:rsid w:val="00C86355"/>
    <w:rsid w:val="00C902CB"/>
    <w:rsid w:val="00C95265"/>
    <w:rsid w:val="00CA09B2"/>
    <w:rsid w:val="00CB160A"/>
    <w:rsid w:val="00CB7606"/>
    <w:rsid w:val="00CC1256"/>
    <w:rsid w:val="00CC1A55"/>
    <w:rsid w:val="00CE1A0F"/>
    <w:rsid w:val="00CE6842"/>
    <w:rsid w:val="00CF0D94"/>
    <w:rsid w:val="00CF2ADF"/>
    <w:rsid w:val="00CF2EFC"/>
    <w:rsid w:val="00CF3CBB"/>
    <w:rsid w:val="00D003F6"/>
    <w:rsid w:val="00D10AD2"/>
    <w:rsid w:val="00D11546"/>
    <w:rsid w:val="00D1601E"/>
    <w:rsid w:val="00D248A2"/>
    <w:rsid w:val="00D24E01"/>
    <w:rsid w:val="00D25C1B"/>
    <w:rsid w:val="00D26E67"/>
    <w:rsid w:val="00D3440B"/>
    <w:rsid w:val="00D344A9"/>
    <w:rsid w:val="00D467C7"/>
    <w:rsid w:val="00D83265"/>
    <w:rsid w:val="00D86702"/>
    <w:rsid w:val="00D87B88"/>
    <w:rsid w:val="00D9008A"/>
    <w:rsid w:val="00D97840"/>
    <w:rsid w:val="00DA096A"/>
    <w:rsid w:val="00DA5BD4"/>
    <w:rsid w:val="00DA6C30"/>
    <w:rsid w:val="00DB0E76"/>
    <w:rsid w:val="00DB30EC"/>
    <w:rsid w:val="00DB79F1"/>
    <w:rsid w:val="00DC5A7B"/>
    <w:rsid w:val="00DC6583"/>
    <w:rsid w:val="00DD1C1A"/>
    <w:rsid w:val="00DD28FB"/>
    <w:rsid w:val="00DF18FD"/>
    <w:rsid w:val="00DF7295"/>
    <w:rsid w:val="00DF741E"/>
    <w:rsid w:val="00E00918"/>
    <w:rsid w:val="00E03561"/>
    <w:rsid w:val="00E11A23"/>
    <w:rsid w:val="00E16DB5"/>
    <w:rsid w:val="00E30B21"/>
    <w:rsid w:val="00E32E76"/>
    <w:rsid w:val="00E35BD0"/>
    <w:rsid w:val="00E6306F"/>
    <w:rsid w:val="00E64121"/>
    <w:rsid w:val="00E73A3D"/>
    <w:rsid w:val="00E8299C"/>
    <w:rsid w:val="00E905A8"/>
    <w:rsid w:val="00EA73C6"/>
    <w:rsid w:val="00EB5EEE"/>
    <w:rsid w:val="00EC6EF8"/>
    <w:rsid w:val="00ED6991"/>
    <w:rsid w:val="00EF12A6"/>
    <w:rsid w:val="00EF3347"/>
    <w:rsid w:val="00F05248"/>
    <w:rsid w:val="00F30D79"/>
    <w:rsid w:val="00F30F1B"/>
    <w:rsid w:val="00F327EC"/>
    <w:rsid w:val="00F36581"/>
    <w:rsid w:val="00F37B0A"/>
    <w:rsid w:val="00F44F43"/>
    <w:rsid w:val="00F50E8F"/>
    <w:rsid w:val="00F53288"/>
    <w:rsid w:val="00F536C2"/>
    <w:rsid w:val="00F652C3"/>
    <w:rsid w:val="00F90910"/>
    <w:rsid w:val="00F92A5D"/>
    <w:rsid w:val="00F92A69"/>
    <w:rsid w:val="00F94F7B"/>
    <w:rsid w:val="00FA014D"/>
    <w:rsid w:val="00FA4C70"/>
    <w:rsid w:val="00FC085B"/>
    <w:rsid w:val="00FD3956"/>
    <w:rsid w:val="00FE2A5D"/>
    <w:rsid w:val="00FF19B3"/>
    <w:rsid w:val="00FF4A1F"/>
    <w:rsid w:val="00FF62CA"/>
    <w:rsid w:val="00FF6B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CellBody">
    <w:name w:val="CellBody"/>
    <w:uiPriority w:val="99"/>
    <w:rsid w:val="006C0397"/>
    <w:pPr>
      <w:widowControl w:val="0"/>
      <w:autoSpaceDE w:val="0"/>
      <w:autoSpaceDN w:val="0"/>
      <w:adjustRightInd w:val="0"/>
      <w:spacing w:line="200" w:lineRule="atLeast"/>
    </w:pPr>
    <w:rPr>
      <w:color w:val="000000"/>
      <w:w w:val="0"/>
      <w:sz w:val="18"/>
      <w:szCs w:val="18"/>
      <w:lang w:eastAsia="ko-KR"/>
    </w:rPr>
  </w:style>
  <w:style w:type="paragraph" w:customStyle="1" w:styleId="Acronym">
    <w:name w:val="Acronym"/>
    <w:rsid w:val="0095126B"/>
    <w:pPr>
      <w:widowControl w:val="0"/>
      <w:tabs>
        <w:tab w:val="left" w:pos="2040"/>
      </w:tabs>
      <w:autoSpaceDE w:val="0"/>
      <w:autoSpaceDN w:val="0"/>
      <w:adjustRightInd w:val="0"/>
      <w:spacing w:before="60" w:after="60" w:line="220" w:lineRule="atLeast"/>
    </w:pPr>
    <w:rPr>
      <w:color w:val="000000"/>
      <w:w w:val="0"/>
      <w:lang w:eastAsia="ko-KR"/>
    </w:rPr>
  </w:style>
  <w:style w:type="paragraph" w:customStyle="1" w:styleId="FigTitle">
    <w:name w:val="FigTitle"/>
    <w:uiPriority w:val="99"/>
    <w:rsid w:val="0095126B"/>
    <w:pPr>
      <w:widowControl w:val="0"/>
      <w:autoSpaceDE w:val="0"/>
      <w:autoSpaceDN w:val="0"/>
      <w:adjustRightInd w:val="0"/>
      <w:spacing w:before="240" w:line="240" w:lineRule="atLeast"/>
      <w:jc w:val="center"/>
    </w:pPr>
    <w:rPr>
      <w:b/>
      <w:bCs/>
      <w:color w:val="000000"/>
      <w:w w:val="0"/>
      <w:lang w:val="en-GB" w:eastAsia="ko-KR"/>
    </w:rPr>
  </w:style>
  <w:style w:type="paragraph" w:customStyle="1" w:styleId="Equationvariable">
    <w:name w:val="Equation variable"/>
    <w:uiPriority w:val="99"/>
    <w:rsid w:val="00F30D79"/>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Equation">
    <w:name w:val="Equation"/>
    <w:uiPriority w:val="99"/>
    <w:rsid w:val="00957681"/>
    <w:pPr>
      <w:suppressAutoHyphens/>
      <w:autoSpaceDE w:val="0"/>
      <w:autoSpaceDN w:val="0"/>
      <w:adjustRightInd w:val="0"/>
      <w:spacing w:before="240" w:after="240" w:line="200" w:lineRule="atLeast"/>
      <w:ind w:firstLine="200"/>
    </w:pPr>
    <w:rPr>
      <w:color w:val="000000"/>
      <w:w w:val="0"/>
      <w:lang w:eastAsia="ko-KR"/>
    </w:rPr>
  </w:style>
  <w:style w:type="paragraph" w:customStyle="1" w:styleId="TableTitle">
    <w:name w:val="TableTitle"/>
    <w:next w:val="a"/>
    <w:uiPriority w:val="99"/>
    <w:rsid w:val="00335BC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335BC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Note">
    <w:name w:val="Note"/>
    <w:uiPriority w:val="99"/>
    <w:rsid w:val="00335B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Code1">
    <w:name w:val="Code 1"/>
    <w:uiPriority w:val="99"/>
    <w:rsid w:val="00A637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hAnsi="Courier" w:cs="Courier"/>
      <w:color w:val="000000"/>
      <w:w w:val="0"/>
      <w:lang w:eastAsia="ko-KR"/>
    </w:rPr>
  </w:style>
  <w:style w:type="character" w:customStyle="1" w:styleId="Subscript">
    <w:name w:val="Subscript"/>
    <w:uiPriority w:val="99"/>
    <w:rsid w:val="006B294A"/>
    <w:rPr>
      <w:vertAlign w:val="subscript"/>
    </w:rPr>
  </w:style>
  <w:style w:type="paragraph" w:customStyle="1" w:styleId="D">
    <w:name w:val="D"/>
    <w:aliases w:val="DashedList2"/>
    <w:uiPriority w:val="99"/>
    <w:rsid w:val="006B294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60631292">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77102436">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1665518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8.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6.wmf"/><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C66B-1B18-4178-AF9D-8599B047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766</TotalTime>
  <Pages>21</Pages>
  <Words>6780</Words>
  <Characters>37582</Characters>
  <Application>Microsoft Office Word</Application>
  <DocSecurity>0</DocSecurity>
  <Lines>313</Lines>
  <Paragraphs>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44274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Minho_1</cp:lastModifiedBy>
  <cp:revision>50</cp:revision>
  <cp:lastPrinted>2011-03-25T00:45:00Z</cp:lastPrinted>
  <dcterms:created xsi:type="dcterms:W3CDTF">2011-05-10T03:14:00Z</dcterms:created>
  <dcterms:modified xsi:type="dcterms:W3CDTF">2012-05-03T03:59:00Z</dcterms:modified>
</cp:coreProperties>
</file>