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bookmarkStart w:id="0" w:name="_GoBack"/>
      <w:bookmarkEnd w:id="0"/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874"/>
        <w:gridCol w:w="1478"/>
        <w:gridCol w:w="1710"/>
        <w:gridCol w:w="2988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B266FC" w:rsidP="00262BAF">
            <w:pPr>
              <w:pStyle w:val="T2"/>
            </w:pPr>
            <w:r>
              <w:rPr>
                <w:rFonts w:hint="eastAsia"/>
                <w:sz w:val="24"/>
                <w:lang w:eastAsia="ko-KR"/>
              </w:rPr>
              <w:t>D</w:t>
            </w:r>
            <w:r w:rsidR="00636C8B">
              <w:rPr>
                <w:rFonts w:hint="eastAsia"/>
                <w:sz w:val="24"/>
                <w:lang w:eastAsia="ko-KR"/>
              </w:rPr>
              <w:t>2</w:t>
            </w:r>
            <w:r>
              <w:rPr>
                <w:rFonts w:hint="eastAsia"/>
                <w:sz w:val="24"/>
                <w:lang w:eastAsia="ko-KR"/>
              </w:rPr>
              <w:t>.0</w:t>
            </w:r>
            <w:r w:rsidR="003C1B41" w:rsidRPr="003C1B41">
              <w:rPr>
                <w:rFonts w:hint="eastAsia"/>
                <w:sz w:val="24"/>
                <w:lang w:eastAsia="ko-KR"/>
              </w:rPr>
              <w:t xml:space="preserve"> Comment Resolution </w:t>
            </w:r>
            <w:r w:rsidR="003C1B41" w:rsidRPr="003C1B41">
              <w:rPr>
                <w:sz w:val="24"/>
                <w:lang w:eastAsia="ko-KR"/>
              </w:rPr>
              <w:t>–</w:t>
            </w:r>
            <w:r w:rsidR="00BF140B">
              <w:rPr>
                <w:rFonts w:hint="eastAsia"/>
                <w:sz w:val="24"/>
                <w:lang w:eastAsia="ko-KR"/>
              </w:rPr>
              <w:t xml:space="preserve">Clause </w:t>
            </w:r>
            <w:r w:rsidR="003B24D3">
              <w:rPr>
                <w:rFonts w:hint="eastAsia"/>
                <w:sz w:val="24"/>
                <w:lang w:eastAsia="ko-KR"/>
              </w:rPr>
              <w:t>22.3.8.2.1 ~ 22.3.8.2.2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636C8B">
            <w:pPr>
              <w:pStyle w:val="T2"/>
              <w:ind w:left="0"/>
              <w:rPr>
                <w:sz w:val="20"/>
                <w:lang w:eastAsia="ko-KR"/>
              </w:rPr>
            </w:pPr>
            <w:r>
              <w:rPr>
                <w:sz w:val="20"/>
              </w:rPr>
              <w:t>Date:</w:t>
            </w:r>
            <w:r w:rsidR="00B266FC">
              <w:rPr>
                <w:rFonts w:hint="eastAsia"/>
                <w:sz w:val="20"/>
                <w:lang w:eastAsia="ko-KR"/>
              </w:rPr>
              <w:t xml:space="preserve"> </w:t>
            </w:r>
            <w:r w:rsidR="00CC1256">
              <w:rPr>
                <w:b w:val="0"/>
                <w:sz w:val="20"/>
              </w:rPr>
              <w:t xml:space="preserve"> </w:t>
            </w:r>
            <w:r w:rsidR="000F1010">
              <w:rPr>
                <w:rFonts w:hint="eastAsia"/>
                <w:b w:val="0"/>
                <w:sz w:val="20"/>
                <w:lang w:eastAsia="ko-KR"/>
              </w:rPr>
              <w:t>March 12</w:t>
            </w:r>
            <w:r w:rsidR="00636C8B">
              <w:rPr>
                <w:rFonts w:hint="eastAsia"/>
                <w:b w:val="0"/>
                <w:sz w:val="20"/>
                <w:lang w:eastAsia="ko-KR"/>
              </w:rPr>
              <w:t>th</w:t>
            </w:r>
            <w:r w:rsidR="00B266FC">
              <w:rPr>
                <w:rFonts w:hint="eastAsia"/>
                <w:b w:val="0"/>
                <w:sz w:val="20"/>
                <w:lang w:eastAsia="ko-KR"/>
              </w:rPr>
              <w:t xml:space="preserve"> 2011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3C1B41">
        <w:trPr>
          <w:jc w:val="center"/>
        </w:trPr>
        <w:tc>
          <w:tcPr>
            <w:tcW w:w="152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87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47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98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3C1B41">
        <w:trPr>
          <w:jc w:val="center"/>
        </w:trPr>
        <w:tc>
          <w:tcPr>
            <w:tcW w:w="1526" w:type="dxa"/>
            <w:vAlign w:val="center"/>
          </w:tcPr>
          <w:p w:rsidR="00CA09B2" w:rsidRDefault="003C1B41" w:rsidP="003C1B4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Minho Cheong</w:t>
            </w:r>
          </w:p>
        </w:tc>
        <w:tc>
          <w:tcPr>
            <w:tcW w:w="1874" w:type="dxa"/>
            <w:vAlign w:val="center"/>
          </w:tcPr>
          <w:p w:rsidR="00CA09B2" w:rsidRDefault="003C1B41" w:rsidP="003C1B4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ETRI</w:t>
            </w:r>
          </w:p>
        </w:tc>
        <w:tc>
          <w:tcPr>
            <w:tcW w:w="1478" w:type="dxa"/>
            <w:vAlign w:val="center"/>
          </w:tcPr>
          <w:p w:rsidR="00CA09B2" w:rsidRDefault="00CA09B2" w:rsidP="003C1B4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CA09B2" w:rsidRDefault="00CA09B2" w:rsidP="003C1B4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988" w:type="dxa"/>
            <w:vAlign w:val="center"/>
          </w:tcPr>
          <w:p w:rsidR="00525ABD" w:rsidRPr="00CC1256" w:rsidRDefault="003C1B41" w:rsidP="003C1B41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eastAsia="ko-KR"/>
              </w:rPr>
            </w:pPr>
            <w:r>
              <w:rPr>
                <w:rFonts w:hint="eastAsia"/>
                <w:sz w:val="24"/>
                <w:szCs w:val="24"/>
                <w:lang w:eastAsia="ko-KR"/>
              </w:rPr>
              <w:t>minho@etri.re.kr</w:t>
            </w:r>
          </w:p>
        </w:tc>
      </w:tr>
      <w:tr w:rsidR="00CA09B2" w:rsidTr="003C1B41">
        <w:trPr>
          <w:jc w:val="center"/>
        </w:trPr>
        <w:tc>
          <w:tcPr>
            <w:tcW w:w="152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7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7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98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9B03A3">
      <w:pPr>
        <w:pStyle w:val="T1"/>
        <w:spacing w:after="120"/>
        <w:rPr>
          <w:sz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95pt;margin-top:16.2pt;width:468pt;height:224pt;z-index:251657728;mso-position-horizontal-relative:text;mso-position-vertical-relative:text" o:allowincell="f" stroked="f">
            <v:textbox style="mso-next-textbox:#_x0000_s1027">
              <w:txbxContent>
                <w:p w:rsidR="000D7E2F" w:rsidRDefault="000D7E2F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0D7E2F" w:rsidRDefault="000D7E2F" w:rsidP="00030066">
                  <w:pPr>
                    <w:rPr>
                      <w:lang w:eastAsia="ko-KR"/>
                    </w:rPr>
                  </w:pPr>
                  <w:r>
                    <w:t xml:space="preserve">This document provides resolutions for CID </w:t>
                  </w:r>
                  <w:r w:rsidR="006B69EB">
                    <w:rPr>
                      <w:rFonts w:hint="eastAsia"/>
                      <w:lang w:eastAsia="ko-KR"/>
                    </w:rPr>
                    <w:t>5155, 5003, 5156, 5299, 5475, 5157 and 5300.</w:t>
                  </w:r>
                </w:p>
              </w:txbxContent>
            </v:textbox>
          </v:shape>
        </w:pict>
      </w:r>
    </w:p>
    <w:p w:rsidR="00465AAF" w:rsidRDefault="00465AAF" w:rsidP="00F92A5D"/>
    <w:p w:rsidR="00465AAF" w:rsidRPr="00465AAF" w:rsidRDefault="00465AAF" w:rsidP="00465AAF"/>
    <w:p w:rsidR="00465AAF" w:rsidRPr="00465AAF" w:rsidRDefault="00465AAF" w:rsidP="00465AAF"/>
    <w:p w:rsidR="00465AAF" w:rsidRPr="00465AAF" w:rsidRDefault="00465AAF" w:rsidP="00465AAF"/>
    <w:p w:rsidR="00465AAF" w:rsidRPr="00465AAF" w:rsidRDefault="00465AAF" w:rsidP="00465AAF"/>
    <w:p w:rsidR="00465AAF" w:rsidRPr="00465AAF" w:rsidRDefault="00465AAF" w:rsidP="00465AAF"/>
    <w:p w:rsidR="00465AAF" w:rsidRPr="00465AAF" w:rsidRDefault="00465AAF" w:rsidP="00465AAF"/>
    <w:p w:rsidR="00465AAF" w:rsidRDefault="00465AAF" w:rsidP="00F92A5D"/>
    <w:p w:rsidR="00465AAF" w:rsidRDefault="00465AAF" w:rsidP="00465AAF">
      <w:pPr>
        <w:jc w:val="right"/>
      </w:pPr>
    </w:p>
    <w:p w:rsidR="00CA09B2" w:rsidRDefault="00CA09B2" w:rsidP="00F92A5D">
      <w:r w:rsidRPr="00465AAF">
        <w:br w:type="page"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851"/>
        <w:gridCol w:w="1134"/>
        <w:gridCol w:w="2895"/>
        <w:gridCol w:w="2373"/>
        <w:gridCol w:w="1506"/>
      </w:tblGrid>
      <w:tr w:rsidR="009F2183" w:rsidRPr="00521C6B" w:rsidTr="009F2183">
        <w:trPr>
          <w:trHeight w:val="288"/>
        </w:trPr>
        <w:tc>
          <w:tcPr>
            <w:tcW w:w="817" w:type="dxa"/>
          </w:tcPr>
          <w:p w:rsidR="009F2183" w:rsidRPr="00521C6B" w:rsidRDefault="009F2183" w:rsidP="00FB5F0D">
            <w:pPr>
              <w:jc w:val="right"/>
              <w:rPr>
                <w:rFonts w:ascii="Arial" w:eastAsia="굴림" w:hAnsi="Arial" w:cs="Arial"/>
                <w:b/>
                <w:sz w:val="20"/>
                <w:lang w:val="en-US" w:eastAsia="ko-KR"/>
              </w:rPr>
            </w:pPr>
            <w:r w:rsidRPr="00521C6B">
              <w:rPr>
                <w:rFonts w:ascii="Arial" w:eastAsia="굴림" w:hAnsi="Arial" w:cs="Arial" w:hint="eastAsia"/>
                <w:b/>
                <w:sz w:val="20"/>
                <w:lang w:val="en-US" w:eastAsia="ko-KR"/>
              </w:rPr>
              <w:lastRenderedPageBreak/>
              <w:t>CID</w:t>
            </w:r>
          </w:p>
        </w:tc>
        <w:tc>
          <w:tcPr>
            <w:tcW w:w="851" w:type="dxa"/>
          </w:tcPr>
          <w:p w:rsidR="009F2183" w:rsidRPr="00521C6B" w:rsidRDefault="009F2183" w:rsidP="00FB5F0D">
            <w:pPr>
              <w:jc w:val="right"/>
              <w:rPr>
                <w:rFonts w:ascii="Arial" w:eastAsia="굴림" w:hAnsi="Arial" w:cs="Arial"/>
                <w:b/>
                <w:sz w:val="20"/>
                <w:lang w:val="en-US" w:eastAsia="ko-KR"/>
              </w:rPr>
            </w:pPr>
            <w:r w:rsidRPr="00521C6B">
              <w:rPr>
                <w:rFonts w:ascii="Arial" w:eastAsia="굴림" w:hAnsi="Arial" w:cs="Arial" w:hint="eastAsia"/>
                <w:b/>
                <w:sz w:val="20"/>
                <w:lang w:val="en-US" w:eastAsia="ko-KR"/>
              </w:rPr>
              <w:t>Page</w:t>
            </w:r>
          </w:p>
        </w:tc>
        <w:tc>
          <w:tcPr>
            <w:tcW w:w="1134" w:type="dxa"/>
          </w:tcPr>
          <w:p w:rsidR="009F2183" w:rsidRPr="00521C6B" w:rsidRDefault="009F2183" w:rsidP="00FB5F0D">
            <w:pPr>
              <w:rPr>
                <w:rFonts w:ascii="Arial" w:eastAsia="굴림" w:hAnsi="Arial" w:cs="Arial"/>
                <w:b/>
                <w:sz w:val="20"/>
                <w:lang w:val="en-US" w:eastAsia="ko-KR"/>
              </w:rPr>
            </w:pPr>
            <w:r w:rsidRPr="00521C6B">
              <w:rPr>
                <w:rFonts w:ascii="Arial" w:eastAsia="굴림" w:hAnsi="Arial" w:cs="Arial" w:hint="eastAsia"/>
                <w:b/>
                <w:sz w:val="20"/>
                <w:lang w:val="en-US" w:eastAsia="ko-KR"/>
              </w:rPr>
              <w:t>Clause</w:t>
            </w:r>
          </w:p>
        </w:tc>
        <w:tc>
          <w:tcPr>
            <w:tcW w:w="2895" w:type="dxa"/>
          </w:tcPr>
          <w:p w:rsidR="009F2183" w:rsidRPr="00521C6B" w:rsidRDefault="009F2183" w:rsidP="00FB5F0D">
            <w:pPr>
              <w:rPr>
                <w:rFonts w:ascii="Arial" w:eastAsia="굴림" w:hAnsi="Arial" w:cs="Arial"/>
                <w:b/>
                <w:sz w:val="20"/>
                <w:lang w:val="en-US" w:eastAsia="ko-KR"/>
              </w:rPr>
            </w:pPr>
            <w:r w:rsidRPr="00521C6B">
              <w:rPr>
                <w:rFonts w:ascii="Arial" w:eastAsia="굴림" w:hAnsi="Arial" w:cs="Arial" w:hint="eastAsia"/>
                <w:b/>
                <w:sz w:val="20"/>
                <w:lang w:val="en-US" w:eastAsia="ko-KR"/>
              </w:rPr>
              <w:t>Comment</w:t>
            </w:r>
          </w:p>
        </w:tc>
        <w:tc>
          <w:tcPr>
            <w:tcW w:w="2373" w:type="dxa"/>
          </w:tcPr>
          <w:p w:rsidR="009F2183" w:rsidRPr="00521C6B" w:rsidRDefault="009F2183" w:rsidP="00FB5F0D">
            <w:pPr>
              <w:rPr>
                <w:rFonts w:ascii="Arial" w:eastAsia="굴림" w:hAnsi="Arial" w:cs="Arial"/>
                <w:b/>
                <w:sz w:val="20"/>
                <w:lang w:val="en-US" w:eastAsia="ko-KR"/>
              </w:rPr>
            </w:pPr>
            <w:r w:rsidRPr="00521C6B">
              <w:rPr>
                <w:rFonts w:ascii="Arial" w:eastAsia="굴림" w:hAnsi="Arial" w:cs="Arial" w:hint="eastAsia"/>
                <w:b/>
                <w:sz w:val="20"/>
                <w:lang w:val="en-US" w:eastAsia="ko-KR"/>
              </w:rPr>
              <w:t>Proposed change</w:t>
            </w:r>
          </w:p>
        </w:tc>
        <w:tc>
          <w:tcPr>
            <w:tcW w:w="1506" w:type="dxa"/>
          </w:tcPr>
          <w:p w:rsidR="009F2183" w:rsidRPr="00521C6B" w:rsidRDefault="009F2183" w:rsidP="00FB5F0D">
            <w:pPr>
              <w:rPr>
                <w:rFonts w:ascii="Arial" w:eastAsia="굴림" w:hAnsi="Arial" w:cs="Arial"/>
                <w:b/>
                <w:sz w:val="20"/>
                <w:lang w:val="en-US" w:eastAsia="ko-KR"/>
              </w:rPr>
            </w:pPr>
            <w:r w:rsidRPr="00521C6B">
              <w:rPr>
                <w:rFonts w:ascii="Arial" w:eastAsia="굴림" w:hAnsi="Arial" w:cs="Arial" w:hint="eastAsia"/>
                <w:b/>
                <w:sz w:val="20"/>
                <w:lang w:val="en-US" w:eastAsia="ko-KR"/>
              </w:rPr>
              <w:t>Resolution</w:t>
            </w:r>
          </w:p>
        </w:tc>
      </w:tr>
      <w:tr w:rsidR="00042522" w:rsidRPr="00042522" w:rsidTr="00042522">
        <w:trPr>
          <w:trHeight w:val="2040"/>
        </w:trPr>
        <w:tc>
          <w:tcPr>
            <w:tcW w:w="817" w:type="dxa"/>
            <w:hideMark/>
          </w:tcPr>
          <w:p w:rsidR="00042522" w:rsidRPr="00042522" w:rsidRDefault="00042522" w:rsidP="00042522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042522">
              <w:rPr>
                <w:rFonts w:ascii="Arial" w:eastAsia="굴림" w:hAnsi="Arial" w:cs="Arial"/>
                <w:sz w:val="20"/>
                <w:lang w:val="en-US" w:eastAsia="ko-KR"/>
              </w:rPr>
              <w:t>5155</w:t>
            </w:r>
          </w:p>
        </w:tc>
        <w:tc>
          <w:tcPr>
            <w:tcW w:w="851" w:type="dxa"/>
            <w:hideMark/>
          </w:tcPr>
          <w:p w:rsidR="00042522" w:rsidRPr="00042522" w:rsidRDefault="00042522" w:rsidP="00042522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042522">
              <w:rPr>
                <w:rFonts w:ascii="Arial" w:eastAsia="굴림" w:hAnsi="Arial" w:cs="Arial"/>
                <w:sz w:val="20"/>
                <w:lang w:val="en-US" w:eastAsia="ko-KR"/>
              </w:rPr>
              <w:t>204.18</w:t>
            </w:r>
          </w:p>
        </w:tc>
        <w:tc>
          <w:tcPr>
            <w:tcW w:w="1134" w:type="dxa"/>
            <w:hideMark/>
          </w:tcPr>
          <w:p w:rsidR="00042522" w:rsidRPr="00042522" w:rsidRDefault="00042522" w:rsidP="00042522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042522">
              <w:rPr>
                <w:rFonts w:ascii="Arial" w:eastAsia="굴림" w:hAnsi="Arial" w:cs="Arial"/>
                <w:sz w:val="20"/>
                <w:lang w:val="en-US" w:eastAsia="ko-KR"/>
              </w:rPr>
              <w:t>22.3.8.2.1</w:t>
            </w:r>
          </w:p>
        </w:tc>
        <w:tc>
          <w:tcPr>
            <w:tcW w:w="2895" w:type="dxa"/>
            <w:hideMark/>
          </w:tcPr>
          <w:p w:rsidR="00042522" w:rsidRPr="00042522" w:rsidRDefault="00042522" w:rsidP="00042522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042522">
              <w:rPr>
                <w:rFonts w:ascii="Arial" w:eastAsia="굴림" w:hAnsi="Arial" w:cs="Arial"/>
                <w:sz w:val="20"/>
                <w:lang w:val="en-US" w:eastAsia="ko-KR"/>
              </w:rPr>
              <w:t>Redundant definition [Q]_N</w:t>
            </w:r>
          </w:p>
        </w:tc>
        <w:tc>
          <w:tcPr>
            <w:tcW w:w="2373" w:type="dxa"/>
            <w:hideMark/>
          </w:tcPr>
          <w:p w:rsidR="00042522" w:rsidRPr="00042522" w:rsidRDefault="00042522" w:rsidP="00042522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042522">
              <w:rPr>
                <w:rFonts w:ascii="Arial" w:eastAsia="굴림" w:hAnsi="Arial" w:cs="Arial"/>
                <w:sz w:val="20"/>
                <w:lang w:val="en-US" w:eastAsia="ko-KR"/>
              </w:rPr>
              <w:t>Since [Q</w:t>
            </w:r>
            <w:proofErr w:type="gramStart"/>
            <w:r w:rsidRPr="00042522">
              <w:rPr>
                <w:rFonts w:ascii="Arial" w:eastAsia="굴림" w:hAnsi="Arial" w:cs="Arial"/>
                <w:sz w:val="20"/>
                <w:lang w:val="en-US" w:eastAsia="ko-KR"/>
              </w:rPr>
              <w:t>]_</w:t>
            </w:r>
            <w:proofErr w:type="gramEnd"/>
            <w:r w:rsidRPr="00042522">
              <w:rPr>
                <w:rFonts w:ascii="Arial" w:eastAsia="굴림" w:hAnsi="Arial" w:cs="Arial"/>
                <w:sz w:val="20"/>
                <w:lang w:val="en-US" w:eastAsia="ko-KR"/>
              </w:rPr>
              <w:t>M:N already indicates a matrix consisting of columns M to N, there is no need for a separate notation to indicate the first N columns of Q. Just use notation [Q]_1:N.</w:t>
            </w:r>
            <w:r w:rsidRPr="00042522">
              <w:rPr>
                <w:rFonts w:ascii="Arial" w:eastAsia="굴림" w:hAnsi="Arial" w:cs="Arial"/>
                <w:sz w:val="20"/>
                <w:lang w:val="en-US" w:eastAsia="ko-KR"/>
              </w:rPr>
              <w:br/>
              <w:t>Remove definition of [Q]_N</w:t>
            </w:r>
          </w:p>
        </w:tc>
        <w:tc>
          <w:tcPr>
            <w:tcW w:w="1506" w:type="dxa"/>
            <w:hideMark/>
          </w:tcPr>
          <w:p w:rsidR="00042522" w:rsidRDefault="00B224AA" w:rsidP="00042522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ACCEPT.</w:t>
            </w:r>
          </w:p>
          <w:p w:rsidR="00B224AA" w:rsidRPr="00042522" w:rsidRDefault="00B224AA" w:rsidP="00042522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See 12/0335.</w:t>
            </w:r>
          </w:p>
        </w:tc>
      </w:tr>
      <w:tr w:rsidR="00042522" w:rsidRPr="00042522" w:rsidTr="00C0547A">
        <w:trPr>
          <w:trHeight w:val="2040"/>
        </w:trPr>
        <w:tc>
          <w:tcPr>
            <w:tcW w:w="9576" w:type="dxa"/>
            <w:gridSpan w:val="6"/>
          </w:tcPr>
          <w:p w:rsidR="00042522" w:rsidRDefault="00042522" w:rsidP="00042522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</w:p>
          <w:p w:rsidR="00042522" w:rsidRDefault="00042522" w:rsidP="00042522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&lt;Discussion&gt;</w:t>
            </w:r>
          </w:p>
          <w:p w:rsidR="00486A97" w:rsidRDefault="00486A97" w:rsidP="00042522">
            <w:pPr>
              <w:tabs>
                <w:tab w:val="left" w:pos="3920"/>
              </w:tabs>
              <w:rPr>
                <w:ins w:id="1" w:author="Minho_5" w:date="2012-03-11T13:00:00Z"/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It is redundant as the commented pointed out. </w:t>
            </w:r>
          </w:p>
          <w:p w:rsidR="00042522" w:rsidRDefault="00486A97" w:rsidP="00042522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Among the entire clause 22, there is only one place [Q</w:t>
            </w:r>
            <w:proofErr w:type="gramStart"/>
            <w:r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>]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_</w:t>
            </w:r>
            <w:proofErr w:type="gramEnd"/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N type expression is used, that is, [</w:t>
            </w:r>
            <w:proofErr w:type="spellStart"/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Q</w:t>
            </w:r>
            <w:r w:rsidRPr="00486A97">
              <w:rPr>
                <w:rFonts w:ascii="TimesNewRoman" w:hAnsi="TimesNewRoman" w:cs="TimesNewRoman" w:hint="eastAsia"/>
                <w:color w:val="000000"/>
                <w:sz w:val="20"/>
                <w:vertAlign w:val="subscript"/>
                <w:lang w:eastAsia="ko-KR"/>
              </w:rPr>
              <w:t>k</w:t>
            </w:r>
            <w:proofErr w:type="spellEnd"/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]</w:t>
            </w:r>
            <w:r w:rsidRPr="00486A97">
              <w:rPr>
                <w:rFonts w:ascii="TimesNewRoman" w:hAnsi="TimesNewRoman" w:cs="TimesNewRoman" w:hint="eastAsia"/>
                <w:color w:val="000000"/>
                <w:sz w:val="20"/>
                <w:vertAlign w:val="subscript"/>
                <w:lang w:eastAsia="ko-KR"/>
              </w:rPr>
              <w:t>N</w:t>
            </w:r>
            <w:r w:rsidRPr="00486A97">
              <w:rPr>
                <w:rFonts w:ascii="TimesNewRoman" w:hAnsi="TimesNewRoman" w:cs="TimesNewRoman" w:hint="eastAsia"/>
                <w:color w:val="000000"/>
                <w:sz w:val="14"/>
                <w:vertAlign w:val="subscript"/>
                <w:lang w:eastAsia="ko-KR"/>
              </w:rPr>
              <w:t>STS</w:t>
            </w:r>
            <w:r w:rsidRPr="00486A97">
              <w:rPr>
                <w:rFonts w:ascii="TimesNewRoman" w:hAnsi="TimesNewRoman" w:cs="TimesNewRoman" w:hint="eastAsia"/>
                <w:color w:val="000000"/>
                <w:sz w:val="20"/>
                <w:vertAlign w:val="subscript"/>
                <w:lang w:eastAsia="ko-KR"/>
              </w:rPr>
              <w:t xml:space="preserve"> 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Figure 22-15.</w:t>
            </w:r>
          </w:p>
          <w:p w:rsidR="00486A97" w:rsidRDefault="00486A97" w:rsidP="00042522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Also considering fixing error in its column number, it needs to be </w:t>
            </w:r>
            <w:r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>change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 into [</w:t>
            </w:r>
            <w:proofErr w:type="spellStart"/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Q</w:t>
            </w:r>
            <w:r w:rsidRPr="00486A97">
              <w:rPr>
                <w:rFonts w:ascii="TimesNewRoman" w:hAnsi="TimesNewRoman" w:cs="TimesNewRoman" w:hint="eastAsia"/>
                <w:color w:val="000000"/>
                <w:sz w:val="20"/>
                <w:vertAlign w:val="subscript"/>
                <w:lang w:eastAsia="ko-KR"/>
              </w:rPr>
              <w:t>k</w:t>
            </w:r>
            <w:proofErr w:type="spellEnd"/>
            <w:r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>]</w:t>
            </w:r>
            <w:r w:rsidRPr="00486A97">
              <w:rPr>
                <w:rFonts w:ascii="TimesNewRoman" w:hAnsi="TimesNewRoman" w:cs="TimesNewRoman" w:hint="eastAsia"/>
                <w:color w:val="000000"/>
                <w:sz w:val="20"/>
                <w:vertAlign w:val="subscript"/>
                <w:lang w:eastAsia="ko-KR"/>
              </w:rPr>
              <w:t xml:space="preserve"> </w:t>
            </w:r>
            <w:r>
              <w:rPr>
                <w:rFonts w:ascii="TimesNewRoman" w:hAnsi="TimesNewRoman" w:cs="TimesNewRoman" w:hint="eastAsia"/>
                <w:color w:val="000000"/>
                <w:sz w:val="20"/>
                <w:vertAlign w:val="subscript"/>
                <w:lang w:eastAsia="ko-KR"/>
              </w:rPr>
              <w:t>1:N</w:t>
            </w:r>
            <w:r w:rsidRPr="00486A97">
              <w:rPr>
                <w:rFonts w:ascii="TimesNewRoman" w:hAnsi="TimesNewRoman" w:cs="TimesNewRoman" w:hint="eastAsia"/>
                <w:color w:val="000000"/>
                <w:sz w:val="14"/>
                <w:vertAlign w:val="subscript"/>
                <w:lang w:eastAsia="ko-KR"/>
              </w:rPr>
              <w:t>STS</w:t>
            </w:r>
            <w:r>
              <w:rPr>
                <w:rFonts w:ascii="TimesNewRoman" w:hAnsi="TimesNewRoman" w:cs="TimesNewRoman" w:hint="eastAsia"/>
                <w:color w:val="000000"/>
                <w:sz w:val="14"/>
                <w:vertAlign w:val="subscript"/>
                <w:lang w:eastAsia="ko-KR"/>
              </w:rPr>
              <w:t>,total</w:t>
            </w:r>
          </w:p>
          <w:p w:rsidR="00486A97" w:rsidRDefault="00486A97" w:rsidP="00042522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</w:p>
          <w:p w:rsidR="00042522" w:rsidRDefault="00042522" w:rsidP="00042522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ab/>
            </w:r>
          </w:p>
          <w:p w:rsidR="00042522" w:rsidRPr="00FD3956" w:rsidRDefault="00042522" w:rsidP="00042522">
            <w:pPr>
              <w:rPr>
                <w:b/>
              </w:rPr>
            </w:pPr>
            <w:proofErr w:type="spellStart"/>
            <w:r w:rsidRPr="00FD3956">
              <w:rPr>
                <w:b/>
                <w:highlight w:val="yellow"/>
              </w:rPr>
              <w:t>TGac</w:t>
            </w:r>
            <w:proofErr w:type="spellEnd"/>
            <w:r w:rsidRPr="00FD3956">
              <w:rPr>
                <w:b/>
                <w:highlight w:val="yellow"/>
              </w:rPr>
              <w:t xml:space="preserve"> editor: modify </w:t>
            </w:r>
            <w:r>
              <w:rPr>
                <w:rFonts w:hint="eastAsia"/>
                <w:b/>
                <w:highlight w:val="yellow"/>
                <w:lang w:eastAsia="ko-KR"/>
              </w:rPr>
              <w:t>the D2.</w:t>
            </w:r>
            <w:r w:rsidR="00486A97">
              <w:rPr>
                <w:rFonts w:hint="eastAsia"/>
                <w:b/>
                <w:highlight w:val="yellow"/>
                <w:lang w:eastAsia="ko-KR"/>
              </w:rPr>
              <w:t>0 text from P204</w:t>
            </w:r>
            <w:r>
              <w:rPr>
                <w:rFonts w:hint="eastAsia"/>
                <w:b/>
                <w:highlight w:val="yellow"/>
                <w:lang w:eastAsia="ko-KR"/>
              </w:rPr>
              <w:t>L</w:t>
            </w:r>
            <w:r w:rsidR="00486A97">
              <w:rPr>
                <w:rFonts w:hint="eastAsia"/>
                <w:b/>
                <w:highlight w:val="yellow"/>
                <w:lang w:eastAsia="ko-KR"/>
              </w:rPr>
              <w:t>12</w:t>
            </w:r>
            <w:r>
              <w:rPr>
                <w:rFonts w:hint="eastAsia"/>
                <w:b/>
                <w:highlight w:val="yellow"/>
                <w:lang w:eastAsia="ko-KR"/>
              </w:rPr>
              <w:t>,</w:t>
            </w:r>
            <w:r w:rsidRPr="00FD3956">
              <w:rPr>
                <w:b/>
                <w:highlight w:val="yellow"/>
              </w:rPr>
              <w:t xml:space="preserve"> as follows</w:t>
            </w:r>
          </w:p>
          <w:p w:rsidR="00486A97" w:rsidRDefault="00486A97" w:rsidP="00486A97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val="en-US" w:eastAsia="ko-KR"/>
              </w:rPr>
            </w:pPr>
          </w:p>
          <w:p w:rsidR="00486A97" w:rsidRDefault="00486A97" w:rsidP="00486A97">
            <w:pPr>
              <w:pStyle w:val="Body"/>
              <w:rPr>
                <w:w w:val="100"/>
              </w:rPr>
            </w:pPr>
            <w:r w:rsidRPr="00486A97">
              <w:rPr>
                <w:w w:val="100"/>
              </w:rPr>
              <w:t>The following notational</w:t>
            </w:r>
            <w:r>
              <w:rPr>
                <w:w w:val="100"/>
              </w:rPr>
              <w:t xml:space="preserve"> conventions are used </w:t>
            </w:r>
            <w:r>
              <w:rPr>
                <w:rFonts w:hint="eastAsia"/>
                <w:w w:val="100"/>
              </w:rPr>
              <w:t>in Clause 22</w:t>
            </w:r>
            <w:r w:rsidRPr="00486A97">
              <w:rPr>
                <w:w w:val="100"/>
              </w:rPr>
              <w:t>:</w:t>
            </w:r>
          </w:p>
          <w:p w:rsidR="00486A97" w:rsidRDefault="00486A97" w:rsidP="00486A97">
            <w:pPr>
              <w:pStyle w:val="Equationvariable"/>
              <w:rPr>
                <w:w w:val="100"/>
              </w:rPr>
            </w:pPr>
            <w:r>
              <w:rPr>
                <w:noProof/>
                <w:w w:val="100"/>
              </w:rPr>
              <w:drawing>
                <wp:inline distT="0" distB="0" distL="0" distR="0" wp14:anchorId="6B89F671" wp14:editId="26C034D4">
                  <wp:extent cx="381635" cy="254635"/>
                  <wp:effectExtent l="0" t="0" r="0" b="0"/>
                  <wp:docPr id="10" name="그림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100"/>
              </w:rPr>
              <w:t xml:space="preserve"> indicates the element in row </w:t>
            </w:r>
            <w:r>
              <w:rPr>
                <w:i/>
                <w:iCs/>
                <w:w w:val="100"/>
              </w:rPr>
              <w:t>m</w:t>
            </w:r>
            <w:r>
              <w:rPr>
                <w:w w:val="100"/>
              </w:rPr>
              <w:t xml:space="preserve"> and column </w:t>
            </w:r>
            <w:r>
              <w:rPr>
                <w:i/>
                <w:iCs/>
                <w:w w:val="100"/>
                <w:position w:val="-6"/>
              </w:rPr>
              <w:t>n</w:t>
            </w:r>
            <w:r>
              <w:rPr>
                <w:w w:val="100"/>
              </w:rPr>
              <w:t xml:space="preserve"> of matrix </w:t>
            </w:r>
            <w:r>
              <w:rPr>
                <w:noProof/>
                <w:w w:val="100"/>
              </w:rPr>
              <w:drawing>
                <wp:inline distT="0" distB="0" distL="0" distR="0" wp14:anchorId="36B77285" wp14:editId="36B1396D">
                  <wp:extent cx="127000" cy="167005"/>
                  <wp:effectExtent l="0" t="0" r="0" b="0"/>
                  <wp:docPr id="9" name="그림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6A97" w:rsidDel="00486A97" w:rsidRDefault="00486A97" w:rsidP="00486A97">
            <w:pPr>
              <w:pStyle w:val="Equationvariable"/>
              <w:rPr>
                <w:del w:id="2" w:author="Minho_5" w:date="2012-03-11T13:00:00Z"/>
                <w:w w:val="100"/>
              </w:rPr>
            </w:pPr>
            <w:del w:id="3" w:author="Minho_5" w:date="2012-03-11T13:00:00Z">
              <w:r w:rsidDel="00486A97">
                <w:rPr>
                  <w:noProof/>
                  <w:w w:val="100"/>
                  <w:rPrChange w:id="4">
                    <w:rPr>
                      <w:noProof/>
                    </w:rPr>
                  </w:rPrChange>
                </w:rPr>
                <w:drawing>
                  <wp:inline distT="0" distB="0" distL="0" distR="0" wp14:anchorId="47F4CDA9" wp14:editId="158295AD">
                    <wp:extent cx="294005" cy="254635"/>
                    <wp:effectExtent l="0" t="0" r="0" b="0"/>
                    <wp:docPr id="8" name="그림 8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94005" cy="2546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Del="00486A97">
                <w:rPr>
                  <w:w w:val="100"/>
                </w:rPr>
                <w:delText xml:space="preserve"> indicates a matrix consisting of the first </w:delText>
              </w:r>
              <w:r w:rsidDel="00486A97">
                <w:rPr>
                  <w:noProof/>
                  <w:w w:val="100"/>
                  <w:rPrChange w:id="5">
                    <w:rPr>
                      <w:noProof/>
                    </w:rPr>
                  </w:rPrChange>
                </w:rPr>
                <w:drawing>
                  <wp:inline distT="0" distB="0" distL="0" distR="0" wp14:anchorId="4DB4DA0D" wp14:editId="2E1DF426">
                    <wp:extent cx="111125" cy="167005"/>
                    <wp:effectExtent l="0" t="0" r="0" b="0"/>
                    <wp:docPr id="7" name="그림 7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1125" cy="1670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Del="00486A97">
                <w:rPr>
                  <w:w w:val="100"/>
                </w:rPr>
                <w:delText xml:space="preserve"> columns of matrix </w:delText>
              </w:r>
              <w:r w:rsidDel="00486A97">
                <w:rPr>
                  <w:noProof/>
                  <w:w w:val="100"/>
                  <w:rPrChange w:id="6">
                    <w:rPr>
                      <w:noProof/>
                    </w:rPr>
                  </w:rPrChange>
                </w:rPr>
                <w:drawing>
                  <wp:inline distT="0" distB="0" distL="0" distR="0" wp14:anchorId="4E2C1DF6" wp14:editId="0D863D23">
                    <wp:extent cx="127000" cy="167005"/>
                    <wp:effectExtent l="0" t="0" r="0" b="0"/>
                    <wp:docPr id="6" name="그림 6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27000" cy="1670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del>
          </w:p>
          <w:p w:rsidR="00486A97" w:rsidRDefault="00486A97" w:rsidP="00486A97">
            <w:pPr>
              <w:pStyle w:val="Equationvariable"/>
              <w:rPr>
                <w:w w:val="100"/>
              </w:rPr>
            </w:pPr>
            <w:r>
              <w:rPr>
                <w:noProof/>
                <w:w w:val="100"/>
              </w:rPr>
              <w:drawing>
                <wp:inline distT="0" distB="0" distL="0" distR="0" wp14:anchorId="71E4283A" wp14:editId="58E821F8">
                  <wp:extent cx="429260" cy="254635"/>
                  <wp:effectExtent l="0" t="0" r="0" b="0"/>
                  <wp:docPr id="5" name="그림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100"/>
              </w:rPr>
              <w:t xml:space="preserve"> indicates a matrix consisting of columns </w:t>
            </w:r>
            <w:r>
              <w:rPr>
                <w:noProof/>
                <w:w w:val="100"/>
              </w:rPr>
              <w:drawing>
                <wp:inline distT="0" distB="0" distL="0" distR="0" wp14:anchorId="5C6C0C52" wp14:editId="38218ED7">
                  <wp:extent cx="142875" cy="167005"/>
                  <wp:effectExtent l="0" t="0" r="0" b="0"/>
                  <wp:docPr id="4" name="그림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100"/>
              </w:rPr>
              <w:t xml:space="preserve"> </w:t>
            </w:r>
            <w:r>
              <w:rPr>
                <w:rFonts w:hint="eastAsia"/>
                <w:w w:val="100"/>
              </w:rPr>
              <w:t>to</w:t>
            </w:r>
            <w:r>
              <w:rPr>
                <w:w w:val="100"/>
              </w:rPr>
              <w:t xml:space="preserve"> </w:t>
            </w:r>
            <w:r>
              <w:rPr>
                <w:noProof/>
                <w:w w:val="100"/>
              </w:rPr>
              <w:drawing>
                <wp:inline distT="0" distB="0" distL="0" distR="0" wp14:anchorId="7A719AE7" wp14:editId="73509716">
                  <wp:extent cx="111125" cy="167005"/>
                  <wp:effectExtent l="0" t="0" r="0" b="0"/>
                  <wp:docPr id="3" name="그림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100"/>
              </w:rPr>
              <w:t xml:space="preserve"> of matrix </w:t>
            </w:r>
            <w:r>
              <w:rPr>
                <w:noProof/>
                <w:w w:val="100"/>
              </w:rPr>
              <w:drawing>
                <wp:inline distT="0" distB="0" distL="0" distR="0" wp14:anchorId="75C11AE7" wp14:editId="0C321020">
                  <wp:extent cx="127000" cy="167005"/>
                  <wp:effectExtent l="0" t="0" r="0" b="0"/>
                  <wp:docPr id="2" name="그림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6A97" w:rsidRDefault="00486A97" w:rsidP="00486A97">
            <w:pPr>
              <w:pStyle w:val="Equationvariable"/>
              <w:rPr>
                <w:w w:val="100"/>
              </w:rPr>
            </w:pPr>
            <w:r>
              <w:rPr>
                <w:w w:val="100"/>
              </w:rPr>
              <w:t xml:space="preserve">The index for the top left element of </w:t>
            </w:r>
            <w:r>
              <w:rPr>
                <w:noProof/>
                <w:w w:val="100"/>
              </w:rPr>
              <w:drawing>
                <wp:inline distT="0" distB="0" distL="0" distR="0" wp14:anchorId="77A14701" wp14:editId="012DF817">
                  <wp:extent cx="127000" cy="167005"/>
                  <wp:effectExtent l="0" t="0" r="0" b="0"/>
                  <wp:docPr id="1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100"/>
              </w:rPr>
              <w:t xml:space="preserve"> is (1, 1)</w:t>
            </w:r>
            <w:r>
              <w:rPr>
                <w:vanish/>
                <w:w w:val="100"/>
              </w:rPr>
              <w:t>(#388)</w:t>
            </w:r>
          </w:p>
          <w:p w:rsidR="00486A97" w:rsidRPr="00486A97" w:rsidRDefault="00486A97" w:rsidP="00486A97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  <w:p w:rsidR="00042522" w:rsidRDefault="00042522" w:rsidP="00042522">
            <w:pPr>
              <w:rPr>
                <w:rFonts w:ascii="Arial" w:eastAsia="굴림" w:hAnsi="Arial" w:cs="Arial"/>
                <w:sz w:val="20"/>
                <w:lang w:eastAsia="ko-KR"/>
              </w:rPr>
            </w:pPr>
          </w:p>
          <w:p w:rsidR="00486A97" w:rsidRPr="00FD3956" w:rsidRDefault="00486A97" w:rsidP="00486A97">
            <w:pPr>
              <w:rPr>
                <w:b/>
              </w:rPr>
            </w:pPr>
            <w:proofErr w:type="spellStart"/>
            <w:r w:rsidRPr="00FD3956">
              <w:rPr>
                <w:b/>
                <w:highlight w:val="yellow"/>
              </w:rPr>
              <w:t>TGac</w:t>
            </w:r>
            <w:proofErr w:type="spellEnd"/>
            <w:r w:rsidRPr="00FD3956">
              <w:rPr>
                <w:b/>
                <w:highlight w:val="yellow"/>
              </w:rPr>
              <w:t xml:space="preserve"> editor: modify </w:t>
            </w:r>
            <w:r>
              <w:rPr>
                <w:rFonts w:hint="eastAsia"/>
                <w:b/>
                <w:highlight w:val="yellow"/>
                <w:lang w:eastAsia="ko-KR"/>
              </w:rPr>
              <w:t>the D2.0 text from P213L20,</w:t>
            </w:r>
            <w:r w:rsidRPr="00FD3956">
              <w:rPr>
                <w:b/>
                <w:highlight w:val="yellow"/>
              </w:rPr>
              <w:t xml:space="preserve"> as follows</w:t>
            </w:r>
          </w:p>
          <w:p w:rsidR="00486A97" w:rsidRDefault="00486A97" w:rsidP="00486A97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val="en-US" w:eastAsia="ko-KR"/>
              </w:rPr>
            </w:pPr>
          </w:p>
          <w:p w:rsidR="00486A97" w:rsidRPr="00486A97" w:rsidRDefault="00486A97" w:rsidP="00486A97">
            <w:pPr>
              <w:rPr>
                <w:rFonts w:ascii="Arial" w:eastAsia="굴림" w:hAnsi="Arial" w:cs="Arial"/>
                <w:sz w:val="20"/>
                <w:lang w:eastAsia="ko-KR"/>
              </w:rPr>
            </w:pPr>
            <w:r>
              <w:rPr>
                <w:rFonts w:hint="eastAsia"/>
                <w:sz w:val="20"/>
                <w:lang w:val="en-US" w:eastAsia="ko-KR"/>
              </w:rPr>
              <w:t xml:space="preserve">Change 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[</w:t>
            </w:r>
            <w:proofErr w:type="spellStart"/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Q</w:t>
            </w:r>
            <w:r w:rsidRPr="00486A97">
              <w:rPr>
                <w:rFonts w:ascii="TimesNewRoman" w:hAnsi="TimesNewRoman" w:cs="TimesNewRoman" w:hint="eastAsia"/>
                <w:color w:val="000000"/>
                <w:sz w:val="20"/>
                <w:vertAlign w:val="subscript"/>
                <w:lang w:eastAsia="ko-KR"/>
              </w:rPr>
              <w:t>k</w:t>
            </w:r>
            <w:proofErr w:type="spellEnd"/>
            <w:r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>]</w:t>
            </w:r>
            <w:r w:rsidRPr="00486A97">
              <w:rPr>
                <w:rFonts w:ascii="TimesNewRoman" w:hAnsi="TimesNewRoman" w:cs="TimesNewRoman" w:hint="eastAsia"/>
                <w:color w:val="000000"/>
                <w:sz w:val="20"/>
                <w:vertAlign w:val="subscript"/>
                <w:lang w:eastAsia="ko-KR"/>
              </w:rPr>
              <w:t xml:space="preserve"> </w:t>
            </w:r>
            <w:r>
              <w:rPr>
                <w:rFonts w:ascii="TimesNewRoman" w:hAnsi="TimesNewRoman" w:cs="TimesNewRoman" w:hint="eastAsia"/>
                <w:color w:val="000000"/>
                <w:sz w:val="20"/>
                <w:vertAlign w:val="subscript"/>
                <w:lang w:eastAsia="ko-KR"/>
              </w:rPr>
              <w:t>N</w:t>
            </w:r>
            <w:r w:rsidRPr="00486A97">
              <w:rPr>
                <w:rFonts w:ascii="TimesNewRoman" w:hAnsi="TimesNewRoman" w:cs="TimesNewRoman" w:hint="eastAsia"/>
                <w:color w:val="000000"/>
                <w:sz w:val="14"/>
                <w:vertAlign w:val="subscript"/>
                <w:lang w:eastAsia="ko-KR"/>
              </w:rPr>
              <w:t>STS</w:t>
            </w:r>
            <w:r>
              <w:rPr>
                <w:rFonts w:hint="eastAsia"/>
                <w:sz w:val="20"/>
                <w:lang w:val="en-US" w:eastAsia="ko-KR"/>
              </w:rPr>
              <w:t xml:space="preserve">  in Figure 22-15 into 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[</w:t>
            </w:r>
            <w:proofErr w:type="spellStart"/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Q</w:t>
            </w:r>
            <w:r w:rsidRPr="00486A97">
              <w:rPr>
                <w:rFonts w:ascii="TimesNewRoman" w:hAnsi="TimesNewRoman" w:cs="TimesNewRoman" w:hint="eastAsia"/>
                <w:color w:val="000000"/>
                <w:sz w:val="20"/>
                <w:vertAlign w:val="subscript"/>
                <w:lang w:eastAsia="ko-KR"/>
              </w:rPr>
              <w:t>k</w:t>
            </w:r>
            <w:proofErr w:type="spellEnd"/>
            <w:r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>]</w:t>
            </w:r>
            <w:r w:rsidRPr="00486A97">
              <w:rPr>
                <w:rFonts w:ascii="TimesNewRoman" w:hAnsi="TimesNewRoman" w:cs="TimesNewRoman" w:hint="eastAsia"/>
                <w:color w:val="000000"/>
                <w:sz w:val="20"/>
                <w:vertAlign w:val="subscript"/>
                <w:lang w:eastAsia="ko-KR"/>
              </w:rPr>
              <w:t xml:space="preserve"> </w:t>
            </w:r>
            <w:r>
              <w:rPr>
                <w:rFonts w:ascii="TimesNewRoman" w:hAnsi="TimesNewRoman" w:cs="TimesNewRoman" w:hint="eastAsia"/>
                <w:color w:val="000000"/>
                <w:sz w:val="20"/>
                <w:vertAlign w:val="subscript"/>
                <w:lang w:eastAsia="ko-KR"/>
              </w:rPr>
              <w:t>1:N</w:t>
            </w:r>
            <w:r w:rsidRPr="00486A97">
              <w:rPr>
                <w:rFonts w:ascii="TimesNewRoman" w:hAnsi="TimesNewRoman" w:cs="TimesNewRoman" w:hint="eastAsia"/>
                <w:color w:val="000000"/>
                <w:sz w:val="14"/>
                <w:vertAlign w:val="subscript"/>
                <w:lang w:eastAsia="ko-KR"/>
              </w:rPr>
              <w:t>STS</w:t>
            </w:r>
            <w:r>
              <w:rPr>
                <w:rFonts w:ascii="TimesNewRoman" w:hAnsi="TimesNewRoman" w:cs="TimesNewRoman" w:hint="eastAsia"/>
                <w:color w:val="000000"/>
                <w:sz w:val="14"/>
                <w:vertAlign w:val="subscript"/>
                <w:lang w:eastAsia="ko-KR"/>
              </w:rPr>
              <w:t>,total</w:t>
            </w:r>
          </w:p>
          <w:p w:rsidR="00486A97" w:rsidRPr="00486A97" w:rsidRDefault="00486A97" w:rsidP="00486A97">
            <w:pPr>
              <w:rPr>
                <w:rFonts w:ascii="Arial" w:eastAsia="굴림" w:hAnsi="Arial" w:cs="Arial"/>
                <w:sz w:val="20"/>
                <w:lang w:eastAsia="ko-KR"/>
              </w:rPr>
            </w:pPr>
          </w:p>
        </w:tc>
      </w:tr>
      <w:tr w:rsidR="00042522" w:rsidRPr="00042522" w:rsidTr="00042522">
        <w:trPr>
          <w:trHeight w:val="765"/>
        </w:trPr>
        <w:tc>
          <w:tcPr>
            <w:tcW w:w="817" w:type="dxa"/>
            <w:hideMark/>
          </w:tcPr>
          <w:p w:rsidR="00042522" w:rsidRPr="00042522" w:rsidRDefault="00042522" w:rsidP="00042522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042522">
              <w:rPr>
                <w:rFonts w:ascii="Arial" w:eastAsia="굴림" w:hAnsi="Arial" w:cs="Arial"/>
                <w:sz w:val="20"/>
                <w:lang w:val="en-US" w:eastAsia="ko-KR"/>
              </w:rPr>
              <w:t>5003</w:t>
            </w:r>
          </w:p>
        </w:tc>
        <w:tc>
          <w:tcPr>
            <w:tcW w:w="851" w:type="dxa"/>
            <w:hideMark/>
          </w:tcPr>
          <w:p w:rsidR="00042522" w:rsidRPr="00042522" w:rsidRDefault="00042522" w:rsidP="00042522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042522">
              <w:rPr>
                <w:rFonts w:ascii="Arial" w:eastAsia="굴림" w:hAnsi="Arial" w:cs="Arial"/>
                <w:sz w:val="20"/>
                <w:lang w:val="en-US" w:eastAsia="ko-KR"/>
              </w:rPr>
              <w:t>204.37</w:t>
            </w:r>
          </w:p>
        </w:tc>
        <w:tc>
          <w:tcPr>
            <w:tcW w:w="1134" w:type="dxa"/>
            <w:hideMark/>
          </w:tcPr>
          <w:p w:rsidR="00042522" w:rsidRPr="00042522" w:rsidRDefault="00042522" w:rsidP="00042522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042522">
              <w:rPr>
                <w:rFonts w:ascii="Arial" w:eastAsia="굴림" w:hAnsi="Arial" w:cs="Arial"/>
                <w:sz w:val="20"/>
                <w:lang w:val="en-US" w:eastAsia="ko-KR"/>
              </w:rPr>
              <w:t>22.3.8.2.2</w:t>
            </w:r>
          </w:p>
        </w:tc>
        <w:tc>
          <w:tcPr>
            <w:tcW w:w="2895" w:type="dxa"/>
            <w:hideMark/>
          </w:tcPr>
          <w:p w:rsidR="00042522" w:rsidRPr="00042522" w:rsidRDefault="00042522" w:rsidP="00042522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042522">
              <w:rPr>
                <w:rFonts w:ascii="Arial" w:eastAsia="굴림" w:hAnsi="Arial" w:cs="Arial"/>
                <w:sz w:val="20"/>
                <w:lang w:val="en-US" w:eastAsia="ko-KR"/>
              </w:rPr>
              <w:t>"</w:t>
            </w:r>
            <w:proofErr w:type="gramStart"/>
            <w:r w:rsidRPr="00042522">
              <w:rPr>
                <w:rFonts w:ascii="Arial" w:eastAsia="굴림" w:hAnsi="Arial" w:cs="Arial"/>
                <w:sz w:val="20"/>
                <w:lang w:val="en-US" w:eastAsia="ko-KR"/>
              </w:rPr>
              <w:t>prevent</w:t>
            </w:r>
            <w:proofErr w:type="gramEnd"/>
            <w:r w:rsidRPr="00042522">
              <w:rPr>
                <w:rFonts w:ascii="Arial" w:eastAsia="굴림" w:hAnsi="Arial" w:cs="Arial"/>
                <w:sz w:val="20"/>
                <w:lang w:val="en-US" w:eastAsia="ko-KR"/>
              </w:rPr>
              <w:t xml:space="preserve"> </w:t>
            </w:r>
            <w:proofErr w:type="spellStart"/>
            <w:r w:rsidRPr="00042522">
              <w:rPr>
                <w:rFonts w:ascii="Arial" w:eastAsia="굴림" w:hAnsi="Arial" w:cs="Arial"/>
                <w:sz w:val="20"/>
                <w:lang w:val="en-US" w:eastAsia="ko-KR"/>
              </w:rPr>
              <w:t>beamforming</w:t>
            </w:r>
            <w:proofErr w:type="spellEnd"/>
            <w:r w:rsidRPr="00042522">
              <w:rPr>
                <w:rFonts w:ascii="Arial" w:eastAsia="굴림" w:hAnsi="Arial" w:cs="Arial"/>
                <w:sz w:val="20"/>
                <w:lang w:val="en-US" w:eastAsia="ko-KR"/>
              </w:rPr>
              <w:t xml:space="preserve">" should be changed to "prevent unnecessary </w:t>
            </w:r>
            <w:proofErr w:type="spellStart"/>
            <w:r w:rsidRPr="00042522">
              <w:rPr>
                <w:rFonts w:ascii="Arial" w:eastAsia="굴림" w:hAnsi="Arial" w:cs="Arial"/>
                <w:sz w:val="20"/>
                <w:lang w:val="en-US" w:eastAsia="ko-KR"/>
              </w:rPr>
              <w:t>beamforming</w:t>
            </w:r>
            <w:proofErr w:type="spellEnd"/>
            <w:r w:rsidRPr="00042522">
              <w:rPr>
                <w:rFonts w:ascii="Arial" w:eastAsia="굴림" w:hAnsi="Arial" w:cs="Arial"/>
                <w:sz w:val="20"/>
                <w:lang w:val="en-US" w:eastAsia="ko-KR"/>
              </w:rPr>
              <w:t>".</w:t>
            </w:r>
          </w:p>
        </w:tc>
        <w:tc>
          <w:tcPr>
            <w:tcW w:w="2373" w:type="dxa"/>
            <w:hideMark/>
          </w:tcPr>
          <w:p w:rsidR="00042522" w:rsidRPr="00042522" w:rsidRDefault="00042522" w:rsidP="00042522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042522">
              <w:rPr>
                <w:rFonts w:ascii="Arial" w:eastAsia="굴림" w:hAnsi="Arial" w:cs="Arial"/>
                <w:sz w:val="20"/>
                <w:lang w:val="en-US" w:eastAsia="ko-KR"/>
              </w:rPr>
              <w:t>As in comment</w:t>
            </w:r>
          </w:p>
        </w:tc>
        <w:tc>
          <w:tcPr>
            <w:tcW w:w="1506" w:type="dxa"/>
            <w:hideMark/>
          </w:tcPr>
          <w:p w:rsidR="00042522" w:rsidRDefault="00B224AA" w:rsidP="00042522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REVISE.</w:t>
            </w:r>
          </w:p>
          <w:p w:rsidR="00B224AA" w:rsidRPr="00042522" w:rsidRDefault="00B224AA" w:rsidP="00042522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See 12/0335.</w:t>
            </w:r>
          </w:p>
        </w:tc>
      </w:tr>
      <w:tr w:rsidR="00BD38B7" w:rsidRPr="00042522" w:rsidTr="00042522">
        <w:trPr>
          <w:trHeight w:val="765"/>
        </w:trPr>
        <w:tc>
          <w:tcPr>
            <w:tcW w:w="817" w:type="dxa"/>
          </w:tcPr>
          <w:p w:rsidR="00BD38B7" w:rsidRPr="00042522" w:rsidRDefault="00BD38B7" w:rsidP="00FB5F0D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042522">
              <w:rPr>
                <w:rFonts w:ascii="Arial" w:eastAsia="굴림" w:hAnsi="Arial" w:cs="Arial"/>
                <w:sz w:val="20"/>
                <w:lang w:val="en-US" w:eastAsia="ko-KR"/>
              </w:rPr>
              <w:t>5299</w:t>
            </w:r>
          </w:p>
        </w:tc>
        <w:tc>
          <w:tcPr>
            <w:tcW w:w="851" w:type="dxa"/>
          </w:tcPr>
          <w:p w:rsidR="00BD38B7" w:rsidRPr="00042522" w:rsidRDefault="00BD38B7" w:rsidP="00FB5F0D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042522">
              <w:rPr>
                <w:rFonts w:ascii="Arial" w:eastAsia="굴림" w:hAnsi="Arial" w:cs="Arial"/>
                <w:sz w:val="20"/>
                <w:lang w:val="en-US" w:eastAsia="ko-KR"/>
              </w:rPr>
              <w:t>204.37</w:t>
            </w:r>
          </w:p>
        </w:tc>
        <w:tc>
          <w:tcPr>
            <w:tcW w:w="1134" w:type="dxa"/>
          </w:tcPr>
          <w:p w:rsidR="00BD38B7" w:rsidRPr="00042522" w:rsidRDefault="00BD38B7" w:rsidP="00FB5F0D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042522">
              <w:rPr>
                <w:rFonts w:ascii="Arial" w:eastAsia="굴림" w:hAnsi="Arial" w:cs="Arial"/>
                <w:sz w:val="20"/>
                <w:lang w:val="en-US" w:eastAsia="ko-KR"/>
              </w:rPr>
              <w:t>22.3.8.2.2</w:t>
            </w:r>
          </w:p>
        </w:tc>
        <w:tc>
          <w:tcPr>
            <w:tcW w:w="2895" w:type="dxa"/>
          </w:tcPr>
          <w:p w:rsidR="00BD38B7" w:rsidRPr="00042522" w:rsidRDefault="00BD38B7" w:rsidP="00FB5F0D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042522">
              <w:rPr>
                <w:rFonts w:ascii="Arial" w:eastAsia="굴림" w:hAnsi="Arial" w:cs="Arial"/>
                <w:sz w:val="20"/>
                <w:lang w:val="en-US" w:eastAsia="ko-KR"/>
              </w:rPr>
              <w:t>"</w:t>
            </w:r>
            <w:proofErr w:type="gramStart"/>
            <w:r w:rsidRPr="00042522">
              <w:rPr>
                <w:rFonts w:ascii="Arial" w:eastAsia="굴림" w:hAnsi="Arial" w:cs="Arial"/>
                <w:sz w:val="20"/>
                <w:lang w:val="en-US" w:eastAsia="ko-KR"/>
              </w:rPr>
              <w:t>prevent</w:t>
            </w:r>
            <w:proofErr w:type="gramEnd"/>
            <w:r w:rsidRPr="00042522">
              <w:rPr>
                <w:rFonts w:ascii="Arial" w:eastAsia="굴림" w:hAnsi="Arial" w:cs="Arial"/>
                <w:sz w:val="20"/>
                <w:lang w:val="en-US" w:eastAsia="ko-KR"/>
              </w:rPr>
              <w:t xml:space="preserve"> </w:t>
            </w:r>
            <w:proofErr w:type="spellStart"/>
            <w:r w:rsidRPr="00042522">
              <w:rPr>
                <w:rFonts w:ascii="Arial" w:eastAsia="굴림" w:hAnsi="Arial" w:cs="Arial"/>
                <w:sz w:val="20"/>
                <w:lang w:val="en-US" w:eastAsia="ko-KR"/>
              </w:rPr>
              <w:t>beamforming</w:t>
            </w:r>
            <w:proofErr w:type="spellEnd"/>
            <w:r w:rsidRPr="00042522">
              <w:rPr>
                <w:rFonts w:ascii="Arial" w:eastAsia="굴림" w:hAnsi="Arial" w:cs="Arial"/>
                <w:sz w:val="20"/>
                <w:lang w:val="en-US" w:eastAsia="ko-KR"/>
              </w:rPr>
              <w:br/>
              <w:t>when similar signals are transmitted in different space-time streams. The same cyclic shift is applied to these</w:t>
            </w:r>
            <w:r w:rsidRPr="00042522">
              <w:rPr>
                <w:rFonts w:ascii="Arial" w:eastAsia="굴림" w:hAnsi="Arial" w:cs="Arial"/>
                <w:sz w:val="20"/>
                <w:lang w:val="en-US" w:eastAsia="ko-KR"/>
              </w:rPr>
              <w:br/>
              <w:t xml:space="preserve">streams during the transmission of the Data field of the VHT PPDU. The cyclic shift </w:t>
            </w:r>
            <w:proofErr w:type="gramStart"/>
            <w:r w:rsidRPr="00042522">
              <w:rPr>
                <w:rFonts w:ascii="Arial" w:eastAsia="굴림" w:hAnsi="Arial" w:cs="Arial"/>
                <w:sz w:val="20"/>
                <w:lang w:val="en-US" w:eastAsia="ko-KR"/>
              </w:rPr>
              <w:t>value ..</w:t>
            </w:r>
            <w:proofErr w:type="gramEnd"/>
            <w:r w:rsidRPr="00042522">
              <w:rPr>
                <w:rFonts w:ascii="Arial" w:eastAsia="굴림" w:hAnsi="Arial" w:cs="Arial"/>
                <w:sz w:val="20"/>
                <w:lang w:val="en-US" w:eastAsia="ko-KR"/>
              </w:rPr>
              <w:t>"</w:t>
            </w:r>
          </w:p>
        </w:tc>
        <w:tc>
          <w:tcPr>
            <w:tcW w:w="2373" w:type="dxa"/>
          </w:tcPr>
          <w:p w:rsidR="00BD38B7" w:rsidRPr="00042522" w:rsidRDefault="00BD38B7" w:rsidP="00FB5F0D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042522">
              <w:rPr>
                <w:rFonts w:ascii="Arial" w:eastAsia="굴림" w:hAnsi="Arial" w:cs="Arial"/>
                <w:sz w:val="20"/>
                <w:lang w:val="en-US" w:eastAsia="ko-KR"/>
              </w:rPr>
              <w:t xml:space="preserve">Maybe say: "prevent unintentional </w:t>
            </w:r>
            <w:proofErr w:type="spellStart"/>
            <w:r w:rsidRPr="00042522">
              <w:rPr>
                <w:rFonts w:ascii="Arial" w:eastAsia="굴림" w:hAnsi="Arial" w:cs="Arial"/>
                <w:sz w:val="20"/>
                <w:lang w:val="en-US" w:eastAsia="ko-KR"/>
              </w:rPr>
              <w:t>beamforming</w:t>
            </w:r>
            <w:proofErr w:type="spellEnd"/>
            <w:r w:rsidRPr="00042522">
              <w:rPr>
                <w:rFonts w:ascii="Arial" w:eastAsia="굴림" w:hAnsi="Arial" w:cs="Arial"/>
                <w:sz w:val="20"/>
                <w:lang w:val="en-US" w:eastAsia="ko-KR"/>
              </w:rPr>
              <w:br/>
              <w:t xml:space="preserve">when same signals are transmitted in multiple space-time streams. The cyclic shift values are applied to these streams also during the transmission of the Data field of the VHT PPDU. The cyclic shift </w:t>
            </w:r>
            <w:proofErr w:type="gramStart"/>
            <w:r w:rsidRPr="00042522">
              <w:rPr>
                <w:rFonts w:ascii="Arial" w:eastAsia="굴림" w:hAnsi="Arial" w:cs="Arial"/>
                <w:sz w:val="20"/>
                <w:lang w:val="en-US" w:eastAsia="ko-KR"/>
              </w:rPr>
              <w:t>values ..</w:t>
            </w:r>
            <w:proofErr w:type="gramEnd"/>
            <w:r w:rsidRPr="00042522">
              <w:rPr>
                <w:rFonts w:ascii="Arial" w:eastAsia="굴림" w:hAnsi="Arial" w:cs="Arial"/>
                <w:sz w:val="20"/>
                <w:lang w:val="en-US" w:eastAsia="ko-KR"/>
              </w:rPr>
              <w:t>"</w:t>
            </w:r>
          </w:p>
        </w:tc>
        <w:tc>
          <w:tcPr>
            <w:tcW w:w="1506" w:type="dxa"/>
          </w:tcPr>
          <w:p w:rsidR="00BD38B7" w:rsidRDefault="00E35A89" w:rsidP="00FB5F0D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REVISE</w:t>
            </w:r>
            <w:r w:rsidR="00BD38B7">
              <w:rPr>
                <w:rFonts w:ascii="Arial" w:eastAsia="굴림" w:hAnsi="Arial" w:cs="Arial" w:hint="eastAsia"/>
                <w:sz w:val="20"/>
                <w:lang w:val="en-US" w:eastAsia="ko-KR"/>
              </w:rPr>
              <w:t>.</w:t>
            </w:r>
          </w:p>
          <w:p w:rsidR="00BD38B7" w:rsidRPr="00042522" w:rsidRDefault="00BD38B7" w:rsidP="00FB5F0D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See 12/0335.</w:t>
            </w:r>
          </w:p>
        </w:tc>
      </w:tr>
      <w:tr w:rsidR="00E35A89" w:rsidRPr="00042522" w:rsidTr="00042522">
        <w:trPr>
          <w:trHeight w:val="765"/>
        </w:trPr>
        <w:tc>
          <w:tcPr>
            <w:tcW w:w="817" w:type="dxa"/>
          </w:tcPr>
          <w:p w:rsidR="00E35A89" w:rsidRPr="00042522" w:rsidRDefault="00E35A89" w:rsidP="00FB5F0D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042522">
              <w:rPr>
                <w:rFonts w:ascii="Arial" w:eastAsia="굴림" w:hAnsi="Arial" w:cs="Arial"/>
                <w:sz w:val="20"/>
                <w:lang w:val="en-US" w:eastAsia="ko-KR"/>
              </w:rPr>
              <w:t>5475</w:t>
            </w:r>
          </w:p>
        </w:tc>
        <w:tc>
          <w:tcPr>
            <w:tcW w:w="851" w:type="dxa"/>
          </w:tcPr>
          <w:p w:rsidR="00E35A89" w:rsidRPr="00042522" w:rsidRDefault="00E35A89" w:rsidP="00FB5F0D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042522">
              <w:rPr>
                <w:rFonts w:ascii="Arial" w:eastAsia="굴림" w:hAnsi="Arial" w:cs="Arial"/>
                <w:sz w:val="20"/>
                <w:lang w:val="en-US" w:eastAsia="ko-KR"/>
              </w:rPr>
              <w:t>204.38</w:t>
            </w:r>
          </w:p>
        </w:tc>
        <w:tc>
          <w:tcPr>
            <w:tcW w:w="1134" w:type="dxa"/>
          </w:tcPr>
          <w:p w:rsidR="00E35A89" w:rsidRPr="00042522" w:rsidRDefault="00E35A89" w:rsidP="00FB5F0D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042522">
              <w:rPr>
                <w:rFonts w:ascii="Arial" w:eastAsia="굴림" w:hAnsi="Arial" w:cs="Arial"/>
                <w:sz w:val="20"/>
                <w:lang w:val="en-US" w:eastAsia="ko-KR"/>
              </w:rPr>
              <w:t>22.3.8.2.2</w:t>
            </w:r>
          </w:p>
        </w:tc>
        <w:tc>
          <w:tcPr>
            <w:tcW w:w="2895" w:type="dxa"/>
          </w:tcPr>
          <w:p w:rsidR="00E35A89" w:rsidRPr="00042522" w:rsidRDefault="00E35A89" w:rsidP="00FB5F0D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042522">
              <w:rPr>
                <w:rFonts w:ascii="Arial" w:eastAsia="굴림" w:hAnsi="Arial" w:cs="Arial"/>
                <w:sz w:val="20"/>
                <w:lang w:val="en-US" w:eastAsia="ko-KR"/>
              </w:rPr>
              <w:t>"similar signals" is not accurate in technology</w:t>
            </w:r>
          </w:p>
        </w:tc>
        <w:tc>
          <w:tcPr>
            <w:tcW w:w="2373" w:type="dxa"/>
          </w:tcPr>
          <w:p w:rsidR="00E35A89" w:rsidRPr="00042522" w:rsidRDefault="00E35A89" w:rsidP="00FB5F0D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042522">
              <w:rPr>
                <w:rFonts w:ascii="Arial" w:eastAsia="굴림" w:hAnsi="Arial" w:cs="Arial"/>
                <w:sz w:val="20"/>
                <w:lang w:val="en-US" w:eastAsia="ko-KR"/>
              </w:rPr>
              <w:t>Change "similar" to "correlated"</w:t>
            </w:r>
          </w:p>
        </w:tc>
        <w:tc>
          <w:tcPr>
            <w:tcW w:w="1506" w:type="dxa"/>
          </w:tcPr>
          <w:p w:rsidR="00E35A89" w:rsidRDefault="00E35A89" w:rsidP="00FB5F0D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ACCEPT.</w:t>
            </w:r>
          </w:p>
          <w:p w:rsidR="00E35A89" w:rsidRPr="00042522" w:rsidRDefault="00E35A89" w:rsidP="00FB5F0D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See 12/0335.</w:t>
            </w:r>
          </w:p>
        </w:tc>
      </w:tr>
      <w:tr w:rsidR="00E35A89" w:rsidRPr="00042522" w:rsidTr="00042522">
        <w:trPr>
          <w:trHeight w:val="765"/>
        </w:trPr>
        <w:tc>
          <w:tcPr>
            <w:tcW w:w="817" w:type="dxa"/>
          </w:tcPr>
          <w:p w:rsidR="00E35A89" w:rsidRPr="00042522" w:rsidRDefault="00E35A89" w:rsidP="00FB5F0D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042522">
              <w:rPr>
                <w:rFonts w:ascii="Arial" w:eastAsia="굴림" w:hAnsi="Arial" w:cs="Arial"/>
                <w:sz w:val="20"/>
                <w:lang w:val="en-US" w:eastAsia="ko-KR"/>
              </w:rPr>
              <w:lastRenderedPageBreak/>
              <w:t>5156</w:t>
            </w:r>
          </w:p>
        </w:tc>
        <w:tc>
          <w:tcPr>
            <w:tcW w:w="851" w:type="dxa"/>
          </w:tcPr>
          <w:p w:rsidR="00E35A89" w:rsidRPr="00042522" w:rsidRDefault="00E35A89" w:rsidP="00FB5F0D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042522">
              <w:rPr>
                <w:rFonts w:ascii="Arial" w:eastAsia="굴림" w:hAnsi="Arial" w:cs="Arial"/>
                <w:sz w:val="20"/>
                <w:lang w:val="en-US" w:eastAsia="ko-KR"/>
              </w:rPr>
              <w:t>204.37</w:t>
            </w:r>
          </w:p>
        </w:tc>
        <w:tc>
          <w:tcPr>
            <w:tcW w:w="1134" w:type="dxa"/>
          </w:tcPr>
          <w:p w:rsidR="00E35A89" w:rsidRPr="00042522" w:rsidRDefault="00E35A89" w:rsidP="00FB5F0D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042522">
              <w:rPr>
                <w:rFonts w:ascii="Arial" w:eastAsia="굴림" w:hAnsi="Arial" w:cs="Arial"/>
                <w:sz w:val="20"/>
                <w:lang w:val="en-US" w:eastAsia="ko-KR"/>
              </w:rPr>
              <w:t>22.3.8.2.2</w:t>
            </w:r>
          </w:p>
        </w:tc>
        <w:tc>
          <w:tcPr>
            <w:tcW w:w="2895" w:type="dxa"/>
          </w:tcPr>
          <w:p w:rsidR="00E35A89" w:rsidRPr="00042522" w:rsidRDefault="00E35A89" w:rsidP="00FB5F0D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042522">
              <w:rPr>
                <w:rFonts w:ascii="Arial" w:eastAsia="굴림" w:hAnsi="Arial" w:cs="Arial"/>
                <w:sz w:val="20"/>
                <w:lang w:val="en-US" w:eastAsia="ko-KR"/>
              </w:rPr>
              <w:t>Correct terminology</w:t>
            </w:r>
          </w:p>
        </w:tc>
        <w:tc>
          <w:tcPr>
            <w:tcW w:w="2373" w:type="dxa"/>
          </w:tcPr>
          <w:p w:rsidR="00E35A89" w:rsidRPr="00042522" w:rsidRDefault="00E35A89" w:rsidP="00FB5F0D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042522">
              <w:rPr>
                <w:rFonts w:ascii="Arial" w:eastAsia="굴림" w:hAnsi="Arial" w:cs="Arial"/>
                <w:sz w:val="20"/>
                <w:lang w:val="en-US" w:eastAsia="ko-KR"/>
              </w:rPr>
              <w:t>Replace "Throughout the VHT portion of the VHT format preamble" with "Throughout the VHT modulated fields of the preamble"</w:t>
            </w:r>
          </w:p>
        </w:tc>
        <w:tc>
          <w:tcPr>
            <w:tcW w:w="1506" w:type="dxa"/>
          </w:tcPr>
          <w:p w:rsidR="00E35A89" w:rsidRDefault="00976B1F" w:rsidP="00FB5F0D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ACCEPT.</w:t>
            </w:r>
          </w:p>
          <w:p w:rsidR="00E35A89" w:rsidRPr="00042522" w:rsidRDefault="00E35A89" w:rsidP="00FB5F0D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See 12/0335.</w:t>
            </w:r>
          </w:p>
        </w:tc>
      </w:tr>
      <w:tr w:rsidR="00E35A89" w:rsidRPr="00042522" w:rsidTr="00D57B66">
        <w:trPr>
          <w:trHeight w:val="765"/>
        </w:trPr>
        <w:tc>
          <w:tcPr>
            <w:tcW w:w="9576" w:type="dxa"/>
            <w:gridSpan w:val="6"/>
          </w:tcPr>
          <w:p w:rsidR="00E35A89" w:rsidRDefault="00E35A89" w:rsidP="00042522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</w:p>
          <w:p w:rsidR="00E35A89" w:rsidRDefault="00E35A89" w:rsidP="00042522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&lt;Discussion&gt;</w:t>
            </w:r>
          </w:p>
          <w:p w:rsidR="00E35A89" w:rsidRDefault="00E35A89" w:rsidP="00042522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</w:p>
          <w:p w:rsidR="00E35A89" w:rsidRDefault="00E35A89" w:rsidP="00042522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What the commenter pointed out by CID 5003 is right. B</w:t>
            </w:r>
            <w:r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>u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t, it seems better to re-write as </w:t>
            </w:r>
            <w:r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>“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prevent unintentional </w:t>
            </w:r>
            <w:proofErr w:type="spellStart"/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beamforming</w:t>
            </w:r>
            <w:proofErr w:type="spellEnd"/>
            <w:r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>”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 (CID 5299 suggests as a resolution) and </w:t>
            </w:r>
            <w:r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>“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correlated signals</w:t>
            </w:r>
            <w:r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>”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 (CID 5475 suggests as a resolution).</w:t>
            </w:r>
          </w:p>
          <w:p w:rsidR="00E35A89" w:rsidRPr="00E35A89" w:rsidRDefault="00E35A89" w:rsidP="00042522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</w:p>
          <w:p w:rsidR="00E35A89" w:rsidRDefault="00E35A89" w:rsidP="00E8491B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As for CID 5156, what the </w:t>
            </w:r>
            <w:proofErr w:type="spellStart"/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commener</w:t>
            </w:r>
            <w:proofErr w:type="spellEnd"/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 pointed out is correct. CSD value for VHT </w:t>
            </w:r>
            <w:r w:rsidR="00976B1F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modulated fields starting with VHT-STF 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defined in clause 22.3.8.2.2 is not applied to VHT-SIG-A, because VHT-SIG-A belongs to </w:t>
            </w:r>
            <w:r w:rsidR="00976B1F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VHT portion of the VHT format preamble, but 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doesn</w:t>
            </w:r>
            <w:r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>’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t belong to VHT </w:t>
            </w:r>
            <w:r w:rsidR="00976B1F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modulated fields of the preamble 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as shown in Figure 22-10.</w:t>
            </w:r>
          </w:p>
          <w:p w:rsidR="00976B1F" w:rsidRDefault="00976B1F" w:rsidP="00E8491B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For your more understanding, </w:t>
            </w:r>
            <w:r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>“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VHT portion of the VHT format preamble</w:t>
            </w:r>
            <w:r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>”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 means newly introduced fields for VHT preamble and </w:t>
            </w:r>
            <w:r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>“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VHT modulated fields of the preamble</w:t>
            </w:r>
            <w:r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>”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 means fields to which the same CSD value is applied.</w:t>
            </w:r>
          </w:p>
          <w:p w:rsidR="00E35A89" w:rsidRDefault="00E35A89" w:rsidP="00042522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</w:p>
          <w:p w:rsidR="00E35A89" w:rsidRDefault="00E35A89" w:rsidP="00042522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ab/>
            </w:r>
          </w:p>
          <w:p w:rsidR="00E35A89" w:rsidRPr="00FD3956" w:rsidRDefault="00E35A89" w:rsidP="00042522">
            <w:pPr>
              <w:rPr>
                <w:b/>
              </w:rPr>
            </w:pPr>
            <w:proofErr w:type="spellStart"/>
            <w:r w:rsidRPr="00FD3956">
              <w:rPr>
                <w:b/>
                <w:highlight w:val="yellow"/>
              </w:rPr>
              <w:t>TGac</w:t>
            </w:r>
            <w:proofErr w:type="spellEnd"/>
            <w:r w:rsidRPr="00FD3956">
              <w:rPr>
                <w:b/>
                <w:highlight w:val="yellow"/>
              </w:rPr>
              <w:t xml:space="preserve"> editor: modify </w:t>
            </w:r>
            <w:r>
              <w:rPr>
                <w:rFonts w:hint="eastAsia"/>
                <w:b/>
                <w:highlight w:val="yellow"/>
                <w:lang w:eastAsia="ko-KR"/>
              </w:rPr>
              <w:t>the D2.0 text from P204L37,</w:t>
            </w:r>
            <w:r w:rsidRPr="00FD3956">
              <w:rPr>
                <w:b/>
                <w:highlight w:val="yellow"/>
              </w:rPr>
              <w:t xml:space="preserve"> as follows</w:t>
            </w:r>
          </w:p>
          <w:p w:rsidR="00E35A89" w:rsidRDefault="00E35A89" w:rsidP="00042522">
            <w:pPr>
              <w:rPr>
                <w:rFonts w:ascii="Arial" w:eastAsia="굴림" w:hAnsi="Arial" w:cs="Arial"/>
                <w:sz w:val="20"/>
                <w:lang w:eastAsia="ko-KR"/>
              </w:rPr>
            </w:pPr>
          </w:p>
          <w:p w:rsidR="00E35A89" w:rsidRDefault="00E35A89" w:rsidP="006C0F34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val="en-US" w:eastAsia="ko-KR"/>
              </w:rPr>
            </w:pPr>
            <w:r>
              <w:rPr>
                <w:rFonts w:ascii="TimesNewRomanPSMT" w:hAnsi="TimesNewRomanPSMT" w:cs="TimesNewRomanPSMT"/>
                <w:sz w:val="20"/>
                <w:lang w:val="en-US"/>
              </w:rPr>
              <w:t xml:space="preserve">Throughout the </w:t>
            </w:r>
            <w:ins w:id="7" w:author="Minho_5" w:date="2012-03-11T13:45:00Z">
              <w:r w:rsidR="00976B1F">
                <w:rPr>
                  <w:rFonts w:ascii="TimesNewRomanPSMT" w:hAnsi="TimesNewRomanPSMT" w:cs="TimesNewRomanPSMT" w:hint="eastAsia"/>
                  <w:sz w:val="20"/>
                  <w:lang w:val="en-US" w:eastAsia="ko-KR"/>
                </w:rPr>
                <w:t>VHT modulated fields of the preamble</w:t>
              </w:r>
            </w:ins>
            <w:del w:id="8" w:author="Minho_5" w:date="2012-03-11T13:45:00Z">
              <w:r w:rsidDel="00976B1F">
                <w:rPr>
                  <w:rFonts w:ascii="TimesNewRomanPSMT" w:hAnsi="TimesNewRomanPSMT" w:cs="TimesNewRomanPSMT"/>
                  <w:sz w:val="20"/>
                  <w:lang w:val="en-US"/>
                </w:rPr>
                <w:delText>VHT portion of a VHT format preamble</w:delText>
              </w:r>
            </w:del>
            <w:r>
              <w:rPr>
                <w:rFonts w:ascii="TimesNewRomanPSMT" w:hAnsi="TimesNewRomanPSMT" w:cs="TimesNewRomanPSMT"/>
                <w:sz w:val="20"/>
                <w:lang w:val="en-US"/>
              </w:rPr>
              <w:t xml:space="preserve">, cyclic shifts are applied to prevent </w:t>
            </w:r>
            <w:ins w:id="9" w:author="Minho_5" w:date="2012-03-11T13:10:00Z">
              <w:r>
                <w:rPr>
                  <w:rFonts w:ascii="TimesNewRomanPSMT" w:hAnsi="TimesNewRomanPSMT" w:cs="TimesNewRomanPSMT" w:hint="eastAsia"/>
                  <w:sz w:val="20"/>
                  <w:lang w:val="en-US" w:eastAsia="ko-KR"/>
                </w:rPr>
                <w:t>un</w:t>
              </w:r>
            </w:ins>
            <w:ins w:id="10" w:author="Minho_5" w:date="2012-03-11T13:11:00Z">
              <w:r>
                <w:rPr>
                  <w:rFonts w:ascii="TimesNewRomanPSMT" w:hAnsi="TimesNewRomanPSMT" w:cs="TimesNewRomanPSMT" w:hint="eastAsia"/>
                  <w:sz w:val="20"/>
                  <w:lang w:val="en-US" w:eastAsia="ko-KR"/>
                </w:rPr>
                <w:t>inten</w:t>
              </w:r>
            </w:ins>
            <w:ins w:id="11" w:author="Minho_5" w:date="2012-03-11T13:25:00Z">
              <w:r>
                <w:rPr>
                  <w:rFonts w:ascii="TimesNewRomanPSMT" w:hAnsi="TimesNewRomanPSMT" w:cs="TimesNewRomanPSMT" w:hint="eastAsia"/>
                  <w:sz w:val="20"/>
                  <w:lang w:val="en-US" w:eastAsia="ko-KR"/>
                </w:rPr>
                <w:t>tional</w:t>
              </w:r>
            </w:ins>
            <w:ins w:id="12" w:author="Minho_5" w:date="2012-03-11T13:11:00Z">
              <w:r>
                <w:rPr>
                  <w:rFonts w:ascii="TimesNewRomanPSMT" w:hAnsi="TimesNewRomanPSMT" w:cs="TimesNewRomanPSMT" w:hint="eastAsia"/>
                  <w:sz w:val="20"/>
                  <w:lang w:val="en-US" w:eastAsia="ko-KR"/>
                </w:rPr>
                <w:t xml:space="preserve"> </w:t>
              </w:r>
            </w:ins>
            <w:proofErr w:type="spellStart"/>
            <w:r>
              <w:rPr>
                <w:rFonts w:ascii="TimesNewRomanPSMT" w:hAnsi="TimesNewRomanPSMT" w:cs="TimesNewRomanPSMT"/>
                <w:sz w:val="20"/>
                <w:lang w:val="en-US"/>
              </w:rPr>
              <w:t>beamforming</w:t>
            </w:r>
            <w:proofErr w:type="spellEnd"/>
            <w:r>
              <w:rPr>
                <w:rFonts w:ascii="TimesNewRomanPSMT" w:hAnsi="TimesNewRomanPSMT" w:cs="TimesNewRomanPSMT" w:hint="eastAsia"/>
                <w:sz w:val="20"/>
                <w:lang w:val="en-US" w:eastAsia="ko-KR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lang w:val="en-US"/>
              </w:rPr>
              <w:t xml:space="preserve">when </w:t>
            </w:r>
            <w:del w:id="13" w:author="Minho_5" w:date="2012-03-11T13:27:00Z">
              <w:r w:rsidDel="006C0F34">
                <w:rPr>
                  <w:rFonts w:ascii="TimesNewRomanPSMT" w:hAnsi="TimesNewRomanPSMT" w:cs="TimesNewRomanPSMT"/>
                  <w:sz w:val="20"/>
                  <w:lang w:val="en-US"/>
                </w:rPr>
                <w:delText>similar</w:delText>
              </w:r>
            </w:del>
            <w:ins w:id="14" w:author="Minho_5" w:date="2012-03-11T13:33:00Z">
              <w:r>
                <w:rPr>
                  <w:rFonts w:ascii="TimesNewRomanPSMT" w:hAnsi="TimesNewRomanPSMT" w:cs="TimesNewRomanPSMT" w:hint="eastAsia"/>
                  <w:sz w:val="20"/>
                  <w:lang w:val="en-US" w:eastAsia="ko-KR"/>
                </w:rPr>
                <w:t>correlated</w:t>
              </w:r>
            </w:ins>
            <w:r>
              <w:rPr>
                <w:rFonts w:ascii="TimesNewRomanPSMT" w:hAnsi="TimesNewRomanPSMT" w:cs="TimesNewRomanPSMT"/>
                <w:sz w:val="20"/>
                <w:lang w:val="en-US"/>
              </w:rPr>
              <w:t xml:space="preserve"> signals are transmitted in </w:t>
            </w:r>
            <w:del w:id="15" w:author="Minho_5" w:date="2012-03-11T13:46:00Z">
              <w:r w:rsidDel="00976B1F">
                <w:rPr>
                  <w:rFonts w:ascii="TimesNewRomanPSMT" w:hAnsi="TimesNewRomanPSMT" w:cs="TimesNewRomanPSMT"/>
                  <w:sz w:val="20"/>
                  <w:lang w:val="en-US"/>
                </w:rPr>
                <w:delText>different</w:delText>
              </w:r>
            </w:del>
            <w:ins w:id="16" w:author="Minho_5" w:date="2012-03-11T13:46:00Z">
              <w:r w:rsidR="00976B1F">
                <w:rPr>
                  <w:rFonts w:ascii="TimesNewRomanPSMT" w:hAnsi="TimesNewRomanPSMT" w:cs="TimesNewRomanPSMT" w:hint="eastAsia"/>
                  <w:sz w:val="20"/>
                  <w:lang w:val="en-US" w:eastAsia="ko-KR"/>
                </w:rPr>
                <w:t>multiple</w:t>
              </w:r>
            </w:ins>
            <w:r>
              <w:rPr>
                <w:rFonts w:ascii="TimesNewRomanPSMT" w:hAnsi="TimesNewRomanPSMT" w:cs="TimesNewRomanPSMT"/>
                <w:sz w:val="20"/>
                <w:lang w:val="en-US"/>
              </w:rPr>
              <w:t xml:space="preserve"> space-time streams.</w:t>
            </w:r>
            <w:r>
              <w:rPr>
                <w:rFonts w:ascii="TimesNewRomanPSMT" w:hAnsi="TimesNewRomanPSMT" w:cs="TimesNewRomanPSMT" w:hint="eastAsia"/>
                <w:sz w:val="20"/>
                <w:lang w:val="en-US" w:eastAsia="ko-KR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lang w:val="en-US"/>
              </w:rPr>
              <w:t>The same cyclic shift is applied to these</w:t>
            </w:r>
            <w:r>
              <w:rPr>
                <w:rFonts w:ascii="TimesNewRomanPSMT" w:hAnsi="TimesNewRomanPSMT" w:cs="TimesNewRomanPSMT" w:hint="eastAsia"/>
                <w:sz w:val="20"/>
                <w:lang w:val="en-US" w:eastAsia="ko-KR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lang w:val="en-US"/>
              </w:rPr>
              <w:t xml:space="preserve">streams </w:t>
            </w:r>
            <w:ins w:id="17" w:author="Minho_5" w:date="2012-03-11T13:31:00Z">
              <w:r>
                <w:rPr>
                  <w:rFonts w:ascii="TimesNewRomanPSMT" w:hAnsi="TimesNewRomanPSMT" w:cs="TimesNewRomanPSMT" w:hint="eastAsia"/>
                  <w:sz w:val="20"/>
                  <w:lang w:val="en-US" w:eastAsia="ko-KR"/>
                </w:rPr>
                <w:t xml:space="preserve">also </w:t>
              </w:r>
            </w:ins>
            <w:r>
              <w:rPr>
                <w:rFonts w:ascii="TimesNewRomanPSMT" w:hAnsi="TimesNewRomanPSMT" w:cs="TimesNewRomanPSMT"/>
                <w:sz w:val="20"/>
                <w:lang w:val="en-US"/>
              </w:rPr>
              <w:t>during the transmission of the Data field of the VHT PPDU.</w:t>
            </w:r>
          </w:p>
          <w:p w:rsidR="00E35A89" w:rsidRPr="00042522" w:rsidRDefault="00E35A89" w:rsidP="006C0F34">
            <w:pPr>
              <w:widowControl w:val="0"/>
              <w:autoSpaceDE w:val="0"/>
              <w:autoSpaceDN w:val="0"/>
              <w:adjustRightInd w:val="0"/>
              <w:rPr>
                <w:rFonts w:ascii="Arial" w:eastAsia="굴림" w:hAnsi="Arial" w:cs="Arial"/>
                <w:sz w:val="20"/>
                <w:lang w:eastAsia="ko-KR"/>
              </w:rPr>
            </w:pPr>
          </w:p>
        </w:tc>
      </w:tr>
      <w:tr w:rsidR="00E35A89" w:rsidRPr="00042522" w:rsidTr="00042522">
        <w:trPr>
          <w:trHeight w:val="1020"/>
        </w:trPr>
        <w:tc>
          <w:tcPr>
            <w:tcW w:w="817" w:type="dxa"/>
            <w:hideMark/>
          </w:tcPr>
          <w:p w:rsidR="00E35A89" w:rsidRPr="00042522" w:rsidRDefault="00E35A89" w:rsidP="00042522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042522">
              <w:rPr>
                <w:rFonts w:ascii="Arial" w:eastAsia="굴림" w:hAnsi="Arial" w:cs="Arial"/>
                <w:sz w:val="20"/>
                <w:lang w:val="en-US" w:eastAsia="ko-KR"/>
              </w:rPr>
              <w:t>5157</w:t>
            </w:r>
          </w:p>
        </w:tc>
        <w:tc>
          <w:tcPr>
            <w:tcW w:w="851" w:type="dxa"/>
            <w:hideMark/>
          </w:tcPr>
          <w:p w:rsidR="00E35A89" w:rsidRPr="00042522" w:rsidRDefault="00E35A89" w:rsidP="00042522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042522">
              <w:rPr>
                <w:rFonts w:ascii="Arial" w:eastAsia="굴림" w:hAnsi="Arial" w:cs="Arial"/>
                <w:sz w:val="20"/>
                <w:lang w:val="en-US" w:eastAsia="ko-KR"/>
              </w:rPr>
              <w:t>204.42</w:t>
            </w:r>
          </w:p>
        </w:tc>
        <w:tc>
          <w:tcPr>
            <w:tcW w:w="1134" w:type="dxa"/>
            <w:hideMark/>
          </w:tcPr>
          <w:p w:rsidR="00E35A89" w:rsidRPr="00042522" w:rsidRDefault="00E35A89" w:rsidP="00042522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042522">
              <w:rPr>
                <w:rFonts w:ascii="Arial" w:eastAsia="굴림" w:hAnsi="Arial" w:cs="Arial"/>
                <w:sz w:val="20"/>
                <w:lang w:val="en-US" w:eastAsia="ko-KR"/>
              </w:rPr>
              <w:t>22.3.8.2.2</w:t>
            </w:r>
          </w:p>
        </w:tc>
        <w:tc>
          <w:tcPr>
            <w:tcW w:w="2895" w:type="dxa"/>
            <w:hideMark/>
          </w:tcPr>
          <w:p w:rsidR="00E35A89" w:rsidRPr="00042522" w:rsidRDefault="00E35A89" w:rsidP="00042522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042522">
              <w:rPr>
                <w:rFonts w:ascii="Arial" w:eastAsia="굴림" w:hAnsi="Arial" w:cs="Arial"/>
                <w:sz w:val="20"/>
                <w:lang w:val="en-US" w:eastAsia="ko-KR"/>
              </w:rPr>
              <w:t>Correct terminology</w:t>
            </w:r>
          </w:p>
        </w:tc>
        <w:tc>
          <w:tcPr>
            <w:tcW w:w="2373" w:type="dxa"/>
            <w:hideMark/>
          </w:tcPr>
          <w:p w:rsidR="00E35A89" w:rsidRPr="00042522" w:rsidRDefault="00E35A89" w:rsidP="00042522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042522">
              <w:rPr>
                <w:rFonts w:ascii="Arial" w:eastAsia="굴림" w:hAnsi="Arial" w:cs="Arial"/>
                <w:sz w:val="20"/>
                <w:lang w:val="en-US" w:eastAsia="ko-KR"/>
              </w:rPr>
              <w:t>Replace "the portion of the PPDU following the VHT-SIG-A field" with "VHT modulated fields of the preamble"</w:t>
            </w:r>
          </w:p>
        </w:tc>
        <w:tc>
          <w:tcPr>
            <w:tcW w:w="1506" w:type="dxa"/>
            <w:hideMark/>
          </w:tcPr>
          <w:p w:rsidR="00E35A89" w:rsidRDefault="005B3174" w:rsidP="00042522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REVISE.</w:t>
            </w:r>
          </w:p>
          <w:p w:rsidR="00E35A89" w:rsidRPr="00042522" w:rsidRDefault="00E35A89" w:rsidP="00042522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See 12/0335.</w:t>
            </w:r>
          </w:p>
        </w:tc>
      </w:tr>
      <w:tr w:rsidR="00AC413E" w:rsidRPr="00042522" w:rsidTr="00042522">
        <w:trPr>
          <w:trHeight w:val="1020"/>
        </w:trPr>
        <w:tc>
          <w:tcPr>
            <w:tcW w:w="817" w:type="dxa"/>
          </w:tcPr>
          <w:p w:rsidR="00AC413E" w:rsidRPr="00042522" w:rsidRDefault="00AC413E" w:rsidP="00FB5F0D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042522">
              <w:rPr>
                <w:rFonts w:ascii="Arial" w:eastAsia="굴림" w:hAnsi="Arial" w:cs="Arial"/>
                <w:sz w:val="20"/>
                <w:lang w:val="en-US" w:eastAsia="ko-KR"/>
              </w:rPr>
              <w:t>5300</w:t>
            </w:r>
          </w:p>
        </w:tc>
        <w:tc>
          <w:tcPr>
            <w:tcW w:w="851" w:type="dxa"/>
          </w:tcPr>
          <w:p w:rsidR="00AC413E" w:rsidRPr="00042522" w:rsidRDefault="00AC413E" w:rsidP="00FB5F0D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042522">
              <w:rPr>
                <w:rFonts w:ascii="Arial" w:eastAsia="굴림" w:hAnsi="Arial" w:cs="Arial"/>
                <w:sz w:val="20"/>
                <w:lang w:val="en-US" w:eastAsia="ko-KR"/>
              </w:rPr>
              <w:t>204.50</w:t>
            </w:r>
          </w:p>
        </w:tc>
        <w:tc>
          <w:tcPr>
            <w:tcW w:w="1134" w:type="dxa"/>
          </w:tcPr>
          <w:p w:rsidR="00AC413E" w:rsidRPr="00042522" w:rsidRDefault="00AC413E" w:rsidP="00FB5F0D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042522">
              <w:rPr>
                <w:rFonts w:ascii="Arial" w:eastAsia="굴림" w:hAnsi="Arial" w:cs="Arial"/>
                <w:sz w:val="20"/>
                <w:lang w:val="en-US" w:eastAsia="ko-KR"/>
              </w:rPr>
              <w:t>22.3.8.2.2</w:t>
            </w:r>
          </w:p>
        </w:tc>
        <w:tc>
          <w:tcPr>
            <w:tcW w:w="2895" w:type="dxa"/>
          </w:tcPr>
          <w:p w:rsidR="00AC413E" w:rsidRPr="00042522" w:rsidRDefault="00AC413E" w:rsidP="00FB5F0D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042522">
              <w:rPr>
                <w:rFonts w:ascii="Arial" w:eastAsia="굴림" w:hAnsi="Arial" w:cs="Arial"/>
                <w:sz w:val="20"/>
                <w:lang w:val="en-US" w:eastAsia="ko-KR"/>
              </w:rPr>
              <w:t>(Cyclic shift values of VHT portion of PPDU) should be (Cyclic shift values of the VHT modulated fields).</w:t>
            </w:r>
          </w:p>
        </w:tc>
        <w:tc>
          <w:tcPr>
            <w:tcW w:w="2373" w:type="dxa"/>
          </w:tcPr>
          <w:p w:rsidR="00AC413E" w:rsidRPr="00042522" w:rsidRDefault="00AC413E" w:rsidP="00FB5F0D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042522">
              <w:rPr>
                <w:rFonts w:ascii="Arial" w:eastAsia="굴림" w:hAnsi="Arial" w:cs="Arial"/>
                <w:sz w:val="20"/>
                <w:lang w:val="en-US" w:eastAsia="ko-KR"/>
              </w:rPr>
              <w:t>As in comment, also fix title of Table 22-10. Maybe there are also problems elsewhere.</w:t>
            </w:r>
          </w:p>
        </w:tc>
        <w:tc>
          <w:tcPr>
            <w:tcW w:w="1506" w:type="dxa"/>
          </w:tcPr>
          <w:p w:rsidR="00AC413E" w:rsidRDefault="00AC413E" w:rsidP="00FB5F0D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ACCEPT.</w:t>
            </w:r>
          </w:p>
          <w:p w:rsidR="00AC413E" w:rsidRPr="00042522" w:rsidRDefault="00AC413E" w:rsidP="00FB5F0D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See 12/0335.</w:t>
            </w:r>
          </w:p>
        </w:tc>
      </w:tr>
      <w:tr w:rsidR="00AC413E" w:rsidRPr="00042522" w:rsidTr="0049741E">
        <w:trPr>
          <w:trHeight w:val="1020"/>
        </w:trPr>
        <w:tc>
          <w:tcPr>
            <w:tcW w:w="9576" w:type="dxa"/>
            <w:gridSpan w:val="6"/>
          </w:tcPr>
          <w:p w:rsidR="00AC413E" w:rsidRDefault="00AC413E" w:rsidP="00042522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</w:p>
          <w:p w:rsidR="00AC413E" w:rsidRDefault="00AC413E" w:rsidP="00042522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&lt;Discussion&gt;</w:t>
            </w:r>
          </w:p>
          <w:p w:rsidR="00AC413E" w:rsidRDefault="00AC413E" w:rsidP="005B3174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I think the commenter</w:t>
            </w:r>
            <w:r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>’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s intention is right. B</w:t>
            </w:r>
            <w:r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>u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t, a little revision needed in order to include the VHT modulated fields of the preamble (what the commenter suggested) and the subsequent data field of the VHT PPDU as well. </w:t>
            </w:r>
          </w:p>
          <w:p w:rsidR="00AC413E" w:rsidRDefault="00AC413E" w:rsidP="005B3174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We also need to change the title of Figure 22-10 </w:t>
            </w:r>
            <w:r w:rsidR="00791A54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and other related texts 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as pointed by CID5300.</w:t>
            </w:r>
          </w:p>
          <w:p w:rsidR="00AC413E" w:rsidRDefault="00AC413E" w:rsidP="005B3174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</w:p>
          <w:p w:rsidR="00AC413E" w:rsidRDefault="00AC413E" w:rsidP="005B3174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ab/>
            </w:r>
          </w:p>
          <w:p w:rsidR="00AC413E" w:rsidRPr="00FD3956" w:rsidRDefault="00AC413E" w:rsidP="00042522">
            <w:pPr>
              <w:rPr>
                <w:b/>
              </w:rPr>
            </w:pPr>
            <w:proofErr w:type="spellStart"/>
            <w:r w:rsidRPr="00FD3956">
              <w:rPr>
                <w:b/>
                <w:highlight w:val="yellow"/>
              </w:rPr>
              <w:t>TGac</w:t>
            </w:r>
            <w:proofErr w:type="spellEnd"/>
            <w:r w:rsidRPr="00FD3956">
              <w:rPr>
                <w:b/>
                <w:highlight w:val="yellow"/>
              </w:rPr>
              <w:t xml:space="preserve"> editor: modify </w:t>
            </w:r>
            <w:r>
              <w:rPr>
                <w:rFonts w:hint="eastAsia"/>
                <w:b/>
                <w:highlight w:val="yellow"/>
                <w:lang w:eastAsia="ko-KR"/>
              </w:rPr>
              <w:t>the D2.0 text from P204L42,</w:t>
            </w:r>
            <w:r w:rsidRPr="00FD3956">
              <w:rPr>
                <w:b/>
                <w:highlight w:val="yellow"/>
              </w:rPr>
              <w:t xml:space="preserve"> as follows</w:t>
            </w:r>
          </w:p>
          <w:p w:rsidR="00AC413E" w:rsidRDefault="00AC413E" w:rsidP="00042522">
            <w:pPr>
              <w:rPr>
                <w:rFonts w:ascii="Arial" w:eastAsia="굴림" w:hAnsi="Arial" w:cs="Arial"/>
                <w:sz w:val="20"/>
                <w:lang w:eastAsia="ko-KR"/>
              </w:rPr>
            </w:pPr>
          </w:p>
          <w:p w:rsidR="00AC413E" w:rsidRDefault="00AC413E" w:rsidP="005B3174">
            <w:pPr>
              <w:widowControl w:val="0"/>
              <w:autoSpaceDE w:val="0"/>
              <w:autoSpaceDN w:val="0"/>
              <w:adjustRightInd w:val="0"/>
              <w:rPr>
                <w:ins w:id="18" w:author="Minho_5" w:date="2012-03-11T13:47:00Z"/>
                <w:rFonts w:ascii="Arial" w:eastAsia="굴림" w:hAnsi="Arial" w:cs="Arial"/>
                <w:sz w:val="20"/>
                <w:lang w:eastAsia="ko-KR"/>
              </w:rPr>
            </w:pPr>
            <w:r>
              <w:rPr>
                <w:rFonts w:ascii="TimesNewRomanPSMT" w:hAnsi="TimesNewRomanPSMT" w:cs="TimesNewRomanPSMT"/>
                <w:sz w:val="20"/>
                <w:lang w:val="en-US"/>
              </w:rPr>
              <w:t xml:space="preserve">The cyclic shift value </w:t>
            </w:r>
            <w:r>
              <w:rPr>
                <w:noProof/>
                <w:lang w:val="en-US" w:eastAsia="ko-KR"/>
              </w:rPr>
              <w:drawing>
                <wp:inline distT="0" distB="0" distL="0" distR="0" wp14:anchorId="48530D63" wp14:editId="353562D0">
                  <wp:extent cx="620395" cy="174625"/>
                  <wp:effectExtent l="0" t="0" r="0" b="0"/>
                  <wp:docPr id="12" name="그림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NewRomanPSMT" w:hAnsi="TimesNewRomanPSMT" w:cs="TimesNewRomanPSMT" w:hint="eastAsia"/>
                <w:sz w:val="20"/>
                <w:lang w:val="en-US" w:eastAsia="ko-KR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lang w:val="en-US"/>
              </w:rPr>
              <w:t>for</w:t>
            </w:r>
            <w:r>
              <w:rPr>
                <w:rFonts w:ascii="TimesNewRomanPSMT" w:hAnsi="TimesNewRomanPSMT" w:cs="TimesNewRomanPSMT" w:hint="eastAsia"/>
                <w:sz w:val="20"/>
                <w:lang w:val="en-US" w:eastAsia="ko-KR"/>
              </w:rPr>
              <w:t xml:space="preserve"> </w:t>
            </w:r>
            <w:del w:id="19" w:author="Minho_5" w:date="2012-03-11T13:57:00Z">
              <w:r w:rsidDel="00AC413E">
                <w:rPr>
                  <w:rFonts w:ascii="TimesNewRomanPSMT" w:hAnsi="TimesNewRomanPSMT" w:cs="TimesNewRomanPSMT"/>
                  <w:sz w:val="20"/>
                  <w:lang w:val="en-US"/>
                </w:rPr>
                <w:delText>the portion of the PPDU following the VHT-SIG-A field</w:delText>
              </w:r>
            </w:del>
            <w:ins w:id="20" w:author="Minho_5" w:date="2012-03-11T14:07:00Z">
              <w:r w:rsidR="00791A54">
                <w:rPr>
                  <w:rFonts w:ascii="TimesNewRomanPSMT" w:hAnsi="TimesNewRomanPSMT" w:cs="TimesNewRomanPSMT" w:hint="eastAsia"/>
                  <w:sz w:val="20"/>
                  <w:lang w:val="en-US" w:eastAsia="ko-KR"/>
                </w:rPr>
                <w:t xml:space="preserve">the </w:t>
              </w:r>
            </w:ins>
            <w:ins w:id="21" w:author="Minho_5" w:date="2012-03-11T13:58:00Z">
              <w:r>
                <w:rPr>
                  <w:rFonts w:ascii="TimesNewRomanPSMT" w:hAnsi="TimesNewRomanPSMT" w:cs="TimesNewRomanPSMT" w:hint="eastAsia"/>
                  <w:sz w:val="20"/>
                  <w:lang w:val="en-US" w:eastAsia="ko-KR"/>
                </w:rPr>
                <w:t>VHT modulated</w:t>
              </w:r>
            </w:ins>
            <w:r>
              <w:rPr>
                <w:rFonts w:ascii="TimesNewRomanPSMT" w:hAnsi="TimesNewRomanPSMT" w:cs="TimesNewRomanPSMT"/>
                <w:sz w:val="20"/>
                <w:lang w:val="en-US"/>
              </w:rPr>
              <w:t xml:space="preserve"> </w:t>
            </w:r>
            <w:ins w:id="22" w:author="Minho_5" w:date="2012-03-11T13:58:00Z">
              <w:r>
                <w:rPr>
                  <w:rFonts w:ascii="TimesNewRomanPSMT" w:hAnsi="TimesNewRomanPSMT" w:cs="TimesNewRomanPSMT" w:hint="eastAsia"/>
                  <w:sz w:val="20"/>
                  <w:lang w:val="en-US" w:eastAsia="ko-KR"/>
                </w:rPr>
                <w:t xml:space="preserve">fields </w:t>
              </w:r>
            </w:ins>
            <w:r>
              <w:rPr>
                <w:rFonts w:ascii="TimesNewRomanPSMT" w:hAnsi="TimesNewRomanPSMT" w:cs="TimesNewRomanPSMT"/>
                <w:sz w:val="20"/>
                <w:lang w:val="en-US"/>
              </w:rPr>
              <w:t xml:space="preserve">for space-time stream </w:t>
            </w:r>
            <w:r>
              <w:rPr>
                <w:rFonts w:ascii="TimesNewRomanPS-ItalicMT" w:hAnsi="TimesNewRomanPS-ItalicMT" w:cs="TimesNewRomanPS-ItalicMT"/>
                <w:i/>
                <w:iCs/>
                <w:sz w:val="20"/>
                <w:lang w:val="en-US"/>
              </w:rPr>
              <w:t xml:space="preserve">n </w:t>
            </w:r>
            <w:r>
              <w:rPr>
                <w:rFonts w:ascii="TimesNewRomanPSMT" w:hAnsi="TimesNewRomanPSMT" w:cs="TimesNewRomanPSMT"/>
                <w:sz w:val="20"/>
                <w:lang w:val="en-US"/>
              </w:rPr>
              <w:t xml:space="preserve">out of </w:t>
            </w: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  <w:lang w:val="en-US"/>
              </w:rPr>
              <w:t>N</w:t>
            </w:r>
            <w:r>
              <w:rPr>
                <w:rFonts w:ascii="TimesNewRomanPS-ItalicMT" w:hAnsi="TimesNewRomanPS-ItalicMT" w:cs="TimesNewRomanPS-ItalicMT"/>
                <w:i/>
                <w:iCs/>
                <w:sz w:val="14"/>
                <w:szCs w:val="14"/>
                <w:lang w:val="en-US"/>
              </w:rPr>
              <w:t>STS,total</w:t>
            </w:r>
            <w:proofErr w:type="spellEnd"/>
            <w:r>
              <w:rPr>
                <w:rFonts w:ascii="TimesNewRomanPS-ItalicMT" w:hAnsi="TimesNewRomanPS-ItalicMT" w:cs="TimesNewRomanPS-ItalicMT"/>
                <w:i/>
                <w:iCs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lang w:val="en-US"/>
              </w:rPr>
              <w:t xml:space="preserve">total </w:t>
            </w:r>
            <w:proofErr w:type="spellStart"/>
            <w:r>
              <w:rPr>
                <w:rFonts w:ascii="TimesNewRomanPSMT" w:hAnsi="TimesNewRomanPSMT" w:cs="TimesNewRomanPSMT"/>
                <w:sz w:val="20"/>
                <w:lang w:val="en-US"/>
              </w:rPr>
              <w:t>spacetime</w:t>
            </w:r>
            <w:proofErr w:type="spellEnd"/>
            <w:r>
              <w:rPr>
                <w:rFonts w:ascii="TimesNewRomanPSMT" w:hAnsi="TimesNewRomanPSMT" w:cs="TimesNewRomanPSMT" w:hint="eastAsia"/>
                <w:sz w:val="20"/>
                <w:lang w:val="en-US" w:eastAsia="ko-KR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lang w:val="en-US"/>
              </w:rPr>
              <w:t xml:space="preserve">streams is shown in Table 22-10 (Cyclic shift values of VHT </w:t>
            </w:r>
            <w:del w:id="23" w:author="Minho_5" w:date="2012-03-11T13:59:00Z">
              <w:r w:rsidDel="00AC413E">
                <w:rPr>
                  <w:rFonts w:ascii="TimesNewRomanPSMT" w:hAnsi="TimesNewRomanPSMT" w:cs="TimesNewRomanPSMT"/>
                  <w:sz w:val="20"/>
                  <w:lang w:val="en-US"/>
                </w:rPr>
                <w:delText>portion of PPDU</w:delText>
              </w:r>
            </w:del>
            <w:ins w:id="24" w:author="Minho_5" w:date="2012-03-11T13:59:00Z">
              <w:r>
                <w:rPr>
                  <w:rFonts w:ascii="TimesNewRomanPSMT" w:hAnsi="TimesNewRomanPSMT" w:cs="TimesNewRomanPSMT" w:hint="eastAsia"/>
                  <w:sz w:val="20"/>
                  <w:lang w:val="en-US" w:eastAsia="ko-KR"/>
                </w:rPr>
                <w:t>modulated fields of PPDU</w:t>
              </w:r>
            </w:ins>
            <w:r>
              <w:rPr>
                <w:rFonts w:ascii="TimesNewRomanPSMT" w:hAnsi="TimesNewRomanPSMT" w:cs="TimesNewRomanPSMT"/>
                <w:sz w:val="20"/>
                <w:lang w:val="en-US"/>
              </w:rPr>
              <w:t>).</w:t>
            </w:r>
          </w:p>
          <w:p w:rsidR="00AC413E" w:rsidRDefault="00AC413E" w:rsidP="00042522">
            <w:pPr>
              <w:rPr>
                <w:rFonts w:ascii="Arial" w:eastAsia="굴림" w:hAnsi="Arial" w:cs="Arial"/>
                <w:sz w:val="20"/>
                <w:lang w:eastAsia="ko-KR"/>
              </w:rPr>
            </w:pPr>
          </w:p>
          <w:p w:rsidR="00AC413E" w:rsidRDefault="00AC413E" w:rsidP="00042522">
            <w:pPr>
              <w:rPr>
                <w:rFonts w:ascii="Arial" w:eastAsia="굴림" w:hAnsi="Arial" w:cs="Arial"/>
                <w:sz w:val="20"/>
                <w:lang w:eastAsia="ko-KR"/>
              </w:rPr>
            </w:pPr>
          </w:p>
          <w:p w:rsidR="00AC413E" w:rsidRPr="00FD3956" w:rsidRDefault="00AC413E" w:rsidP="00AC413E">
            <w:pPr>
              <w:rPr>
                <w:b/>
                <w:lang w:eastAsia="ko-KR"/>
              </w:rPr>
            </w:pPr>
            <w:proofErr w:type="spellStart"/>
            <w:r w:rsidRPr="00FD3956">
              <w:rPr>
                <w:b/>
                <w:highlight w:val="yellow"/>
              </w:rPr>
              <w:t>TGac</w:t>
            </w:r>
            <w:proofErr w:type="spellEnd"/>
            <w:r w:rsidRPr="00FD3956">
              <w:rPr>
                <w:b/>
                <w:highlight w:val="yellow"/>
              </w:rPr>
              <w:t xml:space="preserve"> editor: modify </w:t>
            </w:r>
            <w:r>
              <w:rPr>
                <w:rFonts w:hint="eastAsia"/>
                <w:b/>
                <w:highlight w:val="yellow"/>
                <w:lang w:eastAsia="ko-KR"/>
              </w:rPr>
              <w:t>the D2.0 text from P205L01,</w:t>
            </w:r>
            <w:r w:rsidRPr="00FD3956">
              <w:rPr>
                <w:b/>
                <w:highlight w:val="yellow"/>
              </w:rPr>
              <w:t xml:space="preserve"> as follows</w:t>
            </w:r>
          </w:p>
          <w:p w:rsidR="00AC413E" w:rsidRPr="00AC413E" w:rsidRDefault="00AC413E" w:rsidP="00AC413E">
            <w:pPr>
              <w:rPr>
                <w:rFonts w:ascii="Arial" w:eastAsia="굴림" w:hAnsi="Arial" w:cs="Arial"/>
                <w:sz w:val="20"/>
                <w:lang w:eastAsia="ko-KR"/>
              </w:rPr>
            </w:pPr>
          </w:p>
          <w:p w:rsidR="00AC413E" w:rsidRPr="00AC413E" w:rsidRDefault="00AC413E" w:rsidP="00042522">
            <w:pPr>
              <w:rPr>
                <w:rFonts w:ascii="Arial" w:eastAsia="굴림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Table 22-10—Cyclic shift values of </w:t>
            </w:r>
            <w:del w:id="25" w:author="Minho_5" w:date="2012-03-11T14:01:00Z">
              <w:r w:rsidDel="00AC413E">
                <w:rPr>
                  <w:rFonts w:ascii="Arial" w:hAnsi="Arial" w:cs="Arial"/>
                  <w:b/>
                  <w:bCs/>
                  <w:sz w:val="20"/>
                  <w:lang w:val="en-US"/>
                </w:rPr>
                <w:delText>VHT portion of PPDU</w:delText>
              </w:r>
            </w:del>
            <w:ins w:id="26" w:author="Minho_5" w:date="2012-03-11T14:02:00Z">
              <w:r>
                <w:rPr>
                  <w:rFonts w:ascii="Arial" w:hAnsi="Arial" w:cs="Arial" w:hint="eastAsia"/>
                  <w:b/>
                  <w:bCs/>
                  <w:sz w:val="20"/>
                  <w:lang w:val="en-US" w:eastAsia="ko-KR"/>
                </w:rPr>
                <w:t>VHT modulated fields of PPDU</w:t>
              </w:r>
            </w:ins>
          </w:p>
          <w:p w:rsidR="00AC413E" w:rsidRDefault="00AC413E" w:rsidP="00042522">
            <w:pPr>
              <w:rPr>
                <w:ins w:id="27" w:author="Minho_5" w:date="2012-03-11T14:07:00Z"/>
                <w:rFonts w:ascii="Arial" w:eastAsia="굴림" w:hAnsi="Arial" w:cs="Arial"/>
                <w:sz w:val="20"/>
                <w:lang w:eastAsia="ko-KR"/>
              </w:rPr>
            </w:pPr>
          </w:p>
          <w:p w:rsidR="00791A54" w:rsidRDefault="00791A54" w:rsidP="00042522">
            <w:pPr>
              <w:rPr>
                <w:ins w:id="28" w:author="Minho_5" w:date="2012-03-11T14:03:00Z"/>
                <w:rFonts w:ascii="Arial" w:eastAsia="굴림" w:hAnsi="Arial" w:cs="Arial"/>
                <w:sz w:val="20"/>
                <w:lang w:eastAsia="ko-KR"/>
              </w:rPr>
            </w:pPr>
          </w:p>
          <w:p w:rsidR="00791A54" w:rsidRDefault="00791A54" w:rsidP="00042522">
            <w:pPr>
              <w:rPr>
                <w:ins w:id="29" w:author="Minho_5" w:date="2012-03-11T14:03:00Z"/>
                <w:rFonts w:ascii="Arial" w:eastAsia="굴림" w:hAnsi="Arial" w:cs="Arial"/>
                <w:sz w:val="20"/>
                <w:lang w:eastAsia="ko-KR"/>
              </w:rPr>
            </w:pPr>
            <w:proofErr w:type="spellStart"/>
            <w:r w:rsidRPr="00FD3956">
              <w:rPr>
                <w:b/>
                <w:highlight w:val="yellow"/>
              </w:rPr>
              <w:t>TGac</w:t>
            </w:r>
            <w:proofErr w:type="spellEnd"/>
            <w:r w:rsidRPr="00FD3956">
              <w:rPr>
                <w:b/>
                <w:highlight w:val="yellow"/>
              </w:rPr>
              <w:t xml:space="preserve"> editor: modify </w:t>
            </w:r>
            <w:r>
              <w:rPr>
                <w:rFonts w:hint="eastAsia"/>
                <w:b/>
                <w:highlight w:val="yellow"/>
                <w:lang w:eastAsia="ko-KR"/>
              </w:rPr>
              <w:t>the D2.0 text from P182L49,</w:t>
            </w:r>
            <w:r w:rsidRPr="00FD3956">
              <w:rPr>
                <w:b/>
                <w:highlight w:val="yellow"/>
              </w:rPr>
              <w:t xml:space="preserve"> as follows</w:t>
            </w:r>
          </w:p>
          <w:p w:rsidR="00791A54" w:rsidRDefault="00791A54" w:rsidP="00791A54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val="en-US" w:eastAsia="ko-KR"/>
              </w:rPr>
            </w:pPr>
            <w:r>
              <w:rPr>
                <w:rFonts w:ascii="TimesNewRomanPSMT" w:hAnsi="TimesNewRomanPSMT" w:cs="TimesNewRomanPSMT"/>
                <w:sz w:val="20"/>
                <w:lang w:val="en-US"/>
              </w:rPr>
              <w:t xml:space="preserve">These transmit blocks are also used to generate the non-VHT </w:t>
            </w:r>
            <w:del w:id="30" w:author="Minho_5" w:date="2012-03-11T14:03:00Z">
              <w:r w:rsidDel="00791A54">
                <w:rPr>
                  <w:rFonts w:ascii="TimesNewRomanPSMT" w:hAnsi="TimesNewRomanPSMT" w:cs="TimesNewRomanPSMT"/>
                  <w:sz w:val="20"/>
                  <w:lang w:val="en-US"/>
                </w:rPr>
                <w:delText>portion</w:delText>
              </w:r>
            </w:del>
            <w:ins w:id="31" w:author="Minho_5" w:date="2012-03-11T14:03:00Z">
              <w:r>
                <w:rPr>
                  <w:rFonts w:ascii="TimesNewRomanPSMT" w:hAnsi="TimesNewRomanPSMT" w:cs="TimesNewRomanPSMT" w:hint="eastAsia"/>
                  <w:sz w:val="20"/>
                  <w:lang w:val="en-US" w:eastAsia="ko-KR"/>
                </w:rPr>
                <w:t xml:space="preserve">modulated </w:t>
              </w:r>
              <w:proofErr w:type="spellStart"/>
              <w:r>
                <w:rPr>
                  <w:rFonts w:ascii="TimesNewRomanPSMT" w:hAnsi="TimesNewRomanPSMT" w:cs="TimesNewRomanPSMT" w:hint="eastAsia"/>
                  <w:sz w:val="20"/>
                  <w:lang w:val="en-US" w:eastAsia="ko-KR"/>
                </w:rPr>
                <w:t>fiels</w:t>
              </w:r>
            </w:ins>
            <w:proofErr w:type="spellEnd"/>
            <w:r>
              <w:rPr>
                <w:rFonts w:ascii="TimesNewRomanPSMT" w:hAnsi="TimesNewRomanPSMT" w:cs="TimesNewRomanPSMT"/>
                <w:sz w:val="20"/>
                <w:lang w:val="en-US"/>
              </w:rPr>
              <w:t xml:space="preserve"> of</w:t>
            </w:r>
            <w:r>
              <w:rPr>
                <w:rFonts w:ascii="TimesNewRomanPSMT" w:hAnsi="TimesNewRomanPSMT" w:cs="TimesNewRomanPSMT" w:hint="eastAsia"/>
                <w:sz w:val="20"/>
                <w:lang w:val="en-US" w:eastAsia="ko-KR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lang w:val="en-US"/>
              </w:rPr>
              <w:t xml:space="preserve">the VHT PPDU, except that the BCC encoder and </w:t>
            </w:r>
            <w:proofErr w:type="spellStart"/>
            <w:r>
              <w:rPr>
                <w:rFonts w:ascii="TimesNewRomanPSMT" w:hAnsi="TimesNewRomanPSMT" w:cs="TimesNewRomanPSMT"/>
                <w:sz w:val="20"/>
                <w:lang w:val="en-US"/>
              </w:rPr>
              <w:t>interleaver</w:t>
            </w:r>
            <w:proofErr w:type="spellEnd"/>
            <w:r>
              <w:rPr>
                <w:rFonts w:ascii="TimesNewRomanPSMT" w:hAnsi="TimesNewRomanPSMT" w:cs="TimesNewRomanPSMT"/>
                <w:sz w:val="20"/>
                <w:lang w:val="en-US"/>
              </w:rPr>
              <w:t xml:space="preserve"> are not used when generating the L-STF and L</w:t>
            </w:r>
            <w:ins w:id="32" w:author="Minho_5" w:date="2012-03-11T14:04:00Z">
              <w:r>
                <w:rPr>
                  <w:rFonts w:ascii="TimesNewRomanPSMT" w:hAnsi="TimesNewRomanPSMT" w:cs="TimesNewRomanPSMT" w:hint="eastAsia"/>
                  <w:sz w:val="20"/>
                  <w:lang w:val="en-US" w:eastAsia="ko-KR"/>
                </w:rPr>
                <w:t>-</w:t>
              </w:r>
            </w:ins>
            <w:r>
              <w:rPr>
                <w:rFonts w:ascii="TimesNewRomanPSMT" w:hAnsi="TimesNewRomanPSMT" w:cs="TimesNewRomanPSMT"/>
                <w:sz w:val="20"/>
                <w:lang w:val="en-US"/>
              </w:rPr>
              <w:t>LTF</w:t>
            </w:r>
            <w:r>
              <w:rPr>
                <w:rFonts w:ascii="TimesNewRomanPSMT" w:hAnsi="TimesNewRomanPSMT" w:cs="TimesNewRomanPSMT" w:hint="eastAsia"/>
                <w:sz w:val="20"/>
                <w:lang w:val="en-US" w:eastAsia="ko-KR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lang w:val="en-US"/>
              </w:rPr>
              <w:t>fields.</w:t>
            </w:r>
          </w:p>
          <w:p w:rsidR="00791A54" w:rsidRDefault="00791A54" w:rsidP="00791A54">
            <w:pPr>
              <w:widowControl w:val="0"/>
              <w:autoSpaceDE w:val="0"/>
              <w:autoSpaceDN w:val="0"/>
              <w:adjustRightInd w:val="0"/>
              <w:rPr>
                <w:ins w:id="33" w:author="Minho_5" w:date="2012-03-11T14:07:00Z"/>
                <w:rFonts w:ascii="TimesNewRomanPSMT" w:hAnsi="TimesNewRomanPSMT" w:cs="TimesNewRomanPSMT"/>
                <w:sz w:val="20"/>
                <w:lang w:val="en-US" w:eastAsia="ko-KR"/>
              </w:rPr>
            </w:pPr>
          </w:p>
          <w:p w:rsidR="00791A54" w:rsidRDefault="00791A54" w:rsidP="00791A54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val="en-US" w:eastAsia="ko-KR"/>
              </w:rPr>
            </w:pPr>
          </w:p>
          <w:p w:rsidR="00791A54" w:rsidRDefault="00791A54" w:rsidP="00791A54">
            <w:pPr>
              <w:widowControl w:val="0"/>
              <w:autoSpaceDE w:val="0"/>
              <w:autoSpaceDN w:val="0"/>
              <w:adjustRightInd w:val="0"/>
              <w:rPr>
                <w:b/>
                <w:lang w:eastAsia="ko-KR"/>
              </w:rPr>
            </w:pPr>
            <w:proofErr w:type="spellStart"/>
            <w:r w:rsidRPr="00FD3956">
              <w:rPr>
                <w:b/>
                <w:highlight w:val="yellow"/>
              </w:rPr>
              <w:t>TGac</w:t>
            </w:r>
            <w:proofErr w:type="spellEnd"/>
            <w:r w:rsidRPr="00FD3956">
              <w:rPr>
                <w:b/>
                <w:highlight w:val="yellow"/>
              </w:rPr>
              <w:t xml:space="preserve"> editor: modify </w:t>
            </w:r>
            <w:r>
              <w:rPr>
                <w:rFonts w:hint="eastAsia"/>
                <w:b/>
                <w:highlight w:val="yellow"/>
                <w:lang w:eastAsia="ko-KR"/>
              </w:rPr>
              <w:t>the D2.0 text from P205L04,</w:t>
            </w:r>
            <w:r w:rsidRPr="00FD3956">
              <w:rPr>
                <w:b/>
                <w:highlight w:val="yellow"/>
              </w:rPr>
              <w:t xml:space="preserve"> as follows</w:t>
            </w:r>
          </w:p>
          <w:p w:rsidR="00791A54" w:rsidRDefault="00791A54" w:rsidP="00791A5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val="en-US" w:eastAsia="ko-KR"/>
              </w:rPr>
            </w:pPr>
          </w:p>
          <w:p w:rsidR="00791A54" w:rsidRPr="00042522" w:rsidRDefault="00791A54" w:rsidP="00791A54">
            <w:pPr>
              <w:widowControl w:val="0"/>
              <w:autoSpaceDE w:val="0"/>
              <w:autoSpaceDN w:val="0"/>
              <w:adjustRightInd w:val="0"/>
              <w:rPr>
                <w:rFonts w:ascii="Arial" w:eastAsia="굴림" w:hAnsi="Arial" w:cs="Arial"/>
                <w:sz w:val="20"/>
                <w:lang w:eastAsia="ko-KR"/>
              </w:rPr>
            </w:pPr>
            <w:r>
              <w:rPr>
                <w:noProof/>
                <w:lang w:val="en-US" w:eastAsia="ko-KR"/>
              </w:rPr>
              <w:drawing>
                <wp:inline distT="0" distB="0" distL="0" distR="0" wp14:anchorId="5FA30C71" wp14:editId="0D212904">
                  <wp:extent cx="620395" cy="174625"/>
                  <wp:effectExtent l="0" t="0" r="0" b="0"/>
                  <wp:docPr id="13" name="그림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b/>
                <w:bCs/>
                <w:sz w:val="18"/>
                <w:szCs w:val="18"/>
                <w:lang w:val="en-US" w:eastAsia="ko-KR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values for VHT </w:t>
            </w:r>
            <w:ins w:id="34" w:author="Minho_5" w:date="2012-03-11T14:05:00Z">
              <w:r>
                <w:rPr>
                  <w:rFonts w:hint="eastAsia"/>
                  <w:b/>
                  <w:bCs/>
                  <w:sz w:val="18"/>
                  <w:szCs w:val="18"/>
                  <w:lang w:val="en-US" w:eastAsia="ko-KR"/>
                </w:rPr>
                <w:t>modulated fields</w:t>
              </w:r>
            </w:ins>
            <w:del w:id="35" w:author="Minho_5" w:date="2012-03-11T14:05:00Z">
              <w:r w:rsidDel="00791A54">
                <w:rPr>
                  <w:b/>
                  <w:bCs/>
                  <w:sz w:val="18"/>
                  <w:szCs w:val="18"/>
                  <w:lang w:val="en-US"/>
                </w:rPr>
                <w:delText>portion</w:delText>
              </w:r>
            </w:del>
            <w:r>
              <w:rPr>
                <w:b/>
                <w:bCs/>
                <w:sz w:val="18"/>
                <w:szCs w:val="18"/>
                <w:lang w:val="en-US"/>
              </w:rPr>
              <w:t xml:space="preserve"> of PPDU</w:t>
            </w:r>
          </w:p>
        </w:tc>
      </w:tr>
    </w:tbl>
    <w:p w:rsidR="00F50E8F" w:rsidRPr="00791A54" w:rsidRDefault="00F50E8F" w:rsidP="004E34D7">
      <w:pPr>
        <w:rPr>
          <w:rFonts w:ascii="TimesNewRoman" w:hAnsi="TimesNewRoman" w:cs="TimesNewRoman"/>
          <w:color w:val="000000"/>
          <w:sz w:val="20"/>
          <w:lang w:val="en-US" w:eastAsia="ko-KR"/>
        </w:rPr>
      </w:pPr>
    </w:p>
    <w:sectPr w:rsidR="00F50E8F" w:rsidRPr="00791A54" w:rsidSect="00E905A8">
      <w:headerReference w:type="default" r:id="rId16"/>
      <w:footerReference w:type="default" r:id="rId17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94B" w:rsidRDefault="00A5394B">
      <w:r>
        <w:separator/>
      </w:r>
    </w:p>
  </w:endnote>
  <w:endnote w:type="continuationSeparator" w:id="0">
    <w:p w:rsidR="00A5394B" w:rsidRDefault="00A53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E2F" w:rsidRDefault="00EA5B46" w:rsidP="00465AAF">
    <w:pPr>
      <w:pStyle w:val="a3"/>
      <w:tabs>
        <w:tab w:val="clear" w:pos="6480"/>
        <w:tab w:val="center" w:pos="4680"/>
        <w:tab w:val="right" w:pos="9360"/>
      </w:tabs>
      <w:rPr>
        <w:lang w:eastAsia="ko-KR"/>
      </w:rPr>
    </w:pPr>
    <w:fldSimple w:instr=" SUBJECT  \* MERGEFORMAT ">
      <w:r w:rsidR="000D7E2F">
        <w:t>Submission</w:t>
      </w:r>
    </w:fldSimple>
    <w:r w:rsidR="000D7E2F">
      <w:tab/>
      <w:t xml:space="preserve">page </w:t>
    </w:r>
    <w:r w:rsidR="00646DE1">
      <w:fldChar w:fldCharType="begin"/>
    </w:r>
    <w:r w:rsidR="00646DE1">
      <w:instrText xml:space="preserve">page </w:instrText>
    </w:r>
    <w:r w:rsidR="00646DE1">
      <w:fldChar w:fldCharType="separate"/>
    </w:r>
    <w:r w:rsidR="009B03A3">
      <w:rPr>
        <w:noProof/>
      </w:rPr>
      <w:t>1</w:t>
    </w:r>
    <w:r w:rsidR="00646DE1">
      <w:rPr>
        <w:noProof/>
      </w:rPr>
      <w:fldChar w:fldCharType="end"/>
    </w:r>
    <w:r w:rsidR="000D7E2F">
      <w:tab/>
    </w:r>
    <w:r w:rsidR="000D7E2F">
      <w:rPr>
        <w:rFonts w:hint="eastAsia"/>
        <w:lang w:eastAsia="ko-KR"/>
      </w:rPr>
      <w:t>Minho Cheong</w:t>
    </w:r>
    <w:r w:rsidR="000D7E2F">
      <w:t xml:space="preserve">, </w:t>
    </w:r>
    <w:r w:rsidR="000D7E2F">
      <w:rPr>
        <w:rFonts w:hint="eastAsia"/>
        <w:lang w:eastAsia="ko-KR"/>
      </w:rPr>
      <w:t>ETRI</w:t>
    </w:r>
  </w:p>
  <w:p w:rsidR="000D7E2F" w:rsidRDefault="000D7E2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94B" w:rsidRDefault="00A5394B">
      <w:r>
        <w:separator/>
      </w:r>
    </w:p>
  </w:footnote>
  <w:footnote w:type="continuationSeparator" w:id="0">
    <w:p w:rsidR="00A5394B" w:rsidRDefault="00A539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E2F" w:rsidRDefault="00636C8B" w:rsidP="004B65EE">
    <w:pPr>
      <w:pStyle w:val="a4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rFonts w:hint="eastAsia"/>
        <w:lang w:eastAsia="ko-KR"/>
      </w:rPr>
      <w:t>March</w:t>
    </w:r>
    <w:r>
      <w:t xml:space="preserve"> 201</w:t>
    </w:r>
    <w:r>
      <w:rPr>
        <w:rFonts w:hint="eastAsia"/>
        <w:lang w:eastAsia="ko-KR"/>
      </w:rPr>
      <w:t>2</w:t>
    </w:r>
    <w:r w:rsidR="000D7E2F">
      <w:tab/>
    </w:r>
    <w:r w:rsidR="000D7E2F">
      <w:tab/>
    </w:r>
    <w:fldSimple w:instr=" TITLE  \* MERGEFORMAT ">
      <w:r w:rsidR="000D7E2F">
        <w:t>doc.: IEEE 802.11-1</w:t>
      </w:r>
      <w:r>
        <w:rPr>
          <w:rFonts w:hint="eastAsia"/>
          <w:lang w:eastAsia="ko-KR"/>
        </w:rPr>
        <w:t>2</w:t>
      </w:r>
      <w:r w:rsidR="000D7E2F">
        <w:t>/</w:t>
      </w:r>
      <w:r>
        <w:rPr>
          <w:rFonts w:hint="eastAsia"/>
          <w:lang w:eastAsia="ko-KR"/>
        </w:rPr>
        <w:t>033</w:t>
      </w:r>
      <w:r w:rsidR="003B24D3">
        <w:rPr>
          <w:rFonts w:hint="eastAsia"/>
          <w:lang w:eastAsia="ko-KR"/>
        </w:rPr>
        <w:t>5</w:t>
      </w:r>
      <w:r w:rsidR="000D7E2F">
        <w:t>r</w:t>
      </w:r>
    </w:fldSimple>
    <w:r w:rsidR="000D7E2F">
      <w:rPr>
        <w:rFonts w:hint="eastAsia"/>
        <w:lang w:eastAsia="ko-KR"/>
      </w:rP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.65pt;height:14.4pt;visibility:visible;mso-wrap-style:square" o:bullet="t">
        <v:imagedata r:id="rId1" o:title=""/>
      </v:shape>
    </w:pict>
  </w:numPicBullet>
  <w:abstractNum w:abstractNumId="0">
    <w:nsid w:val="FFFFFFFE"/>
    <w:multiLevelType w:val="singleLevel"/>
    <w:tmpl w:val="7A521198"/>
    <w:lvl w:ilvl="0">
      <w:numFmt w:val="bullet"/>
      <w:lvlText w:val="*"/>
      <w:lvlJc w:val="left"/>
    </w:lvl>
  </w:abstractNum>
  <w:abstractNum w:abstractNumId="1">
    <w:nsid w:val="00CD5645"/>
    <w:multiLevelType w:val="hybridMultilevel"/>
    <w:tmpl w:val="0B60A918"/>
    <w:lvl w:ilvl="0" w:tplc="5052B4DC">
      <w:start w:val="20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7D4B16"/>
    <w:multiLevelType w:val="hybridMultilevel"/>
    <w:tmpl w:val="B7689BA4"/>
    <w:lvl w:ilvl="0" w:tplc="7EFAAB90">
      <w:start w:val="1"/>
      <w:numFmt w:val="bullet"/>
      <w:lvlText w:val=""/>
      <w:lvlPicBulletId w:val="0"/>
      <w:lvlJc w:val="left"/>
      <w:pPr>
        <w:tabs>
          <w:tab w:val="num" w:pos="800"/>
        </w:tabs>
        <w:ind w:left="800" w:hanging="400"/>
      </w:pPr>
      <w:rPr>
        <w:rFonts w:ascii="Symbol" w:hAnsi="Symbol" w:hint="default"/>
      </w:rPr>
    </w:lvl>
    <w:lvl w:ilvl="1" w:tplc="5EDCA11A" w:tentative="1">
      <w:start w:val="1"/>
      <w:numFmt w:val="bullet"/>
      <w:lvlText w:val=""/>
      <w:lvlJc w:val="left"/>
      <w:pPr>
        <w:tabs>
          <w:tab w:val="num" w:pos="1600"/>
        </w:tabs>
        <w:ind w:left="1600" w:hanging="400"/>
      </w:pPr>
      <w:rPr>
        <w:rFonts w:ascii="Symbol" w:hAnsi="Symbol" w:hint="default"/>
      </w:rPr>
    </w:lvl>
    <w:lvl w:ilvl="2" w:tplc="EE2EF1FA" w:tentative="1">
      <w:start w:val="1"/>
      <w:numFmt w:val="bullet"/>
      <w:lvlText w:val=""/>
      <w:lvlJc w:val="left"/>
      <w:pPr>
        <w:tabs>
          <w:tab w:val="num" w:pos="2400"/>
        </w:tabs>
        <w:ind w:left="2400" w:hanging="400"/>
      </w:pPr>
      <w:rPr>
        <w:rFonts w:ascii="Symbol" w:hAnsi="Symbol" w:hint="default"/>
      </w:rPr>
    </w:lvl>
    <w:lvl w:ilvl="3" w:tplc="B9D4A5A4" w:tentative="1">
      <w:start w:val="1"/>
      <w:numFmt w:val="bullet"/>
      <w:lvlText w:val=""/>
      <w:lvlJc w:val="left"/>
      <w:pPr>
        <w:tabs>
          <w:tab w:val="num" w:pos="3200"/>
        </w:tabs>
        <w:ind w:left="3200" w:hanging="400"/>
      </w:pPr>
      <w:rPr>
        <w:rFonts w:ascii="Symbol" w:hAnsi="Symbol" w:hint="default"/>
      </w:rPr>
    </w:lvl>
    <w:lvl w:ilvl="4" w:tplc="2BC22E46" w:tentative="1">
      <w:start w:val="1"/>
      <w:numFmt w:val="bullet"/>
      <w:lvlText w:val=""/>
      <w:lvlJc w:val="left"/>
      <w:pPr>
        <w:tabs>
          <w:tab w:val="num" w:pos="4000"/>
        </w:tabs>
        <w:ind w:left="4000" w:hanging="400"/>
      </w:pPr>
      <w:rPr>
        <w:rFonts w:ascii="Symbol" w:hAnsi="Symbol" w:hint="default"/>
      </w:rPr>
    </w:lvl>
    <w:lvl w:ilvl="5" w:tplc="96E41D22" w:tentative="1">
      <w:start w:val="1"/>
      <w:numFmt w:val="bullet"/>
      <w:lvlText w:val=""/>
      <w:lvlJc w:val="left"/>
      <w:pPr>
        <w:tabs>
          <w:tab w:val="num" w:pos="4800"/>
        </w:tabs>
        <w:ind w:left="4800" w:hanging="400"/>
      </w:pPr>
      <w:rPr>
        <w:rFonts w:ascii="Symbol" w:hAnsi="Symbol" w:hint="default"/>
      </w:rPr>
    </w:lvl>
    <w:lvl w:ilvl="6" w:tplc="FAB6E36C" w:tentative="1">
      <w:start w:val="1"/>
      <w:numFmt w:val="bullet"/>
      <w:lvlText w:val=""/>
      <w:lvlJc w:val="left"/>
      <w:pPr>
        <w:tabs>
          <w:tab w:val="num" w:pos="5600"/>
        </w:tabs>
        <w:ind w:left="5600" w:hanging="400"/>
      </w:pPr>
      <w:rPr>
        <w:rFonts w:ascii="Symbol" w:hAnsi="Symbol" w:hint="default"/>
      </w:rPr>
    </w:lvl>
    <w:lvl w:ilvl="7" w:tplc="2654F212" w:tentative="1">
      <w:start w:val="1"/>
      <w:numFmt w:val="bullet"/>
      <w:lvlText w:val=""/>
      <w:lvlJc w:val="left"/>
      <w:pPr>
        <w:tabs>
          <w:tab w:val="num" w:pos="6400"/>
        </w:tabs>
        <w:ind w:left="6400" w:hanging="400"/>
      </w:pPr>
      <w:rPr>
        <w:rFonts w:ascii="Symbol" w:hAnsi="Symbol" w:hint="default"/>
      </w:rPr>
    </w:lvl>
    <w:lvl w:ilvl="8" w:tplc="45449D9A" w:tentative="1">
      <w:start w:val="1"/>
      <w:numFmt w:val="bullet"/>
      <w:lvlText w:val=""/>
      <w:lvlJc w:val="left"/>
      <w:pPr>
        <w:tabs>
          <w:tab w:val="num" w:pos="7200"/>
        </w:tabs>
        <w:ind w:left="7200" w:hanging="400"/>
      </w:pPr>
      <w:rPr>
        <w:rFonts w:ascii="Symbol" w:hAnsi="Symbol" w:hint="default"/>
      </w:rPr>
    </w:lvl>
  </w:abstractNum>
  <w:abstractNum w:abstractNumId="3">
    <w:nsid w:val="71A21531"/>
    <w:multiLevelType w:val="hybridMultilevel"/>
    <w:tmpl w:val="0A18A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g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h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i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j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k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l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m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n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o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p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22.3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22.3.4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22.3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22.3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22.3.4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22.3.4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22.3.4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22.3.4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22.3.4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22.3.4.8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22.3.4.8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22.3.4.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22.3.4.9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22.3.4.9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3">
    <w:abstractNumId w:val="0"/>
    <w:lvlOverride w:ilvl="0">
      <w:lvl w:ilvl="0">
        <w:start w:val="1"/>
        <w:numFmt w:val="bullet"/>
        <w:lvlText w:val="22.3.4.9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22.3.4.9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25ABD"/>
    <w:rsid w:val="0002111F"/>
    <w:rsid w:val="00030066"/>
    <w:rsid w:val="00037694"/>
    <w:rsid w:val="00042522"/>
    <w:rsid w:val="000530C5"/>
    <w:rsid w:val="000548FD"/>
    <w:rsid w:val="00055776"/>
    <w:rsid w:val="00055946"/>
    <w:rsid w:val="00056D0A"/>
    <w:rsid w:val="00057D14"/>
    <w:rsid w:val="0006349F"/>
    <w:rsid w:val="0006491F"/>
    <w:rsid w:val="0009648B"/>
    <w:rsid w:val="000A466F"/>
    <w:rsid w:val="000A51FB"/>
    <w:rsid w:val="000B15FB"/>
    <w:rsid w:val="000D0295"/>
    <w:rsid w:val="000D79BF"/>
    <w:rsid w:val="000D7E2F"/>
    <w:rsid w:val="000E15F2"/>
    <w:rsid w:val="000E246D"/>
    <w:rsid w:val="000F054E"/>
    <w:rsid w:val="000F1010"/>
    <w:rsid w:val="000F3C8C"/>
    <w:rsid w:val="00100098"/>
    <w:rsid w:val="001056C4"/>
    <w:rsid w:val="00112789"/>
    <w:rsid w:val="00116B67"/>
    <w:rsid w:val="00122177"/>
    <w:rsid w:val="00124064"/>
    <w:rsid w:val="00125254"/>
    <w:rsid w:val="00130B38"/>
    <w:rsid w:val="00150C50"/>
    <w:rsid w:val="00163139"/>
    <w:rsid w:val="00166717"/>
    <w:rsid w:val="00175CC3"/>
    <w:rsid w:val="00181F0B"/>
    <w:rsid w:val="00185E1F"/>
    <w:rsid w:val="001A4597"/>
    <w:rsid w:val="001B4CC4"/>
    <w:rsid w:val="001B7308"/>
    <w:rsid w:val="001C34EA"/>
    <w:rsid w:val="001C738B"/>
    <w:rsid w:val="001C77A5"/>
    <w:rsid w:val="001D723B"/>
    <w:rsid w:val="001D7D6F"/>
    <w:rsid w:val="001E2F11"/>
    <w:rsid w:val="001E62EB"/>
    <w:rsid w:val="001F15C3"/>
    <w:rsid w:val="00205EDC"/>
    <w:rsid w:val="002127FE"/>
    <w:rsid w:val="002234F2"/>
    <w:rsid w:val="0022389E"/>
    <w:rsid w:val="00224151"/>
    <w:rsid w:val="002249B8"/>
    <w:rsid w:val="00231160"/>
    <w:rsid w:val="00241444"/>
    <w:rsid w:val="002432D1"/>
    <w:rsid w:val="0026092E"/>
    <w:rsid w:val="00262AC3"/>
    <w:rsid w:val="00262BAF"/>
    <w:rsid w:val="002661E9"/>
    <w:rsid w:val="00266C20"/>
    <w:rsid w:val="00283560"/>
    <w:rsid w:val="0029020B"/>
    <w:rsid w:val="00291301"/>
    <w:rsid w:val="00294ED4"/>
    <w:rsid w:val="00297608"/>
    <w:rsid w:val="002A050A"/>
    <w:rsid w:val="002B24D2"/>
    <w:rsid w:val="002D44BE"/>
    <w:rsid w:val="002E3AB5"/>
    <w:rsid w:val="002F5D5D"/>
    <w:rsid w:val="003045F0"/>
    <w:rsid w:val="00306FE1"/>
    <w:rsid w:val="0031210C"/>
    <w:rsid w:val="0031391F"/>
    <w:rsid w:val="003140A0"/>
    <w:rsid w:val="00314B50"/>
    <w:rsid w:val="0032169F"/>
    <w:rsid w:val="0033486D"/>
    <w:rsid w:val="00343B21"/>
    <w:rsid w:val="00346D27"/>
    <w:rsid w:val="00355FDC"/>
    <w:rsid w:val="00390C23"/>
    <w:rsid w:val="00391E85"/>
    <w:rsid w:val="003920F6"/>
    <w:rsid w:val="00394E32"/>
    <w:rsid w:val="003A3751"/>
    <w:rsid w:val="003A4A90"/>
    <w:rsid w:val="003A535C"/>
    <w:rsid w:val="003B24D3"/>
    <w:rsid w:val="003C1B41"/>
    <w:rsid w:val="003C2141"/>
    <w:rsid w:val="003C6848"/>
    <w:rsid w:val="003D61B5"/>
    <w:rsid w:val="003E1F36"/>
    <w:rsid w:val="003E2582"/>
    <w:rsid w:val="00405629"/>
    <w:rsid w:val="004320E8"/>
    <w:rsid w:val="00432470"/>
    <w:rsid w:val="004349BA"/>
    <w:rsid w:val="00441743"/>
    <w:rsid w:val="00442037"/>
    <w:rsid w:val="00446685"/>
    <w:rsid w:val="00454C7B"/>
    <w:rsid w:val="00460CF1"/>
    <w:rsid w:val="00462BFA"/>
    <w:rsid w:val="00465AAF"/>
    <w:rsid w:val="00475A2E"/>
    <w:rsid w:val="004765EC"/>
    <w:rsid w:val="004771A1"/>
    <w:rsid w:val="00482949"/>
    <w:rsid w:val="00486971"/>
    <w:rsid w:val="00486A97"/>
    <w:rsid w:val="004A3D8E"/>
    <w:rsid w:val="004A7C84"/>
    <w:rsid w:val="004B043F"/>
    <w:rsid w:val="004B2B18"/>
    <w:rsid w:val="004B52C4"/>
    <w:rsid w:val="004B65EE"/>
    <w:rsid w:val="004D79B3"/>
    <w:rsid w:val="004E34D7"/>
    <w:rsid w:val="004F2B96"/>
    <w:rsid w:val="004F2BD2"/>
    <w:rsid w:val="004F6713"/>
    <w:rsid w:val="00500124"/>
    <w:rsid w:val="005005E0"/>
    <w:rsid w:val="005032FA"/>
    <w:rsid w:val="005038A3"/>
    <w:rsid w:val="0050441F"/>
    <w:rsid w:val="00513358"/>
    <w:rsid w:val="00522296"/>
    <w:rsid w:val="00525ABD"/>
    <w:rsid w:val="00540622"/>
    <w:rsid w:val="00541D48"/>
    <w:rsid w:val="005446B3"/>
    <w:rsid w:val="00557AB0"/>
    <w:rsid w:val="00561BE8"/>
    <w:rsid w:val="00566253"/>
    <w:rsid w:val="00571357"/>
    <w:rsid w:val="0057520B"/>
    <w:rsid w:val="00596EBA"/>
    <w:rsid w:val="005A7BE1"/>
    <w:rsid w:val="005B3174"/>
    <w:rsid w:val="005B59DA"/>
    <w:rsid w:val="005C0D46"/>
    <w:rsid w:val="005C3A39"/>
    <w:rsid w:val="005C47D1"/>
    <w:rsid w:val="005C72F4"/>
    <w:rsid w:val="00600354"/>
    <w:rsid w:val="006003D8"/>
    <w:rsid w:val="0060491A"/>
    <w:rsid w:val="00615771"/>
    <w:rsid w:val="0062440B"/>
    <w:rsid w:val="006338F0"/>
    <w:rsid w:val="00636C8B"/>
    <w:rsid w:val="00646DE1"/>
    <w:rsid w:val="0065414F"/>
    <w:rsid w:val="00665968"/>
    <w:rsid w:val="00667019"/>
    <w:rsid w:val="00672672"/>
    <w:rsid w:val="00677C69"/>
    <w:rsid w:val="006845FB"/>
    <w:rsid w:val="00693ECC"/>
    <w:rsid w:val="006A246E"/>
    <w:rsid w:val="006A27C9"/>
    <w:rsid w:val="006B01D9"/>
    <w:rsid w:val="006B69EB"/>
    <w:rsid w:val="006C0727"/>
    <w:rsid w:val="006C0F34"/>
    <w:rsid w:val="006D2E4C"/>
    <w:rsid w:val="006E145F"/>
    <w:rsid w:val="006E32B1"/>
    <w:rsid w:val="006F11E6"/>
    <w:rsid w:val="00712A22"/>
    <w:rsid w:val="007178FC"/>
    <w:rsid w:val="00721ED2"/>
    <w:rsid w:val="00724BA3"/>
    <w:rsid w:val="00724C96"/>
    <w:rsid w:val="00724E71"/>
    <w:rsid w:val="00733D0C"/>
    <w:rsid w:val="00744A60"/>
    <w:rsid w:val="00752F5A"/>
    <w:rsid w:val="00753AC4"/>
    <w:rsid w:val="00754695"/>
    <w:rsid w:val="00757E59"/>
    <w:rsid w:val="00761CEE"/>
    <w:rsid w:val="0076276C"/>
    <w:rsid w:val="007651DC"/>
    <w:rsid w:val="00766500"/>
    <w:rsid w:val="00770572"/>
    <w:rsid w:val="00772603"/>
    <w:rsid w:val="007821A9"/>
    <w:rsid w:val="00791A54"/>
    <w:rsid w:val="007929D6"/>
    <w:rsid w:val="0079404A"/>
    <w:rsid w:val="00797A09"/>
    <w:rsid w:val="007C122F"/>
    <w:rsid w:val="007C482D"/>
    <w:rsid w:val="007D5084"/>
    <w:rsid w:val="007D654F"/>
    <w:rsid w:val="007D6A39"/>
    <w:rsid w:val="007E6188"/>
    <w:rsid w:val="007E7656"/>
    <w:rsid w:val="007F21C9"/>
    <w:rsid w:val="007F50B9"/>
    <w:rsid w:val="008041F9"/>
    <w:rsid w:val="00806D1A"/>
    <w:rsid w:val="00812B80"/>
    <w:rsid w:val="00824978"/>
    <w:rsid w:val="00827559"/>
    <w:rsid w:val="00840CFE"/>
    <w:rsid w:val="0085484A"/>
    <w:rsid w:val="00860878"/>
    <w:rsid w:val="00875F78"/>
    <w:rsid w:val="00877F2F"/>
    <w:rsid w:val="008963B0"/>
    <w:rsid w:val="008A15C4"/>
    <w:rsid w:val="008B0FAA"/>
    <w:rsid w:val="008B6797"/>
    <w:rsid w:val="008C3A60"/>
    <w:rsid w:val="008C48C5"/>
    <w:rsid w:val="008E3227"/>
    <w:rsid w:val="008E3D70"/>
    <w:rsid w:val="008E60B6"/>
    <w:rsid w:val="008F132F"/>
    <w:rsid w:val="008F28C4"/>
    <w:rsid w:val="008F5D78"/>
    <w:rsid w:val="008F6FDB"/>
    <w:rsid w:val="00900921"/>
    <w:rsid w:val="00917742"/>
    <w:rsid w:val="00917AEE"/>
    <w:rsid w:val="00923E88"/>
    <w:rsid w:val="00926AB5"/>
    <w:rsid w:val="00931BC7"/>
    <w:rsid w:val="00935CDB"/>
    <w:rsid w:val="00941711"/>
    <w:rsid w:val="0094583E"/>
    <w:rsid w:val="00945B30"/>
    <w:rsid w:val="00957B13"/>
    <w:rsid w:val="00961B8F"/>
    <w:rsid w:val="009649F3"/>
    <w:rsid w:val="0096531E"/>
    <w:rsid w:val="00966BDE"/>
    <w:rsid w:val="009728B5"/>
    <w:rsid w:val="00976086"/>
    <w:rsid w:val="00976B1F"/>
    <w:rsid w:val="009800DD"/>
    <w:rsid w:val="00983118"/>
    <w:rsid w:val="00987165"/>
    <w:rsid w:val="00996E06"/>
    <w:rsid w:val="009973EC"/>
    <w:rsid w:val="009A35A2"/>
    <w:rsid w:val="009A484D"/>
    <w:rsid w:val="009B03A3"/>
    <w:rsid w:val="009B760C"/>
    <w:rsid w:val="009C2128"/>
    <w:rsid w:val="009C2A42"/>
    <w:rsid w:val="009C31FA"/>
    <w:rsid w:val="009C32EA"/>
    <w:rsid w:val="009C7186"/>
    <w:rsid w:val="009F2183"/>
    <w:rsid w:val="009F4C0F"/>
    <w:rsid w:val="00A00D15"/>
    <w:rsid w:val="00A02325"/>
    <w:rsid w:val="00A0490F"/>
    <w:rsid w:val="00A440F5"/>
    <w:rsid w:val="00A479DA"/>
    <w:rsid w:val="00A528DC"/>
    <w:rsid w:val="00A5394B"/>
    <w:rsid w:val="00A6499E"/>
    <w:rsid w:val="00A77E14"/>
    <w:rsid w:val="00A8579F"/>
    <w:rsid w:val="00A94E38"/>
    <w:rsid w:val="00A97082"/>
    <w:rsid w:val="00AA09D4"/>
    <w:rsid w:val="00AA21DF"/>
    <w:rsid w:val="00AA427C"/>
    <w:rsid w:val="00AA59D9"/>
    <w:rsid w:val="00AB003A"/>
    <w:rsid w:val="00AB2F30"/>
    <w:rsid w:val="00AC413E"/>
    <w:rsid w:val="00AD44F5"/>
    <w:rsid w:val="00AE5E0C"/>
    <w:rsid w:val="00AF12DE"/>
    <w:rsid w:val="00B161AE"/>
    <w:rsid w:val="00B224AA"/>
    <w:rsid w:val="00B231D0"/>
    <w:rsid w:val="00B24036"/>
    <w:rsid w:val="00B266FC"/>
    <w:rsid w:val="00B35FBE"/>
    <w:rsid w:val="00B40278"/>
    <w:rsid w:val="00B4147E"/>
    <w:rsid w:val="00B44885"/>
    <w:rsid w:val="00B8109F"/>
    <w:rsid w:val="00B84376"/>
    <w:rsid w:val="00BA0ED6"/>
    <w:rsid w:val="00BA2676"/>
    <w:rsid w:val="00BB15A8"/>
    <w:rsid w:val="00BB1CA1"/>
    <w:rsid w:val="00BC0E54"/>
    <w:rsid w:val="00BD38B7"/>
    <w:rsid w:val="00BD7AC6"/>
    <w:rsid w:val="00BE68C2"/>
    <w:rsid w:val="00BF0BB2"/>
    <w:rsid w:val="00BF140B"/>
    <w:rsid w:val="00C06DCB"/>
    <w:rsid w:val="00C1162C"/>
    <w:rsid w:val="00C216C6"/>
    <w:rsid w:val="00C21E57"/>
    <w:rsid w:val="00C22446"/>
    <w:rsid w:val="00C23205"/>
    <w:rsid w:val="00C276B9"/>
    <w:rsid w:val="00C33816"/>
    <w:rsid w:val="00C509DB"/>
    <w:rsid w:val="00C54FA6"/>
    <w:rsid w:val="00C6459E"/>
    <w:rsid w:val="00C7577F"/>
    <w:rsid w:val="00C86355"/>
    <w:rsid w:val="00C902CB"/>
    <w:rsid w:val="00C95265"/>
    <w:rsid w:val="00CA09B2"/>
    <w:rsid w:val="00CB160A"/>
    <w:rsid w:val="00CB7606"/>
    <w:rsid w:val="00CC1256"/>
    <w:rsid w:val="00CC1A55"/>
    <w:rsid w:val="00CE6842"/>
    <w:rsid w:val="00CF0D94"/>
    <w:rsid w:val="00CF2ADF"/>
    <w:rsid w:val="00CF3CBB"/>
    <w:rsid w:val="00D003F6"/>
    <w:rsid w:val="00D10AD2"/>
    <w:rsid w:val="00D11546"/>
    <w:rsid w:val="00D1601E"/>
    <w:rsid w:val="00D248A2"/>
    <w:rsid w:val="00D25C1B"/>
    <w:rsid w:val="00D26E67"/>
    <w:rsid w:val="00D3440B"/>
    <w:rsid w:val="00D344A9"/>
    <w:rsid w:val="00D467C7"/>
    <w:rsid w:val="00D83265"/>
    <w:rsid w:val="00D86702"/>
    <w:rsid w:val="00D87B88"/>
    <w:rsid w:val="00D9008A"/>
    <w:rsid w:val="00D97840"/>
    <w:rsid w:val="00DA096A"/>
    <w:rsid w:val="00DA5BD4"/>
    <w:rsid w:val="00DA6C30"/>
    <w:rsid w:val="00DB79F1"/>
    <w:rsid w:val="00DC5A7B"/>
    <w:rsid w:val="00DC6583"/>
    <w:rsid w:val="00DD1C1A"/>
    <w:rsid w:val="00DD28FB"/>
    <w:rsid w:val="00DF18FD"/>
    <w:rsid w:val="00DF7295"/>
    <w:rsid w:val="00DF741E"/>
    <w:rsid w:val="00E00918"/>
    <w:rsid w:val="00E03561"/>
    <w:rsid w:val="00E11A23"/>
    <w:rsid w:val="00E16DB5"/>
    <w:rsid w:val="00E30B21"/>
    <w:rsid w:val="00E32E76"/>
    <w:rsid w:val="00E35A89"/>
    <w:rsid w:val="00E35BD0"/>
    <w:rsid w:val="00E6306F"/>
    <w:rsid w:val="00E64121"/>
    <w:rsid w:val="00E8299C"/>
    <w:rsid w:val="00E8491B"/>
    <w:rsid w:val="00E905A8"/>
    <w:rsid w:val="00EA5B46"/>
    <w:rsid w:val="00EA73C6"/>
    <w:rsid w:val="00EB5EEE"/>
    <w:rsid w:val="00ED6991"/>
    <w:rsid w:val="00EF12A6"/>
    <w:rsid w:val="00EF3347"/>
    <w:rsid w:val="00F05248"/>
    <w:rsid w:val="00F30F1B"/>
    <w:rsid w:val="00F327EC"/>
    <w:rsid w:val="00F36581"/>
    <w:rsid w:val="00F37B0A"/>
    <w:rsid w:val="00F44F43"/>
    <w:rsid w:val="00F50E8F"/>
    <w:rsid w:val="00F53288"/>
    <w:rsid w:val="00F536C2"/>
    <w:rsid w:val="00F652C3"/>
    <w:rsid w:val="00F90910"/>
    <w:rsid w:val="00F92A5D"/>
    <w:rsid w:val="00F92A69"/>
    <w:rsid w:val="00F94F7B"/>
    <w:rsid w:val="00FA4C70"/>
    <w:rsid w:val="00FC085B"/>
    <w:rsid w:val="00FD3956"/>
    <w:rsid w:val="00FF19B3"/>
    <w:rsid w:val="00FF4A1F"/>
    <w:rsid w:val="00FF62CA"/>
    <w:rsid w:val="00FF6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05A8"/>
    <w:rPr>
      <w:sz w:val="22"/>
      <w:lang w:val="en-GB"/>
    </w:rPr>
  </w:style>
  <w:style w:type="paragraph" w:styleId="1">
    <w:name w:val="heading 1"/>
    <w:basedOn w:val="a"/>
    <w:next w:val="a"/>
    <w:qFormat/>
    <w:rsid w:val="00E905A8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E905A8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E905A8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905A8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E905A8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E905A8"/>
    <w:pPr>
      <w:jc w:val="center"/>
    </w:pPr>
    <w:rPr>
      <w:b/>
      <w:sz w:val="28"/>
    </w:rPr>
  </w:style>
  <w:style w:type="paragraph" w:customStyle="1" w:styleId="T2">
    <w:name w:val="T2"/>
    <w:basedOn w:val="T1"/>
    <w:rsid w:val="00E905A8"/>
    <w:pPr>
      <w:spacing w:after="240"/>
      <w:ind w:left="720" w:right="720"/>
    </w:pPr>
  </w:style>
  <w:style w:type="paragraph" w:customStyle="1" w:styleId="T3">
    <w:name w:val="T3"/>
    <w:basedOn w:val="T1"/>
    <w:rsid w:val="00E905A8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E905A8"/>
    <w:pPr>
      <w:ind w:left="720" w:hanging="720"/>
    </w:pPr>
  </w:style>
  <w:style w:type="character" w:styleId="a6">
    <w:name w:val="Hyperlink"/>
    <w:basedOn w:val="a0"/>
    <w:rsid w:val="00E905A8"/>
    <w:rPr>
      <w:color w:val="0000FF"/>
      <w:u w:val="single"/>
    </w:rPr>
  </w:style>
  <w:style w:type="paragraph" w:customStyle="1" w:styleId="Default">
    <w:name w:val="Default"/>
    <w:rsid w:val="00F92A5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bidi="he-IL"/>
    </w:rPr>
  </w:style>
  <w:style w:type="paragraph" w:styleId="a7">
    <w:name w:val="Balloon Text"/>
    <w:basedOn w:val="a"/>
    <w:link w:val="Char"/>
    <w:rsid w:val="00C21E57"/>
    <w:rPr>
      <w:rFonts w:ascii="Tahoma" w:hAnsi="Tahoma" w:cs="Tahoma"/>
      <w:sz w:val="16"/>
      <w:szCs w:val="16"/>
    </w:rPr>
  </w:style>
  <w:style w:type="character" w:customStyle="1" w:styleId="Char">
    <w:name w:val="풍선 도움말 텍스트 Char"/>
    <w:basedOn w:val="a0"/>
    <w:link w:val="a7"/>
    <w:rsid w:val="00C21E57"/>
    <w:rPr>
      <w:rFonts w:ascii="Tahoma" w:hAnsi="Tahoma" w:cs="Tahoma"/>
      <w:sz w:val="16"/>
      <w:szCs w:val="16"/>
      <w:lang w:val="en-GB" w:bidi="ar-SA"/>
    </w:rPr>
  </w:style>
  <w:style w:type="table" w:styleId="a8">
    <w:name w:val="Table Grid"/>
    <w:basedOn w:val="a1"/>
    <w:rsid w:val="00185E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454C7B"/>
    <w:pPr>
      <w:ind w:left="720"/>
      <w:contextualSpacing/>
    </w:pPr>
  </w:style>
  <w:style w:type="paragraph" w:customStyle="1" w:styleId="MTDisplayEquation">
    <w:name w:val="MTDisplayEquation"/>
    <w:basedOn w:val="a"/>
    <w:next w:val="a"/>
    <w:link w:val="MTDisplayEquationChar"/>
    <w:rsid w:val="00522296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link w:val="MTDisplayEquation"/>
    <w:rsid w:val="00522296"/>
    <w:rPr>
      <w:rFonts w:ascii="Helvetica" w:eastAsia="SimSun" w:hAnsi="Helvetica"/>
      <w:sz w:val="22"/>
    </w:rPr>
  </w:style>
  <w:style w:type="paragraph" w:styleId="aa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a"/>
    <w:next w:val="a"/>
    <w:link w:val="Char0"/>
    <w:qFormat/>
    <w:rsid w:val="00475A2E"/>
    <w:rPr>
      <w:rFonts w:eastAsia="맑은 고딕"/>
      <w:b/>
      <w:bCs/>
      <w:sz w:val="20"/>
    </w:rPr>
  </w:style>
  <w:style w:type="character" w:customStyle="1" w:styleId="Char0">
    <w:name w:val="캡션 Char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a0"/>
    <w:link w:val="aa"/>
    <w:rsid w:val="00475A2E"/>
    <w:rPr>
      <w:rFonts w:eastAsia="맑은 고딕"/>
      <w:b/>
      <w:bCs/>
      <w:lang w:val="en-GB"/>
    </w:rPr>
  </w:style>
  <w:style w:type="character" w:styleId="ab">
    <w:name w:val="annotation reference"/>
    <w:basedOn w:val="a0"/>
    <w:rsid w:val="004E34D7"/>
    <w:rPr>
      <w:sz w:val="18"/>
      <w:szCs w:val="18"/>
    </w:rPr>
  </w:style>
  <w:style w:type="paragraph" w:styleId="ac">
    <w:name w:val="annotation text"/>
    <w:basedOn w:val="a"/>
    <w:link w:val="Char1"/>
    <w:rsid w:val="004E34D7"/>
  </w:style>
  <w:style w:type="character" w:customStyle="1" w:styleId="Char1">
    <w:name w:val="메모 텍스트 Char"/>
    <w:basedOn w:val="a0"/>
    <w:link w:val="ac"/>
    <w:rsid w:val="004E34D7"/>
    <w:rPr>
      <w:sz w:val="22"/>
      <w:lang w:val="en-GB"/>
    </w:rPr>
  </w:style>
  <w:style w:type="paragraph" w:customStyle="1" w:styleId="H4">
    <w:name w:val="H4"/>
    <w:aliases w:val="1.1.1.1"/>
    <w:next w:val="a"/>
    <w:uiPriority w:val="99"/>
    <w:rsid w:val="0066701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ko-KR"/>
    </w:rPr>
  </w:style>
  <w:style w:type="paragraph" w:customStyle="1" w:styleId="H3">
    <w:name w:val="H3"/>
    <w:aliases w:val="1.1.1"/>
    <w:next w:val="a"/>
    <w:uiPriority w:val="99"/>
    <w:rsid w:val="0066701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ko-KR"/>
    </w:rPr>
  </w:style>
  <w:style w:type="paragraph" w:customStyle="1" w:styleId="H5">
    <w:name w:val="H5"/>
    <w:aliases w:val="1.1.1.1.1"/>
    <w:next w:val="a"/>
    <w:uiPriority w:val="99"/>
    <w:rsid w:val="0066701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ko-KR"/>
    </w:rPr>
  </w:style>
  <w:style w:type="paragraph" w:customStyle="1" w:styleId="L2">
    <w:name w:val="L2"/>
    <w:aliases w:val="LetteredList"/>
    <w:uiPriority w:val="99"/>
    <w:rsid w:val="0066701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ko-KR"/>
    </w:rPr>
  </w:style>
  <w:style w:type="paragraph" w:customStyle="1" w:styleId="L11">
    <w:name w:val="L11"/>
    <w:aliases w:val="LetteredList1"/>
    <w:next w:val="L2"/>
    <w:uiPriority w:val="99"/>
    <w:rsid w:val="0066701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ko-KR"/>
    </w:rPr>
  </w:style>
  <w:style w:type="paragraph" w:customStyle="1" w:styleId="Body">
    <w:name w:val="Body"/>
    <w:uiPriority w:val="99"/>
    <w:rsid w:val="0066701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ko-KR"/>
    </w:rPr>
  </w:style>
  <w:style w:type="paragraph" w:customStyle="1" w:styleId="Equationvariable">
    <w:name w:val="Equation variable"/>
    <w:uiPriority w:val="99"/>
    <w:rsid w:val="00486A97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73297">
          <w:marLeft w:val="0"/>
          <w:marRight w:val="0"/>
          <w:marTop w:val="0"/>
          <w:marBottom w:val="0"/>
          <w:divBdr>
            <w:top w:val="single" w:sz="6" w:space="8" w:color="B6B6B6"/>
            <w:left w:val="single" w:sz="6" w:space="8" w:color="B6B6B6"/>
            <w:bottom w:val="single" w:sz="6" w:space="8" w:color="B6B6B6"/>
            <w:right w:val="single" w:sz="6" w:space="8" w:color="B6B6B6"/>
          </w:divBdr>
          <w:divsChild>
            <w:div w:id="123956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64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77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1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63430">
          <w:marLeft w:val="0"/>
          <w:marRight w:val="0"/>
          <w:marTop w:val="0"/>
          <w:marBottom w:val="0"/>
          <w:divBdr>
            <w:top w:val="single" w:sz="6" w:space="8" w:color="B6B6B6"/>
            <w:left w:val="single" w:sz="6" w:space="8" w:color="B6B6B6"/>
            <w:bottom w:val="single" w:sz="6" w:space="8" w:color="B6B6B6"/>
            <w:right w:val="single" w:sz="6" w:space="8" w:color="B6B6B6"/>
          </w:divBdr>
          <w:divsChild>
            <w:div w:id="122325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15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3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57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2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w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wmf"/><Relationship Id="rId5" Type="http://schemas.openxmlformats.org/officeDocument/2006/relationships/settings" Target="settings.xml"/><Relationship Id="rId15" Type="http://schemas.openxmlformats.org/officeDocument/2006/relationships/image" Target="media/image8.wmf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image" Target="media/image7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solomon\Documents\Wireless\802.11ad\d1.0%20commenting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3D54A-1A96-435F-89DF-3E4F2985B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510</TotalTime>
  <Pages>4</Pages>
  <Words>762</Words>
  <Characters>4313</Characters>
  <Application>Microsoft Office Word</Application>
  <DocSecurity>0</DocSecurity>
  <Lines>35</Lines>
  <Paragraphs>10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802.11-yy/xxxxr0</vt:lpstr>
      <vt:lpstr>doc.: IEEE 802.11-yy/xxxxr0</vt:lpstr>
    </vt:vector>
  </TitlesOfParts>
  <Company>Some Company</Company>
  <LinksUpToDate>false</LinksUpToDate>
  <CharactersWithSpaces>5065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Eldad Perahia (Intel)</dc:creator>
  <cp:keywords>Month Year</cp:keywords>
  <dc:description>John Doe, Some Company</dc:description>
  <cp:lastModifiedBy>Minho_5</cp:lastModifiedBy>
  <cp:revision>38</cp:revision>
  <cp:lastPrinted>2011-03-25T00:45:00Z</cp:lastPrinted>
  <dcterms:created xsi:type="dcterms:W3CDTF">2011-05-10T03:14:00Z</dcterms:created>
  <dcterms:modified xsi:type="dcterms:W3CDTF">2012-03-13T01:25:00Z</dcterms:modified>
</cp:coreProperties>
</file>