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</w:t>
            </w:r>
            <w:r w:rsidR="00343548">
              <w:rPr>
                <w:rFonts w:hint="eastAsia"/>
                <w:sz w:val="24"/>
                <w:lang w:eastAsia="ko-KR"/>
              </w:rPr>
              <w:t>3.8.1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636C8B">
              <w:rPr>
                <w:rFonts w:hint="eastAsia"/>
                <w:b w:val="0"/>
                <w:sz w:val="20"/>
                <w:lang w:eastAsia="ko-KR"/>
              </w:rPr>
              <w:t>March 9th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1725A0" w:rsidP="003C1B41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65147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D7E2F" w:rsidRDefault="000D7E2F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 </w:t>
                  </w:r>
                  <w:r w:rsidR="00343548">
                    <w:rPr>
                      <w:rFonts w:hint="eastAsia"/>
                      <w:lang w:eastAsia="ko-KR"/>
                    </w:rPr>
                    <w:t>4648, 4649, 5311, 5153, 4586 and 5154.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95"/>
        <w:gridCol w:w="2373"/>
        <w:gridCol w:w="1506"/>
      </w:tblGrid>
      <w:tr w:rsidR="00343548" w:rsidRPr="00521C6B" w:rsidTr="00343548">
        <w:trPr>
          <w:trHeight w:val="288"/>
        </w:trPr>
        <w:tc>
          <w:tcPr>
            <w:tcW w:w="817" w:type="dxa"/>
          </w:tcPr>
          <w:p w:rsidR="00343548" w:rsidRPr="00521C6B" w:rsidRDefault="00343548" w:rsidP="005C72B5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343548" w:rsidRPr="00521C6B" w:rsidRDefault="00343548" w:rsidP="005C72B5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343548" w:rsidRPr="00343548" w:rsidTr="00343548">
        <w:trPr>
          <w:trHeight w:val="51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4648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202.35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1725A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The table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refe</w:t>
            </w:r>
            <w:del w:id="0" w:author="Minho_5" w:date="2012-03-09T02:15:00Z">
              <w:r w:rsidRPr="00343548" w:rsidDel="001725A0">
                <w:rPr>
                  <w:rFonts w:ascii="Arial" w:eastAsia="굴림" w:hAnsi="Arial" w:cs="Arial"/>
                  <w:sz w:val="20"/>
                  <w:lang w:val="en-US" w:eastAsia="ko-KR"/>
                </w:rPr>
                <w:delText>nr</w:delText>
              </w:r>
            </w:del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</w:t>
            </w:r>
            <w:ins w:id="1" w:author="Minho_5" w:date="2012-03-09T02:15:00Z">
              <w:r w:rsidR="001725A0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re</w:t>
              </w:r>
            </w:ins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ce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is incorrect. Should be 18.6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Correct the reference.</w:t>
            </w:r>
          </w:p>
        </w:tc>
        <w:tc>
          <w:tcPr>
            <w:tcW w:w="1506" w:type="dxa"/>
            <w:hideMark/>
          </w:tcPr>
          <w:p w:rsidR="00343548" w:rsidRDefault="001725A0" w:rsidP="00343548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</w:p>
        </w:tc>
      </w:tr>
      <w:tr w:rsidR="00343548" w:rsidRPr="00343548" w:rsidTr="004E0CAD">
        <w:trPr>
          <w:trHeight w:val="510"/>
        </w:trPr>
        <w:tc>
          <w:tcPr>
            <w:tcW w:w="9576" w:type="dxa"/>
            <w:gridSpan w:val="6"/>
          </w:tcPr>
          <w:p w:rsidR="00343548" w:rsidRDefault="00343548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343548" w:rsidRDefault="00343548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343548" w:rsidRDefault="001725A0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 corrected the error.</w:t>
            </w:r>
          </w:p>
          <w:p w:rsidR="00343548" w:rsidRDefault="00343548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343548" w:rsidRPr="00FD3956" w:rsidRDefault="00343548" w:rsidP="00343548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1725A0">
              <w:rPr>
                <w:rFonts w:hint="eastAsia"/>
                <w:b/>
                <w:highlight w:val="yellow"/>
                <w:lang w:eastAsia="ko-KR"/>
              </w:rPr>
              <w:t>202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1725A0">
              <w:rPr>
                <w:rFonts w:hint="eastAsia"/>
                <w:b/>
                <w:highlight w:val="yellow"/>
                <w:lang w:eastAsia="ko-KR"/>
              </w:rPr>
              <w:t>33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343548" w:rsidRDefault="00343548" w:rsidP="00343548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1725A0" w:rsidRPr="001725A0" w:rsidRDefault="001725A0" w:rsidP="001725A0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In a VHT PPDU, the Rate field shall be set to represent 6 Mbps for the 20 MHz channel spacing column of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Table </w:t>
            </w:r>
            <w:del w:id="2" w:author="Minho_5" w:date="2012-03-09T02:14:00Z">
              <w:r w:rsidDel="001725A0">
                <w:rPr>
                  <w:rFonts w:ascii="TimesNewRomanPSMT" w:hAnsi="TimesNewRomanPSMT" w:cs="TimesNewRomanPSMT"/>
                  <w:sz w:val="20"/>
                  <w:lang w:val="en-US"/>
                </w:rPr>
                <w:delText>17</w:delText>
              </w:r>
            </w:del>
            <w:ins w:id="3" w:author="Minho_5" w:date="2012-03-09T02:14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18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-6 (Contents of the SIGNAL field).</w:t>
            </w:r>
          </w:p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153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4649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202.35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The text "In a non-HT d</w:t>
            </w:r>
            <w:ins w:id="4" w:author="Minho_5" w:date="2012-03-09T02:15:00Z">
              <w:r w:rsidR="001725A0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u</w:t>
              </w:r>
            </w:ins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pl</w:t>
            </w:r>
            <w:ins w:id="5" w:author="Minho_5" w:date="2012-03-09T02:16:00Z">
              <w:r w:rsidR="001725A0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i</w:t>
              </w:r>
            </w:ins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cate PPDU..." is defining how the field should be used in non-HT PPDU. It is unclear why VHT section needs to define non-HT -duplicate PPDU.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Delete the sentence or define conditions when this needs to be considered.</w:t>
            </w:r>
          </w:p>
        </w:tc>
        <w:tc>
          <w:tcPr>
            <w:tcW w:w="1506" w:type="dxa"/>
            <w:hideMark/>
          </w:tcPr>
          <w:p w:rsidR="00343548" w:rsidRDefault="006617C9" w:rsidP="00343548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DF02E3">
        <w:trPr>
          <w:trHeight w:val="1530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617C9" w:rsidRDefault="006617C9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he </w:t>
            </w:r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L-STF, L-LTF and L-SIG can be transmitted either in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 VHT PPDU format</w:t>
            </w:r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 a </w:t>
            </w:r>
            <w:proofErr w:type="spellStart"/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non_HT</w:t>
            </w:r>
            <w:proofErr w:type="spellEnd"/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duplicate format as part of preamble by VHT stations. </w:t>
            </w:r>
          </w:p>
          <w:p w:rsidR="00867A8F" w:rsidRDefault="00CB4407" w:rsidP="00CB440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for the RATE value in the L-SIG, t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hough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is set to 6Mbps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VHT PPDU format (when the FORMAT in the TXVECTOR is VHT),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 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is</w:t>
            </w:r>
            <w:r w:rsidR="006617C9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determined by the L_DATARATE in the TXVECTOR </w:t>
            </w:r>
            <w:r w:rsidR="006617C9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for a NON_HT duplicated format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as described in </w:t>
            </w:r>
            <w:r w:rsidR="006617C9">
              <w:rPr>
                <w:rFonts w:ascii="TimesNewRomanPSMT" w:hAnsi="TimesNewRomanPSMT" w:cs="TimesNewRomanPSMT"/>
                <w:sz w:val="20"/>
                <w:lang w:val="en-US"/>
              </w:rPr>
              <w:t>18.3.4.2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(w</w:t>
            </w:r>
            <w:proofErr w:type="spellStart"/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hen</w:t>
            </w:r>
            <w:proofErr w:type="spellEnd"/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FORMAT in th</w:t>
            </w:r>
            <w:bookmarkStart w:id="6" w:name="_GoBack"/>
            <w:bookmarkEnd w:id="6"/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 TXVECTOR is NON_HT and the NON_HT_MODULATION in the TXVECTOR is NON_HT_DUP_OFDM)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 For your information, this kind of method to determine the RATE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value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based on the L_DATARATE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the TXVECTOR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has been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long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used for the L-SIG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setting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the HT preamble as described in 20.3.9.3.5.</w:t>
            </w:r>
          </w:p>
          <w:p w:rsidR="00586106" w:rsidRDefault="0043364A" w:rsidP="00CB440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Also r</w:t>
            </w:r>
            <w:r w:rsidR="0058610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efer to resolution to CID2457 in DCN 11/1042r0 during D1.0 comment resolution.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rFonts w:hint="eastAsia"/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  <w:r w:rsidR="00CB4407">
              <w:rPr>
                <w:rFonts w:hint="eastAsia"/>
                <w:b/>
                <w:highlight w:val="yellow"/>
                <w:lang w:eastAsia="ko-KR"/>
              </w:rPr>
              <w:t>No change</w:t>
            </w:r>
          </w:p>
          <w:p w:rsidR="00867A8F" w:rsidRDefault="00867A8F" w:rsidP="00867A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867A8F" w:rsidRPr="00867A8F" w:rsidRDefault="00867A8F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1275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5311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202.43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The </w:t>
            </w:r>
            <w:proofErr w:type="gram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Ceil(</w:t>
            </w:r>
            <w:proofErr w:type="gram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) operation in Equation (35) is unnecessary as TXTIME is defined in 22.4.3, equation (119) and is already in 4us unit.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Remove </w:t>
            </w:r>
            <w:proofErr w:type="gram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Ceil(</w:t>
            </w:r>
            <w:proofErr w:type="gram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) operation in Equation (35).</w:t>
            </w:r>
          </w:p>
        </w:tc>
        <w:tc>
          <w:tcPr>
            <w:tcW w:w="1506" w:type="dxa"/>
            <w:hideMark/>
          </w:tcPr>
          <w:p w:rsidR="00343548" w:rsidRDefault="007076A8" w:rsidP="00343548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C02613">
        <w:trPr>
          <w:trHeight w:val="1275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07350" w:rsidRDefault="007076A8" w:rsidP="00867A8F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described in 22.4.3 (TXTIME and PSDU_LENGTH calculation), TXTIME can be calculated in unit of 4us symbol irrespective of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guard interval type applied. If a VHT data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packet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transmitted with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short GI,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that value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is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coverted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into unit of 4 us for calculation of TXTIME. Note that there is 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need to fix some error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Eq. (119) and Eq. (120)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because </w:t>
            </w:r>
            <w:r w:rsidR="00D03E66" w:rsidRPr="00D03E66">
              <w:rPr>
                <w:rFonts w:hint="eastAsia"/>
                <w:i/>
              </w:rPr>
              <w:t>T</w:t>
            </w:r>
            <w:r w:rsidR="00D03E66" w:rsidRPr="00D03E66">
              <w:rPr>
                <w:rFonts w:hint="eastAsia"/>
                <w:i/>
                <w:sz w:val="14"/>
              </w:rPr>
              <w:t>SYM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these equations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can be misunderstood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either as 4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.0 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us or 3.6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us depending on the guard interval type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, keeping in mind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exact definition of all the timing-related parameters in Table 22.5 (all the relations among </w:t>
            </w:r>
            <w:r w:rsidR="00D03E66" w:rsidRPr="00D03E66">
              <w:rPr>
                <w:rFonts w:hint="eastAsia"/>
                <w:i/>
              </w:rPr>
              <w:t>T</w:t>
            </w:r>
            <w:r w:rsidR="00D03E66" w:rsidRPr="00D03E66">
              <w:rPr>
                <w:rFonts w:hint="eastAsia"/>
                <w:i/>
                <w:sz w:val="14"/>
              </w:rPr>
              <w:t>SYM</w:t>
            </w:r>
            <w:r w:rsidR="00D03E66">
              <w:rPr>
                <w:rFonts w:hint="eastAsia"/>
                <w:i/>
                <w:sz w:val="14"/>
                <w:lang w:eastAsia="ko-KR"/>
              </w:rPr>
              <w:t xml:space="preserve">, </w:t>
            </w:r>
            <w:r w:rsidR="00D03E66" w:rsidRPr="00D03E66">
              <w:rPr>
                <w:rFonts w:hint="eastAsia"/>
                <w:i/>
              </w:rPr>
              <w:t>T</w:t>
            </w:r>
            <w:r w:rsidR="00D03E66" w:rsidRPr="00D03E66">
              <w:rPr>
                <w:rFonts w:hint="eastAsia"/>
                <w:i/>
                <w:sz w:val="14"/>
              </w:rPr>
              <w:t>SYM</w:t>
            </w:r>
            <w:r w:rsidR="00D03E66">
              <w:rPr>
                <w:rFonts w:hint="eastAsia"/>
                <w:i/>
                <w:sz w:val="14"/>
                <w:lang w:eastAsia="ko-KR"/>
              </w:rPr>
              <w:t xml:space="preserve">S </w:t>
            </w:r>
            <w:r w:rsidR="00D03E66" w:rsidRPr="00D03E66">
              <w:rPr>
                <w:rFonts w:hint="eastAsia"/>
                <w:sz w:val="20"/>
                <w:lang w:eastAsia="ko-KR"/>
              </w:rPr>
              <w:t xml:space="preserve">and </w:t>
            </w:r>
            <w:r w:rsidR="00D03E66" w:rsidRPr="00D03E66">
              <w:rPr>
                <w:rFonts w:hint="eastAsia"/>
                <w:i/>
              </w:rPr>
              <w:t>T</w:t>
            </w:r>
            <w:r w:rsidR="00D03E66" w:rsidRPr="00D03E66">
              <w:rPr>
                <w:rFonts w:hint="eastAsia"/>
                <w:i/>
                <w:sz w:val="14"/>
              </w:rPr>
              <w:t>SYM</w:t>
            </w:r>
            <w:r w:rsidR="00D03E66">
              <w:rPr>
                <w:rFonts w:hint="eastAsia"/>
                <w:i/>
                <w:sz w:val="14"/>
                <w:lang w:eastAsia="ko-KR"/>
              </w:rPr>
              <w:t>L</w:t>
            </w:r>
            <w:r w:rsid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are revised during D0.1 comment resolution in March 2011). </w:t>
            </w:r>
          </w:p>
          <w:p w:rsidR="00D03E66" w:rsidRDefault="00D03E66" w:rsidP="00867A8F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your more information, let me summarize how to derive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all the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length-related parameters in TX and RX as well. </w:t>
            </w:r>
          </w:p>
          <w:p w:rsidR="00D03E66" w:rsidRDefault="00D03E66" w:rsidP="00867A8F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D03E66" w:rsidRPr="00D03E66" w:rsidRDefault="00D03E66" w:rsidP="00D03E66">
            <w:pPr>
              <w:pStyle w:val="a9"/>
              <w:numPr>
                <w:ilvl w:val="0"/>
                <w:numId w:val="38"/>
              </w:num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 w:rsidRP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</w:t>
            </w:r>
            <w:r w:rsidRPr="00D03E66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o</w:t>
            </w:r>
            <w:r w:rsidRP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r TX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</w:t>
            </w:r>
            <w:r w:rsidRP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based on clause 22.3.8.1.4 and clause 22.4.3)</w:t>
            </w:r>
          </w:p>
          <w:p w:rsidR="00D03E66" w:rsidRDefault="00D03E66" w:rsidP="00D03E66">
            <w:pPr>
              <w:pStyle w:val="a9"/>
              <w:numPr>
                <w:ilvl w:val="0"/>
                <w:numId w:val="39"/>
              </w:num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 w:rsidRP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N_SYM (in unit of 3.6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us or 4.0 us) =&gt; TXTIME (multiple of 4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.0 </w:t>
            </w:r>
            <w:r w:rsidRPr="00D03E6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us) =&gt; LENGTH (in L-SIG) =&gt; N_SYM (in unit of 4.0us) =&gt; N_SYM, max (when MU case) =&gt; PSDU_LENGTH (for TX)</w:t>
            </w:r>
          </w:p>
          <w:p w:rsidR="00D03E66" w:rsidRPr="00A07350" w:rsidRDefault="00D03E66" w:rsidP="00D03E66">
            <w:pPr>
              <w:pStyle w:val="a9"/>
              <w:tabs>
                <w:tab w:val="left" w:pos="3920"/>
              </w:tabs>
              <w:ind w:left="760"/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D03E66" w:rsidRDefault="00D03E66" w:rsidP="00D03E66">
            <w:pPr>
              <w:pStyle w:val="a9"/>
              <w:numPr>
                <w:ilvl w:val="0"/>
                <w:numId w:val="38"/>
              </w:num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RX (based on clause </w:t>
            </w:r>
            <w:r w:rsidR="00F326A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22.3.21) </w:t>
            </w:r>
          </w:p>
          <w:p w:rsidR="00F326A0" w:rsidRDefault="00F326A0" w:rsidP="00F326A0">
            <w:pPr>
              <w:pStyle w:val="a9"/>
              <w:numPr>
                <w:ilvl w:val="0"/>
                <w:numId w:val="39"/>
              </w:num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L_LENGTH (in L-SIG) =&gt; RXTIME (multiple of 4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.0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us) =&gt; N_SYM (in unit of 4.0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us) =&gt; N_SYM (in unit of 4.0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us, some uncertainty solved if the ori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ginal transmission is done with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short GI</w:t>
            </w:r>
            <w:r w:rsidR="0063517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10N+9 data symbols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 =&gt; PSDH_LENGTH (for RX)</w:t>
            </w:r>
          </w:p>
          <w:p w:rsidR="00F326A0" w:rsidRDefault="00F326A0" w:rsidP="00F326A0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F326A0" w:rsidRPr="00F326A0" w:rsidRDefault="00F326A0" w:rsidP="00F326A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seen in the above, TXTIME seems to have a pos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ition of </w:t>
            </w:r>
            <w:proofErr w:type="spellStart"/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parant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parameter to others. So, even though TXTIME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can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 calculated as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multiple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 of 4us in normal cases, it may not do any harm to introduce the ceiling operator in Eq. (35) of clause 22.3.8.1.4, taking into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consideraing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non-negligible effect of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potential </w:t>
            </w:r>
            <w:r w:rsidR="00BA060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slight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error in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TXTIME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nobody can </w:t>
            </w:r>
            <w:proofErr w:type="spellStart"/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guantee</w:t>
            </w:r>
            <w:proofErr w:type="spellEnd"/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that there isn</w:t>
            </w:r>
            <w:r w:rsidR="00A0735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t.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7076A8">
              <w:rPr>
                <w:rFonts w:hint="eastAsia"/>
                <w:b/>
                <w:highlight w:val="yellow"/>
                <w:lang w:eastAsia="ko-KR"/>
              </w:rPr>
              <w:t>271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7076A8">
              <w:rPr>
                <w:rFonts w:hint="eastAsia"/>
                <w:b/>
                <w:highlight w:val="yellow"/>
                <w:lang w:eastAsia="ko-KR"/>
              </w:rPr>
              <w:t>41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7076A8" w:rsidRDefault="007076A8" w:rsidP="007076A8">
            <w:pPr>
              <w:pStyle w:val="Equation"/>
              <w:ind w:firstLine="0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 xml:space="preserve">Replace </w:t>
            </w:r>
            <w:r w:rsidR="00D03E66">
              <w:rPr>
                <w:rFonts w:hint="eastAsia"/>
                <w:w w:val="100"/>
              </w:rPr>
              <w:t xml:space="preserve">each </w:t>
            </w:r>
            <w:r w:rsidRPr="00F326A0">
              <w:rPr>
                <w:rFonts w:hint="eastAsia"/>
                <w:i/>
                <w:color w:val="FF0000"/>
                <w:w w:val="100"/>
              </w:rPr>
              <w:t>T</w:t>
            </w:r>
            <w:r w:rsidRPr="00F326A0">
              <w:rPr>
                <w:rFonts w:hint="eastAsia"/>
                <w:i/>
                <w:color w:val="FF0000"/>
                <w:w w:val="100"/>
                <w:sz w:val="14"/>
              </w:rPr>
              <w:t>SYM</w:t>
            </w:r>
            <w:r>
              <w:rPr>
                <w:rFonts w:hint="eastAsia"/>
                <w:w w:val="100"/>
              </w:rPr>
              <w:t xml:space="preserve"> in the following equation (119) and (120) with </w:t>
            </w:r>
            <w:r w:rsidRPr="00F326A0">
              <w:rPr>
                <w:rFonts w:hint="eastAsia"/>
                <w:i/>
                <w:color w:val="FF0000"/>
                <w:w w:val="100"/>
              </w:rPr>
              <w:t>T</w:t>
            </w:r>
            <w:r w:rsidRPr="00F326A0">
              <w:rPr>
                <w:rFonts w:hint="eastAsia"/>
                <w:i/>
                <w:color w:val="FF0000"/>
                <w:w w:val="100"/>
                <w:sz w:val="14"/>
              </w:rPr>
              <w:t>SYML</w:t>
            </w:r>
            <w:r w:rsidR="00D03E66">
              <w:rPr>
                <w:rFonts w:hint="eastAsia"/>
                <w:w w:val="100"/>
              </w:rPr>
              <w:t>, respectively.</w:t>
            </w:r>
          </w:p>
          <w:p w:rsidR="007076A8" w:rsidRPr="007076A8" w:rsidRDefault="007076A8" w:rsidP="007076A8">
            <w:pPr>
              <w:pStyle w:val="Equation"/>
              <w:rPr>
                <w:w w:val="100"/>
              </w:rPr>
            </w:pPr>
            <w:r w:rsidRPr="007076A8">
              <w:rPr>
                <w:noProof/>
                <w:w w:val="100"/>
              </w:rPr>
              <w:drawing>
                <wp:inline distT="0" distB="0" distL="0" distR="0" wp14:anchorId="34E6B210" wp14:editId="1149D43A">
                  <wp:extent cx="4596130" cy="30226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1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RTF36393633323a204571756174"/>
            <w:bookmarkEnd w:id="7"/>
            <w:r w:rsidRPr="007076A8">
              <w:rPr>
                <w:w w:val="100"/>
              </w:rPr>
              <w:t xml:space="preserve">     (119)</w:t>
            </w:r>
          </w:p>
          <w:p w:rsidR="007076A8" w:rsidRDefault="007076A8" w:rsidP="007076A8">
            <w:pPr>
              <w:ind w:firstLineChars="100" w:firstLine="220"/>
              <w:rPr>
                <w:rFonts w:eastAsia="굴림" w:hint="eastAsia"/>
                <w:sz w:val="20"/>
                <w:lang w:eastAsia="ko-KR"/>
              </w:rPr>
            </w:pPr>
            <w:r w:rsidRPr="007076A8">
              <w:rPr>
                <w:noProof/>
                <w:lang w:val="en-US" w:eastAsia="ko-KR"/>
              </w:rPr>
              <w:drawing>
                <wp:inline distT="0" distB="0" distL="0" distR="0" wp14:anchorId="585F7954" wp14:editId="61BE778F">
                  <wp:extent cx="4118610" cy="15113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6A8">
              <w:rPr>
                <w:rFonts w:eastAsia="굴림"/>
                <w:sz w:val="20"/>
                <w:lang w:eastAsia="ko-KR"/>
              </w:rPr>
              <w:t xml:space="preserve">               </w:t>
            </w:r>
            <w:r>
              <w:rPr>
                <w:rFonts w:eastAsia="굴림" w:hint="eastAsia"/>
                <w:sz w:val="20"/>
                <w:lang w:eastAsia="ko-KR"/>
              </w:rPr>
              <w:t xml:space="preserve">  </w:t>
            </w:r>
            <w:r w:rsidRPr="007076A8">
              <w:rPr>
                <w:rFonts w:eastAsia="굴림"/>
                <w:sz w:val="20"/>
                <w:lang w:eastAsia="ko-KR"/>
              </w:rPr>
              <w:t xml:space="preserve">   (120)</w:t>
            </w:r>
          </w:p>
          <w:p w:rsidR="00F326A0" w:rsidRPr="007076A8" w:rsidRDefault="00F326A0" w:rsidP="00F326A0">
            <w:pPr>
              <w:ind w:firstLineChars="100" w:firstLine="200"/>
              <w:rPr>
                <w:rFonts w:eastAsia="굴림"/>
                <w:sz w:val="20"/>
                <w:lang w:eastAsia="ko-KR"/>
              </w:rPr>
            </w:pPr>
          </w:p>
          <w:p w:rsidR="00867A8F" w:rsidRPr="00867A8F" w:rsidRDefault="00867A8F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1785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5153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203.05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Pilot insertion for L-SIG is not correctly referenced.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Make following changes: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br/>
              <w:t>- delete "and shall have pilots inserted" on line 5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- Insert new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sentende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before "The time domain waveform ...": "Pilots shall be inserted as described in 18.3.5.9"</w:t>
            </w:r>
          </w:p>
        </w:tc>
        <w:tc>
          <w:tcPr>
            <w:tcW w:w="1506" w:type="dxa"/>
            <w:hideMark/>
          </w:tcPr>
          <w:p w:rsidR="00343548" w:rsidRDefault="0035626B" w:rsidP="00343548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336CB3">
        <w:trPr>
          <w:trHeight w:val="1785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67A8F" w:rsidRDefault="0035626B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 corrected according to what the commented pointed out, which matches to the corresponding Eq. (36). 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 w:rsidR="0035626B">
              <w:rPr>
                <w:rFonts w:hint="eastAsia"/>
                <w:b/>
                <w:highlight w:val="yellow"/>
                <w:lang w:eastAsia="ko-KR"/>
              </w:rPr>
              <w:t>the D2.0 text from P203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35626B">
              <w:rPr>
                <w:rFonts w:hint="eastAsia"/>
                <w:b/>
                <w:highlight w:val="yellow"/>
                <w:lang w:eastAsia="ko-KR"/>
              </w:rPr>
              <w:t>04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867A8F" w:rsidRDefault="00867A8F" w:rsidP="00867A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35626B" w:rsidRDefault="0035626B" w:rsidP="0035626B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L-SIG field shall be encoded, interleaved and mapped, </w:t>
            </w:r>
            <w:del w:id="8" w:author="Minho_5" w:date="2012-03-09T07:26:00Z">
              <w:r w:rsidDel="0035626B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and it shall have pilots inserted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following the steps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described in 18.3.5.6 (Convolutional encoder), 18.3.5.7 (Data interleaving), and 18.3.5.8 (Subcarrier modulation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mapping). The stream of 48 complex numbers generated by the steps described in 18.3.5.6 is denoted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by </w:t>
            </w:r>
            <w:proofErr w:type="spellStart"/>
            <w:r w:rsidRPr="0035626B">
              <w:rPr>
                <w:rFonts w:ascii="TimesNewRomanPSMT" w:hAnsi="TimesNewRomanPSMT" w:cs="TimesNewRomanPSMT" w:hint="eastAsia"/>
                <w:i/>
                <w:sz w:val="20"/>
                <w:lang w:val="en-US" w:eastAsia="ko-KR"/>
              </w:rPr>
              <w:t>d</w:t>
            </w:r>
            <w:r w:rsidRPr="0035626B">
              <w:rPr>
                <w:rFonts w:ascii="TimesNewRomanPSMT" w:hAnsi="TimesNewRomanPSMT" w:cs="TimesNewRomanPSMT" w:hint="eastAsia"/>
                <w:i/>
                <w:sz w:val="20"/>
                <w:vertAlign w:val="subscript"/>
                <w:lang w:val="en-US" w:eastAsia="ko-KR"/>
              </w:rPr>
              <w:t>k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</w:t>
            </w:r>
            <w:r w:rsidRPr="0035626B">
              <w:rPr>
                <w:rFonts w:ascii="TimesNewRomanPSMT" w:hAnsi="TimesNewRomanPSMT" w:cs="TimesNewRomanPSMT" w:hint="eastAsia"/>
                <w:i/>
                <w:sz w:val="20"/>
                <w:lang w:val="en-US" w:eastAsia="ko-KR"/>
              </w:rPr>
              <w:t>k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= </w:t>
            </w:r>
            <w:proofErr w:type="gram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0 ,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…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, 47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 </w:t>
            </w:r>
            <w:ins w:id="9" w:author="Minho_5" w:date="2012-03-09T07:27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Pilots shall be inserted as described in 18.3.5.9.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The time domain waveform of the L-SIG field shall be as given by Equation (36).</w:t>
            </w:r>
            <w:r w:rsidRPr="00867A8F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</w:t>
            </w:r>
          </w:p>
          <w:p w:rsidR="0035626B" w:rsidRPr="00867A8F" w:rsidRDefault="0035626B" w:rsidP="0035626B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204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4586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203.20</w:t>
            </w:r>
          </w:p>
        </w:tc>
        <w:tc>
          <w:tcPr>
            <w:tcW w:w="1134" w:type="dxa"/>
            <w:hideMark/>
          </w:tcPr>
          <w:p w:rsidR="00343548" w:rsidRDefault="00343548" w:rsidP="00343548">
            <w:pPr>
              <w:rPr>
                <w:ins w:id="10" w:author="Minho_5" w:date="2012-03-09T07:48:00Z"/>
                <w:rFonts w:ascii="Arial" w:eastAsia="굴림" w:hAnsi="Arial" w:cs="Arial" w:hint="eastAsia"/>
                <w:sz w:val="20"/>
                <w:lang w:val="en-US" w:eastAsia="ko-KR"/>
              </w:rPr>
            </w:pPr>
            <w:del w:id="11" w:author="Minho_5" w:date="2012-03-09T07:48:00Z">
              <w:r w:rsidRPr="00343548" w:rsidDel="00206BDF">
                <w:rPr>
                  <w:rFonts w:ascii="Arial" w:eastAsia="굴림" w:hAnsi="Arial" w:cs="Arial"/>
                  <w:sz w:val="20"/>
                  <w:lang w:val="en-US" w:eastAsia="ko-KR"/>
                </w:rPr>
                <w:delText>22.3.8.2.3</w:delText>
              </w:r>
            </w:del>
          </w:p>
          <w:p w:rsidR="00206BDF" w:rsidRPr="00343548" w:rsidRDefault="00206BDF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12" w:author="Minho_5" w:date="2012-03-09T07:48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22.3.8.1.4</w:t>
              </w:r>
            </w:ins>
          </w:p>
        </w:tc>
        <w:tc>
          <w:tcPr>
            <w:tcW w:w="2895" w:type="dxa"/>
            <w:hideMark/>
          </w:tcPr>
          <w:p w:rsidR="00343548" w:rsidRPr="00343548" w:rsidRDefault="00343548" w:rsidP="00055E4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(also equation 111 - page 241 - line 31) The "</w:t>
            </w:r>
            <w:del w:id="13" w:author="Minho_5" w:date="2012-03-09T07:31:00Z">
              <w:r w:rsidRPr="00343548" w:rsidDel="00055E49">
                <w:rPr>
                  <w:rFonts w:ascii="Arial" w:eastAsia="굴림" w:hAnsi="Arial" w:cs="Arial"/>
                  <w:sz w:val="20"/>
                  <w:lang w:val="en-US" w:eastAsia="ko-KR"/>
                </w:rPr>
                <w:delText>Upsilon</w:delText>
              </w:r>
            </w:del>
            <w:ins w:id="14" w:author="Minho_5" w:date="2012-03-09T07:31:00Z">
              <w:r w:rsidR="00055E49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Gamma</w:t>
              </w:r>
            </w:ins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subscript (k -"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is outside the summa in equation 39 but inside in equation 36 (which makes sense, in any case, since we're summing over k)</w:t>
            </w:r>
          </w:p>
        </w:tc>
        <w:tc>
          <w:tcPr>
            <w:tcW w:w="2373" w:type="dxa"/>
            <w:hideMark/>
          </w:tcPr>
          <w:p w:rsidR="00343548" w:rsidRPr="00343548" w:rsidRDefault="00343548" w:rsidP="00055E4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Move the "</w:t>
            </w:r>
            <w:del w:id="15" w:author="Minho_5" w:date="2012-03-09T07:39:00Z">
              <w:r w:rsidRPr="00343548" w:rsidDel="00055E49">
                <w:rPr>
                  <w:rFonts w:ascii="Arial" w:eastAsia="굴림" w:hAnsi="Arial" w:cs="Arial"/>
                  <w:sz w:val="20"/>
                  <w:lang w:val="en-US" w:eastAsia="ko-KR"/>
                </w:rPr>
                <w:delText>Upsilon</w:delText>
              </w:r>
            </w:del>
            <w:ins w:id="16" w:author="Minho_5" w:date="2012-03-09T07:39:00Z">
              <w:r w:rsidR="00055E49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Gamma</w:t>
              </w:r>
            </w:ins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subscript (k -"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inside the summa k</w:t>
            </w:r>
          </w:p>
        </w:tc>
        <w:tc>
          <w:tcPr>
            <w:tcW w:w="1506" w:type="dxa"/>
            <w:hideMark/>
          </w:tcPr>
          <w:p w:rsidR="00343548" w:rsidRDefault="002C5CBD" w:rsidP="00343548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EC3E5D">
        <w:trPr>
          <w:trHeight w:val="2040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2C5CBD" w:rsidRDefault="002C5CBD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Eq. (36) for the L-SIG waveform in time-domain is right. But, Eq. (39) for the VHT-SIG-A waveform in time-domain needs to be fixed. It needs to move the Gamma function inside the summation over k in Eq. (39), which is a frequency shift adjustment for frequency repetitions for non-HT duplicate transmission.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2C5CBD">
              <w:rPr>
                <w:rFonts w:hint="eastAsia"/>
                <w:b/>
                <w:highlight w:val="yellow"/>
                <w:lang w:eastAsia="ko-KR"/>
              </w:rPr>
              <w:t>208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2C5CBD">
              <w:rPr>
                <w:rFonts w:hint="eastAsia"/>
                <w:b/>
                <w:highlight w:val="yellow"/>
                <w:lang w:eastAsia="ko-KR"/>
              </w:rPr>
              <w:t>14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2C5CBD" w:rsidRDefault="002C5CBD" w:rsidP="00343548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867A8F" w:rsidRPr="00867A8F" w:rsidRDefault="002C5CBD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Move the Gamma function inside the summation over k (from -26 to +26).</w:t>
            </w:r>
          </w:p>
        </w:tc>
      </w:tr>
      <w:tr w:rsidR="00343548" w:rsidRPr="00343548" w:rsidTr="00343548">
        <w:trPr>
          <w:trHeight w:val="102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5154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203.55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22.3.8.1.3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Specify BW that is used for rotation of the tones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Clarify the "BW" means the bandwidth specified in TXVECTOR parameter CH_BANDWIDTH</w:t>
            </w:r>
          </w:p>
        </w:tc>
        <w:tc>
          <w:tcPr>
            <w:tcW w:w="1506" w:type="dxa"/>
            <w:hideMark/>
          </w:tcPr>
          <w:p w:rsidR="00343548" w:rsidRDefault="00165147" w:rsidP="00343548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615F34">
        <w:trPr>
          <w:trHeight w:val="1020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67A8F" w:rsidRDefault="00165147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pointed out, it may be helpful to add a table showing the relation between CH_BANDWIDTH and Gamma function. 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8E7453">
              <w:rPr>
                <w:rFonts w:hint="eastAsia"/>
                <w:b/>
                <w:highlight w:val="yellow"/>
                <w:lang w:eastAsia="ko-KR"/>
              </w:rPr>
              <w:t>198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8E7453">
              <w:rPr>
                <w:rFonts w:hint="eastAsia"/>
                <w:b/>
                <w:highlight w:val="yellow"/>
                <w:lang w:eastAsia="ko-KR"/>
              </w:rPr>
              <w:t>52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867A8F" w:rsidRPr="008E7453" w:rsidRDefault="00867A8F" w:rsidP="00867A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8E7453" w:rsidRDefault="008E7453" w:rsidP="008E7453">
            <w:pPr>
              <w:rPr>
                <w:ins w:id="17" w:author="Minho_5" w:date="2012-03-09T08:01:00Z"/>
                <w:rFonts w:hint="eastAsia"/>
                <w:lang w:eastAsia="ko-KR"/>
              </w:rPr>
            </w:pPr>
            <w:r>
              <w:t xml:space="preserve">The function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1BD2D8D8" wp14:editId="02D599D5">
                  <wp:extent cx="341630" cy="17462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used to represent a rotation of the tones.</w:t>
            </w:r>
            <w:r>
              <w:rPr>
                <w:rFonts w:hint="eastAsia"/>
                <w:lang w:eastAsia="ko-KR"/>
              </w:rPr>
              <w:t xml:space="preserve"> </w:t>
            </w:r>
            <w:ins w:id="18" w:author="Minho_5" w:date="2012-03-09T07:59:00Z">
              <w:r>
                <w:rPr>
                  <w:rFonts w:hint="eastAsia"/>
                  <w:lang w:eastAsia="ko-KR"/>
                </w:rPr>
                <w:t xml:space="preserve">BW </w:t>
              </w:r>
            </w:ins>
            <w:ins w:id="19" w:author="Minho_5" w:date="2012-03-09T08:10:00Z">
              <w:r w:rsidR="00165147">
                <w:rPr>
                  <w:rFonts w:hint="eastAsia"/>
                  <w:lang w:eastAsia="ko-KR"/>
                </w:rPr>
                <w:t xml:space="preserve">in </w:t>
              </w:r>
              <w:r w:rsidR="00165147">
                <w:rPr>
                  <w:noProof/>
                  <w:lang w:val="en-US" w:eastAsia="ko-KR"/>
                </w:rPr>
                <w:drawing>
                  <wp:inline distT="0" distB="0" distL="0" distR="0" wp14:anchorId="72C32C48" wp14:editId="4486BB28">
                    <wp:extent cx="341630" cy="174625"/>
                    <wp:effectExtent l="0" t="0" r="0" b="0"/>
                    <wp:docPr id="4" name="그림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1630" cy="17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65147">
                <w:rPr>
                  <w:rFonts w:hint="eastAsia"/>
                  <w:lang w:val="en-US" w:eastAsia="ko-KR"/>
                </w:rPr>
                <w:t xml:space="preserve"> </w:t>
              </w:r>
            </w:ins>
            <w:ins w:id="20" w:author="Minho_5" w:date="2012-03-09T07:59:00Z">
              <w:r>
                <w:rPr>
                  <w:rFonts w:hint="eastAsia"/>
                  <w:lang w:eastAsia="ko-KR"/>
                </w:rPr>
                <w:t xml:space="preserve">is determined by the CH_BANDWIDTH in the TXVECTOR as </w:t>
              </w:r>
            </w:ins>
            <w:ins w:id="21" w:author="Minho_5" w:date="2012-03-09T08:01:00Z">
              <w:r>
                <w:rPr>
                  <w:rFonts w:hint="eastAsia"/>
                  <w:lang w:eastAsia="ko-KR"/>
                </w:rPr>
                <w:t>in Table 22-9.</w:t>
              </w:r>
            </w:ins>
          </w:p>
          <w:p w:rsidR="008E7453" w:rsidRDefault="008E7453" w:rsidP="008E7453">
            <w:pPr>
              <w:rPr>
                <w:ins w:id="22" w:author="Minho_5" w:date="2012-03-09T08:01:00Z"/>
                <w:rFonts w:hint="eastAsia"/>
                <w:lang w:eastAsia="ko-KR"/>
              </w:rPr>
            </w:pPr>
          </w:p>
          <w:p w:rsidR="008E7453" w:rsidRDefault="008E7453" w:rsidP="008E7453">
            <w:pPr>
              <w:jc w:val="center"/>
              <w:rPr>
                <w:ins w:id="23" w:author="Minho_5" w:date="2012-03-09T08:02:00Z"/>
                <w:rFonts w:hint="eastAsia"/>
                <w:lang w:eastAsia="ko-KR"/>
              </w:rPr>
              <w:pPrChange w:id="24" w:author="Minho_5" w:date="2012-03-09T08:03:00Z">
                <w:pPr/>
              </w:pPrChange>
            </w:pPr>
            <w:ins w:id="25" w:author="Minho_5" w:date="2012-03-09T08:01:00Z">
              <w:r>
                <w:rPr>
                  <w:rFonts w:hint="eastAsia"/>
                  <w:lang w:eastAsia="ko-KR"/>
                </w:rPr>
                <w:t xml:space="preserve">Table 22-9 --- CH_BANDWIDTH and </w:t>
              </w:r>
            </w:ins>
            <w:proofErr w:type="spellStart"/>
            <w:ins w:id="26" w:author="Minho_5" w:date="2012-03-09T08:09:00Z">
              <w:r w:rsidR="00165147">
                <w:rPr>
                  <w:rFonts w:eastAsia="굴림"/>
                  <w:sz w:val="20"/>
                  <w:lang w:eastAsia="ko-KR"/>
                </w:rPr>
                <w:t>γ</w:t>
              </w:r>
              <w:r w:rsidR="00165147" w:rsidRPr="005C72B5">
                <w:rPr>
                  <w:rFonts w:eastAsia="굴림" w:hint="eastAsia"/>
                  <w:sz w:val="20"/>
                  <w:vertAlign w:val="subscript"/>
                  <w:lang w:eastAsia="ko-KR"/>
                </w:rPr>
                <w:t>k,BW</w:t>
              </w:r>
              <w:proofErr w:type="spellEnd"/>
              <w:r w:rsidR="00165147">
                <w:rPr>
                  <w:rFonts w:eastAsia="굴림" w:hint="eastAsia"/>
                  <w:sz w:val="20"/>
                  <w:lang w:eastAsia="ko-KR"/>
                </w:rPr>
                <w:t>,</w:t>
              </w:r>
            </w:ins>
          </w:p>
          <w:tbl>
            <w:tblPr>
              <w:tblStyle w:val="a8"/>
              <w:tblW w:w="0" w:type="auto"/>
              <w:tblInd w:w="2493" w:type="dxa"/>
              <w:tblLook w:val="04A0" w:firstRow="1" w:lastRow="0" w:firstColumn="1" w:lastColumn="0" w:noHBand="0" w:noVBand="1"/>
              <w:tblPrChange w:id="27" w:author="Minho_5" w:date="2012-03-09T08:03:00Z">
                <w:tblPr>
                  <w:tblStyle w:val="a8"/>
                  <w:tblW w:w="0" w:type="auto"/>
                  <w:tblLook w:val="04A0" w:firstRow="1" w:lastRow="0" w:firstColumn="1" w:lastColumn="0" w:noHBand="0" w:noVBand="1"/>
                </w:tblPr>
              </w:tblPrChange>
            </w:tblPr>
            <w:tblGrid>
              <w:gridCol w:w="2268"/>
              <w:gridCol w:w="2552"/>
              <w:tblGridChange w:id="28">
                <w:tblGrid>
                  <w:gridCol w:w="4672"/>
                  <w:gridCol w:w="4673"/>
                </w:tblGrid>
              </w:tblGridChange>
            </w:tblGrid>
            <w:tr w:rsidR="008E7453" w:rsidTr="008E7453">
              <w:trPr>
                <w:ins w:id="29" w:author="Minho_5" w:date="2012-03-09T08:02:00Z"/>
              </w:trPr>
              <w:tc>
                <w:tcPr>
                  <w:tcW w:w="2268" w:type="dxa"/>
                  <w:tcPrChange w:id="30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31" w:author="Minho_5" w:date="2012-03-09T08:02:00Z"/>
                      <w:rFonts w:eastAsia="굴림"/>
                      <w:sz w:val="20"/>
                      <w:lang w:eastAsia="ko-KR"/>
                      <w:rPrChange w:id="32" w:author="Minho_5" w:date="2012-03-09T08:03:00Z">
                        <w:rPr>
                          <w:ins w:id="33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34" w:author="Minho_5" w:date="2012-03-09T08:03:00Z">
                    <w:r w:rsidRPr="008E7453">
                      <w:rPr>
                        <w:rFonts w:eastAsia="굴림"/>
                        <w:sz w:val="20"/>
                        <w:lang w:eastAsia="ko-KR"/>
                        <w:rPrChange w:id="35" w:author="Minho_5" w:date="2012-03-09T08:03:00Z">
                          <w:rPr>
                            <w:rFonts w:ascii="Arial" w:eastAsia="굴림" w:hAnsi="Arial" w:cs="Arial" w:hint="eastAsia"/>
                            <w:sz w:val="20"/>
                            <w:lang w:eastAsia="ko-KR"/>
                          </w:rPr>
                        </w:rPrChange>
                      </w:rPr>
                      <w:t xml:space="preserve">CH_BANDWIDTH </w:t>
                    </w:r>
                  </w:ins>
                </w:p>
              </w:tc>
              <w:tc>
                <w:tcPr>
                  <w:tcW w:w="2552" w:type="dxa"/>
                  <w:tcPrChange w:id="36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37" w:author="Minho_5" w:date="2012-03-09T08:02:00Z"/>
                      <w:rFonts w:eastAsia="굴림"/>
                      <w:sz w:val="20"/>
                      <w:lang w:eastAsia="ko-KR"/>
                      <w:rPrChange w:id="38" w:author="Minho_5" w:date="2012-03-09T08:03:00Z">
                        <w:rPr>
                          <w:ins w:id="39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proofErr w:type="spellStart"/>
                  <w:ins w:id="40" w:author="Minho_5" w:date="2012-03-09T08:08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165147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  <w:rPrChange w:id="41" w:author="Minho_5" w:date="2012-03-09T08:08:00Z">
                          <w:rPr>
                            <w:rFonts w:eastAsia="굴림" w:hint="eastAsia"/>
                            <w:sz w:val="20"/>
                            <w:lang w:eastAsia="ko-KR"/>
                          </w:rPr>
                        </w:rPrChange>
                      </w:rPr>
                      <w:t>k,BW</w:t>
                    </w:r>
                    <w:proofErr w:type="spellEnd"/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,</w:t>
                    </w:r>
                  </w:ins>
                </w:p>
              </w:tc>
            </w:tr>
            <w:tr w:rsidR="008E7453" w:rsidTr="008E7453">
              <w:trPr>
                <w:ins w:id="42" w:author="Minho_5" w:date="2012-03-09T08:02:00Z"/>
              </w:trPr>
              <w:tc>
                <w:tcPr>
                  <w:tcW w:w="2268" w:type="dxa"/>
                  <w:tcPrChange w:id="43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44" w:author="Minho_5" w:date="2012-03-09T08:02:00Z"/>
                      <w:rFonts w:eastAsia="굴림"/>
                      <w:sz w:val="20"/>
                      <w:lang w:eastAsia="ko-KR"/>
                      <w:rPrChange w:id="45" w:author="Minho_5" w:date="2012-03-09T08:03:00Z">
                        <w:rPr>
                          <w:ins w:id="46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47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CBW20</w:t>
                    </w:r>
                  </w:ins>
                </w:p>
              </w:tc>
              <w:tc>
                <w:tcPr>
                  <w:tcW w:w="2552" w:type="dxa"/>
                  <w:tcPrChange w:id="48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49" w:author="Minho_5" w:date="2012-03-09T08:02:00Z"/>
                      <w:rFonts w:eastAsia="굴림"/>
                      <w:sz w:val="20"/>
                      <w:lang w:eastAsia="ko-KR"/>
                      <w:rPrChange w:id="50" w:author="Minho_5" w:date="2012-03-09T08:03:00Z">
                        <w:rPr>
                          <w:ins w:id="51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52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20</w:t>
                    </w:r>
                  </w:ins>
                </w:p>
              </w:tc>
            </w:tr>
            <w:tr w:rsidR="008E7453" w:rsidTr="008E7453">
              <w:trPr>
                <w:ins w:id="53" w:author="Minho_5" w:date="2012-03-09T08:02:00Z"/>
              </w:trPr>
              <w:tc>
                <w:tcPr>
                  <w:tcW w:w="2268" w:type="dxa"/>
                  <w:tcPrChange w:id="54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55" w:author="Minho_5" w:date="2012-03-09T08:02:00Z"/>
                      <w:rFonts w:eastAsia="굴림"/>
                      <w:sz w:val="20"/>
                      <w:lang w:eastAsia="ko-KR"/>
                      <w:rPrChange w:id="56" w:author="Minho_5" w:date="2012-03-09T08:03:00Z">
                        <w:rPr>
                          <w:ins w:id="57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58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CBW40</w:t>
                    </w:r>
                  </w:ins>
                </w:p>
              </w:tc>
              <w:tc>
                <w:tcPr>
                  <w:tcW w:w="2552" w:type="dxa"/>
                  <w:tcPrChange w:id="59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60" w:author="Minho_5" w:date="2012-03-09T08:02:00Z"/>
                      <w:rFonts w:eastAsia="굴림"/>
                      <w:sz w:val="20"/>
                      <w:lang w:eastAsia="ko-KR"/>
                      <w:rPrChange w:id="61" w:author="Minho_5" w:date="2012-03-09T08:03:00Z">
                        <w:rPr>
                          <w:ins w:id="62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63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40</w:t>
                    </w:r>
                  </w:ins>
                </w:p>
              </w:tc>
            </w:tr>
            <w:tr w:rsidR="008E7453" w:rsidTr="008E7453">
              <w:trPr>
                <w:ins w:id="64" w:author="Minho_5" w:date="2012-03-09T08:02:00Z"/>
              </w:trPr>
              <w:tc>
                <w:tcPr>
                  <w:tcW w:w="2268" w:type="dxa"/>
                  <w:tcPrChange w:id="65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66" w:author="Minho_5" w:date="2012-03-09T08:02:00Z"/>
                      <w:rFonts w:eastAsia="굴림"/>
                      <w:sz w:val="20"/>
                      <w:lang w:eastAsia="ko-KR"/>
                      <w:rPrChange w:id="67" w:author="Minho_5" w:date="2012-03-09T08:03:00Z">
                        <w:rPr>
                          <w:ins w:id="68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69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CBW80</w:t>
                    </w:r>
                  </w:ins>
                </w:p>
              </w:tc>
              <w:tc>
                <w:tcPr>
                  <w:tcW w:w="2552" w:type="dxa"/>
                  <w:tcPrChange w:id="70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71" w:author="Minho_5" w:date="2012-03-09T08:02:00Z"/>
                      <w:rFonts w:eastAsia="굴림"/>
                      <w:sz w:val="20"/>
                      <w:lang w:eastAsia="ko-KR"/>
                      <w:rPrChange w:id="72" w:author="Minho_5" w:date="2012-03-09T08:03:00Z">
                        <w:rPr>
                          <w:ins w:id="73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74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80</w:t>
                    </w:r>
                  </w:ins>
                </w:p>
              </w:tc>
            </w:tr>
            <w:tr w:rsidR="008E7453" w:rsidTr="008E7453">
              <w:trPr>
                <w:ins w:id="75" w:author="Minho_5" w:date="2012-03-09T08:02:00Z"/>
              </w:trPr>
              <w:tc>
                <w:tcPr>
                  <w:tcW w:w="2268" w:type="dxa"/>
                  <w:tcPrChange w:id="76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77" w:author="Minho_5" w:date="2012-03-09T08:02:00Z"/>
                      <w:rFonts w:eastAsia="굴림"/>
                      <w:sz w:val="20"/>
                      <w:lang w:eastAsia="ko-KR"/>
                      <w:rPrChange w:id="78" w:author="Minho_5" w:date="2012-03-09T08:03:00Z">
                        <w:rPr>
                          <w:ins w:id="79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80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CBW80+80</w:t>
                    </w:r>
                  </w:ins>
                </w:p>
              </w:tc>
              <w:tc>
                <w:tcPr>
                  <w:tcW w:w="2552" w:type="dxa"/>
                  <w:tcPrChange w:id="81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82" w:author="Minho_5" w:date="2012-03-09T08:02:00Z"/>
                      <w:rFonts w:eastAsia="굴림"/>
                      <w:sz w:val="20"/>
                      <w:lang w:eastAsia="ko-KR"/>
                      <w:rPrChange w:id="83" w:author="Minho_5" w:date="2012-03-09T08:03:00Z">
                        <w:rPr>
                          <w:ins w:id="84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85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80</w:t>
                    </w:r>
                  </w:ins>
                </w:p>
              </w:tc>
            </w:tr>
            <w:tr w:rsidR="008E7453" w:rsidTr="008E7453">
              <w:trPr>
                <w:ins w:id="86" w:author="Minho_5" w:date="2012-03-09T08:02:00Z"/>
              </w:trPr>
              <w:tc>
                <w:tcPr>
                  <w:tcW w:w="2268" w:type="dxa"/>
                  <w:tcPrChange w:id="87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88" w:author="Minho_5" w:date="2012-03-09T08:02:00Z"/>
                      <w:rFonts w:eastAsia="굴림"/>
                      <w:sz w:val="20"/>
                      <w:lang w:eastAsia="ko-KR"/>
                      <w:rPrChange w:id="89" w:author="Minho_5" w:date="2012-03-09T08:03:00Z">
                        <w:rPr>
                          <w:ins w:id="90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91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CBW160</w:t>
                    </w:r>
                  </w:ins>
                </w:p>
              </w:tc>
              <w:tc>
                <w:tcPr>
                  <w:tcW w:w="2552" w:type="dxa"/>
                  <w:tcPrChange w:id="92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93" w:author="Minho_5" w:date="2012-03-09T08:02:00Z"/>
                      <w:rFonts w:eastAsia="굴림"/>
                      <w:sz w:val="20"/>
                      <w:lang w:eastAsia="ko-KR"/>
                      <w:rPrChange w:id="94" w:author="Minho_5" w:date="2012-03-09T08:03:00Z">
                        <w:rPr>
                          <w:ins w:id="95" w:author="Minho_5" w:date="2012-03-09T08:02:00Z"/>
                          <w:rFonts w:ascii="Arial" w:eastAsia="굴림" w:hAnsi="Arial" w:cs="Arial" w:hint="eastAsia"/>
                          <w:sz w:val="20"/>
                          <w:lang w:eastAsia="ko-KR"/>
                        </w:rPr>
                      </w:rPrChange>
                    </w:rPr>
                  </w:pPr>
                  <w:ins w:id="96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160</w:t>
                    </w:r>
                  </w:ins>
                </w:p>
              </w:tc>
            </w:tr>
          </w:tbl>
          <w:p w:rsidR="008E7453" w:rsidRPr="00867A8F" w:rsidRDefault="008E7453" w:rsidP="008E7453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</w:tc>
      </w:tr>
    </w:tbl>
    <w:p w:rsidR="00F50E8F" w:rsidRPr="00343548" w:rsidRDefault="00F50E8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sectPr w:rsidR="00F50E8F" w:rsidRPr="00343548" w:rsidSect="00E905A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646DE1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D7E2F">
        <w:t>Submission</w:t>
      </w:r>
    </w:fldSimple>
    <w:r w:rsidR="000D7E2F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65147">
      <w:rPr>
        <w:noProof/>
      </w:rPr>
      <w:t>4</w:t>
    </w:r>
    <w:r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636C8B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0D7E2F">
        <w:t>doc.: IEEE 802.11-1</w:t>
      </w:r>
      <w:r>
        <w:rPr>
          <w:rFonts w:hint="eastAsia"/>
          <w:lang w:eastAsia="ko-KR"/>
        </w:rPr>
        <w:t>2</w:t>
      </w:r>
      <w:r w:rsidR="000D7E2F">
        <w:t>/</w:t>
      </w:r>
      <w:r>
        <w:rPr>
          <w:rFonts w:hint="eastAsia"/>
          <w:lang w:eastAsia="ko-KR"/>
        </w:rPr>
        <w:t>033</w:t>
      </w:r>
      <w:r w:rsidR="00343548">
        <w:rPr>
          <w:rFonts w:hint="eastAsia"/>
          <w:lang w:eastAsia="ko-KR"/>
        </w:rPr>
        <w:t>4</w:t>
      </w:r>
      <w:r w:rsidR="000D7E2F">
        <w:t>r</w:t>
      </w:r>
    </w:fldSimple>
    <w:r w:rsidR="000D7E2F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4" o:spid="_x0000_i1030" type="#_x0000_t75" style="width:20.65pt;height:14.4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0EA5"/>
    <w:multiLevelType w:val="hybridMultilevel"/>
    <w:tmpl w:val="B49C328C"/>
    <w:lvl w:ilvl="0" w:tplc="1C6A553E">
      <w:start w:val="1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>
    <w:nsid w:val="48DC51BB"/>
    <w:multiLevelType w:val="hybridMultilevel"/>
    <w:tmpl w:val="2EC48942"/>
    <w:lvl w:ilvl="0" w:tplc="7B8C307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3"/>
  </w:num>
  <w:num w:numId="36">
    <w:abstractNumId w:val="0"/>
    <w:lvlOverride w:ilvl="0">
      <w:lvl w:ilvl="0">
        <w:start w:val="1"/>
        <w:numFmt w:val="bullet"/>
        <w:lvlText w:val="(22-9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9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5E49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5147"/>
    <w:rsid w:val="00166717"/>
    <w:rsid w:val="001725A0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06BDF"/>
    <w:rsid w:val="002127FE"/>
    <w:rsid w:val="002234F2"/>
    <w:rsid w:val="0022389E"/>
    <w:rsid w:val="00224151"/>
    <w:rsid w:val="002249B8"/>
    <w:rsid w:val="00231160"/>
    <w:rsid w:val="00241444"/>
    <w:rsid w:val="002432D1"/>
    <w:rsid w:val="002537C6"/>
    <w:rsid w:val="0026092E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C5CBD"/>
    <w:rsid w:val="002D44BE"/>
    <w:rsid w:val="002E3AB5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548"/>
    <w:rsid w:val="00343B21"/>
    <w:rsid w:val="00346D27"/>
    <w:rsid w:val="00355FDC"/>
    <w:rsid w:val="0035626B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3E25B3"/>
    <w:rsid w:val="003F1FD7"/>
    <w:rsid w:val="00405629"/>
    <w:rsid w:val="004320E8"/>
    <w:rsid w:val="00432470"/>
    <w:rsid w:val="0043364A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86106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3517A"/>
    <w:rsid w:val="00636C8B"/>
    <w:rsid w:val="00646DE1"/>
    <w:rsid w:val="006617C9"/>
    <w:rsid w:val="00665968"/>
    <w:rsid w:val="00667019"/>
    <w:rsid w:val="00672672"/>
    <w:rsid w:val="00677C69"/>
    <w:rsid w:val="006845FB"/>
    <w:rsid w:val="00690A4A"/>
    <w:rsid w:val="00693ECC"/>
    <w:rsid w:val="006A246E"/>
    <w:rsid w:val="006A27C9"/>
    <w:rsid w:val="006B01D9"/>
    <w:rsid w:val="006C0727"/>
    <w:rsid w:val="006D2E4C"/>
    <w:rsid w:val="006E145F"/>
    <w:rsid w:val="006E32B1"/>
    <w:rsid w:val="007076A8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065F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67A8F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E7453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07350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60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4407"/>
    <w:rsid w:val="00CB7606"/>
    <w:rsid w:val="00CC1256"/>
    <w:rsid w:val="00CC1A55"/>
    <w:rsid w:val="00CE6842"/>
    <w:rsid w:val="00CF0D94"/>
    <w:rsid w:val="00CF2ADF"/>
    <w:rsid w:val="00CF3CBB"/>
    <w:rsid w:val="00D003F6"/>
    <w:rsid w:val="00D03E6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17D4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6A0"/>
    <w:rsid w:val="00F327E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7076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8677-EBA1-4FF4-B047-A0EF7DD5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756</TotalTime>
  <Pages>4</Pages>
  <Words>1021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37</cp:revision>
  <cp:lastPrinted>2011-03-25T00:45:00Z</cp:lastPrinted>
  <dcterms:created xsi:type="dcterms:W3CDTF">2011-05-10T03:14:00Z</dcterms:created>
  <dcterms:modified xsi:type="dcterms:W3CDTF">2012-03-08T23:12:00Z</dcterms:modified>
</cp:coreProperties>
</file>