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874"/>
        <w:gridCol w:w="1478"/>
        <w:gridCol w:w="1710"/>
        <w:gridCol w:w="298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B266FC" w:rsidP="00262BAF">
            <w:pPr>
              <w:pStyle w:val="T2"/>
            </w:pPr>
            <w:r>
              <w:rPr>
                <w:rFonts w:hint="eastAsia"/>
                <w:sz w:val="24"/>
                <w:lang w:eastAsia="ko-KR"/>
              </w:rPr>
              <w:t>D</w:t>
            </w:r>
            <w:r w:rsidR="00636C8B">
              <w:rPr>
                <w:rFonts w:hint="eastAsia"/>
                <w:sz w:val="24"/>
                <w:lang w:eastAsia="ko-KR"/>
              </w:rPr>
              <w:t>2</w:t>
            </w:r>
            <w:r>
              <w:rPr>
                <w:rFonts w:hint="eastAsia"/>
                <w:sz w:val="24"/>
                <w:lang w:eastAsia="ko-KR"/>
              </w:rPr>
              <w:t>.0</w:t>
            </w:r>
            <w:r w:rsidR="003C1B41" w:rsidRPr="003C1B41">
              <w:rPr>
                <w:rFonts w:hint="eastAsia"/>
                <w:sz w:val="24"/>
                <w:lang w:eastAsia="ko-KR"/>
              </w:rPr>
              <w:t xml:space="preserve"> Comment Resolution </w:t>
            </w:r>
            <w:r w:rsidR="003C1B41" w:rsidRPr="003C1B41">
              <w:rPr>
                <w:sz w:val="24"/>
                <w:lang w:eastAsia="ko-KR"/>
              </w:rPr>
              <w:t>–</w:t>
            </w:r>
            <w:r w:rsidR="00BF140B">
              <w:rPr>
                <w:rFonts w:hint="eastAsia"/>
                <w:sz w:val="24"/>
                <w:lang w:eastAsia="ko-KR"/>
              </w:rPr>
              <w:t>Clause 22.3.4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636C8B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 w:rsidR="00B266FC">
              <w:rPr>
                <w:rFonts w:hint="eastAsia"/>
                <w:sz w:val="20"/>
                <w:lang w:eastAsia="ko-KR"/>
              </w:rPr>
              <w:t xml:space="preserve"> </w:t>
            </w:r>
            <w:r w:rsidR="00CC1256">
              <w:rPr>
                <w:b w:val="0"/>
                <w:sz w:val="20"/>
              </w:rPr>
              <w:t xml:space="preserve"> </w:t>
            </w:r>
            <w:r w:rsidR="00636C8B">
              <w:rPr>
                <w:rFonts w:hint="eastAsia"/>
                <w:b w:val="0"/>
                <w:sz w:val="20"/>
                <w:lang w:eastAsia="ko-KR"/>
              </w:rPr>
              <w:t>March 9th</w:t>
            </w:r>
            <w:r w:rsidR="00B266FC">
              <w:rPr>
                <w:rFonts w:hint="eastAsia"/>
                <w:b w:val="0"/>
                <w:sz w:val="20"/>
                <w:lang w:eastAsia="ko-KR"/>
              </w:rPr>
              <w:t xml:space="preserve"> 2011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3C1B41">
        <w:trPr>
          <w:jc w:val="center"/>
        </w:trPr>
        <w:tc>
          <w:tcPr>
            <w:tcW w:w="152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7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98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3C1B41">
        <w:trPr>
          <w:jc w:val="center"/>
        </w:trPr>
        <w:tc>
          <w:tcPr>
            <w:tcW w:w="1526" w:type="dxa"/>
            <w:vAlign w:val="center"/>
          </w:tcPr>
          <w:p w:rsidR="00CA09B2" w:rsidRDefault="003C1B41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Minho Cheong</w:t>
            </w:r>
          </w:p>
        </w:tc>
        <w:tc>
          <w:tcPr>
            <w:tcW w:w="1874" w:type="dxa"/>
            <w:vAlign w:val="center"/>
          </w:tcPr>
          <w:p w:rsidR="00CA09B2" w:rsidRDefault="003C1B41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ETRI</w:t>
            </w:r>
          </w:p>
        </w:tc>
        <w:tc>
          <w:tcPr>
            <w:tcW w:w="1478" w:type="dxa"/>
            <w:vAlign w:val="center"/>
          </w:tcPr>
          <w:p w:rsidR="00CA09B2" w:rsidRDefault="00CA09B2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:rsidR="00CA09B2" w:rsidRDefault="0039696C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+82-42-860-5635</w:t>
            </w:r>
          </w:p>
        </w:tc>
        <w:tc>
          <w:tcPr>
            <w:tcW w:w="2988" w:type="dxa"/>
            <w:vAlign w:val="center"/>
          </w:tcPr>
          <w:p w:rsidR="00525ABD" w:rsidRPr="00CC1256" w:rsidRDefault="003C1B41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ko-KR"/>
              </w:rPr>
            </w:pPr>
            <w:r>
              <w:rPr>
                <w:rFonts w:hint="eastAsia"/>
                <w:sz w:val="24"/>
                <w:szCs w:val="24"/>
                <w:lang w:eastAsia="ko-KR"/>
              </w:rPr>
              <w:t>minho@etri.re.kr</w:t>
            </w:r>
          </w:p>
        </w:tc>
      </w:tr>
      <w:tr w:rsidR="00CA09B2" w:rsidTr="003C1B41">
        <w:trPr>
          <w:jc w:val="center"/>
        </w:trPr>
        <w:tc>
          <w:tcPr>
            <w:tcW w:w="152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7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8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344979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381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E2F" w:rsidRDefault="000D7E2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0D7E2F" w:rsidRDefault="000D7E2F" w:rsidP="00030066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t xml:space="preserve">This document provides resolutions for CID </w:t>
                            </w:r>
                            <w:r w:rsidR="00636C8B">
                              <w:rPr>
                                <w:rFonts w:hint="eastAsia"/>
                                <w:lang w:eastAsia="ko-KR"/>
                              </w:rPr>
                              <w:t>5138, 4644, 4645, 5141, 5142, 5383, 5295, 5296 and 420</w:t>
                            </w:r>
                            <w:r w:rsidR="00412AE3">
                              <w:rPr>
                                <w:rFonts w:hint="eastAsia"/>
                                <w:lang w:eastAsia="ko-KR"/>
                              </w:rPr>
                              <w:t>2</w:t>
                            </w:r>
                            <w:r w:rsidR="00636C8B">
                              <w:rPr>
                                <w:rFonts w:hint="eastAsia"/>
                                <w:lang w:eastAsia="ko-KR"/>
                              </w:rPr>
                              <w:t>.</w:t>
                            </w:r>
                          </w:p>
                          <w:p w:rsidR="00507C82" w:rsidRDefault="00113978" w:rsidP="00030066">
                            <w:pPr>
                              <w:rPr>
                                <w:ins w:id="0" w:author="Minho_5" w:date="2012-03-15T08:51:00Z"/>
                                <w:rFonts w:hint="eastAsia"/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Rev.1 revised the resolution to CID 4644. </w:t>
                            </w:r>
                            <w:r w:rsidR="00A811B5">
                              <w:rPr>
                                <w:rFonts w:hint="eastAsia"/>
                                <w:lang w:eastAsia="ko-KR"/>
                              </w:rPr>
                              <w:t xml:space="preserve"> In addition, currently straw poll on resolution to CID 5138, 5141 is deferred.</w:t>
                            </w:r>
                          </w:p>
                          <w:p w:rsidR="00113978" w:rsidRDefault="00507C82" w:rsidP="00030066">
                            <w:pPr>
                              <w:rPr>
                                <w:lang w:eastAsia="ko-KR"/>
                              </w:rPr>
                            </w:pPr>
                            <w:ins w:id="1" w:author="Minho_5" w:date="2012-03-15T08:51:00Z">
                              <w:r>
                                <w:rPr>
                                  <w:rFonts w:hint="eastAsia"/>
                                  <w:lang w:eastAsia="ko-KR"/>
                                </w:rPr>
                                <w:t xml:space="preserve">Rev. 2 revised the resolution to CID 5138 and 5141. </w:t>
                              </w:r>
                            </w:ins>
                            <w:r w:rsidR="00A811B5"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0D7E2F" w:rsidRDefault="000D7E2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0D7E2F" w:rsidRDefault="000D7E2F" w:rsidP="00030066">
                      <w:pPr>
                        <w:rPr>
                          <w:lang w:eastAsia="ko-KR"/>
                        </w:rPr>
                      </w:pPr>
                      <w:r>
                        <w:t xml:space="preserve">This document provides resolutions for CID </w:t>
                      </w:r>
                      <w:r w:rsidR="00636C8B">
                        <w:rPr>
                          <w:rFonts w:hint="eastAsia"/>
                          <w:lang w:eastAsia="ko-KR"/>
                        </w:rPr>
                        <w:t>5138, 4644, 4645, 5141, 5142, 5383, 5295, 5296 and 420</w:t>
                      </w:r>
                      <w:r w:rsidR="00412AE3">
                        <w:rPr>
                          <w:rFonts w:hint="eastAsia"/>
                          <w:lang w:eastAsia="ko-KR"/>
                        </w:rPr>
                        <w:t>2</w:t>
                      </w:r>
                      <w:r w:rsidR="00636C8B">
                        <w:rPr>
                          <w:rFonts w:hint="eastAsia"/>
                          <w:lang w:eastAsia="ko-KR"/>
                        </w:rPr>
                        <w:t>.</w:t>
                      </w:r>
                    </w:p>
                    <w:p w:rsidR="00507C82" w:rsidRDefault="00113978" w:rsidP="00030066">
                      <w:pPr>
                        <w:rPr>
                          <w:ins w:id="2" w:author="Minho_5" w:date="2012-03-15T08:51:00Z"/>
                          <w:rFonts w:hint="eastAsia"/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Rev.1 revised the resolution to CID 4644. </w:t>
                      </w:r>
                      <w:r w:rsidR="00A811B5">
                        <w:rPr>
                          <w:rFonts w:hint="eastAsia"/>
                          <w:lang w:eastAsia="ko-KR"/>
                        </w:rPr>
                        <w:t xml:space="preserve"> In addition, currently straw poll on resolution to CID 5138, 5141 is deferred.</w:t>
                      </w:r>
                    </w:p>
                    <w:p w:rsidR="00113978" w:rsidRDefault="00507C82" w:rsidP="00030066">
                      <w:pPr>
                        <w:rPr>
                          <w:lang w:eastAsia="ko-KR"/>
                        </w:rPr>
                      </w:pPr>
                      <w:ins w:id="3" w:author="Minho_5" w:date="2012-03-15T08:51:00Z">
                        <w:r>
                          <w:rPr>
                            <w:rFonts w:hint="eastAsia"/>
                            <w:lang w:eastAsia="ko-KR"/>
                          </w:rPr>
                          <w:t xml:space="preserve">Rev. 2 revised the resolution to CID 5138 and 5141. </w:t>
                        </w:r>
                      </w:ins>
                      <w:r w:rsidR="00A811B5"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65AAF" w:rsidRDefault="00465AAF" w:rsidP="00F92A5D"/>
    <w:p w:rsidR="00465AAF" w:rsidRPr="00465AAF" w:rsidRDefault="00465AAF" w:rsidP="00465AAF"/>
    <w:p w:rsidR="00465AAF" w:rsidRPr="00465AAF" w:rsidRDefault="00465AAF" w:rsidP="00465AAF"/>
    <w:p w:rsidR="00465AAF" w:rsidRPr="00465AAF" w:rsidRDefault="00465AAF" w:rsidP="00465AAF"/>
    <w:p w:rsidR="00465AAF" w:rsidRPr="00465AAF" w:rsidRDefault="00465AAF" w:rsidP="00465AAF"/>
    <w:p w:rsidR="00465AAF" w:rsidRPr="00465AAF" w:rsidRDefault="00465AAF" w:rsidP="00465AAF"/>
    <w:p w:rsidR="00465AAF" w:rsidRPr="00465AAF" w:rsidRDefault="00465AAF" w:rsidP="00465AAF"/>
    <w:p w:rsidR="00465AAF" w:rsidRDefault="00465AAF" w:rsidP="00F92A5D"/>
    <w:p w:rsidR="00465AAF" w:rsidRDefault="00465AAF" w:rsidP="00465AAF">
      <w:pPr>
        <w:jc w:val="right"/>
      </w:pPr>
    </w:p>
    <w:p w:rsidR="00CA09B2" w:rsidRDefault="00CA09B2" w:rsidP="00F92A5D">
      <w:r w:rsidRPr="00465AAF">
        <w:br w:type="page"/>
      </w:r>
    </w:p>
    <w:p w:rsidR="00636C8B" w:rsidRPr="00B4147E" w:rsidRDefault="00636C8B" w:rsidP="004E34D7">
      <w:pPr>
        <w:rPr>
          <w:rFonts w:ascii="TimesNewRoman" w:hAnsi="TimesNewRoman" w:cs="TimesNewRoman"/>
          <w:b/>
          <w:color w:val="000000"/>
          <w:sz w:val="24"/>
          <w:shd w:val="pct15" w:color="auto" w:fill="FFFFFF"/>
          <w:lang w:eastAsia="ko-KR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1134"/>
        <w:gridCol w:w="2895"/>
        <w:gridCol w:w="2373"/>
        <w:gridCol w:w="1506"/>
      </w:tblGrid>
      <w:tr w:rsidR="00636C8B" w:rsidRPr="00636C8B" w:rsidTr="00521C6B">
        <w:trPr>
          <w:trHeight w:val="288"/>
        </w:trPr>
        <w:tc>
          <w:tcPr>
            <w:tcW w:w="817" w:type="dxa"/>
          </w:tcPr>
          <w:p w:rsidR="00636C8B" w:rsidRPr="00521C6B" w:rsidRDefault="00521C6B" w:rsidP="00636C8B">
            <w:pPr>
              <w:jc w:val="right"/>
              <w:rPr>
                <w:rFonts w:ascii="Arial" w:eastAsia="굴림" w:hAnsi="Arial" w:cs="Arial"/>
                <w:b/>
                <w:sz w:val="20"/>
                <w:lang w:val="en-US" w:eastAsia="ko-KR"/>
              </w:rPr>
            </w:pPr>
            <w:r w:rsidRPr="00521C6B">
              <w:rPr>
                <w:rFonts w:ascii="Arial" w:eastAsia="굴림" w:hAnsi="Arial" w:cs="Arial" w:hint="eastAsia"/>
                <w:b/>
                <w:sz w:val="20"/>
                <w:lang w:val="en-US" w:eastAsia="ko-KR"/>
              </w:rPr>
              <w:t>CID</w:t>
            </w:r>
          </w:p>
        </w:tc>
        <w:tc>
          <w:tcPr>
            <w:tcW w:w="851" w:type="dxa"/>
          </w:tcPr>
          <w:p w:rsidR="00636C8B" w:rsidRPr="00521C6B" w:rsidRDefault="00521C6B" w:rsidP="00636C8B">
            <w:pPr>
              <w:jc w:val="right"/>
              <w:rPr>
                <w:rFonts w:ascii="Arial" w:eastAsia="굴림" w:hAnsi="Arial" w:cs="Arial"/>
                <w:b/>
                <w:sz w:val="20"/>
                <w:lang w:val="en-US" w:eastAsia="ko-KR"/>
              </w:rPr>
            </w:pPr>
            <w:r w:rsidRPr="00521C6B">
              <w:rPr>
                <w:rFonts w:ascii="Arial" w:eastAsia="굴림" w:hAnsi="Arial" w:cs="Arial" w:hint="eastAsia"/>
                <w:b/>
                <w:sz w:val="20"/>
                <w:lang w:val="en-US" w:eastAsia="ko-KR"/>
              </w:rPr>
              <w:t>Page</w:t>
            </w:r>
          </w:p>
        </w:tc>
        <w:tc>
          <w:tcPr>
            <w:tcW w:w="1134" w:type="dxa"/>
          </w:tcPr>
          <w:p w:rsidR="00636C8B" w:rsidRPr="00521C6B" w:rsidRDefault="00521C6B" w:rsidP="00636C8B">
            <w:pPr>
              <w:rPr>
                <w:rFonts w:ascii="Arial" w:eastAsia="굴림" w:hAnsi="Arial" w:cs="Arial"/>
                <w:b/>
                <w:sz w:val="20"/>
                <w:lang w:val="en-US" w:eastAsia="ko-KR"/>
              </w:rPr>
            </w:pPr>
            <w:r w:rsidRPr="00521C6B">
              <w:rPr>
                <w:rFonts w:ascii="Arial" w:eastAsia="굴림" w:hAnsi="Arial" w:cs="Arial" w:hint="eastAsia"/>
                <w:b/>
                <w:sz w:val="20"/>
                <w:lang w:val="en-US" w:eastAsia="ko-KR"/>
              </w:rPr>
              <w:t>Clause</w:t>
            </w:r>
          </w:p>
        </w:tc>
        <w:tc>
          <w:tcPr>
            <w:tcW w:w="2895" w:type="dxa"/>
          </w:tcPr>
          <w:p w:rsidR="00636C8B" w:rsidRPr="00521C6B" w:rsidRDefault="00521C6B" w:rsidP="00636C8B">
            <w:pPr>
              <w:rPr>
                <w:rFonts w:ascii="Arial" w:eastAsia="굴림" w:hAnsi="Arial" w:cs="Arial"/>
                <w:b/>
                <w:sz w:val="20"/>
                <w:lang w:val="en-US" w:eastAsia="ko-KR"/>
              </w:rPr>
            </w:pPr>
            <w:r w:rsidRPr="00521C6B">
              <w:rPr>
                <w:rFonts w:ascii="Arial" w:eastAsia="굴림" w:hAnsi="Arial" w:cs="Arial" w:hint="eastAsia"/>
                <w:b/>
                <w:sz w:val="20"/>
                <w:lang w:val="en-US" w:eastAsia="ko-KR"/>
              </w:rPr>
              <w:t>Comment</w:t>
            </w:r>
          </w:p>
        </w:tc>
        <w:tc>
          <w:tcPr>
            <w:tcW w:w="2373" w:type="dxa"/>
          </w:tcPr>
          <w:p w:rsidR="00636C8B" w:rsidRPr="00521C6B" w:rsidRDefault="00521C6B" w:rsidP="00636C8B">
            <w:pPr>
              <w:rPr>
                <w:rFonts w:ascii="Arial" w:eastAsia="굴림" w:hAnsi="Arial" w:cs="Arial"/>
                <w:b/>
                <w:sz w:val="20"/>
                <w:lang w:val="en-US" w:eastAsia="ko-KR"/>
              </w:rPr>
            </w:pPr>
            <w:r w:rsidRPr="00521C6B">
              <w:rPr>
                <w:rFonts w:ascii="Arial" w:eastAsia="굴림" w:hAnsi="Arial" w:cs="Arial" w:hint="eastAsia"/>
                <w:b/>
                <w:sz w:val="20"/>
                <w:lang w:val="en-US" w:eastAsia="ko-KR"/>
              </w:rPr>
              <w:t>Proposed change</w:t>
            </w:r>
          </w:p>
        </w:tc>
        <w:tc>
          <w:tcPr>
            <w:tcW w:w="1506" w:type="dxa"/>
          </w:tcPr>
          <w:p w:rsidR="00636C8B" w:rsidRPr="00521C6B" w:rsidRDefault="00521C6B" w:rsidP="00636C8B">
            <w:pPr>
              <w:rPr>
                <w:rFonts w:ascii="Arial" w:eastAsia="굴림" w:hAnsi="Arial" w:cs="Arial"/>
                <w:b/>
                <w:sz w:val="20"/>
                <w:lang w:val="en-US" w:eastAsia="ko-KR"/>
              </w:rPr>
            </w:pPr>
            <w:r w:rsidRPr="00521C6B">
              <w:rPr>
                <w:rFonts w:ascii="Arial" w:eastAsia="굴림" w:hAnsi="Arial" w:cs="Arial" w:hint="eastAsia"/>
                <w:b/>
                <w:sz w:val="20"/>
                <w:lang w:val="en-US" w:eastAsia="ko-KR"/>
              </w:rPr>
              <w:t>Resolution</w:t>
            </w:r>
          </w:p>
        </w:tc>
      </w:tr>
      <w:tr w:rsidR="00521C6B" w:rsidRPr="00636C8B" w:rsidTr="00636C8B">
        <w:trPr>
          <w:trHeight w:val="1275"/>
        </w:trPr>
        <w:tc>
          <w:tcPr>
            <w:tcW w:w="817" w:type="dxa"/>
          </w:tcPr>
          <w:p w:rsidR="00521C6B" w:rsidRPr="00636C8B" w:rsidRDefault="00521C6B" w:rsidP="005C72B5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5138</w:t>
            </w:r>
          </w:p>
        </w:tc>
        <w:tc>
          <w:tcPr>
            <w:tcW w:w="851" w:type="dxa"/>
          </w:tcPr>
          <w:p w:rsidR="00521C6B" w:rsidRPr="00636C8B" w:rsidRDefault="00521C6B" w:rsidP="005C72B5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183.27</w:t>
            </w:r>
          </w:p>
        </w:tc>
        <w:tc>
          <w:tcPr>
            <w:tcW w:w="1134" w:type="dxa"/>
          </w:tcPr>
          <w:p w:rsidR="00521C6B" w:rsidRPr="00636C8B" w:rsidRDefault="00521C6B" w:rsidP="005C72B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22.3.4.2</w:t>
            </w:r>
          </w:p>
        </w:tc>
        <w:tc>
          <w:tcPr>
            <w:tcW w:w="2895" w:type="dxa"/>
          </w:tcPr>
          <w:p w:rsidR="00521C6B" w:rsidRPr="00636C8B" w:rsidRDefault="00521C6B" w:rsidP="005C72B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 xml:space="preserve">L-STF does </w:t>
            </w:r>
            <w:proofErr w:type="spellStart"/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no</w:t>
            </w:r>
            <w:proofErr w:type="spellEnd"/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 xml:space="preserve"> have GI inserted</w:t>
            </w:r>
          </w:p>
        </w:tc>
        <w:tc>
          <w:tcPr>
            <w:tcW w:w="2373" w:type="dxa"/>
          </w:tcPr>
          <w:p w:rsidR="00521C6B" w:rsidRPr="00636C8B" w:rsidRDefault="00521C6B" w:rsidP="005C72B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 xml:space="preserve">There is no GI insertion for L-STF. See for instance page 198, line 35 ("For L-STF and VHT-STF, </w:t>
            </w:r>
            <w:proofErr w:type="spellStart"/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T_GI,field</w:t>
            </w:r>
            <w:proofErr w:type="spellEnd"/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 xml:space="preserve"> is 0 </w:t>
            </w:r>
            <w:proofErr w:type="spellStart"/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usec</w:t>
            </w:r>
            <w:proofErr w:type="spellEnd"/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")</w:t>
            </w:r>
          </w:p>
        </w:tc>
        <w:tc>
          <w:tcPr>
            <w:tcW w:w="1506" w:type="dxa"/>
          </w:tcPr>
          <w:p w:rsidR="00521C6B" w:rsidDel="003C4388" w:rsidRDefault="00DB3FE0" w:rsidP="005C72B5">
            <w:pPr>
              <w:rPr>
                <w:del w:id="4" w:author="Minho_5" w:date="2012-03-15T08:32:00Z"/>
                <w:rFonts w:ascii="Arial" w:eastAsia="굴림" w:hAnsi="Arial" w:cs="Arial"/>
                <w:sz w:val="20"/>
                <w:lang w:val="en-US" w:eastAsia="ko-KR"/>
              </w:rPr>
            </w:pPr>
            <w:del w:id="5" w:author="Minho_5" w:date="2012-03-15T08:32:00Z">
              <w:r w:rsidDel="003C4388">
                <w:rPr>
                  <w:rFonts w:ascii="Arial" w:eastAsia="굴림" w:hAnsi="Arial" w:cs="Arial" w:hint="eastAsia"/>
                  <w:sz w:val="20"/>
                  <w:lang w:val="en-US" w:eastAsia="ko-KR"/>
                </w:rPr>
                <w:delText>DISAGREE</w:delText>
              </w:r>
              <w:r w:rsidR="00A30E0C" w:rsidDel="003C4388">
                <w:rPr>
                  <w:rFonts w:ascii="Arial" w:eastAsia="굴림" w:hAnsi="Arial" w:cs="Arial" w:hint="eastAsia"/>
                  <w:sz w:val="20"/>
                  <w:lang w:val="en-US" w:eastAsia="ko-KR"/>
                </w:rPr>
                <w:delText>.</w:delText>
              </w:r>
            </w:del>
          </w:p>
          <w:p w:rsidR="00521C6B" w:rsidRDefault="00521C6B" w:rsidP="005C72B5">
            <w:pPr>
              <w:rPr>
                <w:ins w:id="6" w:author="Minho_5" w:date="2012-03-15T08:32:00Z"/>
                <w:rFonts w:ascii="Arial" w:eastAsia="굴림" w:hAnsi="Arial" w:cs="Arial" w:hint="eastAsia"/>
                <w:sz w:val="20"/>
                <w:lang w:val="en-US" w:eastAsia="ko-KR"/>
              </w:rPr>
            </w:pPr>
            <w:del w:id="7" w:author="Minho_5" w:date="2012-03-15T08:32:00Z">
              <w:r w:rsidDel="003C4388">
                <w:rPr>
                  <w:rFonts w:ascii="Arial" w:eastAsia="굴림" w:hAnsi="Arial" w:cs="Arial" w:hint="eastAsia"/>
                  <w:sz w:val="20"/>
                  <w:lang w:val="en-US" w:eastAsia="ko-KR"/>
                </w:rPr>
                <w:delText>See 12/0333</w:delText>
              </w:r>
            </w:del>
          </w:p>
          <w:p w:rsidR="003C4388" w:rsidRDefault="003C4388" w:rsidP="005C72B5">
            <w:pPr>
              <w:rPr>
                <w:ins w:id="8" w:author="Minho_5" w:date="2012-03-15T08:32:00Z"/>
                <w:rFonts w:ascii="Arial" w:eastAsia="굴림" w:hAnsi="Arial" w:cs="Arial" w:hint="eastAsia"/>
                <w:sz w:val="20"/>
                <w:lang w:val="en-US" w:eastAsia="ko-KR"/>
              </w:rPr>
            </w:pPr>
            <w:ins w:id="9" w:author="Minho_5" w:date="2012-03-15T08:32:00Z">
              <w:r>
                <w:rPr>
                  <w:rFonts w:ascii="Arial" w:eastAsia="굴림" w:hAnsi="Arial" w:cs="Arial" w:hint="eastAsia"/>
                  <w:sz w:val="20"/>
                  <w:lang w:val="en-US" w:eastAsia="ko-KR"/>
                </w:rPr>
                <w:t>REVISE.</w:t>
              </w:r>
            </w:ins>
          </w:p>
          <w:p w:rsidR="003C4388" w:rsidRPr="00636C8B" w:rsidRDefault="003C4388" w:rsidP="005C72B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ins w:id="10" w:author="Minho_5" w:date="2012-03-15T08:32:00Z">
              <w:r>
                <w:rPr>
                  <w:rFonts w:ascii="Arial" w:eastAsia="굴림" w:hAnsi="Arial" w:cs="Arial" w:hint="eastAsia"/>
                  <w:sz w:val="20"/>
                  <w:lang w:val="en-US" w:eastAsia="ko-KR"/>
                </w:rPr>
                <w:t>See 12/0333r2</w:t>
              </w:r>
            </w:ins>
          </w:p>
        </w:tc>
      </w:tr>
      <w:tr w:rsidR="00DB3FE0" w:rsidRPr="00636C8B" w:rsidTr="00636C8B">
        <w:trPr>
          <w:trHeight w:val="1275"/>
        </w:trPr>
        <w:tc>
          <w:tcPr>
            <w:tcW w:w="817" w:type="dxa"/>
          </w:tcPr>
          <w:p w:rsidR="00DB3FE0" w:rsidRPr="00636C8B" w:rsidRDefault="00DB3FE0" w:rsidP="005C72B5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5141</w:t>
            </w:r>
          </w:p>
        </w:tc>
        <w:tc>
          <w:tcPr>
            <w:tcW w:w="851" w:type="dxa"/>
          </w:tcPr>
          <w:p w:rsidR="00DB3FE0" w:rsidRPr="00636C8B" w:rsidRDefault="00DB3FE0" w:rsidP="005C72B5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185.18</w:t>
            </w:r>
          </w:p>
        </w:tc>
        <w:tc>
          <w:tcPr>
            <w:tcW w:w="1134" w:type="dxa"/>
          </w:tcPr>
          <w:p w:rsidR="00DB3FE0" w:rsidRPr="00636C8B" w:rsidRDefault="00DB3FE0" w:rsidP="005C72B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22.3.4.2</w:t>
            </w:r>
          </w:p>
        </w:tc>
        <w:tc>
          <w:tcPr>
            <w:tcW w:w="2895" w:type="dxa"/>
          </w:tcPr>
          <w:p w:rsidR="00DB3FE0" w:rsidRPr="00636C8B" w:rsidRDefault="00DB3FE0" w:rsidP="005C72B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 xml:space="preserve">VHT-STF does </w:t>
            </w:r>
            <w:proofErr w:type="spellStart"/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no</w:t>
            </w:r>
            <w:proofErr w:type="spellEnd"/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 xml:space="preserve"> have GI inserted</w:t>
            </w:r>
          </w:p>
        </w:tc>
        <w:tc>
          <w:tcPr>
            <w:tcW w:w="2373" w:type="dxa"/>
          </w:tcPr>
          <w:p w:rsidR="00DB3FE0" w:rsidRPr="00636C8B" w:rsidRDefault="00DB3FE0" w:rsidP="005C72B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 xml:space="preserve">There is no GI insertion for VHT-STF. See for instance page 198, line 35 ("For L-STF and VHT-STF, </w:t>
            </w:r>
            <w:proofErr w:type="spellStart"/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T_GI,field</w:t>
            </w:r>
            <w:proofErr w:type="spellEnd"/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 xml:space="preserve"> is 0 </w:t>
            </w:r>
            <w:proofErr w:type="spellStart"/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usec</w:t>
            </w:r>
            <w:proofErr w:type="spellEnd"/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")</w:t>
            </w:r>
          </w:p>
        </w:tc>
        <w:tc>
          <w:tcPr>
            <w:tcW w:w="1506" w:type="dxa"/>
          </w:tcPr>
          <w:p w:rsidR="00DB3FE0" w:rsidRDefault="00DB3FE0" w:rsidP="005C72B5">
            <w:pPr>
              <w:rPr>
                <w:ins w:id="11" w:author="Minho_5" w:date="2012-03-15T08:33:00Z"/>
                <w:rFonts w:ascii="Arial" w:eastAsia="굴림" w:hAnsi="Arial" w:cs="Arial" w:hint="eastAsia"/>
                <w:sz w:val="20"/>
                <w:lang w:val="en-US" w:eastAsia="ko-KR"/>
              </w:rPr>
            </w:pPr>
            <w:del w:id="12" w:author="Minho_5" w:date="2012-03-15T08:33:00Z">
              <w:r w:rsidDel="003C4388">
                <w:rPr>
                  <w:rFonts w:ascii="Arial" w:eastAsia="굴림" w:hAnsi="Arial" w:cs="Arial" w:hint="eastAsia"/>
                  <w:sz w:val="20"/>
                  <w:lang w:val="en-US" w:eastAsia="ko-KR"/>
                </w:rPr>
                <w:delText>DISAGREE</w:delText>
              </w:r>
              <w:r w:rsidR="00A30E0C" w:rsidDel="003C4388">
                <w:rPr>
                  <w:rFonts w:ascii="Arial" w:eastAsia="굴림" w:hAnsi="Arial" w:cs="Arial" w:hint="eastAsia"/>
                  <w:sz w:val="20"/>
                  <w:lang w:val="en-US" w:eastAsia="ko-KR"/>
                </w:rPr>
                <w:delText>.</w:delText>
              </w:r>
              <w:r w:rsidDel="003C4388">
                <w:rPr>
                  <w:rFonts w:ascii="Arial" w:eastAsia="굴림" w:hAnsi="Arial" w:cs="Arial" w:hint="eastAsia"/>
                  <w:sz w:val="20"/>
                  <w:lang w:val="en-US" w:eastAsia="ko-KR"/>
                </w:rPr>
                <w:br/>
                <w:delText>See 12/0333</w:delText>
              </w:r>
            </w:del>
          </w:p>
          <w:p w:rsidR="003C4388" w:rsidRDefault="003C4388" w:rsidP="005C72B5">
            <w:pPr>
              <w:rPr>
                <w:ins w:id="13" w:author="Minho_5" w:date="2012-03-15T08:33:00Z"/>
                <w:rFonts w:ascii="Arial" w:eastAsia="굴림" w:hAnsi="Arial" w:cs="Arial" w:hint="eastAsia"/>
                <w:sz w:val="20"/>
                <w:lang w:val="en-US" w:eastAsia="ko-KR"/>
              </w:rPr>
            </w:pPr>
            <w:ins w:id="14" w:author="Minho_5" w:date="2012-03-15T08:33:00Z">
              <w:r>
                <w:rPr>
                  <w:rFonts w:ascii="Arial" w:eastAsia="굴림" w:hAnsi="Arial" w:cs="Arial" w:hint="eastAsia"/>
                  <w:sz w:val="20"/>
                  <w:lang w:val="en-US" w:eastAsia="ko-KR"/>
                </w:rPr>
                <w:t>REVISE.</w:t>
              </w:r>
            </w:ins>
          </w:p>
          <w:p w:rsidR="003C4388" w:rsidRPr="00636C8B" w:rsidRDefault="003C4388" w:rsidP="005C72B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ins w:id="15" w:author="Minho_5" w:date="2012-03-15T08:33:00Z">
              <w:r>
                <w:rPr>
                  <w:rFonts w:ascii="Arial" w:eastAsia="굴림" w:hAnsi="Arial" w:cs="Arial" w:hint="eastAsia"/>
                  <w:sz w:val="20"/>
                  <w:lang w:val="en-US" w:eastAsia="ko-KR"/>
                </w:rPr>
                <w:t>12/0333r2</w:t>
              </w:r>
            </w:ins>
          </w:p>
        </w:tc>
      </w:tr>
      <w:tr w:rsidR="00DB3FE0" w:rsidRPr="00636C8B" w:rsidTr="006324AD">
        <w:trPr>
          <w:trHeight w:val="1275"/>
        </w:trPr>
        <w:tc>
          <w:tcPr>
            <w:tcW w:w="9576" w:type="dxa"/>
            <w:gridSpan w:val="6"/>
          </w:tcPr>
          <w:p w:rsidR="00DB3FE0" w:rsidRDefault="00DB3FE0" w:rsidP="0026092E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</w:p>
          <w:p w:rsidR="00DB3FE0" w:rsidRDefault="00DB3FE0" w:rsidP="0026092E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&lt;Discussion&gt;</w:t>
            </w:r>
          </w:p>
          <w:p w:rsidR="00DB3FE0" w:rsidRDefault="00DB3FE0" w:rsidP="00DB3FE0">
            <w:pPr>
              <w:shd w:val="clear" w:color="auto" w:fill="FFFFFF"/>
              <w:spacing w:before="100" w:beforeAutospacing="1" w:after="100" w:afterAutospacing="1"/>
              <w:rPr>
                <w:rFonts w:eastAsia="굴림"/>
                <w:sz w:val="20"/>
                <w:lang w:val="en-US" w:eastAsia="ko-KR"/>
              </w:rPr>
            </w:pPr>
            <w:r w:rsidRPr="00DB3FE0">
              <w:rPr>
                <w:sz w:val="20"/>
                <w:lang w:eastAsia="ko-KR"/>
              </w:rPr>
              <w:t xml:space="preserve">Even though </w:t>
            </w:r>
            <w:r w:rsidRPr="00DB3FE0">
              <w:rPr>
                <w:i/>
                <w:sz w:val="20"/>
                <w:lang w:eastAsia="ko-KR"/>
              </w:rPr>
              <w:t>T_</w:t>
            </w:r>
            <w:r w:rsidRPr="00DB3FE0">
              <w:rPr>
                <w:i/>
                <w:sz w:val="20"/>
                <w:vertAlign w:val="subscript"/>
                <w:lang w:eastAsia="ko-KR"/>
              </w:rPr>
              <w:t>GI</w:t>
            </w:r>
            <w:r w:rsidRPr="00DB3FE0">
              <w:rPr>
                <w:sz w:val="20"/>
                <w:lang w:eastAsia="ko-KR"/>
              </w:rPr>
              <w:t xml:space="preserve"> is not introduced in the corresponding equation of L-STF and VHT-STF, prepending of guard interval is </w:t>
            </w:r>
            <w:r w:rsidRPr="00DB3FE0">
              <w:rPr>
                <w:rFonts w:hint="eastAsia"/>
                <w:sz w:val="20"/>
                <w:lang w:eastAsia="ko-KR"/>
              </w:rPr>
              <w:t>actually</w:t>
            </w:r>
            <w:r w:rsidRPr="00DB3FE0">
              <w:rPr>
                <w:sz w:val="20"/>
                <w:lang w:eastAsia="ko-KR"/>
              </w:rPr>
              <w:t xml:space="preserve"> </w:t>
            </w:r>
            <w:r w:rsidRPr="00DB3FE0">
              <w:rPr>
                <w:rFonts w:hint="eastAsia"/>
                <w:sz w:val="20"/>
                <w:lang w:eastAsia="ko-KR"/>
              </w:rPr>
              <w:t>done</w:t>
            </w:r>
            <w:r w:rsidRPr="00DB3FE0">
              <w:rPr>
                <w:sz w:val="20"/>
                <w:lang w:eastAsia="ko-KR"/>
              </w:rPr>
              <w:t xml:space="preserve"> for L-STF and VHT-STF </w:t>
            </w:r>
            <w:r w:rsidRPr="00DB3FE0">
              <w:rPr>
                <w:rFonts w:hint="eastAsia"/>
                <w:sz w:val="20"/>
                <w:lang w:eastAsia="ko-KR"/>
              </w:rPr>
              <w:t xml:space="preserve">as well to </w:t>
            </w:r>
            <w:r w:rsidRPr="00DB3FE0">
              <w:rPr>
                <w:rFonts w:eastAsia="굴림"/>
                <w:sz w:val="20"/>
                <w:lang w:val="en-US" w:eastAsia="ko-KR"/>
              </w:rPr>
              <w:t>get totally 8us L-STF and 4us VHTSTF.</w:t>
            </w:r>
            <w:r w:rsidRPr="00DB3FE0">
              <w:rPr>
                <w:rFonts w:eastAsia="굴림" w:hint="eastAsia"/>
                <w:sz w:val="20"/>
                <w:lang w:val="en-US" w:eastAsia="ko-KR"/>
              </w:rPr>
              <w:t xml:space="preserve"> </w:t>
            </w:r>
            <w:r w:rsidRPr="00DB3FE0">
              <w:rPr>
                <w:sz w:val="20"/>
                <w:lang w:eastAsia="ko-KR"/>
              </w:rPr>
              <w:t xml:space="preserve">. The only reason not to include </w:t>
            </w:r>
            <w:r w:rsidRPr="00DB3FE0">
              <w:rPr>
                <w:i/>
                <w:sz w:val="20"/>
                <w:lang w:eastAsia="ko-KR"/>
              </w:rPr>
              <w:t>T_</w:t>
            </w:r>
            <w:r w:rsidRPr="00DB3FE0">
              <w:rPr>
                <w:i/>
                <w:sz w:val="20"/>
                <w:vertAlign w:val="subscript"/>
                <w:lang w:eastAsia="ko-KR"/>
              </w:rPr>
              <w:t>GI</w:t>
            </w:r>
            <w:r w:rsidRPr="00DB3FE0">
              <w:rPr>
                <w:sz w:val="20"/>
                <w:lang w:eastAsia="ko-KR"/>
              </w:rPr>
              <w:t xml:space="preserve"> in those equation</w:t>
            </w:r>
            <w:r w:rsidRPr="00DB3FE0">
              <w:rPr>
                <w:rFonts w:hint="eastAsia"/>
                <w:sz w:val="20"/>
                <w:lang w:eastAsia="ko-KR"/>
              </w:rPr>
              <w:t>s</w:t>
            </w:r>
            <w:r w:rsidRPr="00DB3FE0">
              <w:rPr>
                <w:sz w:val="20"/>
                <w:lang w:eastAsia="ko-KR"/>
              </w:rPr>
              <w:t xml:space="preserve"> is that the equation </w:t>
            </w:r>
            <w:r w:rsidRPr="00DB3FE0">
              <w:rPr>
                <w:rFonts w:hint="eastAsia"/>
                <w:sz w:val="20"/>
                <w:lang w:eastAsia="ko-KR"/>
              </w:rPr>
              <w:t xml:space="preserve">will be </w:t>
            </w:r>
            <w:r w:rsidRPr="00DB3FE0">
              <w:rPr>
                <w:sz w:val="20"/>
                <w:lang w:eastAsia="ko-KR"/>
              </w:rPr>
              <w:t xml:space="preserve">the same </w:t>
            </w:r>
            <w:r w:rsidRPr="00DB3FE0">
              <w:rPr>
                <w:rFonts w:hint="eastAsia"/>
                <w:sz w:val="20"/>
                <w:lang w:eastAsia="ko-KR"/>
              </w:rPr>
              <w:t>thing</w:t>
            </w:r>
            <w:r w:rsidRPr="00DB3FE0">
              <w:rPr>
                <w:rFonts w:eastAsia="굴림"/>
                <w:sz w:val="20"/>
                <w:lang w:val="en-US" w:eastAsia="ko-KR"/>
              </w:rPr>
              <w:t xml:space="preserve"> regardless of whether </w:t>
            </w:r>
            <w:r w:rsidRPr="00DB3FE0">
              <w:rPr>
                <w:rFonts w:eastAsia="굴림"/>
                <w:i/>
                <w:sz w:val="20"/>
                <w:lang w:val="en-US" w:eastAsia="ko-KR"/>
              </w:rPr>
              <w:t>T_</w:t>
            </w:r>
            <w:r w:rsidRPr="00DB3FE0">
              <w:rPr>
                <w:rFonts w:eastAsia="굴림"/>
                <w:i/>
                <w:sz w:val="20"/>
                <w:vertAlign w:val="subscript"/>
                <w:lang w:val="en-US" w:eastAsia="ko-KR"/>
              </w:rPr>
              <w:t>GI</w:t>
            </w:r>
            <w:r w:rsidRPr="00DB3FE0">
              <w:rPr>
                <w:rFonts w:eastAsia="굴림"/>
                <w:sz w:val="20"/>
                <w:lang w:val="en-US" w:eastAsia="ko-KR"/>
              </w:rPr>
              <w:t xml:space="preserve"> is inserted or not </w:t>
            </w:r>
            <w:r w:rsidRPr="00DB3FE0">
              <w:rPr>
                <w:rFonts w:eastAsia="굴림" w:hint="eastAsia"/>
                <w:sz w:val="20"/>
                <w:lang w:val="en-US" w:eastAsia="ko-KR"/>
              </w:rPr>
              <w:t xml:space="preserve">in it </w:t>
            </w:r>
            <w:r w:rsidRPr="00DB3FE0">
              <w:rPr>
                <w:sz w:val="20"/>
                <w:lang w:eastAsia="ko-KR"/>
              </w:rPr>
              <w:t xml:space="preserve">due to </w:t>
            </w:r>
            <w:r w:rsidRPr="00DB3FE0">
              <w:rPr>
                <w:rFonts w:eastAsia="굴림"/>
                <w:sz w:val="20"/>
                <w:lang w:val="en-US" w:eastAsia="ko-KR"/>
              </w:rPr>
              <w:t xml:space="preserve">the STF periodic </w:t>
            </w:r>
            <w:r w:rsidRPr="00DB3FE0">
              <w:rPr>
                <w:rFonts w:eastAsia="굴림" w:hint="eastAsia"/>
                <w:sz w:val="20"/>
                <w:lang w:val="en-US" w:eastAsia="ko-KR"/>
              </w:rPr>
              <w:t xml:space="preserve">characteristics. </w:t>
            </w:r>
            <w:r w:rsidRPr="00DB3FE0">
              <w:rPr>
                <w:rFonts w:eastAsia="굴림"/>
                <w:sz w:val="20"/>
                <w:lang w:val="en-US" w:eastAsia="ko-KR"/>
              </w:rPr>
              <w:t>Slightly different from the equation things, this clause 22.3.4 talks about encoding process description. So, guard interval is needed to be included in this clause</w:t>
            </w:r>
            <w:r w:rsidRPr="00DB3FE0">
              <w:rPr>
                <w:rFonts w:eastAsia="굴림" w:hint="eastAsia"/>
                <w:sz w:val="20"/>
                <w:lang w:val="en-US" w:eastAsia="ko-KR"/>
              </w:rPr>
              <w:t xml:space="preserve"> not to give any ambiguity</w:t>
            </w:r>
            <w:r w:rsidRPr="00DB3FE0">
              <w:rPr>
                <w:rFonts w:eastAsia="굴림"/>
                <w:sz w:val="20"/>
                <w:lang w:val="en-US" w:eastAsia="ko-KR"/>
              </w:rPr>
              <w:t>. FYI, STF is created from frequency domain, i.e. IDFT is applied (it is 64 point IDFT), therefore it actually needs inserting GI to get totally 8us L-STF and 4us VHTSTF.</w:t>
            </w:r>
          </w:p>
          <w:p w:rsidR="00DB3FE0" w:rsidRDefault="00DB3FE0" w:rsidP="00DB3FE0">
            <w:pPr>
              <w:shd w:val="clear" w:color="auto" w:fill="FFFFFF"/>
              <w:spacing w:before="100" w:beforeAutospacing="1" w:after="100" w:afterAutospacing="1"/>
              <w:rPr>
                <w:ins w:id="16" w:author="Minho_5" w:date="2012-03-15T08:52:00Z"/>
                <w:rFonts w:eastAsia="굴림" w:hint="eastAsia"/>
                <w:sz w:val="20"/>
                <w:lang w:val="en-US" w:eastAsia="ko-KR"/>
              </w:rPr>
            </w:pPr>
            <w:r>
              <w:rPr>
                <w:rFonts w:eastAsia="굴림" w:hint="eastAsia"/>
                <w:sz w:val="20"/>
                <w:lang w:val="en-US" w:eastAsia="ko-KR"/>
              </w:rPr>
              <w:t xml:space="preserve">Refer to resolutions to CID2215 and CID 2217 in the document </w:t>
            </w:r>
            <w:r>
              <w:rPr>
                <w:rFonts w:eastAsia="굴림"/>
                <w:sz w:val="20"/>
                <w:lang w:val="en-US" w:eastAsia="ko-KR"/>
              </w:rPr>
              <w:t>11</w:t>
            </w:r>
            <w:r>
              <w:rPr>
                <w:rFonts w:eastAsia="굴림" w:hint="eastAsia"/>
                <w:sz w:val="20"/>
                <w:lang w:val="en-US" w:eastAsia="ko-KR"/>
              </w:rPr>
              <w:t>/</w:t>
            </w:r>
            <w:r w:rsidRPr="00DB3FE0">
              <w:rPr>
                <w:rFonts w:eastAsia="굴림"/>
                <w:sz w:val="20"/>
                <w:lang w:val="en-US" w:eastAsia="ko-KR"/>
              </w:rPr>
              <w:t>1282-02-00ac-D1.0-comment-resolution-clause-22.3.4</w:t>
            </w:r>
            <w:r>
              <w:rPr>
                <w:rFonts w:eastAsia="굴림" w:hint="eastAsia"/>
                <w:sz w:val="20"/>
                <w:lang w:val="en-US" w:eastAsia="ko-KR"/>
              </w:rPr>
              <w:t>.</w:t>
            </w:r>
          </w:p>
          <w:p w:rsidR="009E16CF" w:rsidRDefault="009E16CF" w:rsidP="00DB3FE0">
            <w:pPr>
              <w:shd w:val="clear" w:color="auto" w:fill="FFFFFF"/>
              <w:spacing w:before="100" w:beforeAutospacing="1" w:after="100" w:afterAutospacing="1"/>
              <w:rPr>
                <w:rFonts w:eastAsia="굴림"/>
                <w:sz w:val="20"/>
                <w:lang w:val="en-US" w:eastAsia="ko-KR"/>
              </w:rPr>
            </w:pPr>
            <w:ins w:id="17" w:author="Minho_5" w:date="2012-03-15T08:52:00Z">
              <w:r>
                <w:rPr>
                  <w:rFonts w:eastAsia="굴림" w:hint="eastAsia"/>
                  <w:sz w:val="20"/>
                  <w:lang w:val="en-US" w:eastAsia="ko-KR"/>
                </w:rPr>
                <w:t>I revised some text in page 198 to keep consistency in writings.</w:t>
              </w:r>
            </w:ins>
          </w:p>
          <w:p w:rsidR="00DB3FE0" w:rsidRDefault="00DB3FE0" w:rsidP="0026092E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ab/>
            </w:r>
          </w:p>
          <w:p w:rsidR="00DB3FE0" w:rsidRPr="00FD3956" w:rsidRDefault="00DB3FE0" w:rsidP="0026092E">
            <w:pPr>
              <w:rPr>
                <w:b/>
              </w:rPr>
            </w:pPr>
            <w:proofErr w:type="spellStart"/>
            <w:r w:rsidRPr="00FD3956">
              <w:rPr>
                <w:b/>
                <w:highlight w:val="yellow"/>
              </w:rPr>
              <w:t>TGac</w:t>
            </w:r>
            <w:proofErr w:type="spellEnd"/>
            <w:r w:rsidRPr="00FD3956">
              <w:rPr>
                <w:b/>
                <w:highlight w:val="yellow"/>
              </w:rPr>
              <w:t xml:space="preserve"> editor: </w:t>
            </w:r>
            <w:del w:id="18" w:author="Minho_5" w:date="2012-03-15T08:39:00Z">
              <w:r w:rsidDel="003C4388">
                <w:rPr>
                  <w:rFonts w:hint="eastAsia"/>
                  <w:b/>
                  <w:highlight w:val="yellow"/>
                  <w:lang w:eastAsia="ko-KR"/>
                </w:rPr>
                <w:delText>No change</w:delText>
              </w:r>
            </w:del>
            <w:ins w:id="19" w:author="Minho_5" w:date="2012-03-15T08:39:00Z">
              <w:r w:rsidR="003C4388" w:rsidRPr="00FD3956">
                <w:rPr>
                  <w:b/>
                  <w:highlight w:val="yellow"/>
                </w:rPr>
                <w:t xml:space="preserve"> </w:t>
              </w:r>
              <w:r w:rsidR="003C4388" w:rsidRPr="00FD3956">
                <w:rPr>
                  <w:b/>
                  <w:highlight w:val="yellow"/>
                </w:rPr>
                <w:t xml:space="preserve">modify </w:t>
              </w:r>
              <w:r w:rsidR="003C4388">
                <w:rPr>
                  <w:rFonts w:hint="eastAsia"/>
                  <w:b/>
                  <w:highlight w:val="yellow"/>
                  <w:lang w:eastAsia="ko-KR"/>
                </w:rPr>
                <w:t>the D2.0 text from P1</w:t>
              </w:r>
              <w:r w:rsidR="003C4388">
                <w:rPr>
                  <w:rFonts w:hint="eastAsia"/>
                  <w:b/>
                  <w:highlight w:val="yellow"/>
                  <w:lang w:eastAsia="ko-KR"/>
                </w:rPr>
                <w:t>98</w:t>
              </w:r>
              <w:r w:rsidR="003C4388">
                <w:rPr>
                  <w:rFonts w:hint="eastAsia"/>
                  <w:b/>
                  <w:highlight w:val="yellow"/>
                  <w:lang w:eastAsia="ko-KR"/>
                </w:rPr>
                <w:t>L</w:t>
              </w:r>
              <w:r w:rsidR="003C4388">
                <w:rPr>
                  <w:rFonts w:hint="eastAsia"/>
                  <w:b/>
                  <w:highlight w:val="yellow"/>
                  <w:lang w:eastAsia="ko-KR"/>
                </w:rPr>
                <w:t>35</w:t>
              </w:r>
              <w:r w:rsidR="003C4388">
                <w:rPr>
                  <w:rFonts w:hint="eastAsia"/>
                  <w:b/>
                  <w:highlight w:val="yellow"/>
                  <w:lang w:eastAsia="ko-KR"/>
                </w:rPr>
                <w:t>,</w:t>
              </w:r>
              <w:r w:rsidR="003C4388" w:rsidRPr="00FD3956">
                <w:rPr>
                  <w:b/>
                  <w:highlight w:val="yellow"/>
                </w:rPr>
                <w:t xml:space="preserve"> as follows</w:t>
              </w:r>
            </w:ins>
          </w:p>
          <w:p w:rsidR="00DB3FE0" w:rsidRDefault="00DB3FE0" w:rsidP="00646DE1">
            <w:pPr>
              <w:rPr>
                <w:ins w:id="20" w:author="Minho_5" w:date="2012-03-15T08:39:00Z"/>
                <w:rFonts w:ascii="Arial" w:eastAsia="굴림" w:hAnsi="Arial" w:cs="Arial" w:hint="eastAsia"/>
                <w:sz w:val="20"/>
                <w:lang w:eastAsia="ko-KR"/>
              </w:rPr>
            </w:pPr>
          </w:p>
          <w:p w:rsidR="003C4388" w:rsidRPr="003C4388" w:rsidRDefault="003C4388" w:rsidP="003C4388">
            <w:pPr>
              <w:widowControl w:val="0"/>
              <w:autoSpaceDE w:val="0"/>
              <w:autoSpaceDN w:val="0"/>
              <w:adjustRightInd w:val="0"/>
              <w:rPr>
                <w:rFonts w:ascii="Arial" w:eastAsia="굴림" w:hAnsi="Arial" w:cs="Arial" w:hint="eastAsia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>For L-STF and VHT</w:t>
            </w:r>
            <w:ins w:id="21" w:author="Minho_5" w:date="2012-03-15T08:40:00Z">
              <w:r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-</w:t>
              </w:r>
            </w:ins>
            <w:r>
              <w:rPr>
                <w:rFonts w:ascii="TimesNewRomanPSMT" w:hAnsi="TimesNewRomanPSMT" w:cs="TimesNewRomanPSMT"/>
                <w:sz w:val="20"/>
                <w:lang w:val="en-US"/>
              </w:rPr>
              <w:t>STF,</w:t>
            </w:r>
            <w:r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>T_GI</w:t>
            </w:r>
            <w:proofErr w:type="gramStart"/>
            <w:r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>,Field</w:t>
            </w:r>
            <w:proofErr w:type="spellEnd"/>
            <w:proofErr w:type="gramEnd"/>
            <w:r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 xml:space="preserve"> </w:t>
            </w:r>
            <w:del w:id="22" w:author="Minho_5" w:date="2012-03-15T08:40:00Z">
              <w:r w:rsidDel="003C4388">
                <w:rPr>
                  <w:rFonts w:ascii="TimesNewRomanPSMT" w:hAnsi="TimesNewRomanPSMT" w:cs="TimesNewRomanPSMT"/>
                  <w:sz w:val="20"/>
                  <w:lang w:val="en-US"/>
                </w:rPr>
                <w:delText xml:space="preserve">is 0 </w:delText>
              </w:r>
              <w:r w:rsidDel="003C4388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delText>μ</w:delText>
              </w:r>
              <w:r w:rsidDel="003C4388">
                <w:rPr>
                  <w:rFonts w:ascii="TimesNewRomanPSMT" w:hAnsi="TimesNewRomanPSMT" w:cs="TimesNewRomanPSMT"/>
                  <w:sz w:val="20"/>
                  <w:lang w:val="en-US"/>
                </w:rPr>
                <w:delText>s.</w:delText>
              </w:r>
            </w:del>
            <w:ins w:id="23" w:author="Minho_5" w:date="2012-03-15T08:49:00Z">
              <w:r w:rsidR="00184B9C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=</w:t>
              </w:r>
            </w:ins>
            <w:ins w:id="24" w:author="Minho_5" w:date="2012-03-15T08:47:00Z">
              <w:r w:rsidR="00184B9C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 xml:space="preserve"> </w:t>
              </w:r>
            </w:ins>
            <w:ins w:id="25" w:author="Minho_5" w:date="2012-03-15T08:48:00Z">
              <w:r w:rsidR="00184B9C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 xml:space="preserve">T_GI, but it </w:t>
              </w:r>
            </w:ins>
            <w:ins w:id="26" w:author="Minho_5" w:date="2012-03-15T08:40:00Z">
              <w:r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 xml:space="preserve">can be </w:t>
              </w:r>
            </w:ins>
            <w:ins w:id="27" w:author="Minho_5" w:date="2012-03-15T08:45:00Z">
              <w:r w:rsidR="00184B9C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omitted</w:t>
              </w:r>
            </w:ins>
            <w:ins w:id="28" w:author="Minho_5" w:date="2012-03-15T08:44:00Z">
              <w:r w:rsidR="00184B9C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 xml:space="preserve"> </w:t>
              </w:r>
            </w:ins>
            <w:ins w:id="29" w:author="Minho_5" w:date="2012-03-15T08:46:00Z">
              <w:r w:rsidR="00184B9C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in Eq</w:t>
              </w:r>
            </w:ins>
            <w:ins w:id="30" w:author="Minho_5" w:date="2012-03-15T08:48:00Z">
              <w:r w:rsidR="00184B9C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. 24</w:t>
              </w:r>
            </w:ins>
            <w:ins w:id="31" w:author="Minho_5" w:date="2012-03-15T08:47:00Z">
              <w:r w:rsidR="00184B9C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 xml:space="preserve"> </w:t>
              </w:r>
            </w:ins>
            <w:ins w:id="32" w:author="Minho_5" w:date="2012-03-15T08:46:00Z">
              <w:r w:rsidR="00184B9C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due to</w:t>
              </w:r>
            </w:ins>
            <w:ins w:id="33" w:author="Minho_5" w:date="2012-03-15T08:40:00Z">
              <w:r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 xml:space="preserve"> </w:t>
              </w:r>
            </w:ins>
            <w:ins w:id="34" w:author="Minho_5" w:date="2012-03-15T08:49:00Z">
              <w:r w:rsidR="00184B9C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 xml:space="preserve">the </w:t>
              </w:r>
            </w:ins>
            <w:ins w:id="35" w:author="Minho_5" w:date="2012-03-15T08:43:00Z">
              <w:r w:rsidR="00184B9C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 xml:space="preserve">periodic property </w:t>
              </w:r>
            </w:ins>
            <w:ins w:id="36" w:author="Minho_5" w:date="2012-03-15T08:48:00Z">
              <w:r w:rsidR="00184B9C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 xml:space="preserve">of L-STF and VHT-STF </w:t>
              </w:r>
            </w:ins>
            <w:ins w:id="37" w:author="Minho_5" w:date="2012-03-15T08:46:00Z">
              <w:r w:rsidR="00184B9C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over</w:t>
              </w:r>
            </w:ins>
            <w:ins w:id="38" w:author="Minho_5" w:date="2012-03-15T08:43:00Z">
              <w:r w:rsidR="00184B9C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 xml:space="preserve"> every 0.8 us</w:t>
              </w:r>
            </w:ins>
            <w:ins w:id="39" w:author="Minho_5" w:date="2012-03-15T08:49:00Z">
              <w:r w:rsidR="00184B9C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.</w:t>
              </w:r>
            </w:ins>
            <w:bookmarkStart w:id="40" w:name="_GoBack"/>
            <w:bookmarkEnd w:id="40"/>
          </w:p>
          <w:p w:rsidR="00DB3FE0" w:rsidRPr="00646DE1" w:rsidRDefault="00DB3FE0" w:rsidP="00646DE1">
            <w:pPr>
              <w:rPr>
                <w:rFonts w:ascii="Arial" w:eastAsia="굴림" w:hAnsi="Arial" w:cs="Arial"/>
                <w:sz w:val="20"/>
                <w:lang w:eastAsia="ko-KR"/>
              </w:rPr>
            </w:pPr>
          </w:p>
        </w:tc>
      </w:tr>
      <w:tr w:rsidR="00DB3FE0" w:rsidRPr="00636C8B" w:rsidTr="00636C8B">
        <w:trPr>
          <w:trHeight w:val="1275"/>
        </w:trPr>
        <w:tc>
          <w:tcPr>
            <w:tcW w:w="817" w:type="dxa"/>
            <w:hideMark/>
          </w:tcPr>
          <w:p w:rsidR="00DB3FE0" w:rsidRPr="00636C8B" w:rsidRDefault="00DB3FE0" w:rsidP="00636C8B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4644</w:t>
            </w:r>
          </w:p>
        </w:tc>
        <w:tc>
          <w:tcPr>
            <w:tcW w:w="851" w:type="dxa"/>
            <w:hideMark/>
          </w:tcPr>
          <w:p w:rsidR="00DB3FE0" w:rsidRPr="00636C8B" w:rsidRDefault="00DB3FE0" w:rsidP="00636C8B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183.38</w:t>
            </w:r>
          </w:p>
        </w:tc>
        <w:tc>
          <w:tcPr>
            <w:tcW w:w="1134" w:type="dxa"/>
            <w:hideMark/>
          </w:tcPr>
          <w:p w:rsidR="00DB3FE0" w:rsidRPr="00636C8B" w:rsidRDefault="00DB3FE0" w:rsidP="00636C8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22.3.4.3</w:t>
            </w:r>
          </w:p>
        </w:tc>
        <w:tc>
          <w:tcPr>
            <w:tcW w:w="2895" w:type="dxa"/>
            <w:hideMark/>
          </w:tcPr>
          <w:p w:rsidR="00DB3FE0" w:rsidRPr="00636C8B" w:rsidRDefault="00DB3FE0" w:rsidP="00636C8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The L-LTF is not defined in section 18 but in section 20.3.9.3.4 L-LTF definition. Secondly there should be reference also to 22.3.8.1.3</w:t>
            </w:r>
          </w:p>
        </w:tc>
        <w:tc>
          <w:tcPr>
            <w:tcW w:w="2373" w:type="dxa"/>
            <w:hideMark/>
          </w:tcPr>
          <w:p w:rsidR="00DB3FE0" w:rsidRPr="00636C8B" w:rsidRDefault="00DB3FE0" w:rsidP="00636C8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Correct the reference.</w:t>
            </w:r>
          </w:p>
        </w:tc>
        <w:tc>
          <w:tcPr>
            <w:tcW w:w="1506" w:type="dxa"/>
            <w:hideMark/>
          </w:tcPr>
          <w:p w:rsidR="00DB3FE0" w:rsidRDefault="002F463F" w:rsidP="00636C8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AGREE IN PRINCIPLE.</w:t>
            </w:r>
          </w:p>
          <w:p w:rsidR="00DB3FE0" w:rsidRPr="00636C8B" w:rsidRDefault="00DB3FE0" w:rsidP="00636C8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See 12/0333</w:t>
            </w:r>
          </w:p>
        </w:tc>
      </w:tr>
      <w:tr w:rsidR="00DB3FE0" w:rsidRPr="00636C8B" w:rsidTr="00992200">
        <w:trPr>
          <w:trHeight w:val="1275"/>
        </w:trPr>
        <w:tc>
          <w:tcPr>
            <w:tcW w:w="9576" w:type="dxa"/>
            <w:gridSpan w:val="6"/>
          </w:tcPr>
          <w:p w:rsidR="00DB3FE0" w:rsidRDefault="00DB3FE0" w:rsidP="00646DE1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</w:p>
          <w:p w:rsidR="00DB3FE0" w:rsidRDefault="00DB3FE0" w:rsidP="00646DE1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&lt;Discussion&gt;</w:t>
            </w:r>
          </w:p>
          <w:p w:rsidR="00EF3012" w:rsidRDefault="002F463F" w:rsidP="00646DE1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Even though </w:t>
            </w:r>
            <w:r w:rsidR="002A5312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the short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training field</w:t>
            </w:r>
            <w:r w:rsidR="002A5312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, </w:t>
            </w:r>
            <w:r w:rsidR="0043576F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the </w:t>
            </w:r>
            <w:r w:rsidR="002A5312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long</w:t>
            </w:r>
            <w:r w:rsidR="0043576F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training field </w:t>
            </w:r>
            <w:r w:rsidR="002A5312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and the SIG field (for legacy) </w:t>
            </w:r>
            <w:r w:rsidR="0043576F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are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originally defined for legacy transmission</w:t>
            </w:r>
            <w:r w:rsidR="0043576F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, which is described in clause 18 of </w:t>
            </w:r>
            <w:proofErr w:type="spellStart"/>
            <w:r w:rsidR="0043576F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TGmb</w:t>
            </w:r>
            <w:proofErr w:type="spellEnd"/>
            <w:r w:rsidR="0043576F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12.0 (latest version of </w:t>
            </w:r>
            <w:proofErr w:type="spellStart"/>
            <w:r w:rsidR="0043576F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TGmb</w:t>
            </w:r>
            <w:proofErr w:type="spellEnd"/>
            <w:r w:rsidR="0043576F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), the exact name </w:t>
            </w:r>
            <w:r w:rsidR="0043576F"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“</w:t>
            </w:r>
            <w:r w:rsidR="0043576F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L-LTF</w:t>
            </w:r>
            <w:r w:rsidR="0043576F"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”</w:t>
            </w:r>
            <w:r w:rsidR="002A5312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, </w:t>
            </w:r>
            <w:r w:rsidR="0043576F"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“</w:t>
            </w:r>
            <w:r w:rsidR="0043576F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L-STF</w:t>
            </w:r>
            <w:r w:rsidR="0043576F"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”</w:t>
            </w:r>
            <w:r w:rsidR="0043576F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</w:t>
            </w:r>
            <w:r w:rsidR="002A5312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and </w:t>
            </w:r>
            <w:r w:rsidR="002A5312"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“</w:t>
            </w:r>
            <w:r w:rsidR="002A5312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L-SIG</w:t>
            </w:r>
            <w:r w:rsidR="002A5312"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”</w:t>
            </w:r>
            <w:r w:rsidR="002A5312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</w:t>
            </w:r>
            <w:r w:rsidR="0043576F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are used in clause 20. In addition, the </w:t>
            </w:r>
            <w:r w:rsidR="0043576F"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corresponding</w:t>
            </w:r>
            <w:r w:rsidR="0043576F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texts in clause 22 (clause 22.3.8.1.2 </w:t>
            </w:r>
            <w:r w:rsidR="002A5312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for L-STF, clause 22.3.8.1.3 for L-LTF, clause 22.3.8.1.4 for L-SIG</w:t>
            </w:r>
            <w:r w:rsidR="0043576F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) also use clause 20 </w:t>
            </w:r>
            <w:r w:rsidR="002A5312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(not clause 18) </w:t>
            </w:r>
            <w:r w:rsidR="0043576F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as their references. </w:t>
            </w:r>
            <w:r w:rsidR="002A5312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For your more information, the </w:t>
            </w:r>
            <w:r w:rsidR="002A5312"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corresponding</w:t>
            </w:r>
            <w:r w:rsidR="002A5312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texts in clause 20 which was written by </w:t>
            </w:r>
            <w:proofErr w:type="spellStart"/>
            <w:r w:rsidR="002A5312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TGn</w:t>
            </w:r>
            <w:proofErr w:type="spellEnd"/>
            <w:r w:rsidR="002A5312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standard (clause 20.3.9.3.3 for L-STF, clause 20.3.9.3.4 for L-LTF, clause 20.3.9.3.5 for L-SIG) </w:t>
            </w:r>
            <w:r w:rsidR="002A5312"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 xml:space="preserve">did not </w:t>
            </w:r>
            <w:r w:rsidR="002A5312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refer to</w:t>
            </w:r>
            <w:r w:rsidR="002A5312"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 xml:space="preserve"> the relat</w:t>
            </w:r>
            <w:r w:rsidR="002A5312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ed</w:t>
            </w:r>
            <w:r w:rsidR="002A5312"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 xml:space="preserve"> </w:t>
            </w:r>
            <w:r w:rsidR="002A5312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clause 18 </w:t>
            </w:r>
            <w:r w:rsidR="001F617D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texts </w:t>
            </w:r>
            <w:r w:rsidR="00EF3012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for their constructions</w:t>
            </w:r>
            <w:r w:rsidR="002A5312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. </w:t>
            </w:r>
            <w:r w:rsidR="0043576F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So, it seems better to c</w:t>
            </w:r>
            <w:r w:rsidR="002A5312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hange the reference number here</w:t>
            </w:r>
            <w:r w:rsidR="00EF3012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. </w:t>
            </w:r>
          </w:p>
          <w:p w:rsidR="00DB3FE0" w:rsidRDefault="00EF3012" w:rsidP="00646DE1">
            <w:pPr>
              <w:tabs>
                <w:tab w:val="left" w:pos="3920"/>
              </w:tabs>
              <w:rPr>
                <w:ins w:id="41" w:author="Minho_5" w:date="2012-03-09T14:13:00Z"/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But, some sub-processing for L-SIG in clause 20 such as FEC encoding, interleaving, constellation mapping and pilot insertion just refer to clause 18 in their texts. So, it is also OK for those sub-</w:t>
            </w:r>
            <w:proofErr w:type="spellStart"/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processings</w:t>
            </w:r>
            <w:proofErr w:type="spellEnd"/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for L-SIG to refer to clause 18, exceptionally. </w:t>
            </w:r>
          </w:p>
          <w:p w:rsidR="00ED7B30" w:rsidRDefault="00ED7B30" w:rsidP="00646DE1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proofErr w:type="spellStart"/>
            <w:ins w:id="42" w:author="Minho_5" w:date="2012-03-09T14:13:00Z">
              <w:r>
                <w:rPr>
                  <w:rFonts w:ascii="TimesNewRoman" w:hAnsi="TimesNewRoman" w:cs="TimesNewRoman" w:hint="eastAsia"/>
                  <w:color w:val="000000"/>
                  <w:sz w:val="20"/>
                  <w:lang w:eastAsia="ko-KR"/>
                </w:rPr>
                <w:t>Any way</w:t>
              </w:r>
              <w:proofErr w:type="spellEnd"/>
              <w:r>
                <w:rPr>
                  <w:rFonts w:ascii="TimesNewRoman" w:hAnsi="TimesNewRoman" w:cs="TimesNewRoman" w:hint="eastAsia"/>
                  <w:color w:val="000000"/>
                  <w:sz w:val="20"/>
                  <w:lang w:eastAsia="ko-KR"/>
                </w:rPr>
                <w:t xml:space="preserve">, for </w:t>
              </w:r>
            </w:ins>
            <w:ins w:id="43" w:author="Minho_5" w:date="2012-03-09T14:15:00Z">
              <w:r>
                <w:rPr>
                  <w:rFonts w:ascii="TimesNewRoman" w:hAnsi="TimesNewRoman" w:cs="TimesNewRoman" w:hint="eastAsia"/>
                  <w:color w:val="000000"/>
                  <w:sz w:val="20"/>
                  <w:lang w:eastAsia="ko-KR"/>
                </w:rPr>
                <w:t xml:space="preserve">notational </w:t>
              </w:r>
            </w:ins>
            <w:ins w:id="44" w:author="Minho_5" w:date="2012-03-09T14:13:00Z">
              <w:r>
                <w:rPr>
                  <w:rFonts w:ascii="TimesNewRoman" w:hAnsi="TimesNewRoman" w:cs="TimesNewRoman" w:hint="eastAsia"/>
                  <w:color w:val="000000"/>
                  <w:sz w:val="20"/>
                  <w:lang w:eastAsia="ko-KR"/>
                </w:rPr>
                <w:t>simplicity, I determined to introduce clause 22 to all th</w:t>
              </w:r>
            </w:ins>
            <w:ins w:id="45" w:author="Minho_5" w:date="2012-03-09T14:15:00Z">
              <w:r>
                <w:rPr>
                  <w:rFonts w:ascii="TimesNewRoman" w:hAnsi="TimesNewRoman" w:cs="TimesNewRoman" w:hint="eastAsia"/>
                  <w:color w:val="000000"/>
                  <w:sz w:val="20"/>
                  <w:lang w:eastAsia="ko-KR"/>
                </w:rPr>
                <w:t>ese</w:t>
              </w:r>
            </w:ins>
            <w:ins w:id="46" w:author="Minho_5" w:date="2012-03-09T14:13:00Z">
              <w:r>
                <w:rPr>
                  <w:rFonts w:ascii="TimesNewRoman" w:hAnsi="TimesNewRoman" w:cs="TimesNewRoman" w:hint="eastAsia"/>
                  <w:color w:val="000000"/>
                  <w:sz w:val="20"/>
                  <w:lang w:eastAsia="ko-KR"/>
                </w:rPr>
                <w:t xml:space="preserve"> related text</w:t>
              </w:r>
            </w:ins>
            <w:ins w:id="47" w:author="Minho_5" w:date="2012-03-09T14:15:00Z">
              <w:r>
                <w:rPr>
                  <w:rFonts w:ascii="TimesNewRoman" w:hAnsi="TimesNewRoman" w:cs="TimesNewRoman" w:hint="eastAsia"/>
                  <w:color w:val="000000"/>
                  <w:sz w:val="20"/>
                  <w:lang w:eastAsia="ko-KR"/>
                </w:rPr>
                <w:t>s</w:t>
              </w:r>
            </w:ins>
            <w:ins w:id="48" w:author="Minho_5" w:date="2012-03-09T14:13:00Z">
              <w:r>
                <w:rPr>
                  <w:rFonts w:ascii="TimesNewRoman" w:hAnsi="TimesNewRoman" w:cs="TimesNewRoman" w:hint="eastAsia"/>
                  <w:color w:val="000000"/>
                  <w:sz w:val="20"/>
                  <w:lang w:eastAsia="ko-KR"/>
                </w:rPr>
                <w:t xml:space="preserve"> </w:t>
              </w:r>
            </w:ins>
            <w:ins w:id="49" w:author="Minho_5" w:date="2012-03-09T14:15:00Z">
              <w:r>
                <w:rPr>
                  <w:rFonts w:ascii="TimesNewRoman" w:hAnsi="TimesNewRoman" w:cs="TimesNewRoman" w:hint="eastAsia"/>
                  <w:color w:val="000000"/>
                  <w:sz w:val="20"/>
                  <w:lang w:eastAsia="ko-KR"/>
                </w:rPr>
                <w:t>(</w:t>
              </w:r>
            </w:ins>
            <w:ins w:id="50" w:author="Minho_5" w:date="2012-03-09T14:13:00Z">
              <w:r>
                <w:rPr>
                  <w:rFonts w:ascii="TimesNewRoman" w:hAnsi="TimesNewRoman" w:cs="TimesNewRoman" w:hint="eastAsia"/>
                  <w:color w:val="000000"/>
                  <w:sz w:val="20"/>
                  <w:lang w:eastAsia="ko-KR"/>
                </w:rPr>
                <w:t xml:space="preserve">clause 22.3.4.2 </w:t>
              </w:r>
            </w:ins>
            <w:ins w:id="51" w:author="Minho_5" w:date="2012-03-09T14:15:00Z">
              <w:r>
                <w:rPr>
                  <w:rFonts w:ascii="TimesNewRoman" w:hAnsi="TimesNewRoman" w:cs="TimesNewRoman" w:hint="eastAsia"/>
                  <w:color w:val="000000"/>
                  <w:sz w:val="20"/>
                  <w:lang w:eastAsia="ko-KR"/>
                </w:rPr>
                <w:t>~</w:t>
              </w:r>
            </w:ins>
            <w:ins w:id="52" w:author="Minho_5" w:date="2012-03-09T14:13:00Z">
              <w:r>
                <w:rPr>
                  <w:rFonts w:ascii="TimesNewRoman" w:hAnsi="TimesNewRoman" w:cs="TimesNewRoman" w:hint="eastAsia"/>
                  <w:color w:val="000000"/>
                  <w:sz w:val="20"/>
                  <w:lang w:eastAsia="ko-KR"/>
                </w:rPr>
                <w:t xml:space="preserve"> clause 22.3.4.4</w:t>
              </w:r>
            </w:ins>
            <w:ins w:id="53" w:author="Minho_5" w:date="2012-03-09T14:15:00Z">
              <w:r>
                <w:rPr>
                  <w:rFonts w:ascii="TimesNewRoman" w:hAnsi="TimesNewRoman" w:cs="TimesNewRoman" w:hint="eastAsia"/>
                  <w:color w:val="000000"/>
                  <w:sz w:val="20"/>
                  <w:lang w:eastAsia="ko-KR"/>
                </w:rPr>
                <w:t>)</w:t>
              </w:r>
            </w:ins>
            <w:ins w:id="54" w:author="Minho_5" w:date="2012-03-09T14:13:00Z">
              <w:r>
                <w:rPr>
                  <w:rFonts w:ascii="TimesNewRoman" w:hAnsi="TimesNewRoman" w:cs="TimesNewRoman" w:hint="eastAsia"/>
                  <w:color w:val="000000"/>
                  <w:sz w:val="20"/>
                  <w:lang w:eastAsia="ko-KR"/>
                </w:rPr>
                <w:t xml:space="preserve"> as references. </w:t>
              </w:r>
            </w:ins>
            <w:ins w:id="55" w:author="Minho_5" w:date="2012-03-09T14:14:00Z">
              <w:r>
                <w:rPr>
                  <w:rFonts w:ascii="TimesNewRoman" w:hAnsi="TimesNewRoman" w:cs="TimesNewRoman" w:hint="eastAsia"/>
                  <w:color w:val="000000"/>
                  <w:sz w:val="20"/>
                  <w:lang w:eastAsia="ko-KR"/>
                </w:rPr>
                <w:t xml:space="preserve">In addition, introduction of clause 22 as references also have </w:t>
              </w:r>
              <w:proofErr w:type="spellStart"/>
              <w:proofErr w:type="gramStart"/>
              <w:r>
                <w:rPr>
                  <w:rFonts w:ascii="TimesNewRoman" w:hAnsi="TimesNewRoman" w:cs="TimesNewRoman" w:hint="eastAsia"/>
                  <w:color w:val="000000"/>
                  <w:sz w:val="20"/>
                  <w:lang w:eastAsia="ko-KR"/>
                </w:rPr>
                <w:t>a</w:t>
              </w:r>
              <w:proofErr w:type="spellEnd"/>
              <w:proofErr w:type="gramEnd"/>
              <w:r>
                <w:rPr>
                  <w:rFonts w:ascii="TimesNewRoman" w:hAnsi="TimesNewRoman" w:cs="TimesNewRoman" w:hint="eastAsia"/>
                  <w:color w:val="000000"/>
                  <w:sz w:val="20"/>
                  <w:lang w:eastAsia="ko-KR"/>
                </w:rPr>
                <w:t xml:space="preserve"> effect to introduce clause 18 and </w:t>
              </w:r>
            </w:ins>
            <w:ins w:id="56" w:author="Minho_5" w:date="2012-03-09T14:16:00Z">
              <w:r>
                <w:rPr>
                  <w:rFonts w:ascii="TimesNewRoman" w:hAnsi="TimesNewRoman" w:cs="TimesNewRoman" w:hint="eastAsia"/>
                  <w:color w:val="000000"/>
                  <w:sz w:val="20"/>
                  <w:lang w:eastAsia="ko-KR"/>
                </w:rPr>
                <w:t xml:space="preserve">clause </w:t>
              </w:r>
            </w:ins>
            <w:ins w:id="57" w:author="Minho_5" w:date="2012-03-09T14:14:00Z">
              <w:r>
                <w:rPr>
                  <w:rFonts w:ascii="TimesNewRoman" w:hAnsi="TimesNewRoman" w:cs="TimesNewRoman" w:hint="eastAsia"/>
                  <w:color w:val="000000"/>
                  <w:sz w:val="20"/>
                  <w:lang w:eastAsia="ko-KR"/>
                </w:rPr>
                <w:t xml:space="preserve">20 as well. </w:t>
              </w:r>
            </w:ins>
          </w:p>
          <w:p w:rsidR="00DB3FE0" w:rsidRDefault="00DB3FE0" w:rsidP="00646DE1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ab/>
            </w:r>
          </w:p>
          <w:p w:rsidR="00DB3FE0" w:rsidRPr="00FD3956" w:rsidRDefault="00DB3FE0" w:rsidP="00646DE1">
            <w:pPr>
              <w:rPr>
                <w:b/>
              </w:rPr>
            </w:pPr>
            <w:proofErr w:type="spellStart"/>
            <w:r w:rsidRPr="00FD3956">
              <w:rPr>
                <w:b/>
                <w:highlight w:val="yellow"/>
              </w:rPr>
              <w:lastRenderedPageBreak/>
              <w:t>TGac</w:t>
            </w:r>
            <w:proofErr w:type="spellEnd"/>
            <w:r w:rsidRPr="00FD3956">
              <w:rPr>
                <w:b/>
                <w:highlight w:val="yellow"/>
              </w:rPr>
              <w:t xml:space="preserve"> editor: modify </w:t>
            </w:r>
            <w:r>
              <w:rPr>
                <w:rFonts w:hint="eastAsia"/>
                <w:b/>
                <w:highlight w:val="yellow"/>
                <w:lang w:eastAsia="ko-KR"/>
              </w:rPr>
              <w:t>the D2.0 text from P</w:t>
            </w:r>
            <w:r w:rsidR="0043576F">
              <w:rPr>
                <w:rFonts w:hint="eastAsia"/>
                <w:b/>
                <w:highlight w:val="yellow"/>
                <w:lang w:eastAsia="ko-KR"/>
              </w:rPr>
              <w:t>183</w:t>
            </w:r>
            <w:r>
              <w:rPr>
                <w:rFonts w:hint="eastAsia"/>
                <w:b/>
                <w:highlight w:val="yellow"/>
                <w:lang w:eastAsia="ko-KR"/>
              </w:rPr>
              <w:t>L</w:t>
            </w:r>
            <w:r w:rsidR="0063305F">
              <w:rPr>
                <w:rFonts w:hint="eastAsia"/>
                <w:b/>
                <w:highlight w:val="yellow"/>
                <w:lang w:eastAsia="ko-KR"/>
              </w:rPr>
              <w:t>09</w:t>
            </w:r>
            <w:r>
              <w:rPr>
                <w:rFonts w:hint="eastAsia"/>
                <w:b/>
                <w:highlight w:val="yellow"/>
                <w:lang w:eastAsia="ko-KR"/>
              </w:rPr>
              <w:t>,</w:t>
            </w:r>
            <w:r w:rsidRPr="00FD3956">
              <w:rPr>
                <w:b/>
                <w:highlight w:val="yellow"/>
              </w:rPr>
              <w:t xml:space="preserve"> as follows</w:t>
            </w:r>
          </w:p>
          <w:p w:rsidR="0043576F" w:rsidRDefault="0043576F" w:rsidP="0043576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 w:eastAsia="ko-KR"/>
              </w:rPr>
            </w:pPr>
          </w:p>
          <w:p w:rsidR="0063305F" w:rsidRDefault="0063305F" w:rsidP="006330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22.3.4.2 Construction of L-STF</w:t>
            </w:r>
          </w:p>
          <w:p w:rsidR="0063305F" w:rsidRDefault="0063305F" w:rsidP="0063305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Construct the L-STF field </w:t>
            </w:r>
            <w:r w:rsidR="00527A34"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>as</w:t>
            </w:r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 defined in </w:t>
            </w:r>
            <w:del w:id="58" w:author="Minho_5" w:date="2012-03-09T00:33:00Z">
              <w:r w:rsidDel="002A5312">
                <w:rPr>
                  <w:rFonts w:ascii="TimesNewRomanPSMT" w:hAnsi="TimesNewRomanPSMT" w:cs="TimesNewRomanPSMT"/>
                  <w:sz w:val="20"/>
                  <w:lang w:val="en-US"/>
                </w:rPr>
                <w:delText>Clause 18</w:delText>
              </w:r>
            </w:del>
            <w:ins w:id="59" w:author="Minho_5" w:date="2012-03-09T00:33:00Z">
              <w:r w:rsidR="002A5312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2</w:t>
              </w:r>
            </w:ins>
            <w:ins w:id="60" w:author="Minho_5" w:date="2012-03-09T14:04:00Z">
              <w:r w:rsidR="00A811B5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2</w:t>
              </w:r>
            </w:ins>
            <w:ins w:id="61" w:author="Minho_5" w:date="2012-03-09T00:33:00Z">
              <w:r w:rsidR="002A5312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.3.</w:t>
              </w:r>
            </w:ins>
            <w:ins w:id="62" w:author="Minho_5" w:date="2012-03-09T14:04:00Z">
              <w:r w:rsidR="00A811B5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8</w:t>
              </w:r>
            </w:ins>
            <w:ins w:id="63" w:author="Minho_5" w:date="2012-03-09T00:33:00Z">
              <w:r w:rsidR="002A5312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.</w:t>
              </w:r>
            </w:ins>
            <w:ins w:id="64" w:author="Minho_5" w:date="2012-03-09T14:04:00Z">
              <w:r w:rsidR="00A811B5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1</w:t>
              </w:r>
            </w:ins>
            <w:ins w:id="65" w:author="Minho_5" w:date="2012-03-09T00:33:00Z">
              <w:r w:rsidR="002A5312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.</w:t>
              </w:r>
            </w:ins>
            <w:ins w:id="66" w:author="Minho_5" w:date="2012-03-09T14:04:00Z">
              <w:r w:rsidR="00A811B5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2</w:t>
              </w:r>
            </w:ins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 with the following </w:t>
            </w:r>
            <w:del w:id="67" w:author="Minho_5" w:date="2012-03-09T14:07:00Z">
              <w:r w:rsidDel="00A811B5">
                <w:rPr>
                  <w:rFonts w:ascii="TimesNewRomanPSMT" w:hAnsi="TimesNewRomanPSMT" w:cs="TimesNewRomanPSMT"/>
                  <w:sz w:val="20"/>
                  <w:lang w:val="en-US"/>
                </w:rPr>
                <w:delText xml:space="preserve">extensions and </w:delText>
              </w:r>
            </w:del>
            <w:r>
              <w:rPr>
                <w:rFonts w:ascii="TimesNewRomanPSMT" w:hAnsi="TimesNewRomanPSMT" w:cs="TimesNewRomanPSMT"/>
                <w:sz w:val="20"/>
                <w:lang w:val="en-US"/>
              </w:rPr>
              <w:t>highlights:</w:t>
            </w:r>
          </w:p>
          <w:p w:rsidR="0063305F" w:rsidRDefault="0063305F" w:rsidP="0063305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>a) Determine the CH_BANDWIDTH from the TXVECTOR.</w:t>
            </w:r>
          </w:p>
          <w:p w:rsidR="0063305F" w:rsidRDefault="0063305F" w:rsidP="0063305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 w:eastAsia="ko-KR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b) Sequence generation: Generate the L-STF sequence as described in </w:t>
            </w:r>
            <w:del w:id="68" w:author="Minho_5" w:date="2012-03-09T00:33:00Z">
              <w:r w:rsidDel="002A5312">
                <w:rPr>
                  <w:rFonts w:ascii="TimesNewRomanPSMT" w:hAnsi="TimesNewRomanPSMT" w:cs="TimesNewRomanPSMT"/>
                  <w:sz w:val="20"/>
                  <w:lang w:val="en-US"/>
                </w:rPr>
                <w:delText>18.3.3 (PLCP preamble</w:delText>
              </w:r>
              <w:r w:rsidDel="002A5312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delText xml:space="preserve"> </w:delText>
              </w:r>
              <w:r w:rsidDel="002A5312">
                <w:rPr>
                  <w:rFonts w:ascii="TimesNewRomanPSMT" w:hAnsi="TimesNewRomanPSMT" w:cs="TimesNewRomanPSMT"/>
                  <w:sz w:val="20"/>
                  <w:lang w:val="en-US"/>
                </w:rPr>
                <w:delText>(SYNC)).</w:delText>
              </w:r>
            </w:del>
            <w:ins w:id="69" w:author="Minho_5" w:date="2012-03-09T00:33:00Z">
              <w:r w:rsidR="002A5312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2</w:t>
              </w:r>
            </w:ins>
            <w:ins w:id="70" w:author="Minho_5" w:date="2012-03-09T14:07:00Z">
              <w:r w:rsidR="00A811B5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2</w:t>
              </w:r>
            </w:ins>
            <w:ins w:id="71" w:author="Minho_5" w:date="2012-03-09T00:33:00Z">
              <w:r w:rsidR="002A5312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.3.</w:t>
              </w:r>
            </w:ins>
            <w:ins w:id="72" w:author="Minho_5" w:date="2012-03-09T14:07:00Z">
              <w:r w:rsidR="00A811B5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8</w:t>
              </w:r>
            </w:ins>
            <w:ins w:id="73" w:author="Minho_5" w:date="2012-03-09T00:33:00Z">
              <w:r w:rsidR="002A5312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.</w:t>
              </w:r>
            </w:ins>
            <w:ins w:id="74" w:author="Minho_5" w:date="2012-03-09T14:07:00Z">
              <w:r w:rsidR="00A811B5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1</w:t>
              </w:r>
            </w:ins>
            <w:ins w:id="75" w:author="Minho_5" w:date="2012-03-09T00:33:00Z">
              <w:r w:rsidR="002A5312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.</w:t>
              </w:r>
            </w:ins>
            <w:ins w:id="76" w:author="Minho_5" w:date="2012-03-09T14:07:00Z">
              <w:r w:rsidR="00A811B5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2</w:t>
              </w:r>
            </w:ins>
            <w:ins w:id="77" w:author="Minho_5" w:date="2012-03-09T00:33:00Z">
              <w:r w:rsidR="002A5312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 xml:space="preserve"> (L-STF definition).</w:t>
              </w:r>
            </w:ins>
          </w:p>
          <w:p w:rsidR="0063305F" w:rsidRDefault="0063305F" w:rsidP="0063305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>c) Duplication and phase rotation: Duplicate the L-STF over each 20 MHz of the CH_BANDWIDTH.</w:t>
            </w:r>
          </w:p>
          <w:p w:rsidR="0063305F" w:rsidRDefault="0063305F" w:rsidP="0063305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Apply appropriate phase rotation for each 20 MHz </w:t>
            </w: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subchannel</w:t>
            </w:r>
            <w:proofErr w:type="spellEnd"/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 as described in 22.3.7 (Mathematical</w:t>
            </w:r>
            <w:r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lang w:val="en-US"/>
              </w:rPr>
              <w:t>description of signals).</w:t>
            </w:r>
          </w:p>
          <w:p w:rsidR="0063305F" w:rsidRDefault="0063305F" w:rsidP="0063305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>d) IDFT: Compute the inverse discrete Fourier transform.</w:t>
            </w:r>
          </w:p>
          <w:p w:rsidR="0063305F" w:rsidRDefault="0063305F" w:rsidP="0063305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>e) CSD: Apply CSD for each transmit chain and frequency segment as described in 22.3.8.1.1 (Cyclic</w:t>
            </w:r>
            <w:r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lang w:val="en-US"/>
              </w:rPr>
              <w:t>shift definition).</w:t>
            </w:r>
          </w:p>
          <w:p w:rsidR="0063305F" w:rsidRDefault="0063305F" w:rsidP="0063305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 w:eastAsia="ko-KR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>f) Insert GI and apply windowing: Prepend a GI (LONG_GI) and apply windowing as described in</w:t>
            </w:r>
            <w:r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 xml:space="preserve"> </w:t>
            </w:r>
            <w:del w:id="78" w:author="Minho_5" w:date="2012-03-09T00:45:00Z">
              <w:r w:rsidDel="001F617D">
                <w:rPr>
                  <w:rFonts w:ascii="TimesNewRomanPSMT" w:hAnsi="TimesNewRomanPSMT" w:cs="TimesNewRomanPSMT"/>
                  <w:sz w:val="20"/>
                  <w:lang w:val="en-US"/>
                </w:rPr>
                <w:delText>18.3.2.5 (Mathematical conventions in the signal descriptions).</w:delText>
              </w:r>
            </w:del>
            <w:ins w:id="79" w:author="Minho_5" w:date="2012-03-09T00:45:00Z">
              <w:r w:rsidR="001F617D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2</w:t>
              </w:r>
            </w:ins>
            <w:ins w:id="80" w:author="Minho_5" w:date="2012-03-09T14:05:00Z">
              <w:r w:rsidR="00A811B5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2</w:t>
              </w:r>
            </w:ins>
            <w:ins w:id="81" w:author="Minho_5" w:date="2012-03-09T00:45:00Z">
              <w:r w:rsidR="001F617D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.3.7 (</w:t>
              </w:r>
            </w:ins>
            <w:ins w:id="82" w:author="Minho_5" w:date="2012-03-09T00:46:00Z">
              <w:r w:rsidR="001F617D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Mathematical description of signals).</w:t>
              </w:r>
            </w:ins>
          </w:p>
          <w:p w:rsidR="0063305F" w:rsidRDefault="0063305F" w:rsidP="0063305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 w:eastAsia="ko-KR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g) Analog and RF: Up-convert the resulting complex baseband waveform associated with each </w:t>
            </w:r>
            <w:proofErr w:type="gramStart"/>
            <w:r>
              <w:rPr>
                <w:rFonts w:ascii="TimesNewRomanPSMT" w:hAnsi="TimesNewRomanPSMT" w:cs="TimesNewRomanPSMT"/>
                <w:sz w:val="20"/>
                <w:lang w:val="en-US"/>
              </w:rPr>
              <w:t>transmit</w:t>
            </w:r>
            <w:proofErr w:type="gramEnd"/>
            <w:r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lang w:val="en-US"/>
              </w:rPr>
              <w:t>chain to an RF signal according to the center frequency of the desired channel and transmit.</w:t>
            </w:r>
            <w:r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lang w:val="en-US"/>
              </w:rPr>
              <w:t>Refer to 22.3.7 (Mathematical description of signals) and 22.3.8 (VHT preamble) for details.</w:t>
            </w:r>
          </w:p>
          <w:p w:rsidR="0063305F" w:rsidRPr="0063305F" w:rsidRDefault="0063305F" w:rsidP="0063305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 w:eastAsia="ko-KR"/>
              </w:rPr>
            </w:pPr>
          </w:p>
          <w:p w:rsidR="0063305F" w:rsidRDefault="0063305F" w:rsidP="006330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22.3.4.3 Construction of the L-LTF</w:t>
            </w:r>
          </w:p>
          <w:p w:rsidR="0063305F" w:rsidRDefault="0063305F" w:rsidP="0063305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Construct the L-LTF field as defined in </w:t>
            </w:r>
            <w:del w:id="83" w:author="Minho_5" w:date="2012-03-09T00:46:00Z">
              <w:r w:rsidDel="001F617D">
                <w:rPr>
                  <w:rFonts w:ascii="TimesNewRomanPSMT" w:hAnsi="TimesNewRomanPSMT" w:cs="TimesNewRomanPSMT"/>
                  <w:sz w:val="20"/>
                  <w:lang w:val="en-US"/>
                </w:rPr>
                <w:delText>Clause 18</w:delText>
              </w:r>
            </w:del>
            <w:ins w:id="84" w:author="Minho_5" w:date="2012-03-09T00:46:00Z">
              <w:r w:rsidR="001F617D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2</w:t>
              </w:r>
            </w:ins>
            <w:ins w:id="85" w:author="Minho_5" w:date="2012-03-09T14:04:00Z">
              <w:r w:rsidR="00A811B5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2</w:t>
              </w:r>
            </w:ins>
            <w:ins w:id="86" w:author="Minho_5" w:date="2012-03-09T00:46:00Z">
              <w:r w:rsidR="001F617D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.3.</w:t>
              </w:r>
            </w:ins>
            <w:ins w:id="87" w:author="Minho_5" w:date="2012-03-09T14:04:00Z">
              <w:r w:rsidR="00A811B5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8</w:t>
              </w:r>
            </w:ins>
            <w:ins w:id="88" w:author="Minho_5" w:date="2012-03-09T00:46:00Z">
              <w:r w:rsidR="001F617D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.</w:t>
              </w:r>
            </w:ins>
            <w:ins w:id="89" w:author="Minho_5" w:date="2012-03-09T14:04:00Z">
              <w:r w:rsidR="00A811B5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1</w:t>
              </w:r>
            </w:ins>
            <w:ins w:id="90" w:author="Minho_5" w:date="2012-03-09T00:46:00Z">
              <w:r w:rsidR="001F617D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.</w:t>
              </w:r>
            </w:ins>
            <w:ins w:id="91" w:author="Minho_5" w:date="2012-03-09T14:04:00Z">
              <w:r w:rsidR="00A811B5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3</w:t>
              </w:r>
            </w:ins>
            <w:ins w:id="92" w:author="Minho_5" w:date="2012-03-09T00:46:00Z">
              <w:r w:rsidR="001F617D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 xml:space="preserve"> </w:t>
              </w:r>
            </w:ins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 with the following </w:t>
            </w:r>
            <w:del w:id="93" w:author="Minho_5" w:date="2012-03-09T14:07:00Z">
              <w:r w:rsidDel="00A811B5">
                <w:rPr>
                  <w:rFonts w:ascii="TimesNewRomanPSMT" w:hAnsi="TimesNewRomanPSMT" w:cs="TimesNewRomanPSMT"/>
                  <w:sz w:val="20"/>
                  <w:lang w:val="en-US"/>
                </w:rPr>
                <w:delText xml:space="preserve">extensions and </w:delText>
              </w:r>
            </w:del>
            <w:r>
              <w:rPr>
                <w:rFonts w:ascii="TimesNewRomanPSMT" w:hAnsi="TimesNewRomanPSMT" w:cs="TimesNewRomanPSMT"/>
                <w:sz w:val="20"/>
                <w:lang w:val="en-US"/>
              </w:rPr>
              <w:t>highlights:</w:t>
            </w:r>
          </w:p>
          <w:p w:rsidR="0063305F" w:rsidRDefault="0063305F" w:rsidP="0063305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>a) Determine the CH_BANDWIDTH from the TXVECTOR.</w:t>
            </w:r>
          </w:p>
          <w:p w:rsidR="0063305F" w:rsidRDefault="0063305F" w:rsidP="0063305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 w:eastAsia="ko-KR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b) Sequence generation: Generate the L-LTF sequence as described in </w:t>
            </w:r>
            <w:del w:id="94" w:author="Minho_5" w:date="2012-03-09T00:47:00Z">
              <w:r w:rsidDel="001F617D">
                <w:rPr>
                  <w:rFonts w:ascii="TimesNewRomanPSMT" w:hAnsi="TimesNewRomanPSMT" w:cs="TimesNewRomanPSMT"/>
                  <w:sz w:val="20"/>
                  <w:lang w:val="en-US"/>
                </w:rPr>
                <w:delText>18.3.3 (PLCP preamble</w:delText>
              </w:r>
              <w:r w:rsidDel="001F617D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delText xml:space="preserve"> </w:delText>
              </w:r>
              <w:r w:rsidDel="001F617D">
                <w:rPr>
                  <w:rFonts w:ascii="TimesNewRomanPSMT" w:hAnsi="TimesNewRomanPSMT" w:cs="TimesNewRomanPSMT"/>
                  <w:sz w:val="20"/>
                  <w:lang w:val="en-US"/>
                </w:rPr>
                <w:delText>(SYNC)).</w:delText>
              </w:r>
            </w:del>
            <w:ins w:id="95" w:author="Minho_5" w:date="2012-03-09T00:47:00Z">
              <w:r w:rsidR="001F617D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2</w:t>
              </w:r>
            </w:ins>
            <w:ins w:id="96" w:author="Minho_5" w:date="2012-03-09T14:08:00Z">
              <w:r w:rsidR="00A811B5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2</w:t>
              </w:r>
            </w:ins>
            <w:ins w:id="97" w:author="Minho_5" w:date="2012-03-09T00:47:00Z">
              <w:r w:rsidR="001F617D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.3.</w:t>
              </w:r>
            </w:ins>
            <w:ins w:id="98" w:author="Minho_5" w:date="2012-03-09T14:08:00Z">
              <w:r w:rsidR="00A811B5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8</w:t>
              </w:r>
            </w:ins>
            <w:ins w:id="99" w:author="Minho_5" w:date="2012-03-09T00:47:00Z">
              <w:r w:rsidR="001F617D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.</w:t>
              </w:r>
            </w:ins>
            <w:ins w:id="100" w:author="Minho_5" w:date="2012-03-09T14:08:00Z">
              <w:r w:rsidR="00A811B5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1</w:t>
              </w:r>
            </w:ins>
            <w:ins w:id="101" w:author="Minho_5" w:date="2012-03-09T00:47:00Z">
              <w:r w:rsidR="001F617D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.</w:t>
              </w:r>
            </w:ins>
            <w:ins w:id="102" w:author="Minho_5" w:date="2012-03-09T14:08:00Z">
              <w:r w:rsidR="00A811B5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3</w:t>
              </w:r>
            </w:ins>
            <w:ins w:id="103" w:author="Minho_5" w:date="2012-03-09T00:47:00Z">
              <w:r w:rsidR="001F617D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 xml:space="preserve"> (L-LTF definition).</w:t>
              </w:r>
            </w:ins>
          </w:p>
          <w:p w:rsidR="0063305F" w:rsidRDefault="0063305F" w:rsidP="0063305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>c) Duplication and phase rotation: Duplicate the L-LTF over each 20 MHz of the CH_BANDWIDTH.</w:t>
            </w:r>
          </w:p>
          <w:p w:rsidR="0063305F" w:rsidRDefault="0063305F" w:rsidP="0063305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Apply appropriate phase rotation for each 20 MHz </w:t>
            </w: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subchannel</w:t>
            </w:r>
            <w:proofErr w:type="spellEnd"/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 as described in 22.3.7 (Mathematical</w:t>
            </w:r>
            <w:r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lang w:val="en-US"/>
              </w:rPr>
              <w:t>description of signals).</w:t>
            </w:r>
          </w:p>
          <w:p w:rsidR="0063305F" w:rsidRDefault="0063305F" w:rsidP="0063305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>d) IDFT: Compute the inverse discrete Fourier transform.</w:t>
            </w:r>
          </w:p>
          <w:p w:rsidR="0063305F" w:rsidRDefault="0063305F" w:rsidP="0063305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>e) CSD: Apply CSD for each transmit chain and frequency segment as described in 22.3.8.1.1 (Cyclic</w:t>
            </w:r>
            <w:r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lang w:val="en-US"/>
              </w:rPr>
              <w:t>shift definition).</w:t>
            </w:r>
          </w:p>
          <w:p w:rsidR="0063305F" w:rsidRDefault="0063305F" w:rsidP="0063305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 w:eastAsia="ko-KR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f) Insert GI and </w:t>
            </w:r>
            <w:r w:rsidR="001F617D">
              <w:rPr>
                <w:rFonts w:ascii="TimesNewRomanPSMT" w:hAnsi="TimesNewRomanPSMT" w:cs="TimesNewRomanPSMT"/>
                <w:sz w:val="20"/>
                <w:lang w:val="en-US"/>
              </w:rPr>
              <w:t>apply windowing: Prepend a GI (</w:t>
            </w:r>
            <w:r w:rsidR="001F617D"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>2 x LONG_GI</w:t>
            </w:r>
            <w:r>
              <w:rPr>
                <w:rFonts w:ascii="TimesNewRomanPSMT" w:hAnsi="TimesNewRomanPSMT" w:cs="TimesNewRomanPSMT"/>
                <w:sz w:val="20"/>
                <w:lang w:val="en-US"/>
              </w:rPr>
              <w:t>) and apply windowing as described</w:t>
            </w:r>
            <w:r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in </w:t>
            </w:r>
            <w:del w:id="104" w:author="Minho_5" w:date="2012-03-09T00:49:00Z">
              <w:r w:rsidDel="001F617D">
                <w:rPr>
                  <w:rFonts w:ascii="TimesNewRomanPSMT" w:hAnsi="TimesNewRomanPSMT" w:cs="TimesNewRomanPSMT"/>
                  <w:sz w:val="20"/>
                  <w:lang w:val="en-US"/>
                </w:rPr>
                <w:delText>18.3.2.5 (Mathematical conventions in the signal descriptions).</w:delText>
              </w:r>
            </w:del>
            <w:ins w:id="105" w:author="Minho_5" w:date="2012-03-09T00:49:00Z">
              <w:r w:rsidR="001F617D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2</w:t>
              </w:r>
            </w:ins>
            <w:ins w:id="106" w:author="Minho_5" w:date="2012-03-09T14:05:00Z">
              <w:r w:rsidR="00A811B5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2</w:t>
              </w:r>
            </w:ins>
            <w:ins w:id="107" w:author="Minho_5" w:date="2012-03-09T00:49:00Z">
              <w:r w:rsidR="001F617D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.3.7 (Mathematical description of signals).</w:t>
              </w:r>
            </w:ins>
          </w:p>
          <w:p w:rsidR="0063305F" w:rsidRDefault="0063305F" w:rsidP="0063305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 w:eastAsia="ko-KR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g) Analog and RF: Up-convert the resulting complex baseband waveform associated with each </w:t>
            </w:r>
            <w:proofErr w:type="gramStart"/>
            <w:r>
              <w:rPr>
                <w:rFonts w:ascii="TimesNewRomanPSMT" w:hAnsi="TimesNewRomanPSMT" w:cs="TimesNewRomanPSMT"/>
                <w:sz w:val="20"/>
                <w:lang w:val="en-US"/>
              </w:rPr>
              <w:t>transmit</w:t>
            </w:r>
            <w:proofErr w:type="gramEnd"/>
            <w:r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lang w:val="en-US"/>
              </w:rPr>
              <w:t>chain to an RF signal according to the center frequency of the desired channel and transmit.</w:t>
            </w:r>
            <w:r w:rsidR="001F617D"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lang w:val="en-US"/>
              </w:rPr>
              <w:t>Refer to 22.3.7 (Mathematical description of signals) and 22.3.8 (VHT preamble) for details.</w:t>
            </w:r>
          </w:p>
          <w:p w:rsidR="0063305F" w:rsidRDefault="0063305F" w:rsidP="0063305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 w:eastAsia="ko-KR"/>
              </w:rPr>
            </w:pPr>
          </w:p>
          <w:p w:rsidR="0063305F" w:rsidRDefault="0063305F" w:rsidP="006330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22.3.4.4 Construction of L-SIG</w:t>
            </w:r>
          </w:p>
          <w:p w:rsidR="0043576F" w:rsidRDefault="0063305F" w:rsidP="0063305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 w:eastAsia="ko-KR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Construct the L-SIG field as the SIGNAL field defined </w:t>
            </w:r>
            <w:del w:id="108" w:author="Minho_5" w:date="2012-03-09T00:49:00Z">
              <w:r w:rsidDel="001F617D">
                <w:rPr>
                  <w:rFonts w:ascii="TimesNewRomanPSMT" w:hAnsi="TimesNewRomanPSMT" w:cs="TimesNewRomanPSMT"/>
                  <w:sz w:val="20"/>
                  <w:lang w:val="en-US"/>
                </w:rPr>
                <w:delText>by Clause 18</w:delText>
              </w:r>
            </w:del>
            <w:ins w:id="109" w:author="Minho_5" w:date="2012-03-09T00:49:00Z">
              <w:r w:rsidR="001F617D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in 2</w:t>
              </w:r>
            </w:ins>
            <w:ins w:id="110" w:author="Minho_5" w:date="2012-03-09T14:04:00Z">
              <w:r w:rsidR="00A811B5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2</w:t>
              </w:r>
            </w:ins>
            <w:ins w:id="111" w:author="Minho_5" w:date="2012-03-09T00:49:00Z">
              <w:r w:rsidR="001F617D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.3.</w:t>
              </w:r>
            </w:ins>
            <w:ins w:id="112" w:author="Minho_5" w:date="2012-03-09T14:04:00Z">
              <w:r w:rsidR="00A811B5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8</w:t>
              </w:r>
            </w:ins>
            <w:ins w:id="113" w:author="Minho_5" w:date="2012-03-09T00:49:00Z">
              <w:r w:rsidR="001F617D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.</w:t>
              </w:r>
            </w:ins>
            <w:ins w:id="114" w:author="Minho_5" w:date="2012-03-09T14:04:00Z">
              <w:r w:rsidR="00A811B5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1</w:t>
              </w:r>
            </w:ins>
            <w:ins w:id="115" w:author="Minho_5" w:date="2012-03-09T00:49:00Z">
              <w:r w:rsidR="001F617D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.</w:t>
              </w:r>
            </w:ins>
            <w:ins w:id="116" w:author="Minho_5" w:date="2012-03-09T14:04:00Z">
              <w:r w:rsidR="00A811B5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4</w:t>
              </w:r>
            </w:ins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 with the following </w:t>
            </w:r>
            <w:del w:id="117" w:author="Minho_5" w:date="2012-03-09T14:07:00Z">
              <w:r w:rsidDel="00A811B5">
                <w:rPr>
                  <w:rFonts w:ascii="TimesNewRomanPSMT" w:hAnsi="TimesNewRomanPSMT" w:cs="TimesNewRomanPSMT"/>
                  <w:sz w:val="20"/>
                  <w:lang w:val="en-US"/>
                </w:rPr>
                <w:delText xml:space="preserve">extensions and </w:delText>
              </w:r>
            </w:del>
            <w:r>
              <w:rPr>
                <w:rFonts w:ascii="TimesNewRomanPSMT" w:hAnsi="TimesNewRomanPSMT" w:cs="TimesNewRomanPSMT"/>
                <w:sz w:val="20"/>
                <w:lang w:val="en-US"/>
              </w:rPr>
              <w:t>highlights:</w:t>
            </w:r>
          </w:p>
          <w:p w:rsidR="0063305F" w:rsidRDefault="0063305F" w:rsidP="0063305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>a) For a VHT PPDU, set the RATE subfield in the SIGNAL field to 6 Mbps. Set the Length, Parity and</w:t>
            </w:r>
            <w:r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lang w:val="en-US"/>
              </w:rPr>
              <w:t>Tail bits in the SIGNAL field as described in 22.3.8.1.4 (L-SIG definition). Add calculated one bit</w:t>
            </w:r>
            <w:r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lang w:val="en-US"/>
              </w:rPr>
              <w:t>parity and tail bits into the L-SIG symbol.</w:t>
            </w:r>
          </w:p>
          <w:p w:rsidR="0063305F" w:rsidRDefault="0063305F" w:rsidP="0063305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 w:eastAsia="ko-KR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>b) FEC Encoder: Encode the L-SIG symbol of the PLCP header by a convolutional encoder at the rate</w:t>
            </w:r>
            <w:r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of R=1/2 as described in </w:t>
            </w:r>
            <w:del w:id="118" w:author="Minho_5" w:date="2012-03-09T14:09:00Z">
              <w:r w:rsidDel="00A811B5">
                <w:rPr>
                  <w:rFonts w:ascii="TimesNewRomanPSMT" w:hAnsi="TimesNewRomanPSMT" w:cs="TimesNewRomanPSMT"/>
                  <w:sz w:val="20"/>
                  <w:lang w:val="en-US"/>
                </w:rPr>
                <w:delText>18.3.5.6 (Convolutional encoder).</w:delText>
              </w:r>
            </w:del>
            <w:ins w:id="119" w:author="Minho_5" w:date="2012-03-09T14:09:00Z">
              <w:r w:rsidR="00A811B5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 xml:space="preserve">22.3.10.5.3 (Binary convolution coding and puncturing). </w:t>
              </w:r>
            </w:ins>
          </w:p>
          <w:p w:rsidR="0063305F" w:rsidRDefault="0063305F" w:rsidP="0063305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 w:eastAsia="ko-KR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c) BCC </w:t>
            </w: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Interleaver</w:t>
            </w:r>
            <w:proofErr w:type="spellEnd"/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: Interleave as described in </w:t>
            </w:r>
            <w:del w:id="120" w:author="Minho_5" w:date="2012-03-09T14:10:00Z">
              <w:r w:rsidDel="00A811B5">
                <w:rPr>
                  <w:rFonts w:ascii="TimesNewRomanPSMT" w:hAnsi="TimesNewRomanPSMT" w:cs="TimesNewRomanPSMT"/>
                  <w:sz w:val="20"/>
                  <w:lang w:val="en-US"/>
                </w:rPr>
                <w:delText>18.3.5.7 (Data interleaving).</w:delText>
              </w:r>
            </w:del>
            <w:ins w:id="121" w:author="Minho_5" w:date="2012-03-09T14:10:00Z">
              <w:r w:rsidR="00A811B5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 xml:space="preserve">22.3.10.8 (BCC </w:t>
              </w:r>
              <w:proofErr w:type="spellStart"/>
              <w:r w:rsidR="00A811B5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interleaver</w:t>
              </w:r>
              <w:proofErr w:type="spellEnd"/>
              <w:r w:rsidR="00A811B5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 xml:space="preserve">). </w:t>
              </w:r>
            </w:ins>
          </w:p>
          <w:p w:rsidR="0063305F" w:rsidRDefault="0063305F" w:rsidP="0063305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 w:eastAsia="ko-KR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d) Constellation Mapper: BPSK modulate as described in </w:t>
            </w:r>
            <w:del w:id="122" w:author="Minho_5" w:date="2012-03-09T14:11:00Z">
              <w:r w:rsidDel="00A811B5">
                <w:rPr>
                  <w:rFonts w:ascii="TimesNewRomanPSMT" w:hAnsi="TimesNewRomanPSMT" w:cs="TimesNewRomanPSMT"/>
                  <w:sz w:val="20"/>
                  <w:lang w:val="en-US"/>
                </w:rPr>
                <w:delText>18.3.5.8 (Subcarrier modulation mapping).</w:delText>
              </w:r>
            </w:del>
            <w:ins w:id="123" w:author="Minho_5" w:date="2012-03-09T14:11:00Z">
              <w:r w:rsidR="00A811B5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22.3.10.9 (Constellation mapping).</w:t>
              </w:r>
            </w:ins>
          </w:p>
          <w:p w:rsidR="0063305F" w:rsidRDefault="0063305F" w:rsidP="0063305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 w:eastAsia="ko-KR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e) Pilot insertion: Insert pilots as described in </w:t>
            </w:r>
            <w:del w:id="124" w:author="Minho_5" w:date="2012-03-09T14:11:00Z">
              <w:r w:rsidDel="00A811B5">
                <w:rPr>
                  <w:rFonts w:ascii="TimesNewRomanPSMT" w:hAnsi="TimesNewRomanPSMT" w:cs="TimesNewRomanPSMT"/>
                  <w:sz w:val="20"/>
                  <w:lang w:val="en-US"/>
                </w:rPr>
                <w:delText>18.3.5.10 (OFDM modulati</w:delText>
              </w:r>
            </w:del>
            <w:del w:id="125" w:author="Minho_5" w:date="2012-03-09T14:12:00Z">
              <w:r w:rsidDel="00A811B5">
                <w:rPr>
                  <w:rFonts w:ascii="TimesNewRomanPSMT" w:hAnsi="TimesNewRomanPSMT" w:cs="TimesNewRomanPSMT"/>
                  <w:sz w:val="20"/>
                  <w:lang w:val="en-US"/>
                </w:rPr>
                <w:delText>on).</w:delText>
              </w:r>
            </w:del>
            <w:ins w:id="126" w:author="Minho_5" w:date="2012-03-09T14:12:00Z">
              <w:r w:rsidR="00A811B5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 xml:space="preserve">22.3.10.11 (OFDM modulation). </w:t>
              </w:r>
            </w:ins>
          </w:p>
          <w:p w:rsidR="0063305F" w:rsidRDefault="0063305F" w:rsidP="0063305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f) Duplication and </w:t>
            </w: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Pphase</w:t>
            </w:r>
            <w:proofErr w:type="spellEnd"/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 rotation: Duplicate the L-SIG field over each 20 MHz of the</w:t>
            </w:r>
            <w:r w:rsidR="00EF3012"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CH_BANDWIDTH. Apply appropriate phase rotation for each 20 MHz </w:t>
            </w: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subchannel</w:t>
            </w:r>
            <w:proofErr w:type="spellEnd"/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 as described in</w:t>
            </w:r>
            <w:r w:rsidR="002A5312"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lang w:val="en-US"/>
              </w:rPr>
              <w:t>22.3.7 (Mathematical description of signals).</w:t>
            </w:r>
          </w:p>
          <w:p w:rsidR="0063305F" w:rsidRDefault="0063305F" w:rsidP="0063305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>g) IDFT: Compute the inverse discrete Fourier transform.</w:t>
            </w:r>
          </w:p>
          <w:p w:rsidR="0063305F" w:rsidRDefault="0063305F" w:rsidP="0063305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>h) CSD: Apply CSD for each transmit chain and frequency segment as described in 22.3.8.1.1 (Cyclic</w:t>
            </w:r>
          </w:p>
          <w:p w:rsidR="0063305F" w:rsidRDefault="0063305F" w:rsidP="0063305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/>
              </w:rPr>
            </w:pPr>
            <w:proofErr w:type="gramStart"/>
            <w:r>
              <w:rPr>
                <w:rFonts w:ascii="TimesNewRomanPSMT" w:hAnsi="TimesNewRomanPSMT" w:cs="TimesNewRomanPSMT"/>
                <w:sz w:val="20"/>
                <w:lang w:val="en-US"/>
              </w:rPr>
              <w:t>shift</w:t>
            </w:r>
            <w:proofErr w:type="gramEnd"/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 definition).</w:t>
            </w:r>
          </w:p>
          <w:p w:rsidR="0063305F" w:rsidRDefault="0063305F" w:rsidP="0063305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 w:eastAsia="ko-KR"/>
              </w:rPr>
            </w:pP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i</w:t>
            </w:r>
            <w:proofErr w:type="spellEnd"/>
            <w:r>
              <w:rPr>
                <w:rFonts w:ascii="TimesNewRomanPSMT" w:hAnsi="TimesNewRomanPSMT" w:cs="TimesNewRomanPSMT"/>
                <w:sz w:val="20"/>
                <w:lang w:val="en-US"/>
              </w:rPr>
              <w:t>) Insert GI and apply windowing: Prepend a GI (LONG_GI) and apply windowing as described in</w:t>
            </w:r>
            <w:r w:rsidR="002A5312"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 xml:space="preserve"> </w:t>
            </w:r>
            <w:del w:id="127" w:author="Minho_5" w:date="2012-03-09T00:58:00Z">
              <w:r w:rsidDel="00EF3012">
                <w:rPr>
                  <w:rFonts w:ascii="TimesNewRomanPSMT" w:hAnsi="TimesNewRomanPSMT" w:cs="TimesNewRomanPSMT"/>
                  <w:sz w:val="20"/>
                  <w:lang w:val="en-US"/>
                </w:rPr>
                <w:delText>18.3.2.5 (Mathematical conventions in the signal descriptions).</w:delText>
              </w:r>
            </w:del>
            <w:ins w:id="128" w:author="Minho_5" w:date="2012-03-09T00:58:00Z">
              <w:r w:rsidR="00EF3012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2</w:t>
              </w:r>
            </w:ins>
            <w:ins w:id="129" w:author="Minho_5" w:date="2012-03-09T14:05:00Z">
              <w:r w:rsidR="00A811B5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2</w:t>
              </w:r>
            </w:ins>
            <w:ins w:id="130" w:author="Minho_5" w:date="2012-03-09T00:58:00Z">
              <w:r w:rsidR="00EF3012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.3.7 (Mathematical description of signals).</w:t>
              </w:r>
            </w:ins>
          </w:p>
          <w:p w:rsidR="0063305F" w:rsidRDefault="0063305F" w:rsidP="0063305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 w:eastAsia="ko-KR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j) Analog and RF: Up-convert the resulting complex baseband waveform associated with each </w:t>
            </w:r>
            <w:proofErr w:type="gramStart"/>
            <w:r>
              <w:rPr>
                <w:rFonts w:ascii="TimesNewRomanPSMT" w:hAnsi="TimesNewRomanPSMT" w:cs="TimesNewRomanPSMT"/>
                <w:sz w:val="20"/>
                <w:lang w:val="en-US"/>
              </w:rPr>
              <w:t>transmit</w:t>
            </w:r>
            <w:proofErr w:type="gramEnd"/>
            <w:r w:rsidR="002A5312"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lang w:val="en-US"/>
              </w:rPr>
              <w:t>chain to an RF signal according to the center frequency of the desired channel and transmit.</w:t>
            </w:r>
            <w:r w:rsidR="00EF3012"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lang w:val="en-US"/>
              </w:rPr>
              <w:t>Refer to 22.3.7 (Mathematical description of signals) and 22.3.8 (VHT preamble) for details.</w:t>
            </w:r>
          </w:p>
          <w:p w:rsidR="0063305F" w:rsidRPr="0043576F" w:rsidRDefault="0063305F" w:rsidP="0063305F">
            <w:pPr>
              <w:widowControl w:val="0"/>
              <w:autoSpaceDE w:val="0"/>
              <w:autoSpaceDN w:val="0"/>
              <w:adjustRightInd w:val="0"/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</w:tc>
      </w:tr>
      <w:tr w:rsidR="00DB3FE0" w:rsidRPr="00636C8B" w:rsidTr="00636C8B">
        <w:trPr>
          <w:trHeight w:val="1275"/>
        </w:trPr>
        <w:tc>
          <w:tcPr>
            <w:tcW w:w="817" w:type="dxa"/>
            <w:hideMark/>
          </w:tcPr>
          <w:p w:rsidR="00DB3FE0" w:rsidRPr="00636C8B" w:rsidRDefault="00DB3FE0" w:rsidP="00636C8B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lastRenderedPageBreak/>
              <w:t>4645</w:t>
            </w:r>
          </w:p>
        </w:tc>
        <w:tc>
          <w:tcPr>
            <w:tcW w:w="851" w:type="dxa"/>
            <w:hideMark/>
          </w:tcPr>
          <w:p w:rsidR="00DB3FE0" w:rsidRPr="00636C8B" w:rsidRDefault="00DB3FE0" w:rsidP="00636C8B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184.33</w:t>
            </w:r>
          </w:p>
        </w:tc>
        <w:tc>
          <w:tcPr>
            <w:tcW w:w="1134" w:type="dxa"/>
            <w:hideMark/>
          </w:tcPr>
          <w:p w:rsidR="00DB3FE0" w:rsidRPr="00636C8B" w:rsidRDefault="00DB3FE0" w:rsidP="00636C8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22.3.4.5</w:t>
            </w:r>
          </w:p>
        </w:tc>
        <w:tc>
          <w:tcPr>
            <w:tcW w:w="2895" w:type="dxa"/>
            <w:hideMark/>
          </w:tcPr>
          <w:p w:rsidR="00DB3FE0" w:rsidRPr="00636C8B" w:rsidRDefault="00DB3FE0" w:rsidP="00636C8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The fact that VHT-SIG-A consist of two symbols is not defined in 22.3.2. That section only defines that it is 8 micro seconds.</w:t>
            </w:r>
          </w:p>
        </w:tc>
        <w:tc>
          <w:tcPr>
            <w:tcW w:w="2373" w:type="dxa"/>
            <w:hideMark/>
          </w:tcPr>
          <w:p w:rsidR="00DB3FE0" w:rsidRPr="00636C8B" w:rsidRDefault="00DB3FE0" w:rsidP="00636C8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 xml:space="preserve">The correct reference would be to section 22.3.8.2.3. </w:t>
            </w:r>
            <w:proofErr w:type="gramStart"/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Which contains the definition of symbols.</w:t>
            </w:r>
            <w:proofErr w:type="gramEnd"/>
          </w:p>
        </w:tc>
        <w:tc>
          <w:tcPr>
            <w:tcW w:w="1506" w:type="dxa"/>
            <w:hideMark/>
          </w:tcPr>
          <w:p w:rsidR="00DB3FE0" w:rsidRDefault="000A5570" w:rsidP="00636C8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AGREE.</w:t>
            </w:r>
          </w:p>
          <w:p w:rsidR="00DB3FE0" w:rsidRPr="00636C8B" w:rsidRDefault="00DB3FE0" w:rsidP="00636C8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See 12/0333</w:t>
            </w:r>
          </w:p>
        </w:tc>
      </w:tr>
      <w:tr w:rsidR="00DB3FE0" w:rsidRPr="00636C8B" w:rsidTr="009C75D7">
        <w:trPr>
          <w:trHeight w:val="1275"/>
        </w:trPr>
        <w:tc>
          <w:tcPr>
            <w:tcW w:w="9576" w:type="dxa"/>
            <w:gridSpan w:val="6"/>
          </w:tcPr>
          <w:p w:rsidR="00DB3FE0" w:rsidRDefault="00DB3FE0" w:rsidP="00646DE1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</w:p>
          <w:p w:rsidR="00DB3FE0" w:rsidRDefault="00DB3FE0" w:rsidP="00646DE1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&lt;Discussion&gt;</w:t>
            </w:r>
          </w:p>
          <w:p w:rsidR="00DB3FE0" w:rsidRDefault="00A30E0C" w:rsidP="00646DE1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As pointed out, it seems</w:t>
            </w:r>
            <w:r w:rsidR="000A5570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better to refer to 22.3.8.2.3 (VHT-SIG-A definition).</w:t>
            </w:r>
          </w:p>
          <w:p w:rsidR="00DB3FE0" w:rsidRDefault="00DB3FE0" w:rsidP="00646DE1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ab/>
            </w:r>
          </w:p>
          <w:p w:rsidR="00DB3FE0" w:rsidRPr="00FD3956" w:rsidRDefault="00DB3FE0" w:rsidP="00646DE1">
            <w:pPr>
              <w:rPr>
                <w:b/>
              </w:rPr>
            </w:pPr>
            <w:proofErr w:type="spellStart"/>
            <w:r w:rsidRPr="00FD3956">
              <w:rPr>
                <w:b/>
                <w:highlight w:val="yellow"/>
              </w:rPr>
              <w:t>TGac</w:t>
            </w:r>
            <w:proofErr w:type="spellEnd"/>
            <w:r w:rsidRPr="00FD3956">
              <w:rPr>
                <w:b/>
                <w:highlight w:val="yellow"/>
              </w:rPr>
              <w:t xml:space="preserve"> editor: modify </w:t>
            </w:r>
            <w:r>
              <w:rPr>
                <w:rFonts w:hint="eastAsia"/>
                <w:b/>
                <w:highlight w:val="yellow"/>
                <w:lang w:eastAsia="ko-KR"/>
              </w:rPr>
              <w:t>the D2.0 text from P</w:t>
            </w:r>
            <w:r w:rsidR="000A5570">
              <w:rPr>
                <w:rFonts w:hint="eastAsia"/>
                <w:b/>
                <w:highlight w:val="yellow"/>
                <w:lang w:eastAsia="ko-KR"/>
              </w:rPr>
              <w:t>184</w:t>
            </w:r>
            <w:r>
              <w:rPr>
                <w:rFonts w:hint="eastAsia"/>
                <w:b/>
                <w:highlight w:val="yellow"/>
                <w:lang w:eastAsia="ko-KR"/>
              </w:rPr>
              <w:t>L</w:t>
            </w:r>
            <w:r w:rsidR="000A5570">
              <w:rPr>
                <w:rFonts w:hint="eastAsia"/>
                <w:b/>
                <w:highlight w:val="yellow"/>
                <w:lang w:eastAsia="ko-KR"/>
              </w:rPr>
              <w:t>32</w:t>
            </w:r>
            <w:r>
              <w:rPr>
                <w:rFonts w:hint="eastAsia"/>
                <w:b/>
                <w:highlight w:val="yellow"/>
                <w:lang w:eastAsia="ko-KR"/>
              </w:rPr>
              <w:t>,</w:t>
            </w:r>
            <w:r w:rsidRPr="00FD3956">
              <w:rPr>
                <w:b/>
                <w:highlight w:val="yellow"/>
              </w:rPr>
              <w:t xml:space="preserve"> as follows</w:t>
            </w:r>
          </w:p>
          <w:p w:rsidR="00DB3FE0" w:rsidRDefault="00DB3FE0" w:rsidP="00646DE1">
            <w:pPr>
              <w:rPr>
                <w:rFonts w:ascii="Arial" w:eastAsia="굴림" w:hAnsi="Arial" w:cs="Arial"/>
                <w:sz w:val="20"/>
                <w:lang w:eastAsia="ko-KR"/>
              </w:rPr>
            </w:pPr>
          </w:p>
          <w:p w:rsidR="000A5570" w:rsidDel="000A5570" w:rsidRDefault="000A5570" w:rsidP="000A5570">
            <w:pPr>
              <w:widowControl w:val="0"/>
              <w:autoSpaceDE w:val="0"/>
              <w:autoSpaceDN w:val="0"/>
              <w:adjustRightInd w:val="0"/>
              <w:rPr>
                <w:del w:id="131" w:author="Minho_5" w:date="2012-03-09T01:10:00Z"/>
                <w:rFonts w:ascii="TimesNewRomanPSMT" w:hAnsi="TimesNewRomanPSMT" w:cs="TimesNewRomanPSMT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The VHT-SIG-A field consists of two symbols, VHT-SIG-A1 and VHT-SIG-A2, as defined in </w:t>
            </w:r>
            <w:del w:id="132" w:author="Minho_5" w:date="2012-03-09T01:10:00Z">
              <w:r w:rsidDel="000A5570">
                <w:rPr>
                  <w:rFonts w:ascii="TimesNewRomanPSMT" w:hAnsi="TimesNewRomanPSMT" w:cs="TimesNewRomanPSMT"/>
                  <w:sz w:val="20"/>
                  <w:lang w:val="en-US"/>
                </w:rPr>
                <w:delText>22.3.2 (VHT</w:delText>
              </w:r>
            </w:del>
          </w:p>
          <w:p w:rsidR="000A5570" w:rsidRDefault="000A5570">
            <w:pPr>
              <w:widowControl w:val="0"/>
              <w:autoSpaceDE w:val="0"/>
              <w:autoSpaceDN w:val="0"/>
              <w:adjustRightInd w:val="0"/>
              <w:rPr>
                <w:rFonts w:ascii="Arial" w:eastAsia="굴림" w:hAnsi="Arial" w:cs="Arial"/>
                <w:sz w:val="20"/>
                <w:lang w:eastAsia="ko-KR"/>
              </w:rPr>
              <w:pPrChange w:id="133" w:author="Minho_5" w:date="2012-03-09T01:10:00Z">
                <w:pPr/>
              </w:pPrChange>
            </w:pPr>
            <w:del w:id="134" w:author="Minho_5" w:date="2012-03-09T01:10:00Z">
              <w:r w:rsidDel="000A5570">
                <w:rPr>
                  <w:rFonts w:ascii="TimesNewRomanPSMT" w:hAnsi="TimesNewRomanPSMT" w:cs="TimesNewRomanPSMT"/>
                  <w:sz w:val="20"/>
                  <w:lang w:val="en-US"/>
                </w:rPr>
                <w:delText>PPDU format).</w:delText>
              </w:r>
            </w:del>
            <w:ins w:id="135" w:author="Minho_5" w:date="2012-03-09T01:10:00Z">
              <w:r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22.3.8.2.3 (VHT-SIG-A definition).</w:t>
              </w:r>
            </w:ins>
          </w:p>
          <w:p w:rsidR="00DB3FE0" w:rsidRPr="00646DE1" w:rsidRDefault="00DB3FE0" w:rsidP="00636C8B">
            <w:pPr>
              <w:rPr>
                <w:rFonts w:ascii="Arial" w:eastAsia="굴림" w:hAnsi="Arial" w:cs="Arial"/>
                <w:sz w:val="20"/>
                <w:lang w:eastAsia="ko-KR"/>
              </w:rPr>
            </w:pPr>
          </w:p>
        </w:tc>
      </w:tr>
      <w:tr w:rsidR="00DB3FE0" w:rsidRPr="00636C8B" w:rsidTr="00636C8B">
        <w:trPr>
          <w:trHeight w:val="2040"/>
        </w:trPr>
        <w:tc>
          <w:tcPr>
            <w:tcW w:w="817" w:type="dxa"/>
            <w:hideMark/>
          </w:tcPr>
          <w:p w:rsidR="00DB3FE0" w:rsidRPr="00636C8B" w:rsidRDefault="00DB3FE0" w:rsidP="00636C8B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5142</w:t>
            </w:r>
          </w:p>
        </w:tc>
        <w:tc>
          <w:tcPr>
            <w:tcW w:w="851" w:type="dxa"/>
            <w:hideMark/>
          </w:tcPr>
          <w:p w:rsidR="00DB3FE0" w:rsidRPr="00636C8B" w:rsidRDefault="00DB3FE0" w:rsidP="00636C8B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185.29</w:t>
            </w:r>
          </w:p>
        </w:tc>
        <w:tc>
          <w:tcPr>
            <w:tcW w:w="1134" w:type="dxa"/>
            <w:hideMark/>
          </w:tcPr>
          <w:p w:rsidR="00DB3FE0" w:rsidRPr="00636C8B" w:rsidRDefault="00DB3FE0" w:rsidP="00636C8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22.3.4.7</w:t>
            </w:r>
          </w:p>
        </w:tc>
        <w:tc>
          <w:tcPr>
            <w:tcW w:w="2895" w:type="dxa"/>
            <w:hideMark/>
          </w:tcPr>
          <w:p w:rsidR="00DB3FE0" w:rsidRPr="00636C8B" w:rsidRDefault="00DB3FE0" w:rsidP="00636C8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Change introductory text for VHT-LTF</w:t>
            </w:r>
          </w:p>
        </w:tc>
        <w:tc>
          <w:tcPr>
            <w:tcW w:w="2373" w:type="dxa"/>
            <w:hideMark/>
          </w:tcPr>
          <w:p w:rsidR="00DB3FE0" w:rsidRPr="00636C8B" w:rsidRDefault="00DB3FE0" w:rsidP="00636C8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 xml:space="preserve">The introductory text in section 22.3.4.7 explains the purpose of VHT-LTF. Other section simply say how to </w:t>
            </w:r>
            <w:proofErr w:type="spellStart"/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contruct</w:t>
            </w:r>
            <w:proofErr w:type="spellEnd"/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 xml:space="preserve"> the signal.</w:t>
            </w:r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br/>
              <w:t>Replace the introductory sentences with "Construct the VHT-LTF field as follows"</w:t>
            </w:r>
          </w:p>
        </w:tc>
        <w:tc>
          <w:tcPr>
            <w:tcW w:w="1506" w:type="dxa"/>
            <w:hideMark/>
          </w:tcPr>
          <w:p w:rsidR="00DB3FE0" w:rsidRDefault="00A30E0C" w:rsidP="00636C8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AGREE IN PRINCIPLE.</w:t>
            </w:r>
          </w:p>
          <w:p w:rsidR="00DB3FE0" w:rsidRPr="00636C8B" w:rsidRDefault="00DB3FE0" w:rsidP="00636C8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See 12/0333</w:t>
            </w:r>
          </w:p>
        </w:tc>
      </w:tr>
      <w:tr w:rsidR="00DB3FE0" w:rsidRPr="00636C8B" w:rsidTr="00405B9A">
        <w:trPr>
          <w:trHeight w:val="2040"/>
        </w:trPr>
        <w:tc>
          <w:tcPr>
            <w:tcW w:w="9576" w:type="dxa"/>
            <w:gridSpan w:val="6"/>
          </w:tcPr>
          <w:p w:rsidR="00DB3FE0" w:rsidRDefault="00DB3FE0" w:rsidP="00646DE1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</w:p>
          <w:p w:rsidR="00DB3FE0" w:rsidRDefault="00DB3FE0" w:rsidP="00646DE1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&lt;Discussion&gt;</w:t>
            </w:r>
          </w:p>
          <w:p w:rsidR="00DB3FE0" w:rsidRDefault="000639B8" w:rsidP="00646DE1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As pointed out, it seems be</w:t>
            </w:r>
            <w:r w:rsidR="007D6077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tter to change the text considering fairness with other parts.</w:t>
            </w:r>
          </w:p>
          <w:p w:rsidR="00DB3FE0" w:rsidRDefault="00DB3FE0" w:rsidP="00646DE1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ab/>
            </w:r>
          </w:p>
          <w:p w:rsidR="00DB3FE0" w:rsidRPr="00FD3956" w:rsidRDefault="00DB3FE0" w:rsidP="00646DE1">
            <w:pPr>
              <w:rPr>
                <w:b/>
              </w:rPr>
            </w:pPr>
            <w:proofErr w:type="spellStart"/>
            <w:r w:rsidRPr="00FD3956">
              <w:rPr>
                <w:b/>
                <w:highlight w:val="yellow"/>
              </w:rPr>
              <w:t>TGac</w:t>
            </w:r>
            <w:proofErr w:type="spellEnd"/>
            <w:r w:rsidRPr="00FD3956">
              <w:rPr>
                <w:b/>
                <w:highlight w:val="yellow"/>
              </w:rPr>
              <w:t xml:space="preserve"> editor: modify </w:t>
            </w:r>
            <w:r>
              <w:rPr>
                <w:rFonts w:hint="eastAsia"/>
                <w:b/>
                <w:highlight w:val="yellow"/>
                <w:lang w:eastAsia="ko-KR"/>
              </w:rPr>
              <w:t>the D2.0 text from P</w:t>
            </w:r>
            <w:r w:rsidR="00EA418F">
              <w:rPr>
                <w:rFonts w:hint="eastAsia"/>
                <w:b/>
                <w:highlight w:val="yellow"/>
                <w:lang w:eastAsia="ko-KR"/>
              </w:rPr>
              <w:t>185</w:t>
            </w:r>
            <w:r>
              <w:rPr>
                <w:rFonts w:hint="eastAsia"/>
                <w:b/>
                <w:highlight w:val="yellow"/>
                <w:lang w:eastAsia="ko-KR"/>
              </w:rPr>
              <w:t>L</w:t>
            </w:r>
            <w:r w:rsidR="00EA418F">
              <w:rPr>
                <w:rFonts w:hint="eastAsia"/>
                <w:b/>
                <w:highlight w:val="yellow"/>
                <w:lang w:eastAsia="ko-KR"/>
              </w:rPr>
              <w:t>28</w:t>
            </w:r>
            <w:r>
              <w:rPr>
                <w:rFonts w:hint="eastAsia"/>
                <w:b/>
                <w:highlight w:val="yellow"/>
                <w:lang w:eastAsia="ko-KR"/>
              </w:rPr>
              <w:t>,</w:t>
            </w:r>
            <w:r w:rsidRPr="00FD3956">
              <w:rPr>
                <w:b/>
                <w:highlight w:val="yellow"/>
              </w:rPr>
              <w:t xml:space="preserve"> as follows</w:t>
            </w:r>
          </w:p>
          <w:p w:rsidR="00DB3FE0" w:rsidRPr="00EA418F" w:rsidRDefault="00DB3FE0" w:rsidP="00646DE1">
            <w:pPr>
              <w:rPr>
                <w:rFonts w:ascii="Arial" w:eastAsia="굴림" w:hAnsi="Arial" w:cs="Arial"/>
                <w:sz w:val="20"/>
                <w:lang w:eastAsia="ko-KR"/>
              </w:rPr>
            </w:pPr>
          </w:p>
          <w:p w:rsidR="00EA418F" w:rsidDel="00EA418F" w:rsidRDefault="00EA418F" w:rsidP="00EA418F">
            <w:pPr>
              <w:widowControl w:val="0"/>
              <w:autoSpaceDE w:val="0"/>
              <w:autoSpaceDN w:val="0"/>
              <w:adjustRightInd w:val="0"/>
              <w:rPr>
                <w:del w:id="136" w:author="Minho_5" w:date="2012-03-09T01:13:00Z"/>
                <w:rFonts w:ascii="TimesNewRomanPSMT" w:hAnsi="TimesNewRomanPSMT" w:cs="TimesNewRomanPSMT"/>
                <w:sz w:val="20"/>
                <w:lang w:val="en-US"/>
              </w:rPr>
            </w:pPr>
            <w:del w:id="137" w:author="Minho_5" w:date="2012-03-09T01:13:00Z">
              <w:r w:rsidDel="00EA418F">
                <w:rPr>
                  <w:rFonts w:ascii="TimesNewRomanPSMT" w:hAnsi="TimesNewRomanPSMT" w:cs="TimesNewRomanPSMT"/>
                  <w:sz w:val="20"/>
                  <w:lang w:val="en-US"/>
                </w:rPr>
                <w:delText>The VHT-LTF field allows the receiver to estimate the MIMO channel. The transmitter provides training for</w:delText>
              </w:r>
            </w:del>
          </w:p>
          <w:p w:rsidR="00DB3FE0" w:rsidRDefault="00EA418F" w:rsidP="00EA418F">
            <w:pPr>
              <w:rPr>
                <w:rFonts w:ascii="TimesNewRomanPSMT" w:hAnsi="TimesNewRomanPSMT" w:cs="TimesNewRomanPSMT"/>
                <w:sz w:val="20"/>
                <w:lang w:val="en-US" w:eastAsia="ko-KR"/>
              </w:rPr>
            </w:pPr>
            <w:del w:id="138" w:author="Minho_5" w:date="2012-03-09T01:13:00Z">
              <w:r w:rsidDel="00EA418F">
                <w:rPr>
                  <w:rFonts w:ascii="TimesNewRomanPSMT" w:hAnsi="TimesNewRomanPSMT" w:cs="TimesNewRomanPSMT"/>
                  <w:sz w:val="20"/>
                  <w:lang w:val="en-US"/>
                </w:rPr>
                <w:delText>all the space-time streams used for transmission of all the PSDUs.</w:delText>
              </w:r>
            </w:del>
            <w:ins w:id="139" w:author="Minho_5" w:date="2012-03-09T01:13:00Z">
              <w:r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 xml:space="preserve">Construct the VHT-LTF field </w:t>
              </w:r>
            </w:ins>
            <w:ins w:id="140" w:author="Minho_5" w:date="2012-03-09T01:14:00Z">
              <w:r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 xml:space="preserve">as described in 22.3.8.2.5 (VHT-LTF </w:t>
              </w:r>
              <w:r>
                <w:rPr>
                  <w:rFonts w:ascii="TimesNewRomanPSMT" w:hAnsi="TimesNewRomanPSMT" w:cs="TimesNewRomanPSMT"/>
                  <w:sz w:val="20"/>
                  <w:lang w:val="en-US" w:eastAsia="ko-KR"/>
                </w:rPr>
                <w:t>definition</w:t>
              </w:r>
              <w:r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).</w:t>
              </w:r>
            </w:ins>
          </w:p>
          <w:p w:rsidR="00EA418F" w:rsidRPr="00646DE1" w:rsidRDefault="00EA418F" w:rsidP="00EA418F">
            <w:pPr>
              <w:rPr>
                <w:rFonts w:ascii="Arial" w:eastAsia="굴림" w:hAnsi="Arial" w:cs="Arial"/>
                <w:sz w:val="20"/>
                <w:lang w:eastAsia="ko-KR"/>
              </w:rPr>
            </w:pPr>
          </w:p>
        </w:tc>
      </w:tr>
      <w:tr w:rsidR="00DB3FE0" w:rsidRPr="00636C8B" w:rsidTr="00636C8B">
        <w:trPr>
          <w:trHeight w:val="765"/>
        </w:trPr>
        <w:tc>
          <w:tcPr>
            <w:tcW w:w="817" w:type="dxa"/>
            <w:hideMark/>
          </w:tcPr>
          <w:p w:rsidR="00DB3FE0" w:rsidRPr="00636C8B" w:rsidRDefault="00DB3FE0" w:rsidP="00636C8B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5383</w:t>
            </w:r>
          </w:p>
        </w:tc>
        <w:tc>
          <w:tcPr>
            <w:tcW w:w="851" w:type="dxa"/>
            <w:hideMark/>
          </w:tcPr>
          <w:p w:rsidR="00DB3FE0" w:rsidRPr="00636C8B" w:rsidRDefault="00DB3FE0" w:rsidP="00636C8B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186.16</w:t>
            </w:r>
          </w:p>
        </w:tc>
        <w:tc>
          <w:tcPr>
            <w:tcW w:w="1134" w:type="dxa"/>
            <w:hideMark/>
          </w:tcPr>
          <w:p w:rsidR="00DB3FE0" w:rsidRPr="00636C8B" w:rsidRDefault="00DB3FE0" w:rsidP="00636C8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22.3.4.8</w:t>
            </w:r>
          </w:p>
        </w:tc>
        <w:tc>
          <w:tcPr>
            <w:tcW w:w="2895" w:type="dxa"/>
            <w:hideMark/>
          </w:tcPr>
          <w:p w:rsidR="00DB3FE0" w:rsidRPr="00636C8B" w:rsidRDefault="00DB3FE0" w:rsidP="00636C8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VHT-SIG-B CSD is defined in 22.3.8.2.2.</w:t>
            </w:r>
          </w:p>
        </w:tc>
        <w:tc>
          <w:tcPr>
            <w:tcW w:w="2373" w:type="dxa"/>
            <w:hideMark/>
          </w:tcPr>
          <w:p w:rsidR="00DB3FE0" w:rsidRPr="00636C8B" w:rsidRDefault="00DB3FE0" w:rsidP="00636C8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Change "... described in 22.3.8.1.1" to "... described in 22.3.8.2.2"</w:t>
            </w:r>
          </w:p>
        </w:tc>
        <w:tc>
          <w:tcPr>
            <w:tcW w:w="1506" w:type="dxa"/>
            <w:hideMark/>
          </w:tcPr>
          <w:p w:rsidR="00A30E0C" w:rsidRDefault="00A30E0C" w:rsidP="00636C8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AGREE.</w:t>
            </w:r>
          </w:p>
          <w:p w:rsidR="00A30E0C" w:rsidRPr="00636C8B" w:rsidRDefault="00A30E0C" w:rsidP="00636C8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See 12/0333</w:t>
            </w:r>
          </w:p>
        </w:tc>
      </w:tr>
      <w:tr w:rsidR="00695B9E" w:rsidRPr="00636C8B" w:rsidTr="00636C8B">
        <w:trPr>
          <w:trHeight w:val="765"/>
        </w:trPr>
        <w:tc>
          <w:tcPr>
            <w:tcW w:w="817" w:type="dxa"/>
          </w:tcPr>
          <w:p w:rsidR="00695B9E" w:rsidRPr="00636C8B" w:rsidRDefault="00695B9E" w:rsidP="005C72B5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4202</w:t>
            </w:r>
          </w:p>
        </w:tc>
        <w:tc>
          <w:tcPr>
            <w:tcW w:w="851" w:type="dxa"/>
          </w:tcPr>
          <w:p w:rsidR="00695B9E" w:rsidRDefault="00695B9E" w:rsidP="005C72B5">
            <w:pPr>
              <w:jc w:val="right"/>
              <w:rPr>
                <w:ins w:id="141" w:author="Minho_5" w:date="2012-03-09T01:46:00Z"/>
                <w:rFonts w:ascii="Arial" w:eastAsia="굴림" w:hAnsi="Arial" w:cs="Arial"/>
                <w:sz w:val="20"/>
                <w:lang w:val="en-US" w:eastAsia="ko-KR"/>
              </w:rPr>
            </w:pPr>
            <w:del w:id="142" w:author="Minho_5" w:date="2012-03-09T01:46:00Z">
              <w:r w:rsidRPr="00636C8B" w:rsidDel="00695B9E">
                <w:rPr>
                  <w:rFonts w:ascii="Arial" w:eastAsia="굴림" w:hAnsi="Arial" w:cs="Arial"/>
                  <w:sz w:val="20"/>
                  <w:lang w:val="en-US" w:eastAsia="ko-KR"/>
                </w:rPr>
                <w:delText>187.86</w:delText>
              </w:r>
            </w:del>
          </w:p>
          <w:p w:rsidR="00695B9E" w:rsidRPr="00636C8B" w:rsidRDefault="00695B9E" w:rsidP="005C72B5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ins w:id="143" w:author="Minho_5" w:date="2012-03-09T01:46:00Z">
              <w:r>
                <w:rPr>
                  <w:rFonts w:ascii="Arial" w:eastAsia="굴림" w:hAnsi="Arial" w:cs="Arial" w:hint="eastAsia"/>
                  <w:sz w:val="20"/>
                  <w:lang w:val="en-US" w:eastAsia="ko-KR"/>
                </w:rPr>
                <w:t>186.16</w:t>
              </w:r>
            </w:ins>
          </w:p>
        </w:tc>
        <w:tc>
          <w:tcPr>
            <w:tcW w:w="1134" w:type="dxa"/>
          </w:tcPr>
          <w:p w:rsidR="00695B9E" w:rsidRPr="00636C8B" w:rsidRDefault="00695B9E" w:rsidP="005C72B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22.3.4.8</w:t>
            </w:r>
          </w:p>
        </w:tc>
        <w:tc>
          <w:tcPr>
            <w:tcW w:w="2895" w:type="dxa"/>
          </w:tcPr>
          <w:p w:rsidR="00695B9E" w:rsidRPr="00636C8B" w:rsidRDefault="00695B9E" w:rsidP="005C72B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Reference to the wrong subsection</w:t>
            </w:r>
          </w:p>
        </w:tc>
        <w:tc>
          <w:tcPr>
            <w:tcW w:w="2373" w:type="dxa"/>
          </w:tcPr>
          <w:p w:rsidR="00695B9E" w:rsidRPr="00636C8B" w:rsidRDefault="00695B9E" w:rsidP="005C72B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VHT-SIG-B should use the VHT CSDs, thus, change the reference to Section 22.3.8.2.2 Cyclic shift definition</w:t>
            </w:r>
          </w:p>
        </w:tc>
        <w:tc>
          <w:tcPr>
            <w:tcW w:w="1506" w:type="dxa"/>
          </w:tcPr>
          <w:p w:rsidR="00A30E0C" w:rsidRDefault="00A30E0C" w:rsidP="00A30E0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AGREE.</w:t>
            </w:r>
          </w:p>
          <w:p w:rsidR="00695B9E" w:rsidRPr="00636C8B" w:rsidRDefault="00A30E0C" w:rsidP="00A30E0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See 12/0333</w:t>
            </w:r>
          </w:p>
        </w:tc>
      </w:tr>
      <w:tr w:rsidR="00695B9E" w:rsidRPr="00636C8B" w:rsidTr="00AD6BBA">
        <w:trPr>
          <w:trHeight w:val="765"/>
        </w:trPr>
        <w:tc>
          <w:tcPr>
            <w:tcW w:w="9576" w:type="dxa"/>
            <w:gridSpan w:val="6"/>
          </w:tcPr>
          <w:p w:rsidR="00695B9E" w:rsidRDefault="00695B9E" w:rsidP="00646DE1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</w:p>
          <w:p w:rsidR="00695B9E" w:rsidRDefault="00695B9E" w:rsidP="00646DE1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&lt;Discussion&gt;</w:t>
            </w:r>
          </w:p>
          <w:p w:rsidR="00695B9E" w:rsidRDefault="00695B9E" w:rsidP="00646DE1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Corrected the error. CID4204 mentions the same thing, but its page number needs to be corrected.</w:t>
            </w:r>
          </w:p>
          <w:p w:rsidR="00695B9E" w:rsidRDefault="00695B9E" w:rsidP="00646DE1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ab/>
            </w:r>
          </w:p>
          <w:p w:rsidR="00695B9E" w:rsidRPr="00FD3956" w:rsidRDefault="00695B9E" w:rsidP="00646DE1">
            <w:pPr>
              <w:rPr>
                <w:b/>
              </w:rPr>
            </w:pPr>
            <w:proofErr w:type="spellStart"/>
            <w:r w:rsidRPr="00FD3956">
              <w:rPr>
                <w:b/>
                <w:highlight w:val="yellow"/>
              </w:rPr>
              <w:t>TGac</w:t>
            </w:r>
            <w:proofErr w:type="spellEnd"/>
            <w:r w:rsidRPr="00FD3956">
              <w:rPr>
                <w:b/>
                <w:highlight w:val="yellow"/>
              </w:rPr>
              <w:t xml:space="preserve"> editor: modify </w:t>
            </w:r>
            <w:r>
              <w:rPr>
                <w:rFonts w:hint="eastAsia"/>
                <w:b/>
                <w:highlight w:val="yellow"/>
                <w:lang w:eastAsia="ko-KR"/>
              </w:rPr>
              <w:t>the D2.0 text from P186L16,</w:t>
            </w:r>
            <w:r w:rsidRPr="00FD3956">
              <w:rPr>
                <w:b/>
                <w:highlight w:val="yellow"/>
              </w:rPr>
              <w:t xml:space="preserve"> as follows</w:t>
            </w:r>
          </w:p>
          <w:p w:rsidR="00695B9E" w:rsidRPr="00CB62D3" w:rsidRDefault="00695B9E" w:rsidP="00CB62D3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</w:p>
          <w:p w:rsidR="00695B9E" w:rsidRPr="00CB62D3" w:rsidRDefault="00695B9E" w:rsidP="00CB62D3">
            <w:pPr>
              <w:widowControl w:val="0"/>
              <w:autoSpaceDE w:val="0"/>
              <w:autoSpaceDN w:val="0"/>
              <w:adjustRightInd w:val="0"/>
              <w:rPr>
                <w:rFonts w:ascii="Arial" w:eastAsia="굴림" w:hAnsi="Arial" w:cs="Arial"/>
                <w:sz w:val="20"/>
                <w:lang w:eastAsia="ko-KR"/>
              </w:rPr>
            </w:pP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i</w:t>
            </w:r>
            <w:proofErr w:type="spellEnd"/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) CSD: Apply CSD for each space-time stream and frequency segment as described in </w:t>
            </w:r>
            <w:del w:id="144" w:author="Minho_5" w:date="2012-03-09T01:17:00Z">
              <w:r w:rsidDel="00CB62D3">
                <w:rPr>
                  <w:rFonts w:ascii="TimesNewRomanPSMT" w:hAnsi="TimesNewRomanPSMT" w:cs="TimesNewRomanPSMT"/>
                  <w:sz w:val="20"/>
                  <w:lang w:val="en-US"/>
                </w:rPr>
                <w:delText>22.3.8.1.1</w:delText>
              </w:r>
              <w:r w:rsidDel="00CB62D3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delText xml:space="preserve"> </w:delText>
              </w:r>
              <w:r w:rsidDel="00CB62D3">
                <w:rPr>
                  <w:rFonts w:ascii="TimesNewRomanPSMT" w:hAnsi="TimesNewRomanPSMT" w:cs="TimesNewRomanPSMT"/>
                  <w:sz w:val="20"/>
                  <w:lang w:val="en-US"/>
                </w:rPr>
                <w:delText>(Cyclic shift definitio</w:delText>
              </w:r>
            </w:del>
            <w:del w:id="145" w:author="Minho_5" w:date="2012-03-09T01:18:00Z">
              <w:r w:rsidDel="00CB62D3">
                <w:rPr>
                  <w:rFonts w:ascii="TimesNewRomanPSMT" w:hAnsi="TimesNewRomanPSMT" w:cs="TimesNewRomanPSMT"/>
                  <w:sz w:val="20"/>
                  <w:lang w:val="en-US"/>
                </w:rPr>
                <w:delText>n).</w:delText>
              </w:r>
            </w:del>
            <w:ins w:id="146" w:author="Minho_5" w:date="2012-03-09T01:18:00Z">
              <w:r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22.3.8.2.2 (Cyclic shift definition).</w:t>
              </w:r>
            </w:ins>
          </w:p>
          <w:p w:rsidR="00695B9E" w:rsidRPr="00646DE1" w:rsidRDefault="00695B9E" w:rsidP="00636C8B">
            <w:pPr>
              <w:rPr>
                <w:rFonts w:ascii="Arial" w:eastAsia="굴림" w:hAnsi="Arial" w:cs="Arial"/>
                <w:sz w:val="20"/>
                <w:lang w:eastAsia="ko-KR"/>
              </w:rPr>
            </w:pPr>
          </w:p>
        </w:tc>
      </w:tr>
      <w:tr w:rsidR="00695B9E" w:rsidRPr="00636C8B" w:rsidTr="00636C8B">
        <w:trPr>
          <w:trHeight w:val="2040"/>
        </w:trPr>
        <w:tc>
          <w:tcPr>
            <w:tcW w:w="817" w:type="dxa"/>
            <w:hideMark/>
          </w:tcPr>
          <w:p w:rsidR="00695B9E" w:rsidRPr="00636C8B" w:rsidRDefault="00695B9E" w:rsidP="00636C8B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lastRenderedPageBreak/>
              <w:t>5295</w:t>
            </w:r>
          </w:p>
        </w:tc>
        <w:tc>
          <w:tcPr>
            <w:tcW w:w="851" w:type="dxa"/>
            <w:hideMark/>
          </w:tcPr>
          <w:p w:rsidR="00695B9E" w:rsidRPr="00636C8B" w:rsidRDefault="00695B9E" w:rsidP="00636C8B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187.01</w:t>
            </w:r>
          </w:p>
        </w:tc>
        <w:tc>
          <w:tcPr>
            <w:tcW w:w="1134" w:type="dxa"/>
            <w:hideMark/>
          </w:tcPr>
          <w:p w:rsidR="00695B9E" w:rsidRPr="00636C8B" w:rsidRDefault="00695B9E" w:rsidP="00636C8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22.3.4.9.1</w:t>
            </w:r>
          </w:p>
        </w:tc>
        <w:tc>
          <w:tcPr>
            <w:tcW w:w="2895" w:type="dxa"/>
            <w:hideMark/>
          </w:tcPr>
          <w:p w:rsidR="00695B9E" w:rsidRPr="00636C8B" w:rsidRDefault="00695B9E" w:rsidP="00636C8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 xml:space="preserve">This is a receiver functionality, should not be here: "Segment </w:t>
            </w:r>
            <w:proofErr w:type="spellStart"/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Deparser</w:t>
            </w:r>
            <w:proofErr w:type="spellEnd"/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 xml:space="preserve">: For a contiguous 160 MHz transmission, merge the two frequency </w:t>
            </w:r>
            <w:proofErr w:type="spellStart"/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subblocks</w:t>
            </w:r>
            <w:proofErr w:type="spellEnd"/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br/>
              <w:t xml:space="preserve">into one frequency segment as described in 22.3.11.9.3 (Segment </w:t>
            </w:r>
            <w:proofErr w:type="spellStart"/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deparser</w:t>
            </w:r>
            <w:proofErr w:type="spellEnd"/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)."</w:t>
            </w:r>
          </w:p>
        </w:tc>
        <w:tc>
          <w:tcPr>
            <w:tcW w:w="2373" w:type="dxa"/>
            <w:hideMark/>
          </w:tcPr>
          <w:p w:rsidR="00695B9E" w:rsidRPr="00636C8B" w:rsidRDefault="00695B9E" w:rsidP="00636C8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Please delete</w:t>
            </w:r>
          </w:p>
        </w:tc>
        <w:tc>
          <w:tcPr>
            <w:tcW w:w="1506" w:type="dxa"/>
            <w:hideMark/>
          </w:tcPr>
          <w:p w:rsidR="00695B9E" w:rsidRDefault="00344979" w:rsidP="00636C8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REVISED</w:t>
            </w:r>
          </w:p>
          <w:p w:rsidR="00695B9E" w:rsidRPr="00636C8B" w:rsidRDefault="00695B9E" w:rsidP="00636C8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See 12/0333</w:t>
            </w:r>
          </w:p>
        </w:tc>
      </w:tr>
      <w:tr w:rsidR="00695B9E" w:rsidRPr="00636C8B" w:rsidTr="00636C8B">
        <w:trPr>
          <w:trHeight w:val="2040"/>
        </w:trPr>
        <w:tc>
          <w:tcPr>
            <w:tcW w:w="817" w:type="dxa"/>
          </w:tcPr>
          <w:p w:rsidR="00695B9E" w:rsidRPr="00636C8B" w:rsidRDefault="00695B9E" w:rsidP="005C72B5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5296</w:t>
            </w:r>
          </w:p>
        </w:tc>
        <w:tc>
          <w:tcPr>
            <w:tcW w:w="851" w:type="dxa"/>
          </w:tcPr>
          <w:p w:rsidR="00695B9E" w:rsidRPr="00636C8B" w:rsidRDefault="00695B9E" w:rsidP="005C72B5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187.55</w:t>
            </w:r>
          </w:p>
        </w:tc>
        <w:tc>
          <w:tcPr>
            <w:tcW w:w="1134" w:type="dxa"/>
          </w:tcPr>
          <w:p w:rsidR="00695B9E" w:rsidRPr="00636C8B" w:rsidRDefault="00695B9E" w:rsidP="005C72B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22.3.4.9.2</w:t>
            </w:r>
          </w:p>
        </w:tc>
        <w:tc>
          <w:tcPr>
            <w:tcW w:w="2895" w:type="dxa"/>
          </w:tcPr>
          <w:p w:rsidR="00695B9E" w:rsidRPr="00636C8B" w:rsidRDefault="00695B9E" w:rsidP="005C72B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 xml:space="preserve">This is a receiver functionality, should not be here: "Segment </w:t>
            </w:r>
            <w:proofErr w:type="spellStart"/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Deparser</w:t>
            </w:r>
            <w:proofErr w:type="spellEnd"/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 xml:space="preserve">: For a contiguous 160 MHz transmission, merge the two frequency </w:t>
            </w:r>
            <w:proofErr w:type="spellStart"/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subblocks</w:t>
            </w:r>
            <w:proofErr w:type="spellEnd"/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br/>
              <w:t xml:space="preserve">into one frequency segment as described in 22.3.11.9.3 (Segment </w:t>
            </w:r>
            <w:proofErr w:type="spellStart"/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deparser</w:t>
            </w:r>
            <w:proofErr w:type="spellEnd"/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)."</w:t>
            </w:r>
          </w:p>
        </w:tc>
        <w:tc>
          <w:tcPr>
            <w:tcW w:w="2373" w:type="dxa"/>
          </w:tcPr>
          <w:p w:rsidR="00695B9E" w:rsidRPr="00636C8B" w:rsidRDefault="00695B9E" w:rsidP="005C72B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Please delete</w:t>
            </w:r>
          </w:p>
        </w:tc>
        <w:tc>
          <w:tcPr>
            <w:tcW w:w="1506" w:type="dxa"/>
          </w:tcPr>
          <w:p w:rsidR="00695B9E" w:rsidRDefault="00344979" w:rsidP="005C72B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REVISED</w:t>
            </w:r>
          </w:p>
          <w:p w:rsidR="00695B9E" w:rsidRPr="00636C8B" w:rsidRDefault="00695B9E" w:rsidP="005C72B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See 12/0333</w:t>
            </w:r>
          </w:p>
        </w:tc>
      </w:tr>
      <w:tr w:rsidR="00695B9E" w:rsidRPr="00636C8B" w:rsidTr="00AE02EF">
        <w:trPr>
          <w:trHeight w:val="2040"/>
        </w:trPr>
        <w:tc>
          <w:tcPr>
            <w:tcW w:w="9576" w:type="dxa"/>
            <w:gridSpan w:val="6"/>
          </w:tcPr>
          <w:p w:rsidR="00695B9E" w:rsidRDefault="00695B9E" w:rsidP="00646DE1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</w:p>
          <w:p w:rsidR="00695B9E" w:rsidRDefault="00695B9E" w:rsidP="00646DE1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&lt;Discussion&gt;</w:t>
            </w:r>
          </w:p>
          <w:p w:rsidR="00695B9E" w:rsidRDefault="00695B9E" w:rsidP="00C64401">
            <w:pPr>
              <w:tabs>
                <w:tab w:val="left" w:pos="3920"/>
              </w:tabs>
              <w:rPr>
                <w:rFonts w:ascii="TimesNewRomanPSMT" w:hAnsi="TimesNewRomanPSMT" w:cs="TimesNewRomanPSMT"/>
                <w:sz w:val="20"/>
                <w:lang w:val="en-US"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Segment </w:t>
            </w:r>
            <w:proofErr w:type="spellStart"/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deparser</w:t>
            </w:r>
            <w:proofErr w:type="spellEnd"/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is not a receiver function but a </w:t>
            </w: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transmitter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function, which is </w:t>
            </w: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described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in 22.3.10.9.3 (Segment </w:t>
            </w:r>
            <w:proofErr w:type="spellStart"/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deparser</w:t>
            </w:r>
            <w:proofErr w:type="spellEnd"/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) and is depicted in Figure 22.8.  F</w:t>
            </w:r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or a </w:t>
            </w:r>
            <w:r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 xml:space="preserve">contiguous </w:t>
            </w:r>
            <w:r>
              <w:rPr>
                <w:rFonts w:ascii="TimesNewRomanPSMT" w:hAnsi="TimesNewRomanPSMT" w:cs="TimesNewRomanPSMT"/>
                <w:sz w:val="20"/>
                <w:lang w:val="en-US"/>
              </w:rPr>
              <w:t>160 MHz VHT PPDU transmission</w:t>
            </w:r>
            <w:r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 xml:space="preserve"> (not for a non-contiguous 80+80MHz VHT PPDU transmission)</w:t>
            </w:r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, segment </w:t>
            </w: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deparser</w:t>
            </w:r>
            <w:proofErr w:type="spellEnd"/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t has a role to make </w:t>
            </w:r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the two frequency </w:t>
            </w: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subblocks</w:t>
            </w:r>
            <w:proofErr w:type="spellEnd"/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 at the output of the LDPC tone mapper</w:t>
            </w:r>
            <w:r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for LDPC or constellation mapper for BCC are combined into one frequency segment </w:t>
            </w:r>
            <w:r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 xml:space="preserve">to transmit as an one radio signal. </w:t>
            </w:r>
            <w:r>
              <w:rPr>
                <w:rFonts w:ascii="TimesNewRomanPSMT" w:hAnsi="TimesNewRomanPSMT" w:cs="TimesNewRomanPSMT"/>
                <w:sz w:val="20"/>
                <w:lang w:val="en-US" w:eastAsia="ko-KR"/>
              </w:rPr>
              <w:t>F</w:t>
            </w:r>
            <w:r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 xml:space="preserve">or an 80+80 MHz VHT PPDU transmission, segment </w:t>
            </w:r>
            <w:proofErr w:type="spellStart"/>
            <w:r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>deparser</w:t>
            </w:r>
            <w:proofErr w:type="spellEnd"/>
            <w:r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 xml:space="preserve"> is not needed because each 80MHz frequency segment is transmitted as an individual radio signal. As shown in Figure 22.8, between segment parser and segment </w:t>
            </w:r>
            <w:proofErr w:type="spellStart"/>
            <w:r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>deparser</w:t>
            </w:r>
            <w:proofErr w:type="spellEnd"/>
            <w:r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 xml:space="preserve"> for a 160MHz VHT PPDU transmission, there are several blocks such as </w:t>
            </w:r>
            <w:proofErr w:type="spellStart"/>
            <w:r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>interleaver</w:t>
            </w:r>
            <w:proofErr w:type="spellEnd"/>
            <w:r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 xml:space="preserve">, constellation mapper and LDPC tone mapper, all of which operate in each 80MHz frequency segment. </w:t>
            </w:r>
          </w:p>
          <w:p w:rsidR="00695B9E" w:rsidRDefault="00695B9E" w:rsidP="00C64401">
            <w:pPr>
              <w:tabs>
                <w:tab w:val="left" w:pos="3920"/>
              </w:tabs>
              <w:rPr>
                <w:rFonts w:ascii="TimesNewRomanPSMT" w:hAnsi="TimesNewRomanPSMT" w:cs="TimesNewRomanPSMT"/>
                <w:sz w:val="20"/>
                <w:lang w:val="en-US" w:eastAsia="ko-KR"/>
              </w:rPr>
            </w:pPr>
            <w:r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>For your information, segment parser is needed both in a contiguous 160MHz transmission and a non-contiguous 80+80MHz transmission. B</w:t>
            </w:r>
            <w:r>
              <w:rPr>
                <w:rFonts w:ascii="TimesNewRomanPSMT" w:hAnsi="TimesNewRomanPSMT" w:cs="TimesNewRomanPSMT"/>
                <w:sz w:val="20"/>
                <w:lang w:val="en-US" w:eastAsia="ko-KR"/>
              </w:rPr>
              <w:t>u</w:t>
            </w:r>
            <w:r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 xml:space="preserve">t, segment </w:t>
            </w:r>
            <w:proofErr w:type="spellStart"/>
            <w:r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>deparser</w:t>
            </w:r>
            <w:proofErr w:type="spellEnd"/>
            <w:r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 xml:space="preserve"> is only needed in a contiguous 160MHz transmission.</w:t>
            </w:r>
          </w:p>
          <w:p w:rsidR="00695B9E" w:rsidRDefault="00695B9E" w:rsidP="00C64401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proofErr w:type="spellStart"/>
            <w:r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>Any way</w:t>
            </w:r>
            <w:proofErr w:type="spellEnd"/>
            <w:r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 xml:space="preserve">, some note such as </w:t>
            </w:r>
            <w:r>
              <w:rPr>
                <w:rFonts w:ascii="TimesNewRomanPSMT" w:hAnsi="TimesNewRomanPSMT" w:cs="TimesNewRomanPSMT"/>
                <w:sz w:val="20"/>
                <w:lang w:val="en-US" w:eastAsia="ko-KR"/>
              </w:rPr>
              <w:t>“</w:t>
            </w:r>
            <w:r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>if needed</w:t>
            </w:r>
            <w:r>
              <w:rPr>
                <w:rFonts w:ascii="TimesNewRomanPSMT" w:hAnsi="TimesNewRomanPSMT" w:cs="TimesNewRomanPSMT"/>
                <w:sz w:val="20"/>
                <w:lang w:val="en-US" w:eastAsia="ko-KR"/>
              </w:rPr>
              <w:t>”</w:t>
            </w:r>
            <w:r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 xml:space="preserve"> also needs to be added here as similar note is already added for segment parser. In addition, </w:t>
            </w:r>
            <w:r w:rsidR="00A30E0C"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 xml:space="preserve">the </w:t>
            </w:r>
            <w:r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 xml:space="preserve">reference number </w:t>
            </w:r>
            <w:r w:rsidR="00A30E0C"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>corrected.</w:t>
            </w:r>
          </w:p>
          <w:p w:rsidR="00695B9E" w:rsidRDefault="00695B9E" w:rsidP="00646DE1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ab/>
            </w:r>
          </w:p>
          <w:p w:rsidR="00695B9E" w:rsidRPr="00FD3956" w:rsidRDefault="00695B9E" w:rsidP="00646DE1">
            <w:pPr>
              <w:rPr>
                <w:b/>
              </w:rPr>
            </w:pPr>
            <w:proofErr w:type="spellStart"/>
            <w:r w:rsidRPr="00FD3956">
              <w:rPr>
                <w:b/>
                <w:highlight w:val="yellow"/>
              </w:rPr>
              <w:t>TGac</w:t>
            </w:r>
            <w:proofErr w:type="spellEnd"/>
            <w:r w:rsidRPr="00FD3956">
              <w:rPr>
                <w:b/>
                <w:highlight w:val="yellow"/>
              </w:rPr>
              <w:t xml:space="preserve"> editor: modify </w:t>
            </w:r>
            <w:r>
              <w:rPr>
                <w:rFonts w:hint="eastAsia"/>
                <w:b/>
                <w:highlight w:val="yellow"/>
                <w:lang w:eastAsia="ko-KR"/>
              </w:rPr>
              <w:t>the D2.0 text from P187L01,</w:t>
            </w:r>
            <w:r w:rsidRPr="00FD3956">
              <w:rPr>
                <w:b/>
                <w:highlight w:val="yellow"/>
              </w:rPr>
              <w:t xml:space="preserve"> as follows</w:t>
            </w:r>
          </w:p>
          <w:p w:rsidR="00695B9E" w:rsidRDefault="00695B9E" w:rsidP="00646DE1">
            <w:pPr>
              <w:rPr>
                <w:rFonts w:ascii="Arial" w:eastAsia="굴림" w:hAnsi="Arial" w:cs="Arial"/>
                <w:sz w:val="20"/>
                <w:lang w:eastAsia="ko-KR"/>
              </w:rPr>
            </w:pPr>
          </w:p>
          <w:p w:rsidR="00695B9E" w:rsidRPr="00F753E6" w:rsidRDefault="00695B9E" w:rsidP="00F753E6">
            <w:pPr>
              <w:widowControl w:val="0"/>
              <w:autoSpaceDE w:val="0"/>
              <w:autoSpaceDN w:val="0"/>
              <w:adjustRightInd w:val="0"/>
              <w:rPr>
                <w:rFonts w:ascii="Arial" w:eastAsia="굴림" w:hAnsi="Arial" w:cs="Arial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j) Segment </w:t>
            </w: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Deparser</w:t>
            </w:r>
            <w:proofErr w:type="spellEnd"/>
            <w:r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 xml:space="preserve"> </w:t>
            </w:r>
            <w:ins w:id="147" w:author="Minho_5" w:date="2012-03-09T01:40:00Z">
              <w:r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(if needed)</w:t>
              </w:r>
            </w:ins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: For a contiguous 160 MHz transmission, merge the two frequency </w:t>
            </w: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subblocks</w:t>
            </w:r>
            <w:proofErr w:type="spellEnd"/>
            <w:r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lang w:val="en-US"/>
              </w:rPr>
              <w:t>into one frequency segment as described in 22.3.</w:t>
            </w:r>
            <w:ins w:id="148" w:author="Minho_5" w:date="2012-03-09T01:40:00Z">
              <w:r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10</w:t>
              </w:r>
            </w:ins>
            <w:del w:id="149" w:author="Minho_5" w:date="2012-03-09T01:40:00Z">
              <w:r w:rsidDel="00F753E6">
                <w:rPr>
                  <w:rFonts w:ascii="TimesNewRomanPSMT" w:hAnsi="TimesNewRomanPSMT" w:cs="TimesNewRomanPSMT"/>
                  <w:sz w:val="20"/>
                  <w:lang w:val="en-US"/>
                </w:rPr>
                <w:delText>11</w:delText>
              </w:r>
            </w:del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.9.3 (Segment </w:t>
            </w: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deparser</w:t>
            </w:r>
            <w:proofErr w:type="spellEnd"/>
            <w:r>
              <w:rPr>
                <w:rFonts w:ascii="TimesNewRomanPSMT" w:hAnsi="TimesNewRomanPSMT" w:cs="TimesNewRomanPSMT"/>
                <w:sz w:val="20"/>
                <w:lang w:val="en-US"/>
              </w:rPr>
              <w:t>).</w:t>
            </w:r>
          </w:p>
          <w:p w:rsidR="00695B9E" w:rsidRDefault="00695B9E" w:rsidP="00636C8B">
            <w:pPr>
              <w:rPr>
                <w:ins w:id="150" w:author="Minho_5" w:date="2012-03-09T01:40:00Z"/>
                <w:rFonts w:ascii="Arial" w:eastAsia="굴림" w:hAnsi="Arial" w:cs="Arial"/>
                <w:sz w:val="20"/>
                <w:lang w:eastAsia="ko-KR"/>
              </w:rPr>
            </w:pPr>
          </w:p>
          <w:p w:rsidR="00695B9E" w:rsidRPr="00FD3956" w:rsidRDefault="00695B9E" w:rsidP="00F753E6">
            <w:pPr>
              <w:rPr>
                <w:b/>
              </w:rPr>
            </w:pPr>
            <w:proofErr w:type="spellStart"/>
            <w:r w:rsidRPr="00FD3956">
              <w:rPr>
                <w:b/>
                <w:highlight w:val="yellow"/>
              </w:rPr>
              <w:t>TGac</w:t>
            </w:r>
            <w:proofErr w:type="spellEnd"/>
            <w:r w:rsidRPr="00FD3956">
              <w:rPr>
                <w:b/>
                <w:highlight w:val="yellow"/>
              </w:rPr>
              <w:t xml:space="preserve"> editor: modify </w:t>
            </w:r>
            <w:r>
              <w:rPr>
                <w:rFonts w:hint="eastAsia"/>
                <w:b/>
                <w:highlight w:val="yellow"/>
                <w:lang w:eastAsia="ko-KR"/>
              </w:rPr>
              <w:t>the D2.0 text from P187L52,</w:t>
            </w:r>
            <w:r w:rsidRPr="00FD3956">
              <w:rPr>
                <w:b/>
                <w:highlight w:val="yellow"/>
              </w:rPr>
              <w:t xml:space="preserve"> as follows</w:t>
            </w:r>
          </w:p>
          <w:p w:rsidR="00695B9E" w:rsidRPr="00F753E6" w:rsidRDefault="00695B9E" w:rsidP="00F753E6">
            <w:pPr>
              <w:rPr>
                <w:rFonts w:ascii="Arial" w:eastAsia="굴림" w:hAnsi="Arial" w:cs="Arial"/>
                <w:sz w:val="20"/>
                <w:lang w:eastAsia="ko-KR"/>
              </w:rPr>
            </w:pPr>
          </w:p>
          <w:p w:rsidR="00695B9E" w:rsidRDefault="00695B9E" w:rsidP="00F753E6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/>
              </w:rPr>
            </w:pP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i</w:t>
            </w:r>
            <w:proofErr w:type="spellEnd"/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) Segment </w:t>
            </w: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Deparser</w:t>
            </w:r>
            <w:proofErr w:type="spellEnd"/>
            <w:ins w:id="151" w:author="Minho_5" w:date="2012-03-09T01:41:00Z">
              <w:r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 xml:space="preserve"> (if needed)</w:t>
              </w:r>
            </w:ins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: For a contiguous 160 MHz transmission, merge the two frequency </w:t>
            </w: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subblocks</w:t>
            </w:r>
            <w:proofErr w:type="spellEnd"/>
          </w:p>
          <w:p w:rsidR="00695B9E" w:rsidRPr="00F753E6" w:rsidRDefault="00695B9E" w:rsidP="00F753E6">
            <w:pPr>
              <w:rPr>
                <w:ins w:id="152" w:author="Minho_5" w:date="2012-03-09T01:40:00Z"/>
                <w:rFonts w:ascii="Arial" w:eastAsia="굴림" w:hAnsi="Arial" w:cs="Arial"/>
                <w:sz w:val="20"/>
                <w:lang w:eastAsia="ko-KR"/>
              </w:rPr>
            </w:pPr>
            <w:proofErr w:type="gramStart"/>
            <w:r>
              <w:rPr>
                <w:rFonts w:ascii="TimesNewRomanPSMT" w:hAnsi="TimesNewRomanPSMT" w:cs="TimesNewRomanPSMT"/>
                <w:sz w:val="20"/>
                <w:lang w:val="en-US"/>
              </w:rPr>
              <w:t>into</w:t>
            </w:r>
            <w:proofErr w:type="gramEnd"/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 one frequency segment as described in 22.3.</w:t>
            </w:r>
            <w:ins w:id="153" w:author="Minho_5" w:date="2012-03-09T01:41:00Z">
              <w:r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10</w:t>
              </w:r>
            </w:ins>
            <w:del w:id="154" w:author="Minho_5" w:date="2012-03-09T01:41:00Z">
              <w:r w:rsidDel="00F753E6">
                <w:rPr>
                  <w:rFonts w:ascii="TimesNewRomanPSMT" w:hAnsi="TimesNewRomanPSMT" w:cs="TimesNewRomanPSMT"/>
                  <w:sz w:val="20"/>
                  <w:lang w:val="en-US"/>
                </w:rPr>
                <w:delText>11</w:delText>
              </w:r>
            </w:del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.9.3 (Segment </w:t>
            </w: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deparser</w:t>
            </w:r>
            <w:proofErr w:type="spellEnd"/>
            <w:r>
              <w:rPr>
                <w:rFonts w:ascii="TimesNewRomanPSMT" w:hAnsi="TimesNewRomanPSMT" w:cs="TimesNewRomanPSMT"/>
                <w:sz w:val="20"/>
                <w:lang w:val="en-US"/>
              </w:rPr>
              <w:t>).</w:t>
            </w:r>
          </w:p>
          <w:p w:rsidR="00695B9E" w:rsidRPr="00646DE1" w:rsidRDefault="00695B9E" w:rsidP="00636C8B">
            <w:pPr>
              <w:rPr>
                <w:rFonts w:ascii="Arial" w:eastAsia="굴림" w:hAnsi="Arial" w:cs="Arial"/>
                <w:sz w:val="20"/>
                <w:lang w:eastAsia="ko-KR"/>
              </w:rPr>
            </w:pPr>
          </w:p>
        </w:tc>
      </w:tr>
    </w:tbl>
    <w:p w:rsidR="00F50E8F" w:rsidRDefault="00F50E8F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</w:p>
    <w:sectPr w:rsidR="00F50E8F" w:rsidSect="00E905A8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94B" w:rsidRDefault="00A5394B">
      <w:r>
        <w:separator/>
      </w:r>
    </w:p>
  </w:endnote>
  <w:endnote w:type="continuationSeparator" w:id="0">
    <w:p w:rsidR="00A5394B" w:rsidRDefault="00A53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E2F" w:rsidRDefault="00581AA5" w:rsidP="00465AAF">
    <w:pPr>
      <w:pStyle w:val="a3"/>
      <w:tabs>
        <w:tab w:val="clear" w:pos="6480"/>
        <w:tab w:val="center" w:pos="4680"/>
        <w:tab w:val="right" w:pos="9360"/>
      </w:tabs>
      <w:rPr>
        <w:lang w:eastAsia="ko-KR"/>
      </w:rPr>
    </w:pPr>
    <w:fldSimple w:instr=" SUBJECT  \* MERGEFORMAT ">
      <w:r w:rsidR="000D7E2F">
        <w:t>Submission</w:t>
      </w:r>
    </w:fldSimple>
    <w:r w:rsidR="000D7E2F">
      <w:tab/>
      <w:t xml:space="preserve">page </w:t>
    </w:r>
    <w:r w:rsidR="00646DE1">
      <w:fldChar w:fldCharType="begin"/>
    </w:r>
    <w:r w:rsidR="00646DE1">
      <w:instrText xml:space="preserve">page </w:instrText>
    </w:r>
    <w:r w:rsidR="00646DE1">
      <w:fldChar w:fldCharType="separate"/>
    </w:r>
    <w:r w:rsidR="009E16CF">
      <w:rPr>
        <w:noProof/>
      </w:rPr>
      <w:t>2</w:t>
    </w:r>
    <w:r w:rsidR="00646DE1">
      <w:rPr>
        <w:noProof/>
      </w:rPr>
      <w:fldChar w:fldCharType="end"/>
    </w:r>
    <w:r w:rsidR="000D7E2F">
      <w:tab/>
    </w:r>
    <w:r w:rsidR="000D7E2F">
      <w:rPr>
        <w:rFonts w:hint="eastAsia"/>
        <w:lang w:eastAsia="ko-KR"/>
      </w:rPr>
      <w:t>Minho Cheong</w:t>
    </w:r>
    <w:r w:rsidR="000D7E2F">
      <w:t xml:space="preserve">, </w:t>
    </w:r>
    <w:r w:rsidR="000D7E2F">
      <w:rPr>
        <w:rFonts w:hint="eastAsia"/>
        <w:lang w:eastAsia="ko-KR"/>
      </w:rPr>
      <w:t>ETRI</w:t>
    </w:r>
  </w:p>
  <w:p w:rsidR="000D7E2F" w:rsidRDefault="000D7E2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94B" w:rsidRDefault="00A5394B">
      <w:r>
        <w:separator/>
      </w:r>
    </w:p>
  </w:footnote>
  <w:footnote w:type="continuationSeparator" w:id="0">
    <w:p w:rsidR="00A5394B" w:rsidRDefault="00A53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E2F" w:rsidRDefault="00636C8B" w:rsidP="004B65EE">
    <w:pPr>
      <w:pStyle w:val="a4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rFonts w:hint="eastAsia"/>
        <w:lang w:eastAsia="ko-KR"/>
      </w:rPr>
      <w:t>March</w:t>
    </w:r>
    <w:r>
      <w:t xml:space="preserve"> 201</w:t>
    </w:r>
    <w:r>
      <w:rPr>
        <w:rFonts w:hint="eastAsia"/>
        <w:lang w:eastAsia="ko-KR"/>
      </w:rPr>
      <w:t>2</w:t>
    </w:r>
    <w:r w:rsidR="000D7E2F">
      <w:tab/>
    </w:r>
    <w:r w:rsidR="000D7E2F">
      <w:tab/>
    </w:r>
    <w:fldSimple w:instr=" TITLE  \* MERGEFORMAT ">
      <w:r w:rsidR="000D7E2F">
        <w:t>doc.: IEEE 802.11-1</w:t>
      </w:r>
      <w:r>
        <w:rPr>
          <w:rFonts w:hint="eastAsia"/>
          <w:lang w:eastAsia="ko-KR"/>
        </w:rPr>
        <w:t>2</w:t>
      </w:r>
      <w:r w:rsidR="000D7E2F">
        <w:t>/</w:t>
      </w:r>
      <w:r>
        <w:rPr>
          <w:rFonts w:hint="eastAsia"/>
          <w:lang w:eastAsia="ko-KR"/>
        </w:rPr>
        <w:t>0333</w:t>
      </w:r>
      <w:r w:rsidR="000D7E2F">
        <w:t>r</w:t>
      </w:r>
    </w:fldSimple>
    <w:del w:id="155" w:author="Minho_5" w:date="2012-03-15T08:52:00Z">
      <w:r w:rsidR="00113978" w:rsidDel="009E16CF">
        <w:rPr>
          <w:rFonts w:hint="eastAsia"/>
          <w:lang w:eastAsia="ko-KR"/>
        </w:rPr>
        <w:delText>1</w:delText>
      </w:r>
    </w:del>
    <w:ins w:id="156" w:author="Minho_5" w:date="2012-03-15T08:52:00Z">
      <w:r w:rsidR="009E16CF">
        <w:rPr>
          <w:rFonts w:hint="eastAsia"/>
          <w:lang w:eastAsia="ko-KR"/>
        </w:rPr>
        <w:t>2</w:t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75pt;height:13.15pt;visibility:visible;mso-wrap-style:square" o:bullet="t">
        <v:imagedata r:id="rId1" o:title=""/>
      </v:shape>
    </w:pict>
  </w:numPicBullet>
  <w:abstractNum w:abstractNumId="0">
    <w:nsid w:val="FFFFFFFE"/>
    <w:multiLevelType w:val="singleLevel"/>
    <w:tmpl w:val="7A521198"/>
    <w:lvl w:ilvl="0">
      <w:numFmt w:val="bullet"/>
      <w:lvlText w:val="*"/>
      <w:lvlJc w:val="left"/>
    </w:lvl>
  </w:abstractNum>
  <w:abstractNum w:abstractNumId="1">
    <w:nsid w:val="00CD5645"/>
    <w:multiLevelType w:val="hybridMultilevel"/>
    <w:tmpl w:val="0B60A918"/>
    <w:lvl w:ilvl="0" w:tplc="5052B4DC">
      <w:start w:val="20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D4B16"/>
    <w:multiLevelType w:val="hybridMultilevel"/>
    <w:tmpl w:val="B7689BA4"/>
    <w:lvl w:ilvl="0" w:tplc="7EFAAB90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5EDCA11A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EE2EF1FA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B9D4A5A4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2BC22E46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96E41D22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FAB6E36C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2654F212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45449D9A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3">
    <w:nsid w:val="71A21531"/>
    <w:multiLevelType w:val="hybridMultilevel"/>
    <w:tmpl w:val="0A18A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22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22.3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22.3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22.3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22.3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22.3.4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22.3.4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22.3.4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22.3.4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22.3.4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22.3.4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22.3.4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22.3.4.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22.3.4.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22.3.4.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22.3.4.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2"/>
  </w:num>
  <w:num w:numId="36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BD"/>
    <w:rsid w:val="0002111F"/>
    <w:rsid w:val="00030066"/>
    <w:rsid w:val="00037694"/>
    <w:rsid w:val="000530C5"/>
    <w:rsid w:val="000548FD"/>
    <w:rsid w:val="00055776"/>
    <w:rsid w:val="00055946"/>
    <w:rsid w:val="00056D0A"/>
    <w:rsid w:val="00057D14"/>
    <w:rsid w:val="0006349F"/>
    <w:rsid w:val="000639B8"/>
    <w:rsid w:val="0006491F"/>
    <w:rsid w:val="0009648B"/>
    <w:rsid w:val="000A466F"/>
    <w:rsid w:val="000A51FB"/>
    <w:rsid w:val="000A5570"/>
    <w:rsid w:val="000B15FB"/>
    <w:rsid w:val="000D0295"/>
    <w:rsid w:val="000D79BF"/>
    <w:rsid w:val="000D7E2F"/>
    <w:rsid w:val="000E15F2"/>
    <w:rsid w:val="000E246D"/>
    <w:rsid w:val="000F054E"/>
    <w:rsid w:val="000F3C8C"/>
    <w:rsid w:val="00100098"/>
    <w:rsid w:val="001056C4"/>
    <w:rsid w:val="00112789"/>
    <w:rsid w:val="00113978"/>
    <w:rsid w:val="00116B67"/>
    <w:rsid w:val="00122177"/>
    <w:rsid w:val="00124064"/>
    <w:rsid w:val="00125254"/>
    <w:rsid w:val="00130B38"/>
    <w:rsid w:val="00150C50"/>
    <w:rsid w:val="00163139"/>
    <w:rsid w:val="00166717"/>
    <w:rsid w:val="00175CC3"/>
    <w:rsid w:val="00181F0B"/>
    <w:rsid w:val="00184B9C"/>
    <w:rsid w:val="00185E1F"/>
    <w:rsid w:val="001A4597"/>
    <w:rsid w:val="001B4CC4"/>
    <w:rsid w:val="001B7308"/>
    <w:rsid w:val="001C34EA"/>
    <w:rsid w:val="001C738B"/>
    <w:rsid w:val="001C77A5"/>
    <w:rsid w:val="001D723B"/>
    <w:rsid w:val="001D7D6F"/>
    <w:rsid w:val="001E1353"/>
    <w:rsid w:val="001E2F11"/>
    <w:rsid w:val="001E62EB"/>
    <w:rsid w:val="001F15C3"/>
    <w:rsid w:val="001F617D"/>
    <w:rsid w:val="00205EDC"/>
    <w:rsid w:val="002127FE"/>
    <w:rsid w:val="002234F2"/>
    <w:rsid w:val="0022389E"/>
    <w:rsid w:val="00224151"/>
    <w:rsid w:val="002249B8"/>
    <w:rsid w:val="00231160"/>
    <w:rsid w:val="00241444"/>
    <w:rsid w:val="002432D1"/>
    <w:rsid w:val="0026092E"/>
    <w:rsid w:val="00262AC3"/>
    <w:rsid w:val="00262BAF"/>
    <w:rsid w:val="002661E9"/>
    <w:rsid w:val="00266C20"/>
    <w:rsid w:val="00270D7E"/>
    <w:rsid w:val="00283560"/>
    <w:rsid w:val="0029020B"/>
    <w:rsid w:val="00291301"/>
    <w:rsid w:val="00294ED4"/>
    <w:rsid w:val="00297608"/>
    <w:rsid w:val="002A050A"/>
    <w:rsid w:val="002A5312"/>
    <w:rsid w:val="002B24D2"/>
    <w:rsid w:val="002D44BE"/>
    <w:rsid w:val="002E3AB5"/>
    <w:rsid w:val="002F463F"/>
    <w:rsid w:val="002F5D5D"/>
    <w:rsid w:val="003045F0"/>
    <w:rsid w:val="00306FE1"/>
    <w:rsid w:val="0031210C"/>
    <w:rsid w:val="0031391F"/>
    <w:rsid w:val="003140A0"/>
    <w:rsid w:val="00314B50"/>
    <w:rsid w:val="0032169F"/>
    <w:rsid w:val="0033486D"/>
    <w:rsid w:val="00343B21"/>
    <w:rsid w:val="00344979"/>
    <w:rsid w:val="00346D27"/>
    <w:rsid w:val="00355FDC"/>
    <w:rsid w:val="00390C23"/>
    <w:rsid w:val="00391E85"/>
    <w:rsid w:val="003920F6"/>
    <w:rsid w:val="00394E32"/>
    <w:rsid w:val="0039696C"/>
    <w:rsid w:val="003A3751"/>
    <w:rsid w:val="003A4A90"/>
    <w:rsid w:val="003A535C"/>
    <w:rsid w:val="003C1B41"/>
    <w:rsid w:val="003C2141"/>
    <w:rsid w:val="003C4388"/>
    <w:rsid w:val="003C6848"/>
    <w:rsid w:val="003D61B5"/>
    <w:rsid w:val="003E1F36"/>
    <w:rsid w:val="003E2582"/>
    <w:rsid w:val="00405629"/>
    <w:rsid w:val="00412AE3"/>
    <w:rsid w:val="004320E8"/>
    <w:rsid w:val="00432470"/>
    <w:rsid w:val="004349BA"/>
    <w:rsid w:val="0043576F"/>
    <w:rsid w:val="00441743"/>
    <w:rsid w:val="00442037"/>
    <w:rsid w:val="00446685"/>
    <w:rsid w:val="00454C7B"/>
    <w:rsid w:val="00460CF1"/>
    <w:rsid w:val="00462BFA"/>
    <w:rsid w:val="00465AAF"/>
    <w:rsid w:val="00475A2E"/>
    <w:rsid w:val="004765EC"/>
    <w:rsid w:val="004771A1"/>
    <w:rsid w:val="00482949"/>
    <w:rsid w:val="00486971"/>
    <w:rsid w:val="004A3D8E"/>
    <w:rsid w:val="004A7C84"/>
    <w:rsid w:val="004B043F"/>
    <w:rsid w:val="004B2B18"/>
    <w:rsid w:val="004B52C4"/>
    <w:rsid w:val="004B65EE"/>
    <w:rsid w:val="004D79B3"/>
    <w:rsid w:val="004E34D7"/>
    <w:rsid w:val="004F2B96"/>
    <w:rsid w:val="004F2BD2"/>
    <w:rsid w:val="004F6713"/>
    <w:rsid w:val="00500124"/>
    <w:rsid w:val="005005E0"/>
    <w:rsid w:val="005032FA"/>
    <w:rsid w:val="005038A3"/>
    <w:rsid w:val="0050441F"/>
    <w:rsid w:val="00507C82"/>
    <w:rsid w:val="00513358"/>
    <w:rsid w:val="00521C6B"/>
    <w:rsid w:val="00522296"/>
    <w:rsid w:val="00525ABD"/>
    <w:rsid w:val="00527A34"/>
    <w:rsid w:val="00540622"/>
    <w:rsid w:val="00541D48"/>
    <w:rsid w:val="005446B3"/>
    <w:rsid w:val="00557AB0"/>
    <w:rsid w:val="00561BE8"/>
    <w:rsid w:val="00566253"/>
    <w:rsid w:val="00571357"/>
    <w:rsid w:val="00573526"/>
    <w:rsid w:val="0057520B"/>
    <w:rsid w:val="0058034F"/>
    <w:rsid w:val="00581AA5"/>
    <w:rsid w:val="00596EBA"/>
    <w:rsid w:val="005A7BE1"/>
    <w:rsid w:val="005B59DA"/>
    <w:rsid w:val="005C0D46"/>
    <w:rsid w:val="005C3A39"/>
    <w:rsid w:val="005C47D1"/>
    <w:rsid w:val="005C72F4"/>
    <w:rsid w:val="00600354"/>
    <w:rsid w:val="006003D8"/>
    <w:rsid w:val="0060491A"/>
    <w:rsid w:val="00615771"/>
    <w:rsid w:val="0062440B"/>
    <w:rsid w:val="00631936"/>
    <w:rsid w:val="0063305F"/>
    <w:rsid w:val="006338F0"/>
    <w:rsid w:val="00636C8B"/>
    <w:rsid w:val="00646DE1"/>
    <w:rsid w:val="00665968"/>
    <w:rsid w:val="00667019"/>
    <w:rsid w:val="00672672"/>
    <w:rsid w:val="00677900"/>
    <w:rsid w:val="00677C69"/>
    <w:rsid w:val="006845FB"/>
    <w:rsid w:val="00693ECC"/>
    <w:rsid w:val="00695B9E"/>
    <w:rsid w:val="006A246E"/>
    <w:rsid w:val="006A27C9"/>
    <w:rsid w:val="006B01D9"/>
    <w:rsid w:val="006C0727"/>
    <w:rsid w:val="006D2E4C"/>
    <w:rsid w:val="006E145F"/>
    <w:rsid w:val="006E32B1"/>
    <w:rsid w:val="00712A22"/>
    <w:rsid w:val="007178FC"/>
    <w:rsid w:val="00721ED2"/>
    <w:rsid w:val="00724BA3"/>
    <w:rsid w:val="00724C96"/>
    <w:rsid w:val="00724E71"/>
    <w:rsid w:val="00733D0C"/>
    <w:rsid w:val="00744A60"/>
    <w:rsid w:val="00752F5A"/>
    <w:rsid w:val="00753AC4"/>
    <w:rsid w:val="00754695"/>
    <w:rsid w:val="00757E59"/>
    <w:rsid w:val="00761CEE"/>
    <w:rsid w:val="0076276C"/>
    <w:rsid w:val="007651DC"/>
    <w:rsid w:val="00766500"/>
    <w:rsid w:val="00770572"/>
    <w:rsid w:val="00772603"/>
    <w:rsid w:val="007821A9"/>
    <w:rsid w:val="007929D6"/>
    <w:rsid w:val="0079404A"/>
    <w:rsid w:val="00797A09"/>
    <w:rsid w:val="007C122F"/>
    <w:rsid w:val="007C482D"/>
    <w:rsid w:val="007D5084"/>
    <w:rsid w:val="007D6077"/>
    <w:rsid w:val="007D654F"/>
    <w:rsid w:val="007D6A39"/>
    <w:rsid w:val="007E6188"/>
    <w:rsid w:val="007E7656"/>
    <w:rsid w:val="007F21C9"/>
    <w:rsid w:val="007F50B9"/>
    <w:rsid w:val="008041F9"/>
    <w:rsid w:val="00806D1A"/>
    <w:rsid w:val="00812B80"/>
    <w:rsid w:val="00824978"/>
    <w:rsid w:val="00827559"/>
    <w:rsid w:val="00840CFE"/>
    <w:rsid w:val="0085484A"/>
    <w:rsid w:val="00860878"/>
    <w:rsid w:val="00877F2F"/>
    <w:rsid w:val="008963B0"/>
    <w:rsid w:val="008A15C4"/>
    <w:rsid w:val="008B0FAA"/>
    <w:rsid w:val="008B6797"/>
    <w:rsid w:val="008C3A60"/>
    <w:rsid w:val="008C48C5"/>
    <w:rsid w:val="008E3227"/>
    <w:rsid w:val="008E3D70"/>
    <w:rsid w:val="008E60B6"/>
    <w:rsid w:val="008F132F"/>
    <w:rsid w:val="008F28C4"/>
    <w:rsid w:val="008F5D78"/>
    <w:rsid w:val="008F6FDB"/>
    <w:rsid w:val="00900921"/>
    <w:rsid w:val="00917742"/>
    <w:rsid w:val="00917AEE"/>
    <w:rsid w:val="00923E88"/>
    <w:rsid w:val="00926AB5"/>
    <w:rsid w:val="00931BC7"/>
    <w:rsid w:val="00935CDB"/>
    <w:rsid w:val="00941711"/>
    <w:rsid w:val="0094583E"/>
    <w:rsid w:val="00945B30"/>
    <w:rsid w:val="00957B13"/>
    <w:rsid w:val="00961B8F"/>
    <w:rsid w:val="009649F3"/>
    <w:rsid w:val="0096531E"/>
    <w:rsid w:val="00966BDE"/>
    <w:rsid w:val="009728B5"/>
    <w:rsid w:val="00976086"/>
    <w:rsid w:val="009800DD"/>
    <w:rsid w:val="00983118"/>
    <w:rsid w:val="00987165"/>
    <w:rsid w:val="00996E06"/>
    <w:rsid w:val="009973EC"/>
    <w:rsid w:val="009A35A2"/>
    <w:rsid w:val="009A484D"/>
    <w:rsid w:val="009B760C"/>
    <w:rsid w:val="009C2128"/>
    <w:rsid w:val="009C2A42"/>
    <w:rsid w:val="009C31FA"/>
    <w:rsid w:val="009C32EA"/>
    <w:rsid w:val="009C7186"/>
    <w:rsid w:val="009E16CF"/>
    <w:rsid w:val="009F4C0F"/>
    <w:rsid w:val="00A00D15"/>
    <w:rsid w:val="00A02325"/>
    <w:rsid w:val="00A0490F"/>
    <w:rsid w:val="00A30E0C"/>
    <w:rsid w:val="00A42BD8"/>
    <w:rsid w:val="00A440F5"/>
    <w:rsid w:val="00A479DA"/>
    <w:rsid w:val="00A528DC"/>
    <w:rsid w:val="00A5394B"/>
    <w:rsid w:val="00A6499E"/>
    <w:rsid w:val="00A77E14"/>
    <w:rsid w:val="00A811B5"/>
    <w:rsid w:val="00A8579F"/>
    <w:rsid w:val="00A94E38"/>
    <w:rsid w:val="00A97082"/>
    <w:rsid w:val="00AA09D4"/>
    <w:rsid w:val="00AA21DF"/>
    <w:rsid w:val="00AA427C"/>
    <w:rsid w:val="00AA59D9"/>
    <w:rsid w:val="00AB003A"/>
    <w:rsid w:val="00AB2F30"/>
    <w:rsid w:val="00AD44F5"/>
    <w:rsid w:val="00AE5E0C"/>
    <w:rsid w:val="00AF12DE"/>
    <w:rsid w:val="00B161AE"/>
    <w:rsid w:val="00B231D0"/>
    <w:rsid w:val="00B24036"/>
    <w:rsid w:val="00B266FC"/>
    <w:rsid w:val="00B35FBE"/>
    <w:rsid w:val="00B40278"/>
    <w:rsid w:val="00B4147E"/>
    <w:rsid w:val="00B44885"/>
    <w:rsid w:val="00B8109F"/>
    <w:rsid w:val="00B84376"/>
    <w:rsid w:val="00BA0ED6"/>
    <w:rsid w:val="00BA2676"/>
    <w:rsid w:val="00BB15A8"/>
    <w:rsid w:val="00BB1CA1"/>
    <w:rsid w:val="00BC0E54"/>
    <w:rsid w:val="00BD7AC6"/>
    <w:rsid w:val="00BE68C2"/>
    <w:rsid w:val="00BF0BB2"/>
    <w:rsid w:val="00BF140B"/>
    <w:rsid w:val="00C06DCB"/>
    <w:rsid w:val="00C1162C"/>
    <w:rsid w:val="00C216C6"/>
    <w:rsid w:val="00C21E57"/>
    <w:rsid w:val="00C22446"/>
    <w:rsid w:val="00C23205"/>
    <w:rsid w:val="00C276B9"/>
    <w:rsid w:val="00C33816"/>
    <w:rsid w:val="00C509DB"/>
    <w:rsid w:val="00C54FA6"/>
    <w:rsid w:val="00C64401"/>
    <w:rsid w:val="00C6459E"/>
    <w:rsid w:val="00C7577F"/>
    <w:rsid w:val="00C86355"/>
    <w:rsid w:val="00C902CB"/>
    <w:rsid w:val="00C95265"/>
    <w:rsid w:val="00CA09B2"/>
    <w:rsid w:val="00CB160A"/>
    <w:rsid w:val="00CB40BE"/>
    <w:rsid w:val="00CB62D3"/>
    <w:rsid w:val="00CB7606"/>
    <w:rsid w:val="00CC1256"/>
    <w:rsid w:val="00CC1A55"/>
    <w:rsid w:val="00CE6842"/>
    <w:rsid w:val="00CF0D94"/>
    <w:rsid w:val="00CF2ADF"/>
    <w:rsid w:val="00CF3CBB"/>
    <w:rsid w:val="00D003F6"/>
    <w:rsid w:val="00D10AD2"/>
    <w:rsid w:val="00D11546"/>
    <w:rsid w:val="00D1601E"/>
    <w:rsid w:val="00D248A2"/>
    <w:rsid w:val="00D25C1B"/>
    <w:rsid w:val="00D26E67"/>
    <w:rsid w:val="00D3440B"/>
    <w:rsid w:val="00D344A9"/>
    <w:rsid w:val="00D467C7"/>
    <w:rsid w:val="00D83265"/>
    <w:rsid w:val="00D86702"/>
    <w:rsid w:val="00D87B88"/>
    <w:rsid w:val="00D9008A"/>
    <w:rsid w:val="00D97840"/>
    <w:rsid w:val="00DA096A"/>
    <w:rsid w:val="00DA5BD4"/>
    <w:rsid w:val="00DA6C30"/>
    <w:rsid w:val="00DB3FE0"/>
    <w:rsid w:val="00DB79F1"/>
    <w:rsid w:val="00DC5A7B"/>
    <w:rsid w:val="00DC6583"/>
    <w:rsid w:val="00DD1C1A"/>
    <w:rsid w:val="00DD28FB"/>
    <w:rsid w:val="00DF18FD"/>
    <w:rsid w:val="00DF7295"/>
    <w:rsid w:val="00DF741E"/>
    <w:rsid w:val="00E00918"/>
    <w:rsid w:val="00E03561"/>
    <w:rsid w:val="00E11A23"/>
    <w:rsid w:val="00E16DB5"/>
    <w:rsid w:val="00E30B21"/>
    <w:rsid w:val="00E32E76"/>
    <w:rsid w:val="00E35BD0"/>
    <w:rsid w:val="00E6306F"/>
    <w:rsid w:val="00E64121"/>
    <w:rsid w:val="00E8299C"/>
    <w:rsid w:val="00E905A8"/>
    <w:rsid w:val="00EA418F"/>
    <w:rsid w:val="00EA73C6"/>
    <w:rsid w:val="00EB5EEE"/>
    <w:rsid w:val="00ED6991"/>
    <w:rsid w:val="00ED7B30"/>
    <w:rsid w:val="00EF12A6"/>
    <w:rsid w:val="00EF3012"/>
    <w:rsid w:val="00EF3347"/>
    <w:rsid w:val="00F05248"/>
    <w:rsid w:val="00F30F1B"/>
    <w:rsid w:val="00F327EC"/>
    <w:rsid w:val="00F36581"/>
    <w:rsid w:val="00F37B0A"/>
    <w:rsid w:val="00F44F43"/>
    <w:rsid w:val="00F50E8F"/>
    <w:rsid w:val="00F53288"/>
    <w:rsid w:val="00F536C2"/>
    <w:rsid w:val="00F652C3"/>
    <w:rsid w:val="00F753E6"/>
    <w:rsid w:val="00F87728"/>
    <w:rsid w:val="00F90910"/>
    <w:rsid w:val="00F92A5D"/>
    <w:rsid w:val="00F92A69"/>
    <w:rsid w:val="00F94F7B"/>
    <w:rsid w:val="00FA4C70"/>
    <w:rsid w:val="00FC085B"/>
    <w:rsid w:val="00FD3956"/>
    <w:rsid w:val="00FF19B3"/>
    <w:rsid w:val="00FF4A1F"/>
    <w:rsid w:val="00FF62CA"/>
    <w:rsid w:val="00FF6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05A8"/>
    <w:rPr>
      <w:sz w:val="22"/>
      <w:lang w:val="en-GB"/>
    </w:rPr>
  </w:style>
  <w:style w:type="paragraph" w:styleId="1">
    <w:name w:val="heading 1"/>
    <w:basedOn w:val="a"/>
    <w:next w:val="a"/>
    <w:qFormat/>
    <w:rsid w:val="00E905A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E905A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E905A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905A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E905A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E905A8"/>
    <w:pPr>
      <w:jc w:val="center"/>
    </w:pPr>
    <w:rPr>
      <w:b/>
      <w:sz w:val="28"/>
    </w:rPr>
  </w:style>
  <w:style w:type="paragraph" w:customStyle="1" w:styleId="T2">
    <w:name w:val="T2"/>
    <w:basedOn w:val="T1"/>
    <w:rsid w:val="00E905A8"/>
    <w:pPr>
      <w:spacing w:after="240"/>
      <w:ind w:left="720" w:right="720"/>
    </w:pPr>
  </w:style>
  <w:style w:type="paragraph" w:customStyle="1" w:styleId="T3">
    <w:name w:val="T3"/>
    <w:basedOn w:val="T1"/>
    <w:rsid w:val="00E905A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E905A8"/>
    <w:pPr>
      <w:ind w:left="720" w:hanging="720"/>
    </w:pPr>
  </w:style>
  <w:style w:type="character" w:styleId="a6">
    <w:name w:val="Hyperlink"/>
    <w:basedOn w:val="a0"/>
    <w:rsid w:val="00E905A8"/>
    <w:rPr>
      <w:color w:val="0000FF"/>
      <w:u w:val="single"/>
    </w:rPr>
  </w:style>
  <w:style w:type="paragraph" w:customStyle="1" w:styleId="Default">
    <w:name w:val="Default"/>
    <w:rsid w:val="00F92A5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bidi="he-IL"/>
    </w:rPr>
  </w:style>
  <w:style w:type="paragraph" w:styleId="a7">
    <w:name w:val="Balloon Text"/>
    <w:basedOn w:val="a"/>
    <w:link w:val="Char"/>
    <w:rsid w:val="00C21E57"/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7"/>
    <w:rsid w:val="00C21E57"/>
    <w:rPr>
      <w:rFonts w:ascii="Tahoma" w:hAnsi="Tahoma" w:cs="Tahoma"/>
      <w:sz w:val="16"/>
      <w:szCs w:val="16"/>
      <w:lang w:val="en-GB" w:bidi="ar-SA"/>
    </w:rPr>
  </w:style>
  <w:style w:type="table" w:styleId="a8">
    <w:name w:val="Table Grid"/>
    <w:basedOn w:val="a1"/>
    <w:rsid w:val="00185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54C7B"/>
    <w:pPr>
      <w:ind w:left="720"/>
      <w:contextualSpacing/>
    </w:pPr>
  </w:style>
  <w:style w:type="paragraph" w:customStyle="1" w:styleId="MTDisplayEquation">
    <w:name w:val="MTDisplayEquation"/>
    <w:basedOn w:val="a"/>
    <w:next w:val="a"/>
    <w:link w:val="MTDisplayEquationChar"/>
    <w:rsid w:val="00522296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link w:val="MTDisplayEquation"/>
    <w:rsid w:val="00522296"/>
    <w:rPr>
      <w:rFonts w:ascii="Helvetica" w:eastAsia="SimSun" w:hAnsi="Helvetica"/>
      <w:sz w:val="22"/>
    </w:rPr>
  </w:style>
  <w:style w:type="paragraph" w:styleId="aa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a"/>
    <w:next w:val="a"/>
    <w:link w:val="Char0"/>
    <w:qFormat/>
    <w:rsid w:val="00475A2E"/>
    <w:rPr>
      <w:rFonts w:eastAsia="맑은 고딕"/>
      <w:b/>
      <w:bCs/>
      <w:sz w:val="20"/>
    </w:rPr>
  </w:style>
  <w:style w:type="character" w:customStyle="1" w:styleId="Char0">
    <w:name w:val="캡션 Char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link w:val="aa"/>
    <w:rsid w:val="00475A2E"/>
    <w:rPr>
      <w:rFonts w:eastAsia="맑은 고딕"/>
      <w:b/>
      <w:bCs/>
      <w:lang w:val="en-GB"/>
    </w:rPr>
  </w:style>
  <w:style w:type="character" w:styleId="ab">
    <w:name w:val="annotation reference"/>
    <w:basedOn w:val="a0"/>
    <w:rsid w:val="004E34D7"/>
    <w:rPr>
      <w:sz w:val="18"/>
      <w:szCs w:val="18"/>
    </w:rPr>
  </w:style>
  <w:style w:type="paragraph" w:styleId="ac">
    <w:name w:val="annotation text"/>
    <w:basedOn w:val="a"/>
    <w:link w:val="Char1"/>
    <w:rsid w:val="004E34D7"/>
  </w:style>
  <w:style w:type="character" w:customStyle="1" w:styleId="Char1">
    <w:name w:val="메모 텍스트 Char"/>
    <w:basedOn w:val="a0"/>
    <w:link w:val="ac"/>
    <w:rsid w:val="004E34D7"/>
    <w:rPr>
      <w:sz w:val="22"/>
      <w:lang w:val="en-GB"/>
    </w:rPr>
  </w:style>
  <w:style w:type="paragraph" w:customStyle="1" w:styleId="H4">
    <w:name w:val="H4"/>
    <w:aliases w:val="1.1.1.1"/>
    <w:next w:val="a"/>
    <w:uiPriority w:val="99"/>
    <w:rsid w:val="0066701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H3">
    <w:name w:val="H3"/>
    <w:aliases w:val="1.1.1"/>
    <w:next w:val="a"/>
    <w:uiPriority w:val="99"/>
    <w:rsid w:val="0066701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H5">
    <w:name w:val="H5"/>
    <w:aliases w:val="1.1.1.1.1"/>
    <w:next w:val="a"/>
    <w:uiPriority w:val="99"/>
    <w:rsid w:val="0066701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L2">
    <w:name w:val="L2"/>
    <w:aliases w:val="LetteredList"/>
    <w:uiPriority w:val="99"/>
    <w:rsid w:val="0066701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ko-KR"/>
    </w:rPr>
  </w:style>
  <w:style w:type="paragraph" w:customStyle="1" w:styleId="L11">
    <w:name w:val="L11"/>
    <w:aliases w:val="LetteredList1"/>
    <w:next w:val="L2"/>
    <w:uiPriority w:val="99"/>
    <w:rsid w:val="0066701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ko-KR"/>
    </w:rPr>
  </w:style>
  <w:style w:type="paragraph" w:customStyle="1" w:styleId="Body">
    <w:name w:val="Body"/>
    <w:uiPriority w:val="99"/>
    <w:rsid w:val="0066701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05A8"/>
    <w:rPr>
      <w:sz w:val="22"/>
      <w:lang w:val="en-GB"/>
    </w:rPr>
  </w:style>
  <w:style w:type="paragraph" w:styleId="1">
    <w:name w:val="heading 1"/>
    <w:basedOn w:val="a"/>
    <w:next w:val="a"/>
    <w:qFormat/>
    <w:rsid w:val="00E905A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E905A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E905A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905A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E905A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E905A8"/>
    <w:pPr>
      <w:jc w:val="center"/>
    </w:pPr>
    <w:rPr>
      <w:b/>
      <w:sz w:val="28"/>
    </w:rPr>
  </w:style>
  <w:style w:type="paragraph" w:customStyle="1" w:styleId="T2">
    <w:name w:val="T2"/>
    <w:basedOn w:val="T1"/>
    <w:rsid w:val="00E905A8"/>
    <w:pPr>
      <w:spacing w:after="240"/>
      <w:ind w:left="720" w:right="720"/>
    </w:pPr>
  </w:style>
  <w:style w:type="paragraph" w:customStyle="1" w:styleId="T3">
    <w:name w:val="T3"/>
    <w:basedOn w:val="T1"/>
    <w:rsid w:val="00E905A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E905A8"/>
    <w:pPr>
      <w:ind w:left="720" w:hanging="720"/>
    </w:pPr>
  </w:style>
  <w:style w:type="character" w:styleId="a6">
    <w:name w:val="Hyperlink"/>
    <w:basedOn w:val="a0"/>
    <w:rsid w:val="00E905A8"/>
    <w:rPr>
      <w:color w:val="0000FF"/>
      <w:u w:val="single"/>
    </w:rPr>
  </w:style>
  <w:style w:type="paragraph" w:customStyle="1" w:styleId="Default">
    <w:name w:val="Default"/>
    <w:rsid w:val="00F92A5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bidi="he-IL"/>
    </w:rPr>
  </w:style>
  <w:style w:type="paragraph" w:styleId="a7">
    <w:name w:val="Balloon Text"/>
    <w:basedOn w:val="a"/>
    <w:link w:val="Char"/>
    <w:rsid w:val="00C21E57"/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7"/>
    <w:rsid w:val="00C21E57"/>
    <w:rPr>
      <w:rFonts w:ascii="Tahoma" w:hAnsi="Tahoma" w:cs="Tahoma"/>
      <w:sz w:val="16"/>
      <w:szCs w:val="16"/>
      <w:lang w:val="en-GB" w:bidi="ar-SA"/>
    </w:rPr>
  </w:style>
  <w:style w:type="table" w:styleId="a8">
    <w:name w:val="Table Grid"/>
    <w:basedOn w:val="a1"/>
    <w:rsid w:val="00185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54C7B"/>
    <w:pPr>
      <w:ind w:left="720"/>
      <w:contextualSpacing/>
    </w:pPr>
  </w:style>
  <w:style w:type="paragraph" w:customStyle="1" w:styleId="MTDisplayEquation">
    <w:name w:val="MTDisplayEquation"/>
    <w:basedOn w:val="a"/>
    <w:next w:val="a"/>
    <w:link w:val="MTDisplayEquationChar"/>
    <w:rsid w:val="00522296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link w:val="MTDisplayEquation"/>
    <w:rsid w:val="00522296"/>
    <w:rPr>
      <w:rFonts w:ascii="Helvetica" w:eastAsia="SimSun" w:hAnsi="Helvetica"/>
      <w:sz w:val="22"/>
    </w:rPr>
  </w:style>
  <w:style w:type="paragraph" w:styleId="aa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a"/>
    <w:next w:val="a"/>
    <w:link w:val="Char0"/>
    <w:qFormat/>
    <w:rsid w:val="00475A2E"/>
    <w:rPr>
      <w:rFonts w:eastAsia="맑은 고딕"/>
      <w:b/>
      <w:bCs/>
      <w:sz w:val="20"/>
    </w:rPr>
  </w:style>
  <w:style w:type="character" w:customStyle="1" w:styleId="Char0">
    <w:name w:val="캡션 Char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link w:val="aa"/>
    <w:rsid w:val="00475A2E"/>
    <w:rPr>
      <w:rFonts w:eastAsia="맑은 고딕"/>
      <w:b/>
      <w:bCs/>
      <w:lang w:val="en-GB"/>
    </w:rPr>
  </w:style>
  <w:style w:type="character" w:styleId="ab">
    <w:name w:val="annotation reference"/>
    <w:basedOn w:val="a0"/>
    <w:rsid w:val="004E34D7"/>
    <w:rPr>
      <w:sz w:val="18"/>
      <w:szCs w:val="18"/>
    </w:rPr>
  </w:style>
  <w:style w:type="paragraph" w:styleId="ac">
    <w:name w:val="annotation text"/>
    <w:basedOn w:val="a"/>
    <w:link w:val="Char1"/>
    <w:rsid w:val="004E34D7"/>
  </w:style>
  <w:style w:type="character" w:customStyle="1" w:styleId="Char1">
    <w:name w:val="메모 텍스트 Char"/>
    <w:basedOn w:val="a0"/>
    <w:link w:val="ac"/>
    <w:rsid w:val="004E34D7"/>
    <w:rPr>
      <w:sz w:val="22"/>
      <w:lang w:val="en-GB"/>
    </w:rPr>
  </w:style>
  <w:style w:type="paragraph" w:customStyle="1" w:styleId="H4">
    <w:name w:val="H4"/>
    <w:aliases w:val="1.1.1.1"/>
    <w:next w:val="a"/>
    <w:uiPriority w:val="99"/>
    <w:rsid w:val="0066701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H3">
    <w:name w:val="H3"/>
    <w:aliases w:val="1.1.1"/>
    <w:next w:val="a"/>
    <w:uiPriority w:val="99"/>
    <w:rsid w:val="0066701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H5">
    <w:name w:val="H5"/>
    <w:aliases w:val="1.1.1.1.1"/>
    <w:next w:val="a"/>
    <w:uiPriority w:val="99"/>
    <w:rsid w:val="0066701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L2">
    <w:name w:val="L2"/>
    <w:aliases w:val="LetteredList"/>
    <w:uiPriority w:val="99"/>
    <w:rsid w:val="0066701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ko-KR"/>
    </w:rPr>
  </w:style>
  <w:style w:type="paragraph" w:customStyle="1" w:styleId="L11">
    <w:name w:val="L11"/>
    <w:aliases w:val="LetteredList1"/>
    <w:next w:val="L2"/>
    <w:uiPriority w:val="99"/>
    <w:rsid w:val="0066701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ko-KR"/>
    </w:rPr>
  </w:style>
  <w:style w:type="paragraph" w:customStyle="1" w:styleId="Body">
    <w:name w:val="Body"/>
    <w:uiPriority w:val="99"/>
    <w:rsid w:val="0066701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3297">
          <w:marLeft w:val="0"/>
          <w:marRight w:val="0"/>
          <w:marTop w:val="0"/>
          <w:marBottom w:val="0"/>
          <w:divBdr>
            <w:top w:val="single" w:sz="6" w:space="8" w:color="B6B6B6"/>
            <w:left w:val="single" w:sz="6" w:space="8" w:color="B6B6B6"/>
            <w:bottom w:val="single" w:sz="6" w:space="8" w:color="B6B6B6"/>
            <w:right w:val="single" w:sz="6" w:space="8" w:color="B6B6B6"/>
          </w:divBdr>
          <w:divsChild>
            <w:div w:id="123956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3430">
          <w:marLeft w:val="0"/>
          <w:marRight w:val="0"/>
          <w:marTop w:val="0"/>
          <w:marBottom w:val="0"/>
          <w:divBdr>
            <w:top w:val="single" w:sz="6" w:space="8" w:color="B6B6B6"/>
            <w:left w:val="single" w:sz="6" w:space="8" w:color="B6B6B6"/>
            <w:bottom w:val="single" w:sz="6" w:space="8" w:color="B6B6B6"/>
            <w:right w:val="single" w:sz="6" w:space="8" w:color="B6B6B6"/>
          </w:divBdr>
          <w:divsChild>
            <w:div w:id="12232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15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7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2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olomon\Documents\Wireless\802.11ad\d1.0%20comment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86787-17BF-4F01-808E-F485404BE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</TotalTime>
  <Pages>5</Pages>
  <Words>1725</Words>
  <Characters>10278</Characters>
  <Application>Microsoft Office Word</Application>
  <DocSecurity>0</DocSecurity>
  <Lines>85</Lines>
  <Paragraphs>23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11980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Eldad Perahia (Intel)</dc:creator>
  <cp:keywords>Month Year</cp:keywords>
  <dc:description>John Doe, Some Company</dc:description>
  <cp:lastModifiedBy>Minho_5</cp:lastModifiedBy>
  <cp:revision>4</cp:revision>
  <cp:lastPrinted>2011-03-25T00:45:00Z</cp:lastPrinted>
  <dcterms:created xsi:type="dcterms:W3CDTF">2012-03-15T18:51:00Z</dcterms:created>
  <dcterms:modified xsi:type="dcterms:W3CDTF">2012-03-15T18:53:00Z</dcterms:modified>
</cp:coreProperties>
</file>