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6FC" w:rsidP="00262BAF">
            <w:pPr>
              <w:pStyle w:val="T2"/>
            </w:pPr>
            <w:r>
              <w:rPr>
                <w:rFonts w:hint="eastAsia"/>
                <w:sz w:val="24"/>
                <w:lang w:eastAsia="ko-KR"/>
              </w:rPr>
              <w:t>D</w:t>
            </w:r>
            <w:r w:rsidR="00636C8B">
              <w:rPr>
                <w:rFonts w:hint="eastAsia"/>
                <w:sz w:val="24"/>
                <w:lang w:eastAsia="ko-KR"/>
              </w:rPr>
              <w:t>2</w:t>
            </w:r>
            <w:r>
              <w:rPr>
                <w:rFonts w:hint="eastAsia"/>
                <w:sz w:val="24"/>
                <w:lang w:eastAsia="ko-KR"/>
              </w:rPr>
              <w:t>.0</w:t>
            </w:r>
            <w:r w:rsidR="003C1B41" w:rsidRPr="003C1B41">
              <w:rPr>
                <w:rFonts w:hint="eastAsia"/>
                <w:sz w:val="24"/>
                <w:lang w:eastAsia="ko-KR"/>
              </w:rPr>
              <w:t xml:space="preserve"> Comment Resolution </w:t>
            </w:r>
            <w:r w:rsidR="003C1B41" w:rsidRPr="003C1B41">
              <w:rPr>
                <w:sz w:val="24"/>
                <w:lang w:eastAsia="ko-KR"/>
              </w:rPr>
              <w:t>–</w:t>
            </w:r>
            <w:r w:rsidR="00BF140B">
              <w:rPr>
                <w:rFonts w:hint="eastAsia"/>
                <w:sz w:val="24"/>
                <w:lang w:eastAsia="ko-KR"/>
              </w:rPr>
              <w:t>Clause 22.3.4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36C8B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 w:rsidR="00B266FC">
              <w:rPr>
                <w:rFonts w:hint="eastAsia"/>
                <w:sz w:val="20"/>
                <w:lang w:eastAsia="ko-KR"/>
              </w:rPr>
              <w:t xml:space="preserve"> </w:t>
            </w:r>
            <w:r w:rsidR="00CC1256">
              <w:rPr>
                <w:b w:val="0"/>
                <w:sz w:val="20"/>
              </w:rPr>
              <w:t xml:space="preserve"> </w:t>
            </w:r>
            <w:r w:rsidR="00636C8B">
              <w:rPr>
                <w:rFonts w:hint="eastAsia"/>
                <w:b w:val="0"/>
                <w:sz w:val="20"/>
                <w:lang w:eastAsia="ko-KR"/>
              </w:rPr>
              <w:t>March 9th</w:t>
            </w:r>
            <w:r w:rsidR="00B266FC">
              <w:rPr>
                <w:rFonts w:hint="eastAsia"/>
                <w:b w:val="0"/>
                <w:sz w:val="20"/>
                <w:lang w:eastAsia="ko-KR"/>
              </w:rPr>
              <w:t xml:space="preserve"> 2011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:rsidR="00CA09B2" w:rsidRDefault="0039696C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+82-42-860-5635</w:t>
            </w: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27A34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0D7E2F" w:rsidRDefault="000D7E2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0D7E2F" w:rsidRDefault="000D7E2F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 </w:t>
                  </w:r>
                  <w:r w:rsidR="00636C8B">
                    <w:rPr>
                      <w:rFonts w:hint="eastAsia"/>
                      <w:lang w:eastAsia="ko-KR"/>
                    </w:rPr>
                    <w:t>5138, 4644, 4645, 5141, 5142, 5383, 5295, 5296 and 420</w:t>
                  </w:r>
                  <w:r w:rsidR="00412AE3">
                    <w:rPr>
                      <w:rFonts w:hint="eastAsia"/>
                      <w:lang w:eastAsia="ko-KR"/>
                    </w:rPr>
                    <w:t>2</w:t>
                  </w:r>
                  <w:r w:rsidR="00636C8B">
                    <w:rPr>
                      <w:rFonts w:hint="eastAsia"/>
                      <w:lang w:eastAsia="ko-KR"/>
                    </w:rPr>
                    <w:t>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36C8B" w:rsidRPr="00B4147E" w:rsidRDefault="00636C8B" w:rsidP="004E34D7">
      <w:pPr>
        <w:rPr>
          <w:rFonts w:ascii="TimesNewRoman" w:hAnsi="TimesNewRoman" w:cs="TimesNewRoman"/>
          <w:b/>
          <w:color w:val="000000"/>
          <w:sz w:val="24"/>
          <w:shd w:val="pct15" w:color="auto" w:fill="FFFFFF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95"/>
        <w:gridCol w:w="2373"/>
        <w:gridCol w:w="1506"/>
      </w:tblGrid>
      <w:tr w:rsidR="00636C8B" w:rsidRPr="00636C8B" w:rsidTr="00521C6B">
        <w:trPr>
          <w:trHeight w:val="288"/>
        </w:trPr>
        <w:tc>
          <w:tcPr>
            <w:tcW w:w="817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CID</w:t>
            </w:r>
          </w:p>
        </w:tc>
        <w:tc>
          <w:tcPr>
            <w:tcW w:w="851" w:type="dxa"/>
          </w:tcPr>
          <w:p w:rsidR="00636C8B" w:rsidRPr="00521C6B" w:rsidRDefault="00521C6B" w:rsidP="00636C8B">
            <w:pPr>
              <w:jc w:val="right"/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Page</w:t>
            </w:r>
          </w:p>
        </w:tc>
        <w:tc>
          <w:tcPr>
            <w:tcW w:w="1134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Clause</w:t>
            </w:r>
          </w:p>
        </w:tc>
        <w:tc>
          <w:tcPr>
            <w:tcW w:w="2895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Comment</w:t>
            </w:r>
          </w:p>
        </w:tc>
        <w:tc>
          <w:tcPr>
            <w:tcW w:w="2373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Proposed change</w:t>
            </w:r>
          </w:p>
        </w:tc>
        <w:tc>
          <w:tcPr>
            <w:tcW w:w="1506" w:type="dxa"/>
          </w:tcPr>
          <w:p w:rsidR="00636C8B" w:rsidRPr="00521C6B" w:rsidRDefault="00521C6B" w:rsidP="00636C8B">
            <w:pPr>
              <w:rPr>
                <w:rFonts w:ascii="Arial" w:eastAsia="굴림" w:hAnsi="Arial" w:cs="Arial"/>
                <w:b/>
                <w:sz w:val="20"/>
                <w:lang w:val="en-US" w:eastAsia="ko-KR"/>
              </w:rPr>
            </w:pPr>
            <w:r w:rsidRPr="00521C6B">
              <w:rPr>
                <w:rFonts w:ascii="Arial" w:eastAsia="굴림" w:hAnsi="Arial" w:cs="Arial" w:hint="eastAsia"/>
                <w:b/>
                <w:sz w:val="20"/>
                <w:lang w:val="en-US" w:eastAsia="ko-KR"/>
              </w:rPr>
              <w:t>Resolution</w:t>
            </w:r>
          </w:p>
        </w:tc>
      </w:tr>
      <w:tr w:rsidR="00521C6B" w:rsidRPr="00636C8B" w:rsidTr="00636C8B">
        <w:trPr>
          <w:trHeight w:val="1275"/>
        </w:trPr>
        <w:tc>
          <w:tcPr>
            <w:tcW w:w="817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5138</w:t>
            </w:r>
          </w:p>
        </w:tc>
        <w:tc>
          <w:tcPr>
            <w:tcW w:w="851" w:type="dxa"/>
          </w:tcPr>
          <w:p w:rsidR="00521C6B" w:rsidRPr="00636C8B" w:rsidRDefault="00521C6B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183.27</w:t>
            </w:r>
          </w:p>
        </w:tc>
        <w:tc>
          <w:tcPr>
            <w:tcW w:w="1134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L-STF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L-STF.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521C6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</w:t>
            </w:r>
            <w:r w:rsidR="00A30E0C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521C6B" w:rsidRPr="00636C8B" w:rsidRDefault="00521C6B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5141</w:t>
            </w:r>
          </w:p>
        </w:tc>
        <w:tc>
          <w:tcPr>
            <w:tcW w:w="851" w:type="dxa"/>
          </w:tcPr>
          <w:p w:rsidR="00DB3FE0" w:rsidRPr="00636C8B" w:rsidRDefault="00DB3FE0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185.18</w:t>
            </w:r>
          </w:p>
        </w:tc>
        <w:tc>
          <w:tcPr>
            <w:tcW w:w="1134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22.3.4.2</w:t>
            </w:r>
          </w:p>
        </w:tc>
        <w:tc>
          <w:tcPr>
            <w:tcW w:w="2895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VHT-STF does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no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have GI inserted</w:t>
            </w:r>
          </w:p>
        </w:tc>
        <w:tc>
          <w:tcPr>
            <w:tcW w:w="2373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There is no GI insertion for VHT-STF. See for instance page 198, line 35 ("For L-STF and VHT-STF,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T_GI,field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is 0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usec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")</w:t>
            </w:r>
          </w:p>
        </w:tc>
        <w:tc>
          <w:tcPr>
            <w:tcW w:w="1506" w:type="dxa"/>
          </w:tcPr>
          <w:p w:rsidR="00DB3FE0" w:rsidRPr="00636C8B" w:rsidRDefault="00DB3FE0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</w:t>
            </w:r>
            <w:r w:rsidR="00A30E0C"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br/>
              <w:t>See 12/0333</w:t>
            </w:r>
          </w:p>
        </w:tc>
      </w:tr>
      <w:tr w:rsidR="00DB3FE0" w:rsidRPr="00636C8B" w:rsidTr="006324AD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r w:rsidRPr="00DB3FE0">
              <w:rPr>
                <w:sz w:val="20"/>
                <w:lang w:eastAsia="ko-KR"/>
              </w:rPr>
              <w:t xml:space="preserve">Even though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is not introduced in the corresponding equation of L-STF and VHT-STF, prepending of guard interval is </w:t>
            </w:r>
            <w:r w:rsidRPr="00DB3FE0">
              <w:rPr>
                <w:rFonts w:hint="eastAsia"/>
                <w:sz w:val="20"/>
                <w:lang w:eastAsia="ko-KR"/>
              </w:rPr>
              <w:t>actually</w:t>
            </w:r>
            <w:r w:rsidRPr="00DB3FE0">
              <w:rPr>
                <w:sz w:val="20"/>
                <w:lang w:eastAsia="ko-KR"/>
              </w:rPr>
              <w:t xml:space="preserve"> </w:t>
            </w:r>
            <w:r w:rsidRPr="00DB3FE0">
              <w:rPr>
                <w:rFonts w:hint="eastAsia"/>
                <w:sz w:val="20"/>
                <w:lang w:eastAsia="ko-KR"/>
              </w:rPr>
              <w:t>done</w:t>
            </w:r>
            <w:r w:rsidRPr="00DB3FE0">
              <w:rPr>
                <w:sz w:val="20"/>
                <w:lang w:eastAsia="ko-KR"/>
              </w:rPr>
              <w:t xml:space="preserve"> for L-STF and VHT-STF </w:t>
            </w:r>
            <w:r w:rsidRPr="00DB3FE0">
              <w:rPr>
                <w:rFonts w:hint="eastAsia"/>
                <w:sz w:val="20"/>
                <w:lang w:eastAsia="ko-KR"/>
              </w:rPr>
              <w:t xml:space="preserve">as well to </w:t>
            </w:r>
            <w:r w:rsidRPr="00DB3FE0">
              <w:rPr>
                <w:rFonts w:eastAsia="굴림"/>
                <w:sz w:val="20"/>
                <w:lang w:val="en-US" w:eastAsia="ko-KR"/>
              </w:rPr>
              <w:t>get totally 8us L-STF and 4us VHTSTF.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</w:t>
            </w:r>
            <w:r w:rsidRPr="00DB3FE0">
              <w:rPr>
                <w:sz w:val="20"/>
                <w:lang w:eastAsia="ko-KR"/>
              </w:rPr>
              <w:t xml:space="preserve">. The only reason not to include </w:t>
            </w:r>
            <w:r w:rsidRPr="00DB3FE0">
              <w:rPr>
                <w:i/>
                <w:sz w:val="20"/>
                <w:lang w:eastAsia="ko-KR"/>
              </w:rPr>
              <w:t>T_</w:t>
            </w:r>
            <w:r w:rsidRPr="00DB3FE0">
              <w:rPr>
                <w:i/>
                <w:sz w:val="20"/>
                <w:vertAlign w:val="subscript"/>
                <w:lang w:eastAsia="ko-KR"/>
              </w:rPr>
              <w:t>GI</w:t>
            </w:r>
            <w:r w:rsidRPr="00DB3FE0">
              <w:rPr>
                <w:sz w:val="20"/>
                <w:lang w:eastAsia="ko-KR"/>
              </w:rPr>
              <w:t xml:space="preserve"> in those equation</w:t>
            </w:r>
            <w:r w:rsidRPr="00DB3FE0">
              <w:rPr>
                <w:rFonts w:hint="eastAsia"/>
                <w:sz w:val="20"/>
                <w:lang w:eastAsia="ko-KR"/>
              </w:rPr>
              <w:t>s</w:t>
            </w:r>
            <w:r w:rsidRPr="00DB3FE0">
              <w:rPr>
                <w:sz w:val="20"/>
                <w:lang w:eastAsia="ko-KR"/>
              </w:rPr>
              <w:t xml:space="preserve"> is that the equation </w:t>
            </w:r>
            <w:r w:rsidRPr="00DB3FE0">
              <w:rPr>
                <w:rFonts w:hint="eastAsia"/>
                <w:sz w:val="20"/>
                <w:lang w:eastAsia="ko-KR"/>
              </w:rPr>
              <w:t xml:space="preserve">will be </w:t>
            </w:r>
            <w:r w:rsidRPr="00DB3FE0">
              <w:rPr>
                <w:sz w:val="20"/>
                <w:lang w:eastAsia="ko-KR"/>
              </w:rPr>
              <w:t xml:space="preserve">the same </w:t>
            </w:r>
            <w:r w:rsidRPr="00DB3FE0">
              <w:rPr>
                <w:rFonts w:hint="eastAsia"/>
                <w:sz w:val="20"/>
                <w:lang w:eastAsia="ko-KR"/>
              </w:rPr>
              <w:t>thing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regardless of whether </w:t>
            </w:r>
            <w:r w:rsidRPr="00DB3FE0">
              <w:rPr>
                <w:rFonts w:eastAsia="굴림"/>
                <w:i/>
                <w:sz w:val="20"/>
                <w:lang w:val="en-US" w:eastAsia="ko-KR"/>
              </w:rPr>
              <w:t>T_</w:t>
            </w:r>
            <w:r w:rsidRPr="00DB3FE0">
              <w:rPr>
                <w:rFonts w:eastAsia="굴림"/>
                <w:i/>
                <w:sz w:val="20"/>
                <w:vertAlign w:val="subscript"/>
                <w:lang w:val="en-US" w:eastAsia="ko-KR"/>
              </w:rPr>
              <w:t>GI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 is inserted or not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in it </w:t>
            </w:r>
            <w:r w:rsidRPr="00DB3FE0">
              <w:rPr>
                <w:sz w:val="20"/>
                <w:lang w:eastAsia="ko-KR"/>
              </w:rPr>
              <w:t xml:space="preserve">due to </w:t>
            </w:r>
            <w:r w:rsidRPr="00DB3FE0">
              <w:rPr>
                <w:rFonts w:eastAsia="굴림"/>
                <w:sz w:val="20"/>
                <w:lang w:val="en-US" w:eastAsia="ko-KR"/>
              </w:rPr>
              <w:t xml:space="preserve">the STF periodic 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characteristics. </w:t>
            </w:r>
            <w:r w:rsidRPr="00DB3FE0">
              <w:rPr>
                <w:rFonts w:eastAsia="굴림"/>
                <w:sz w:val="20"/>
                <w:lang w:val="en-US" w:eastAsia="ko-KR"/>
              </w:rPr>
              <w:t>Slightly different from the equation things, this clause 22.3.4 talks about encoding process description. So, guard interval is needed to be included in this clause</w:t>
            </w:r>
            <w:r w:rsidRPr="00DB3FE0">
              <w:rPr>
                <w:rFonts w:eastAsia="굴림" w:hint="eastAsia"/>
                <w:sz w:val="20"/>
                <w:lang w:val="en-US" w:eastAsia="ko-KR"/>
              </w:rPr>
              <w:t xml:space="preserve"> not to give any ambiguity</w:t>
            </w:r>
            <w:r w:rsidRPr="00DB3FE0">
              <w:rPr>
                <w:rFonts w:eastAsia="굴림"/>
                <w:sz w:val="20"/>
                <w:lang w:val="en-US" w:eastAsia="ko-KR"/>
              </w:rPr>
              <w:t>. FYI, STF is created from frequency domain, i.e. IDFT is applied (it is 64 point IDFT), therefore it actually needs inserting GI to get totally 8us L-STF and 4us VHTSTF.</w:t>
            </w:r>
          </w:p>
          <w:p w:rsidR="00DB3FE0" w:rsidRDefault="00DB3FE0" w:rsidP="00DB3FE0">
            <w:pPr>
              <w:shd w:val="clear" w:color="auto" w:fill="FFFFFF"/>
              <w:spacing w:before="100" w:beforeAutospacing="1" w:after="100" w:afterAutospacing="1"/>
              <w:rPr>
                <w:rFonts w:eastAsia="굴림"/>
                <w:sz w:val="20"/>
                <w:lang w:val="en-US" w:eastAsia="ko-KR"/>
              </w:rPr>
            </w:pPr>
            <w:r>
              <w:rPr>
                <w:rFonts w:eastAsia="굴림" w:hint="eastAsia"/>
                <w:sz w:val="20"/>
                <w:lang w:val="en-US" w:eastAsia="ko-KR"/>
              </w:rPr>
              <w:t xml:space="preserve">Refer to resolutions to CID2215 and CID 2217 in the document </w:t>
            </w:r>
            <w:r>
              <w:rPr>
                <w:rFonts w:eastAsia="굴림"/>
                <w:sz w:val="20"/>
                <w:lang w:val="en-US" w:eastAsia="ko-KR"/>
              </w:rPr>
              <w:t>11</w:t>
            </w:r>
            <w:r>
              <w:rPr>
                <w:rFonts w:eastAsia="굴림" w:hint="eastAsia"/>
                <w:sz w:val="20"/>
                <w:lang w:val="en-US" w:eastAsia="ko-KR"/>
              </w:rPr>
              <w:t>/</w:t>
            </w:r>
            <w:r w:rsidRPr="00DB3FE0">
              <w:rPr>
                <w:rFonts w:eastAsia="굴림"/>
                <w:sz w:val="20"/>
                <w:lang w:val="en-US" w:eastAsia="ko-KR"/>
              </w:rPr>
              <w:t>1282-02-00ac-D1.0-comment-resolution-clause-22.3.4</w:t>
            </w:r>
            <w:r>
              <w:rPr>
                <w:rFonts w:eastAsia="굴림" w:hint="eastAsia"/>
                <w:sz w:val="20"/>
                <w:lang w:val="en-US" w:eastAsia="ko-KR"/>
              </w:rPr>
              <w:t>.</w:t>
            </w:r>
          </w:p>
          <w:p w:rsidR="00DB3FE0" w:rsidRDefault="00DB3FE0" w:rsidP="0026092E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26092E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</w:t>
            </w:r>
            <w:r>
              <w:rPr>
                <w:rFonts w:hint="eastAsia"/>
                <w:b/>
                <w:highlight w:val="yellow"/>
                <w:lang w:eastAsia="ko-KR"/>
              </w:rPr>
              <w:t>No change</w:t>
            </w:r>
          </w:p>
          <w:p w:rsidR="00DB3FE0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DB3FE0" w:rsidRPr="00646DE1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4644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183.38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22.3.4.3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L-LTF is not defined in section 18 but in section 20.3.9.3.4 L-LTF definition. Secondly there should be reference also to 22.3.8.1.3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Correct the reference.</w:t>
            </w:r>
          </w:p>
        </w:tc>
        <w:tc>
          <w:tcPr>
            <w:tcW w:w="1506" w:type="dxa"/>
            <w:hideMark/>
          </w:tcPr>
          <w:p w:rsidR="00DB3FE0" w:rsidRDefault="002F463F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92200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EF3012" w:rsidRDefault="002F463F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Even though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the short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the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long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training field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the SIG field (for legacy)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are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originally defined for legacy transmission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which is described in clause 18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12.0 (latest version of </w:t>
            </w:r>
            <w:proofErr w:type="spellStart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TGmb</w:t>
            </w:r>
            <w:proofErr w:type="spellEnd"/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), the exact name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L-LTF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,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L-STF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and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“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L-SIG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”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are used in clause 20. In addition, the </w:t>
            </w:r>
            <w:r w:rsidR="0043576F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corresponding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22 (clause 22.3.8.1.2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L-STF, clause 22.3.8.1.3 for L-LTF, clause 22.3.8.1.4 for L-SIG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) also use clause 20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(not clause 18)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as their references.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For your more information, the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c</w:t>
            </w:r>
            <w:bookmarkStart w:id="0" w:name="_GoBack"/>
            <w:bookmarkEnd w:id="0"/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orresponding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texts in clause 20 which was written by </w:t>
            </w:r>
            <w:proofErr w:type="spellStart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TGn</w:t>
            </w:r>
            <w:proofErr w:type="spellEnd"/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standard (clause 20.3.9.3.3 for L-STF, clause 20.3.9.3.4 for L-LTF, clause 20.3.9.3.5 for L-SIG) 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did not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refer to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the relat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ed</w:t>
            </w:r>
            <w:r w:rsidR="002A5312"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 xml:space="preserve"> 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clause 18 </w:t>
            </w:r>
            <w:r w:rsidR="001F617D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texts 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for their constructions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  <w:r w:rsidR="0043576F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So, it seems better to c</w:t>
            </w:r>
            <w:r w:rsidR="002A53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hange the reference number here</w:t>
            </w:r>
            <w:r w:rsidR="00EF3012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. </w:t>
            </w:r>
          </w:p>
          <w:p w:rsidR="00DB3FE0" w:rsidRDefault="00EF3012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But, some sub-processing for L-SIG in clause 20 such as FEC encoding, interleaving, constellation mapping and pilot insertion just refer to clause 18 in their texts. So, it is also OK for those sub-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processings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for L-SIG to refer to clause 18, exceptionally. 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43576F">
              <w:rPr>
                <w:rFonts w:hint="eastAsia"/>
                <w:b/>
                <w:highlight w:val="yellow"/>
                <w:lang w:eastAsia="ko-KR"/>
              </w:rPr>
              <w:t>183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63305F">
              <w:rPr>
                <w:rFonts w:hint="eastAsia"/>
                <w:b/>
                <w:highlight w:val="yellow"/>
                <w:lang w:eastAsia="ko-KR"/>
              </w:rPr>
              <w:t>09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43576F" w:rsidRDefault="0043576F" w:rsidP="0043576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22.3.4.2 Construction of L-STF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L-STF field </w:t>
            </w:r>
            <w:r w:rsidR="00527A34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as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defined in </w:t>
            </w:r>
            <w:del w:id="1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2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20.3.9.3.3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extensions and 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L-STF sequence as described in </w:t>
            </w:r>
            <w:del w:id="3" w:author="Minho_5" w:date="2012-03-09T00:33:00Z"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2A5312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4" w:author="Minho_5" w:date="2012-03-09T00:33:00Z">
              <w:r w:rsidR="002A53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20.3.9.3.3 (L-STF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c) Duplication and phase rotation: Duplicate the L-STF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f) Insert GI and apply windowing: Prepend a GI (LONG_GI) and apply windowing as described in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5" w:author="Minho_5" w:date="2012-03-09T00:45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6" w:author="Minho_5" w:date="2012-03-09T00:45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20.3.7 (</w:t>
              </w:r>
            </w:ins>
            <w:ins w:id="7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22.3.4.3 Construction of the L-LTF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L-LTF field as defined in </w:t>
            </w:r>
            <w:del w:id="8" w:author="Minho_5" w:date="2012-03-09T00:46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Clause 18</w:delText>
              </w:r>
            </w:del>
            <w:ins w:id="9" w:author="Minho_5" w:date="2012-03-09T00:46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20.3.9.3.4 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extensions and 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Determine the CH_BANDWIDTH from the TXVECTOR.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b) Sequence generation: Generate the L-LTF sequence as described in </w:t>
            </w:r>
            <w:del w:id="10" w:author="Minho_5" w:date="2012-03-09T00:47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18.3.3 (PLCP preamble</w:delText>
              </w:r>
              <w:r w:rsidDel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(SYNC)).</w:delText>
              </w:r>
            </w:del>
            <w:ins w:id="11" w:author="Minho_5" w:date="2012-03-09T00:47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20.3.9.3.4 (L-LTF definition).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c) Duplication and phase rotation: Duplicate the L-LTF over each 20 MHz of the CH_BANDWIDTH.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 22.3.7 (Mathematical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CSD: Apply CSD for each transmit chain and frequency segment as described in 22.3.8.1.1 (Cyclic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shift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Insert GI and </w:t>
            </w:r>
            <w:r w:rsidR="001F617D">
              <w:rPr>
                <w:rFonts w:ascii="TimesNewRomanPSMT" w:hAnsi="TimesNewRomanPSMT" w:cs="TimesNewRomanPSMT"/>
                <w:sz w:val="20"/>
                <w:lang w:val="en-US"/>
              </w:rPr>
              <w:t>apply windowing: Prepend a GI (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2 x LONG_GI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) and apply windowing as described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in </w:t>
            </w:r>
            <w:del w:id="12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13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g)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1F617D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22.3.4.4 Construction of L-SIG</w:t>
            </w:r>
          </w:p>
          <w:p w:rsid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Construct the L-SIG field as the SIGNAL field defined </w:t>
            </w:r>
            <w:del w:id="14" w:author="Minho_5" w:date="2012-03-09T00:49:00Z">
              <w:r w:rsidDel="001F617D">
                <w:rPr>
                  <w:rFonts w:ascii="TimesNewRomanPSMT" w:hAnsi="TimesNewRomanPSMT" w:cs="TimesNewRomanPSMT"/>
                  <w:sz w:val="20"/>
                  <w:lang w:val="en-US"/>
                </w:rPr>
                <w:delText>by Clause 18</w:delText>
              </w:r>
            </w:del>
            <w:ins w:id="15" w:author="Minho_5" w:date="2012-03-09T00:49:00Z">
              <w:r w:rsidR="001F617D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in 20.3.9.3.5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with the following extensions and highlights: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a) For a VHT PPDU, set the RATE subfield in the SIGNAL field to 6 Mbps. Set the Length, Parity and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Tail bits in the SIGNAL field as described in 22.3.8.1.4 (L-SIG definition). Add calculated one bit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parity and tail bits into the L-SIG symbol.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b) FEC Encoder: Encode the L-SIG symbol of the PLCP header by a convolutional encoder at the rate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of R=1/2 as described in 18.3.5.6 (Convolutional encoder).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c) BCC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Interleaver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: Interleave as described in 18.3.5.7 (Data interleaving).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d) Constellation Mapper: BPSK modulate as described in 18.3.5.8 (Subcarrier modulation mapping).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e) Pilot insertion: Insert pilots as described in 18.3.5.10 (OFDM modulation).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f) Duplication and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Pphase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rotation: Duplicate the L-SIG field over each 20 MHz of the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CH_BANDWIDTH. Apply appropriate phase rotation for each 20 MHz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subchannel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22.3.7 (Mathematical description of signals).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g) IDFT: Compute the inverse discrete Fourier transform.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>h) CSD: Apply CSD for each transmit chain and frequency segment as described in 22.3.8.1.1 (Cyclic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shift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definition).</w:t>
            </w:r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 Insert GI and apply windowing: Prepend a GI (LONG_GI) and apply windowing as described in</w:t>
            </w:r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del w:id="16" w:author="Minho_5" w:date="2012-03-09T00:58:00Z">
              <w:r w:rsidDel="00EF3012">
                <w:rPr>
                  <w:rFonts w:ascii="TimesNewRomanPSMT" w:hAnsi="TimesNewRomanPSMT" w:cs="TimesNewRomanPSMT"/>
                  <w:sz w:val="20"/>
                  <w:lang w:val="en-US"/>
                </w:rPr>
                <w:delText>18.3.2.5 (Mathematical conventions in the signal descriptions).</w:delText>
              </w:r>
            </w:del>
            <w:ins w:id="17" w:author="Minho_5" w:date="2012-03-09T00:58:00Z">
              <w:r w:rsidR="00EF3012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20.3.7 (Mathematical description of signals).</w:t>
              </w:r>
            </w:ins>
          </w:p>
          <w:p w:rsidR="0063305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Analog and RF: Up-convert the resulting complex baseband waveform associated with each </w:t>
            </w: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transmit</w:t>
            </w:r>
            <w:proofErr w:type="gramEnd"/>
            <w:r w:rsidR="002A53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chain to an RF signal according to the center frequency of the desired channel and transmit.</w:t>
            </w:r>
            <w:r w:rsidR="00EF3012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Refer to 22.3.7 (Mathematical description of signals) and 22.3.8 (VHT preamble) for details.</w:t>
            </w:r>
          </w:p>
          <w:p w:rsidR="0063305F" w:rsidRPr="0043576F" w:rsidRDefault="0063305F" w:rsidP="0063305F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</w:tc>
      </w:tr>
      <w:tr w:rsidR="00DB3FE0" w:rsidRPr="00636C8B" w:rsidTr="00636C8B">
        <w:trPr>
          <w:trHeight w:val="127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4645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184.33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22.3.4.5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The fact that VHT-SIG-A consist of two symbols is not defined in 22.3.2. That section only defines that it is 8 micro seconds.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correct reference would be to section 22.3.8.2.3. </w:t>
            </w:r>
            <w:proofErr w:type="gram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Which contains the definition of symbols.</w:t>
            </w:r>
            <w:proofErr w:type="gramEnd"/>
          </w:p>
        </w:tc>
        <w:tc>
          <w:tcPr>
            <w:tcW w:w="1506" w:type="dxa"/>
            <w:hideMark/>
          </w:tcPr>
          <w:p w:rsidR="00DB3FE0" w:rsidRDefault="000A557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9C75D7">
        <w:trPr>
          <w:trHeight w:val="1275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A30E0C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</w:t>
            </w:r>
            <w:r w:rsidR="000A5570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better to refer to 22.3.8.2.3 (VHT-SIG-A definition).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184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0A5570">
              <w:rPr>
                <w:rFonts w:hint="eastAsia"/>
                <w:b/>
                <w:highlight w:val="yellow"/>
                <w:lang w:eastAsia="ko-KR"/>
              </w:rPr>
              <w:t>32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A5570" w:rsidDel="000A5570" w:rsidRDefault="000A5570" w:rsidP="000A5570">
            <w:pPr>
              <w:widowControl w:val="0"/>
              <w:autoSpaceDE w:val="0"/>
              <w:autoSpaceDN w:val="0"/>
              <w:adjustRightInd w:val="0"/>
              <w:rPr>
                <w:del w:id="18" w:author="Minho_5" w:date="2012-03-09T01:10:00Z"/>
                <w:rFonts w:ascii="TimesNewRomanPSMT" w:hAnsi="TimesNewRomanPSMT" w:cs="TimesNewRomanPSMT"/>
                <w:sz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VHT-SIG-A field consists of two symbols, VHT-SIG-A1 and VHT-SIG-A2, as defined in </w:t>
            </w:r>
            <w:del w:id="19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22.3.2 (VHT</w:delText>
              </w:r>
            </w:del>
          </w:p>
          <w:p w:rsidR="000A5570" w:rsidRDefault="000A5570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  <w:pPrChange w:id="20" w:author="Minho_5" w:date="2012-03-09T01:10:00Z">
                <w:pPr/>
              </w:pPrChange>
            </w:pPr>
            <w:del w:id="21" w:author="Minho_5" w:date="2012-03-09T01:10:00Z">
              <w:r w:rsidDel="000A5570">
                <w:rPr>
                  <w:rFonts w:ascii="TimesNewRomanPSMT" w:hAnsi="TimesNewRomanPSMT" w:cs="TimesNewRomanPSMT"/>
                  <w:sz w:val="20"/>
                  <w:lang w:val="en-US"/>
                </w:rPr>
                <w:delText>PPDU format).</w:delText>
              </w:r>
            </w:del>
            <w:ins w:id="22" w:author="Minho_5" w:date="2012-03-09T01:1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22.3.8.2.3 (VHT-SIG-A definition).</w:t>
              </w:r>
            </w:ins>
          </w:p>
          <w:p w:rsidR="00DB3FE0" w:rsidRPr="00646DE1" w:rsidRDefault="00DB3FE0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2040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5142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185.29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22.3.4.7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introductory text for VHT-LTF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The introductory text in section 22.3.4.7 explains the purpose of VHT-LTF. Other section simply say how to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contruct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 the signal.</w:t>
            </w: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>Replace the introductory sentences with "Construct the VHT-LTF field as follows"</w:t>
            </w:r>
          </w:p>
        </w:tc>
        <w:tc>
          <w:tcPr>
            <w:tcW w:w="1506" w:type="dxa"/>
            <w:hideMark/>
          </w:tcPr>
          <w:p w:rsidR="00DB3FE0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PRINCIPLE.</w:t>
            </w:r>
          </w:p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DB3FE0" w:rsidRPr="00636C8B" w:rsidTr="00405B9A">
        <w:trPr>
          <w:trHeight w:val="2040"/>
        </w:trPr>
        <w:tc>
          <w:tcPr>
            <w:tcW w:w="9576" w:type="dxa"/>
            <w:gridSpan w:val="6"/>
          </w:tcPr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DB3FE0" w:rsidRDefault="000639B8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As pointed out, it seems be</w:t>
            </w:r>
            <w:r w:rsidR="007D6077"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tter to change the text considering fairness with other parts.</w:t>
            </w:r>
          </w:p>
          <w:p w:rsidR="00DB3FE0" w:rsidRDefault="00DB3FE0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DB3FE0" w:rsidRPr="00FD3956" w:rsidRDefault="00DB3FE0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185</w:t>
            </w:r>
            <w:r>
              <w:rPr>
                <w:rFonts w:hint="eastAsia"/>
                <w:b/>
                <w:highlight w:val="yellow"/>
                <w:lang w:eastAsia="ko-KR"/>
              </w:rPr>
              <w:t>L</w:t>
            </w:r>
            <w:r w:rsidR="00EA418F">
              <w:rPr>
                <w:rFonts w:hint="eastAsia"/>
                <w:b/>
                <w:highlight w:val="yellow"/>
                <w:lang w:eastAsia="ko-KR"/>
              </w:rPr>
              <w:t>28</w:t>
            </w:r>
            <w:r>
              <w:rPr>
                <w:rFonts w:hint="eastAsia"/>
                <w:b/>
                <w:highlight w:val="yellow"/>
                <w:lang w:eastAsia="ko-KR"/>
              </w:rPr>
              <w:t>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DB3FE0" w:rsidRPr="00EA418F" w:rsidRDefault="00DB3FE0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EA418F" w:rsidDel="00EA418F" w:rsidRDefault="00EA418F" w:rsidP="00EA418F">
            <w:pPr>
              <w:widowControl w:val="0"/>
              <w:autoSpaceDE w:val="0"/>
              <w:autoSpaceDN w:val="0"/>
              <w:adjustRightInd w:val="0"/>
              <w:rPr>
                <w:del w:id="23" w:author="Minho_5" w:date="2012-03-09T01:13:00Z"/>
                <w:rFonts w:ascii="TimesNewRomanPSMT" w:hAnsi="TimesNewRomanPSMT" w:cs="TimesNewRomanPSMT"/>
                <w:sz w:val="20"/>
                <w:lang w:val="en-US"/>
              </w:rPr>
            </w:pPr>
            <w:del w:id="24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The VHT-LTF field allows the receiver to estimate the MIMO channel. The transmitter provides training for</w:delText>
              </w:r>
            </w:del>
          </w:p>
          <w:p w:rsidR="00DB3FE0" w:rsidRDefault="00EA418F" w:rsidP="00EA418F">
            <w:pPr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del w:id="25" w:author="Minho_5" w:date="2012-03-09T01:13:00Z">
              <w:r w:rsidDel="00EA418F">
                <w:rPr>
                  <w:rFonts w:ascii="TimesNewRomanPSMT" w:hAnsi="TimesNewRomanPSMT" w:cs="TimesNewRomanPSMT"/>
                  <w:sz w:val="20"/>
                  <w:lang w:val="en-US"/>
                </w:rPr>
                <w:delText>all the space-time streams used for transmission of all the PSDUs.</w:delText>
              </w:r>
            </w:del>
            <w:ins w:id="26" w:author="Minho_5" w:date="2012-03-09T01:13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Construct the VHT-LTF field </w:t>
              </w:r>
            </w:ins>
            <w:ins w:id="27" w:author="Minho_5" w:date="2012-03-09T01:14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as described in 22.3.8.2.5 (VHT-LTF </w:t>
              </w:r>
              <w:r>
                <w:rPr>
                  <w:rFonts w:ascii="TimesNewRomanPSMT" w:hAnsi="TimesNewRomanPSMT" w:cs="TimesNewRomanPSMT"/>
                  <w:sz w:val="20"/>
                  <w:lang w:val="en-US" w:eastAsia="ko-KR"/>
                </w:rPr>
                <w:t>definition</w:t>
              </w:r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).</w:t>
              </w:r>
            </w:ins>
          </w:p>
          <w:p w:rsidR="00EA418F" w:rsidRPr="00646DE1" w:rsidRDefault="00EA418F" w:rsidP="00EA418F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DB3FE0" w:rsidRPr="00636C8B" w:rsidTr="00636C8B">
        <w:trPr>
          <w:trHeight w:val="765"/>
        </w:trPr>
        <w:tc>
          <w:tcPr>
            <w:tcW w:w="817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5383</w:t>
            </w:r>
          </w:p>
        </w:tc>
        <w:tc>
          <w:tcPr>
            <w:tcW w:w="851" w:type="dxa"/>
            <w:hideMark/>
          </w:tcPr>
          <w:p w:rsidR="00DB3FE0" w:rsidRPr="00636C8B" w:rsidRDefault="00DB3FE0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186.16</w:t>
            </w:r>
          </w:p>
        </w:tc>
        <w:tc>
          <w:tcPr>
            <w:tcW w:w="1134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CSD is defined in 22.3.8.2.2.</w:t>
            </w:r>
          </w:p>
        </w:tc>
        <w:tc>
          <w:tcPr>
            <w:tcW w:w="2373" w:type="dxa"/>
            <w:hideMark/>
          </w:tcPr>
          <w:p w:rsidR="00DB3FE0" w:rsidRPr="00636C8B" w:rsidRDefault="00DB3FE0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Change "... described in 22.3.8.1.1" to "... described in 22.3.8.2.2"</w:t>
            </w:r>
          </w:p>
        </w:tc>
        <w:tc>
          <w:tcPr>
            <w:tcW w:w="1506" w:type="dxa"/>
            <w:hideMark/>
          </w:tcPr>
          <w:p w:rsidR="00A30E0C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A30E0C" w:rsidRPr="00636C8B" w:rsidRDefault="00A30E0C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765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4202</w:t>
            </w:r>
          </w:p>
        </w:tc>
        <w:tc>
          <w:tcPr>
            <w:tcW w:w="851" w:type="dxa"/>
          </w:tcPr>
          <w:p w:rsidR="00695B9E" w:rsidRDefault="00695B9E" w:rsidP="005C72B5">
            <w:pPr>
              <w:jc w:val="right"/>
              <w:rPr>
                <w:ins w:id="28" w:author="Minho_5" w:date="2012-03-09T01:46:00Z"/>
                <w:rFonts w:ascii="Arial" w:eastAsia="굴림" w:hAnsi="Arial" w:cs="Arial"/>
                <w:sz w:val="20"/>
                <w:lang w:val="en-US" w:eastAsia="ko-KR"/>
              </w:rPr>
            </w:pPr>
            <w:del w:id="29" w:author="Minho_5" w:date="2012-03-09T01:46:00Z">
              <w:r w:rsidRPr="00636C8B" w:rsidDel="00695B9E">
                <w:rPr>
                  <w:rFonts w:ascii="Arial" w:eastAsia="굴림" w:hAnsi="Arial" w:cs="Arial"/>
                  <w:sz w:val="20"/>
                  <w:lang w:val="en-US" w:eastAsia="ko-KR"/>
                </w:rPr>
                <w:delText>187.86</w:delText>
              </w:r>
            </w:del>
          </w:p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ins w:id="30" w:author="Minho_5" w:date="2012-03-09T01:46:00Z">
              <w:r>
                <w:rPr>
                  <w:rFonts w:ascii="Arial" w:eastAsia="굴림" w:hAnsi="Arial" w:cs="Arial" w:hint="eastAsia"/>
                  <w:sz w:val="20"/>
                  <w:lang w:val="en-US" w:eastAsia="ko-KR"/>
                </w:rPr>
                <w:t>186.16</w:t>
              </w:r>
            </w:ins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22.3.4.8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Reference to the wrong subsection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VHT-SIG-B should use the VHT CSDs, thus, change the reference to Section 22.3.8.2.2 Cyclic shift definition</w:t>
            </w:r>
          </w:p>
        </w:tc>
        <w:tc>
          <w:tcPr>
            <w:tcW w:w="1506" w:type="dxa"/>
          </w:tcPr>
          <w:p w:rsidR="00A30E0C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AGREE.</w:t>
            </w:r>
          </w:p>
          <w:p w:rsidR="00695B9E" w:rsidRPr="00636C8B" w:rsidRDefault="00A30E0C" w:rsidP="00A30E0C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D6BBA">
        <w:trPr>
          <w:trHeight w:val="765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Corrected the error. CID4204 mentions the same thing, but its page number needs to be 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P186L16,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eastAsia="ko-KR"/>
              </w:rPr>
            </w:pPr>
          </w:p>
          <w:p w:rsidR="00695B9E" w:rsidRPr="00CB62D3" w:rsidRDefault="00695B9E" w:rsidP="00CB62D3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CSD: Apply CSD for each space-time stream and frequency segment as described in </w:t>
            </w:r>
            <w:del w:id="31" w:author="Minho_5" w:date="2012-03-09T01:17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22.3.8.1.1</w:delText>
              </w:r>
              <w:r w:rsidDel="00CB62D3"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delText xml:space="preserve"> </w:delText>
              </w:r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(Cyclic shift definitio</w:delText>
              </w:r>
            </w:del>
            <w:del w:id="32" w:author="Minho_5" w:date="2012-03-09T01:18:00Z">
              <w:r w:rsidDel="00CB62D3">
                <w:rPr>
                  <w:rFonts w:ascii="TimesNewRomanPSMT" w:hAnsi="TimesNewRomanPSMT" w:cs="TimesNewRomanPSMT"/>
                  <w:sz w:val="20"/>
                  <w:lang w:val="en-US"/>
                </w:rPr>
                <w:delText>n).</w:delText>
              </w:r>
            </w:del>
            <w:ins w:id="33" w:author="Minho_5" w:date="2012-03-09T01:18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22.3.8.2.2 (Cyclic shift definition).</w:t>
              </w:r>
            </w:ins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5295</w:t>
            </w:r>
          </w:p>
        </w:tc>
        <w:tc>
          <w:tcPr>
            <w:tcW w:w="851" w:type="dxa"/>
            <w:hideMark/>
          </w:tcPr>
          <w:p w:rsidR="00695B9E" w:rsidRPr="00636C8B" w:rsidRDefault="00695B9E" w:rsidP="00636C8B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187.01</w:t>
            </w:r>
          </w:p>
        </w:tc>
        <w:tc>
          <w:tcPr>
            <w:tcW w:w="1134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22.3.4.9.1</w:t>
            </w:r>
          </w:p>
        </w:tc>
        <w:tc>
          <w:tcPr>
            <w:tcW w:w="2895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  <w:hideMark/>
          </w:tcPr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  <w:hideMark/>
          </w:tcPr>
          <w:p w:rsidR="00695B9E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DISGREE.</w:t>
            </w:r>
          </w:p>
          <w:p w:rsidR="00695B9E" w:rsidRPr="00636C8B" w:rsidRDefault="00695B9E" w:rsidP="00636C8B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636C8B">
        <w:trPr>
          <w:trHeight w:val="2040"/>
        </w:trPr>
        <w:tc>
          <w:tcPr>
            <w:tcW w:w="817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5296</w:t>
            </w:r>
          </w:p>
        </w:tc>
        <w:tc>
          <w:tcPr>
            <w:tcW w:w="851" w:type="dxa"/>
          </w:tcPr>
          <w:p w:rsidR="00695B9E" w:rsidRPr="00636C8B" w:rsidRDefault="00695B9E" w:rsidP="005C72B5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187.55</w:t>
            </w:r>
          </w:p>
        </w:tc>
        <w:tc>
          <w:tcPr>
            <w:tcW w:w="1134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22.3.4.9.2</w:t>
            </w:r>
          </w:p>
        </w:tc>
        <w:tc>
          <w:tcPr>
            <w:tcW w:w="2895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This is a receiver functionality, should not be here: "Segment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 xml:space="preserve">: For a contiguous 160 MHz transmission, merge the two frequency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subblocks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br/>
              <w:t xml:space="preserve">into one frequency segment as described in 22.3.11.9.3 (Segment </w:t>
            </w:r>
            <w:proofErr w:type="spellStart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deparser</w:t>
            </w:r>
            <w:proofErr w:type="spellEnd"/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)."</w:t>
            </w:r>
          </w:p>
        </w:tc>
        <w:tc>
          <w:tcPr>
            <w:tcW w:w="2373" w:type="dxa"/>
          </w:tcPr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636C8B">
              <w:rPr>
                <w:rFonts w:ascii="Arial" w:eastAsia="굴림" w:hAnsi="Arial" w:cs="Arial"/>
                <w:sz w:val="20"/>
                <w:lang w:val="en-US" w:eastAsia="ko-KR"/>
              </w:rPr>
              <w:t>Please delete</w:t>
            </w:r>
          </w:p>
        </w:tc>
        <w:tc>
          <w:tcPr>
            <w:tcW w:w="1506" w:type="dxa"/>
          </w:tcPr>
          <w:p w:rsidR="00695B9E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DISAGREE</w:t>
            </w:r>
          </w:p>
          <w:p w:rsidR="00695B9E" w:rsidRPr="00636C8B" w:rsidRDefault="00695B9E" w:rsidP="005C72B5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See 12/0333</w:t>
            </w:r>
          </w:p>
        </w:tc>
      </w:tr>
      <w:tr w:rsidR="00695B9E" w:rsidRPr="00636C8B" w:rsidTr="00AE02EF">
        <w:trPr>
          <w:trHeight w:val="2040"/>
        </w:trPr>
        <w:tc>
          <w:tcPr>
            <w:tcW w:w="9576" w:type="dxa"/>
            <w:gridSpan w:val="6"/>
          </w:tcPr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&lt;Discussion&gt;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is not a receiver function but a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transmitter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function, which is </w:t>
            </w: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>described</w:t>
            </w:r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 in 22.3.10.9.3 (Segment </w:t>
            </w:r>
            <w:proofErr w:type="spellStart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>) and is depicted in Figure 22.8.  F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or a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contiguous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160 MHz VHT PPDU transmission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(not for a non-contiguous 80+80MHz VHT PPDU transmission)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,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" w:hAnsi="TimesNewRoman" w:cs="TimesNewRoman" w:hint="eastAsia"/>
                <w:color w:val="000000"/>
                <w:sz w:val="20"/>
                <w:lang w:eastAsia="ko-KR"/>
              </w:rPr>
              <w:t xml:space="preserve">t has a role to make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at the output of the LDPC tone mapper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for LDPC or constellation mapper for BCC are combined into one frequency segment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to transmit as an one radio signal.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F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or an 80+80 MHz VHT PPDU transmission,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not needed because each 80MHz frequency segment is transmitted as an individual radio signal. As shown in Figure 22.8, between segment parser and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for a 160MHz VHT PPDU transmission, there are several blocks such as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interleaver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constellation mapper and LDPC tone mapper, all of which operate in each 80MHz frequency segment. 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For your information, segment parser is needed both in a contiguous 160MHz transmission and a non-contiguous 80+80MHz transmission. B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u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t, segment </w:t>
            </w: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is only needed in a contiguous 160MHz transmission.</w:t>
            </w:r>
          </w:p>
          <w:p w:rsidR="00695B9E" w:rsidRDefault="00695B9E" w:rsidP="00C6440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proofErr w:type="spellStart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Any way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, some note such as 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“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if needed</w:t>
            </w:r>
            <w:r>
              <w:rPr>
                <w:rFonts w:ascii="TimesNewRomanPSMT" w:hAnsi="TimesNewRomanPSMT" w:cs="TimesNewRomanPSMT"/>
                <w:sz w:val="20"/>
                <w:lang w:val="en-US" w:eastAsia="ko-KR"/>
              </w:rPr>
              <w:t>”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also needs to be added here as similar note is already added for segment parser. In addition,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reference number </w:t>
            </w:r>
            <w:r w:rsidR="00A30E0C"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>corrected.</w:t>
            </w:r>
          </w:p>
          <w:p w:rsidR="00695B9E" w:rsidRDefault="00695B9E" w:rsidP="00646DE1">
            <w:pPr>
              <w:tabs>
                <w:tab w:val="left" w:pos="3920"/>
              </w:tabs>
              <w:rPr>
                <w:rFonts w:ascii="TimesNewRoman" w:hAnsi="TimesNewRoman" w:cs="TimesNewRoman"/>
                <w:color w:val="000000"/>
                <w:sz w:val="20"/>
                <w:lang w:eastAsia="ko-KR"/>
              </w:rPr>
            </w:pPr>
            <w:r>
              <w:rPr>
                <w:rFonts w:ascii="TimesNewRoman" w:hAnsi="TimesNewRoman" w:cs="TimesNewRoman"/>
                <w:color w:val="000000"/>
                <w:sz w:val="20"/>
                <w:lang w:eastAsia="ko-KR"/>
              </w:rPr>
              <w:tab/>
            </w:r>
          </w:p>
          <w:p w:rsidR="00695B9E" w:rsidRPr="00FD3956" w:rsidRDefault="00695B9E" w:rsidP="00646DE1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P187L01,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Default="00695B9E" w:rsidP="00646DE1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753E6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j)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ins w:id="34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  <w:r>
              <w:rPr>
                <w:rFonts w:ascii="TimesNewRomanPSMT" w:hAnsi="TimesNewRomanPSMT" w:cs="TimesNewRomanPSMT" w:hint="eastAsia"/>
                <w:sz w:val="20"/>
                <w:lang w:val="en-US" w:eastAsia="ko-KR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lang w:val="en-US"/>
              </w:rPr>
              <w:t>into one frequency segment as described in 22.3.</w:t>
            </w:r>
            <w:ins w:id="35" w:author="Minho_5" w:date="2012-03-09T01:40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36" w:author="Minho_5" w:date="2012-03-09T01:40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Default="00695B9E" w:rsidP="00636C8B">
            <w:pPr>
              <w:rPr>
                <w:ins w:id="37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</w:p>
          <w:p w:rsidR="00695B9E" w:rsidRPr="00FD3956" w:rsidRDefault="00695B9E" w:rsidP="00F753E6">
            <w:pPr>
              <w:rPr>
                <w:b/>
              </w:rPr>
            </w:pPr>
            <w:proofErr w:type="spellStart"/>
            <w:r w:rsidRPr="00FD3956">
              <w:rPr>
                <w:b/>
                <w:highlight w:val="yellow"/>
              </w:rPr>
              <w:t>TGac</w:t>
            </w:r>
            <w:proofErr w:type="spellEnd"/>
            <w:r w:rsidRPr="00FD3956">
              <w:rPr>
                <w:b/>
                <w:highlight w:val="yellow"/>
              </w:rPr>
              <w:t xml:space="preserve"> editor: modify </w:t>
            </w:r>
            <w:r>
              <w:rPr>
                <w:rFonts w:hint="eastAsia"/>
                <w:b/>
                <w:highlight w:val="yellow"/>
                <w:lang w:eastAsia="ko-KR"/>
              </w:rPr>
              <w:t>the D2.0 text from P187L52,</w:t>
            </w:r>
            <w:r w:rsidRPr="00FD3956">
              <w:rPr>
                <w:b/>
                <w:highlight w:val="yellow"/>
              </w:rPr>
              <w:t xml:space="preserve"> as follows</w:t>
            </w:r>
          </w:p>
          <w:p w:rsidR="00695B9E" w:rsidRPr="00F753E6" w:rsidRDefault="00695B9E" w:rsidP="00F753E6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695B9E" w:rsidRDefault="00695B9E" w:rsidP="00F753E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i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) 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ins w:id="38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 xml:space="preserve"> (if needed)</w:t>
              </w:r>
            </w:ins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: For a contiguous 160 MHz transmission, merge the two frequency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subblocks</w:t>
            </w:r>
            <w:proofErr w:type="spellEnd"/>
          </w:p>
          <w:p w:rsidR="00695B9E" w:rsidRPr="00F753E6" w:rsidRDefault="00695B9E" w:rsidP="00F753E6">
            <w:pPr>
              <w:rPr>
                <w:ins w:id="39" w:author="Minho_5" w:date="2012-03-09T01:40:00Z"/>
                <w:rFonts w:ascii="Arial" w:eastAsia="굴림" w:hAnsi="Arial" w:cs="Arial"/>
                <w:sz w:val="20"/>
                <w:lang w:eastAsia="ko-KR"/>
              </w:rPr>
            </w:pPr>
            <w:proofErr w:type="gramStart"/>
            <w:r>
              <w:rPr>
                <w:rFonts w:ascii="TimesNewRomanPSMT" w:hAnsi="TimesNewRomanPSMT" w:cs="TimesNewRomanPSMT"/>
                <w:sz w:val="20"/>
                <w:lang w:val="en-US"/>
              </w:rPr>
              <w:t>into</w:t>
            </w:r>
            <w:proofErr w:type="gramEnd"/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 one frequency segment as described in 22.3.</w:t>
            </w:r>
            <w:ins w:id="40" w:author="Minho_5" w:date="2012-03-09T01:41:00Z">
              <w:r>
                <w:rPr>
                  <w:rFonts w:ascii="TimesNewRomanPSMT" w:hAnsi="TimesNewRomanPSMT" w:cs="TimesNewRomanPSMT" w:hint="eastAsia"/>
                  <w:sz w:val="20"/>
                  <w:lang w:val="en-US" w:eastAsia="ko-KR"/>
                </w:rPr>
                <w:t>10</w:t>
              </w:r>
            </w:ins>
            <w:del w:id="41" w:author="Minho_5" w:date="2012-03-09T01:41:00Z">
              <w:r w:rsidDel="00F753E6">
                <w:rPr>
                  <w:rFonts w:ascii="TimesNewRomanPSMT" w:hAnsi="TimesNewRomanPSMT" w:cs="TimesNewRomanPSMT"/>
                  <w:sz w:val="20"/>
                  <w:lang w:val="en-US"/>
                </w:rPr>
                <w:delText>11</w:delText>
              </w:r>
            </w:del>
            <w:r>
              <w:rPr>
                <w:rFonts w:ascii="TimesNewRomanPSMT" w:hAnsi="TimesNewRomanPSMT" w:cs="TimesNewRomanPSMT"/>
                <w:sz w:val="20"/>
                <w:lang w:val="en-US"/>
              </w:rPr>
              <w:t xml:space="preserve">.9.3 (Segment </w:t>
            </w:r>
            <w:proofErr w:type="spellStart"/>
            <w:r>
              <w:rPr>
                <w:rFonts w:ascii="TimesNewRomanPSMT" w:hAnsi="TimesNewRomanPSMT" w:cs="TimesNewRomanPSMT"/>
                <w:sz w:val="20"/>
                <w:lang w:val="en-US"/>
              </w:rPr>
              <w:t>deparser</w:t>
            </w:r>
            <w:proofErr w:type="spellEnd"/>
            <w:r>
              <w:rPr>
                <w:rFonts w:ascii="TimesNewRomanPSMT" w:hAnsi="TimesNewRomanPSMT" w:cs="TimesNewRomanPSMT"/>
                <w:sz w:val="20"/>
                <w:lang w:val="en-US"/>
              </w:rPr>
              <w:t>).</w:t>
            </w:r>
          </w:p>
          <w:p w:rsidR="00695B9E" w:rsidRPr="00646DE1" w:rsidRDefault="00695B9E" w:rsidP="00636C8B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</w:tc>
      </w:tr>
    </w:tbl>
    <w:p w:rsidR="00F50E8F" w:rsidRDefault="00F50E8F" w:rsidP="004E34D7">
      <w:pPr>
        <w:rPr>
          <w:rFonts w:ascii="TimesNewRoman" w:hAnsi="TimesNewRoman" w:cs="TimesNewRoman"/>
          <w:color w:val="000000"/>
          <w:sz w:val="20"/>
          <w:lang w:eastAsia="ko-KR"/>
        </w:rPr>
      </w:pPr>
    </w:p>
    <w:sectPr w:rsidR="00F50E8F" w:rsidSect="00E905A8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4B" w:rsidRDefault="00A5394B">
      <w:r>
        <w:separator/>
      </w:r>
    </w:p>
  </w:endnote>
  <w:endnote w:type="continuationSeparator" w:id="0">
    <w:p w:rsidR="00A5394B" w:rsidRDefault="00A5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527A34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0D7E2F">
      <w:t>Submission</w:t>
    </w:r>
    <w:r>
      <w:fldChar w:fldCharType="end"/>
    </w:r>
    <w:r w:rsidR="000D7E2F">
      <w:tab/>
      <w:t xml:space="preserve">page </w:t>
    </w:r>
    <w:r w:rsidR="00646DE1">
      <w:fldChar w:fldCharType="begin"/>
    </w:r>
    <w:r w:rsidR="00646DE1">
      <w:instrText xml:space="preserve">page </w:instrText>
    </w:r>
    <w:r w:rsidR="00646DE1">
      <w:fldChar w:fldCharType="separate"/>
    </w:r>
    <w:r>
      <w:rPr>
        <w:noProof/>
      </w:rPr>
      <w:t>2</w:t>
    </w:r>
    <w:r w:rsidR="00646DE1">
      <w:rPr>
        <w:noProof/>
      </w:rPr>
      <w:fldChar w:fldCharType="end"/>
    </w:r>
    <w:r w:rsidR="000D7E2F">
      <w:tab/>
    </w:r>
    <w:r w:rsidR="000D7E2F">
      <w:rPr>
        <w:rFonts w:hint="eastAsia"/>
        <w:lang w:eastAsia="ko-KR"/>
      </w:rPr>
      <w:t>Minho Cheong</w:t>
    </w:r>
    <w:r w:rsidR="000D7E2F">
      <w:t xml:space="preserve">, </w:t>
    </w:r>
    <w:r w:rsidR="000D7E2F">
      <w:rPr>
        <w:rFonts w:hint="eastAsia"/>
        <w:lang w:eastAsia="ko-KR"/>
      </w:rPr>
      <w:t>ETRI</w:t>
    </w:r>
  </w:p>
  <w:p w:rsidR="000D7E2F" w:rsidRDefault="000D7E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4B" w:rsidRDefault="00A5394B">
      <w:r>
        <w:separator/>
      </w:r>
    </w:p>
  </w:footnote>
  <w:footnote w:type="continuationSeparator" w:id="0">
    <w:p w:rsidR="00A5394B" w:rsidRDefault="00A5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2F" w:rsidRDefault="00636C8B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March</w:t>
    </w:r>
    <w:r>
      <w:t xml:space="preserve"> 201</w:t>
    </w:r>
    <w:r>
      <w:rPr>
        <w:rFonts w:hint="eastAsia"/>
        <w:lang w:eastAsia="ko-KR"/>
      </w:rPr>
      <w:t>2</w:t>
    </w:r>
    <w:r w:rsidR="000D7E2F">
      <w:tab/>
    </w:r>
    <w:r w:rsidR="000D7E2F">
      <w:tab/>
    </w:r>
    <w:r w:rsidR="00527A34">
      <w:fldChar w:fldCharType="begin"/>
    </w:r>
    <w:r w:rsidR="00527A34">
      <w:instrText xml:space="preserve"> TITLE  \* MERGEFORMAT </w:instrText>
    </w:r>
    <w:r w:rsidR="00527A34">
      <w:fldChar w:fldCharType="separate"/>
    </w:r>
    <w:r w:rsidR="000D7E2F">
      <w:t>doc.: IEEE 802.11-1</w:t>
    </w:r>
    <w:r>
      <w:rPr>
        <w:rFonts w:hint="eastAsia"/>
        <w:lang w:eastAsia="ko-KR"/>
      </w:rPr>
      <w:t>2</w:t>
    </w:r>
    <w:r w:rsidR="000D7E2F">
      <w:t>/</w:t>
    </w:r>
    <w:r>
      <w:rPr>
        <w:rFonts w:hint="eastAsia"/>
        <w:lang w:eastAsia="ko-KR"/>
      </w:rPr>
      <w:t>0333</w:t>
    </w:r>
    <w:r w:rsidR="000D7E2F">
      <w:t>r</w:t>
    </w:r>
    <w:r w:rsidR="00527A34">
      <w:fldChar w:fldCharType="end"/>
    </w:r>
    <w:r w:rsidR="000D7E2F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0.25pt;height:13.5pt;visibility:visible;mso-wrap-style:square" o:bullet="t">
        <v:imagedata r:id="rId1" o:title=""/>
      </v:shape>
    </w:pict>
  </w:numPicBullet>
  <w:abstractNum w:abstractNumId="0">
    <w:nsid w:val="FFFFFFFE"/>
    <w:multiLevelType w:val="singleLevel"/>
    <w:tmpl w:val="7A521198"/>
    <w:lvl w:ilvl="0">
      <w:numFmt w:val="bullet"/>
      <w:lvlText w:val="*"/>
      <w:lvlJc w:val="left"/>
    </w:lvl>
  </w:abstractNum>
  <w:abstractNum w:abstractNumId="1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D4B16"/>
    <w:multiLevelType w:val="hybridMultilevel"/>
    <w:tmpl w:val="B7689BA4"/>
    <w:lvl w:ilvl="0" w:tplc="7EFAAB90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5EDCA11A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E2EF1FA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B9D4A5A4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2BC22E4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96E41D22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FAB6E36C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2654F212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5449D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3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2.3.4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4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22.3.4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2.3.4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22.3.4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2.3.4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22.3.4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2.3.4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22.3.4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22.3.4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2111F"/>
    <w:rsid w:val="00030066"/>
    <w:rsid w:val="00037694"/>
    <w:rsid w:val="000530C5"/>
    <w:rsid w:val="000548FD"/>
    <w:rsid w:val="00055776"/>
    <w:rsid w:val="00055946"/>
    <w:rsid w:val="00056D0A"/>
    <w:rsid w:val="00057D14"/>
    <w:rsid w:val="0006349F"/>
    <w:rsid w:val="000639B8"/>
    <w:rsid w:val="0006491F"/>
    <w:rsid w:val="0009648B"/>
    <w:rsid w:val="000A466F"/>
    <w:rsid w:val="000A51FB"/>
    <w:rsid w:val="000A5570"/>
    <w:rsid w:val="000B15FB"/>
    <w:rsid w:val="000D0295"/>
    <w:rsid w:val="000D79BF"/>
    <w:rsid w:val="000D7E2F"/>
    <w:rsid w:val="000E15F2"/>
    <w:rsid w:val="000E246D"/>
    <w:rsid w:val="000F054E"/>
    <w:rsid w:val="000F3C8C"/>
    <w:rsid w:val="00100098"/>
    <w:rsid w:val="001056C4"/>
    <w:rsid w:val="00112789"/>
    <w:rsid w:val="00116B67"/>
    <w:rsid w:val="00122177"/>
    <w:rsid w:val="00124064"/>
    <w:rsid w:val="00125254"/>
    <w:rsid w:val="00130B38"/>
    <w:rsid w:val="00150C50"/>
    <w:rsid w:val="00163139"/>
    <w:rsid w:val="00166717"/>
    <w:rsid w:val="00175CC3"/>
    <w:rsid w:val="00181F0B"/>
    <w:rsid w:val="00185E1F"/>
    <w:rsid w:val="001A4597"/>
    <w:rsid w:val="001B4CC4"/>
    <w:rsid w:val="001B7308"/>
    <w:rsid w:val="001C34EA"/>
    <w:rsid w:val="001C738B"/>
    <w:rsid w:val="001C77A5"/>
    <w:rsid w:val="001D723B"/>
    <w:rsid w:val="001D7D6F"/>
    <w:rsid w:val="001E1353"/>
    <w:rsid w:val="001E2F11"/>
    <w:rsid w:val="001E62EB"/>
    <w:rsid w:val="001F15C3"/>
    <w:rsid w:val="001F617D"/>
    <w:rsid w:val="00205EDC"/>
    <w:rsid w:val="002127FE"/>
    <w:rsid w:val="002234F2"/>
    <w:rsid w:val="0022389E"/>
    <w:rsid w:val="00224151"/>
    <w:rsid w:val="002249B8"/>
    <w:rsid w:val="00231160"/>
    <w:rsid w:val="00241444"/>
    <w:rsid w:val="002432D1"/>
    <w:rsid w:val="0026092E"/>
    <w:rsid w:val="00262AC3"/>
    <w:rsid w:val="00262BAF"/>
    <w:rsid w:val="002661E9"/>
    <w:rsid w:val="00266C20"/>
    <w:rsid w:val="00270D7E"/>
    <w:rsid w:val="00283560"/>
    <w:rsid w:val="0029020B"/>
    <w:rsid w:val="00291301"/>
    <w:rsid w:val="00294ED4"/>
    <w:rsid w:val="00297608"/>
    <w:rsid w:val="002A050A"/>
    <w:rsid w:val="002A5312"/>
    <w:rsid w:val="002B24D2"/>
    <w:rsid w:val="002D44BE"/>
    <w:rsid w:val="002E3AB5"/>
    <w:rsid w:val="002F463F"/>
    <w:rsid w:val="002F5D5D"/>
    <w:rsid w:val="003045F0"/>
    <w:rsid w:val="00306FE1"/>
    <w:rsid w:val="0031210C"/>
    <w:rsid w:val="0031391F"/>
    <w:rsid w:val="003140A0"/>
    <w:rsid w:val="00314B50"/>
    <w:rsid w:val="0032169F"/>
    <w:rsid w:val="0033486D"/>
    <w:rsid w:val="00343B21"/>
    <w:rsid w:val="00346D27"/>
    <w:rsid w:val="00355FDC"/>
    <w:rsid w:val="00390C23"/>
    <w:rsid w:val="00391E85"/>
    <w:rsid w:val="003920F6"/>
    <w:rsid w:val="00394E32"/>
    <w:rsid w:val="0039696C"/>
    <w:rsid w:val="003A3751"/>
    <w:rsid w:val="003A4A90"/>
    <w:rsid w:val="003A535C"/>
    <w:rsid w:val="003C1B41"/>
    <w:rsid w:val="003C2141"/>
    <w:rsid w:val="003C6848"/>
    <w:rsid w:val="003D61B5"/>
    <w:rsid w:val="003E1F36"/>
    <w:rsid w:val="003E2582"/>
    <w:rsid w:val="00405629"/>
    <w:rsid w:val="00412AE3"/>
    <w:rsid w:val="004320E8"/>
    <w:rsid w:val="00432470"/>
    <w:rsid w:val="004349BA"/>
    <w:rsid w:val="0043576F"/>
    <w:rsid w:val="00441743"/>
    <w:rsid w:val="00442037"/>
    <w:rsid w:val="00446685"/>
    <w:rsid w:val="00454C7B"/>
    <w:rsid w:val="00460CF1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043F"/>
    <w:rsid w:val="004B2B18"/>
    <w:rsid w:val="004B52C4"/>
    <w:rsid w:val="004B65EE"/>
    <w:rsid w:val="004D79B3"/>
    <w:rsid w:val="004E34D7"/>
    <w:rsid w:val="004F2B96"/>
    <w:rsid w:val="004F2BD2"/>
    <w:rsid w:val="004F6713"/>
    <w:rsid w:val="00500124"/>
    <w:rsid w:val="005005E0"/>
    <w:rsid w:val="005032FA"/>
    <w:rsid w:val="005038A3"/>
    <w:rsid w:val="0050441F"/>
    <w:rsid w:val="00513358"/>
    <w:rsid w:val="00521C6B"/>
    <w:rsid w:val="00522296"/>
    <w:rsid w:val="00525ABD"/>
    <w:rsid w:val="00527A34"/>
    <w:rsid w:val="00540622"/>
    <w:rsid w:val="00541D48"/>
    <w:rsid w:val="005446B3"/>
    <w:rsid w:val="00557AB0"/>
    <w:rsid w:val="00561BE8"/>
    <w:rsid w:val="00566253"/>
    <w:rsid w:val="00571357"/>
    <w:rsid w:val="00573526"/>
    <w:rsid w:val="0057520B"/>
    <w:rsid w:val="0058034F"/>
    <w:rsid w:val="00596EBA"/>
    <w:rsid w:val="005A7BE1"/>
    <w:rsid w:val="005B59DA"/>
    <w:rsid w:val="005C0D46"/>
    <w:rsid w:val="005C3A39"/>
    <w:rsid w:val="005C47D1"/>
    <w:rsid w:val="005C72F4"/>
    <w:rsid w:val="00600354"/>
    <w:rsid w:val="006003D8"/>
    <w:rsid w:val="0060491A"/>
    <w:rsid w:val="00615771"/>
    <w:rsid w:val="0062440B"/>
    <w:rsid w:val="00631936"/>
    <w:rsid w:val="0063305F"/>
    <w:rsid w:val="006338F0"/>
    <w:rsid w:val="00636C8B"/>
    <w:rsid w:val="00646DE1"/>
    <w:rsid w:val="00665968"/>
    <w:rsid w:val="00667019"/>
    <w:rsid w:val="00672672"/>
    <w:rsid w:val="00677C69"/>
    <w:rsid w:val="006845FB"/>
    <w:rsid w:val="00693ECC"/>
    <w:rsid w:val="00695B9E"/>
    <w:rsid w:val="006A246E"/>
    <w:rsid w:val="006A27C9"/>
    <w:rsid w:val="006B01D9"/>
    <w:rsid w:val="006C0727"/>
    <w:rsid w:val="006D2E4C"/>
    <w:rsid w:val="006E145F"/>
    <w:rsid w:val="006E32B1"/>
    <w:rsid w:val="00712A22"/>
    <w:rsid w:val="007178FC"/>
    <w:rsid w:val="00721ED2"/>
    <w:rsid w:val="00724BA3"/>
    <w:rsid w:val="00724C96"/>
    <w:rsid w:val="00724E71"/>
    <w:rsid w:val="00733D0C"/>
    <w:rsid w:val="00744A60"/>
    <w:rsid w:val="00752F5A"/>
    <w:rsid w:val="00753AC4"/>
    <w:rsid w:val="00754695"/>
    <w:rsid w:val="00757E59"/>
    <w:rsid w:val="00761CEE"/>
    <w:rsid w:val="0076276C"/>
    <w:rsid w:val="007651DC"/>
    <w:rsid w:val="00766500"/>
    <w:rsid w:val="00770572"/>
    <w:rsid w:val="00772603"/>
    <w:rsid w:val="007821A9"/>
    <w:rsid w:val="007929D6"/>
    <w:rsid w:val="0079404A"/>
    <w:rsid w:val="00797A09"/>
    <w:rsid w:val="007C122F"/>
    <w:rsid w:val="007C482D"/>
    <w:rsid w:val="007D5084"/>
    <w:rsid w:val="007D6077"/>
    <w:rsid w:val="007D654F"/>
    <w:rsid w:val="007D6A39"/>
    <w:rsid w:val="007E6188"/>
    <w:rsid w:val="007E7656"/>
    <w:rsid w:val="007F21C9"/>
    <w:rsid w:val="007F50B9"/>
    <w:rsid w:val="008041F9"/>
    <w:rsid w:val="00806D1A"/>
    <w:rsid w:val="00812B80"/>
    <w:rsid w:val="00824978"/>
    <w:rsid w:val="00827559"/>
    <w:rsid w:val="00840CFE"/>
    <w:rsid w:val="0085484A"/>
    <w:rsid w:val="00860878"/>
    <w:rsid w:val="00877F2F"/>
    <w:rsid w:val="008963B0"/>
    <w:rsid w:val="008A15C4"/>
    <w:rsid w:val="008B0FAA"/>
    <w:rsid w:val="008B6797"/>
    <w:rsid w:val="008C3A60"/>
    <w:rsid w:val="008C48C5"/>
    <w:rsid w:val="008E3227"/>
    <w:rsid w:val="008E3D70"/>
    <w:rsid w:val="008E60B6"/>
    <w:rsid w:val="008F132F"/>
    <w:rsid w:val="008F28C4"/>
    <w:rsid w:val="008F5D78"/>
    <w:rsid w:val="008F6FDB"/>
    <w:rsid w:val="00900921"/>
    <w:rsid w:val="00917742"/>
    <w:rsid w:val="00917AEE"/>
    <w:rsid w:val="00923E88"/>
    <w:rsid w:val="00926AB5"/>
    <w:rsid w:val="00931BC7"/>
    <w:rsid w:val="00935CDB"/>
    <w:rsid w:val="00941711"/>
    <w:rsid w:val="0094583E"/>
    <w:rsid w:val="00945B30"/>
    <w:rsid w:val="00957B13"/>
    <w:rsid w:val="00961B8F"/>
    <w:rsid w:val="009649F3"/>
    <w:rsid w:val="0096531E"/>
    <w:rsid w:val="00966BDE"/>
    <w:rsid w:val="009728B5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128"/>
    <w:rsid w:val="009C2A42"/>
    <w:rsid w:val="009C31FA"/>
    <w:rsid w:val="009C32EA"/>
    <w:rsid w:val="009C7186"/>
    <w:rsid w:val="009F4C0F"/>
    <w:rsid w:val="00A00D15"/>
    <w:rsid w:val="00A02325"/>
    <w:rsid w:val="00A0490F"/>
    <w:rsid w:val="00A30E0C"/>
    <w:rsid w:val="00A440F5"/>
    <w:rsid w:val="00A479DA"/>
    <w:rsid w:val="00A528DC"/>
    <w:rsid w:val="00A5394B"/>
    <w:rsid w:val="00A6499E"/>
    <w:rsid w:val="00A77E14"/>
    <w:rsid w:val="00A8579F"/>
    <w:rsid w:val="00A94E38"/>
    <w:rsid w:val="00A97082"/>
    <w:rsid w:val="00AA09D4"/>
    <w:rsid w:val="00AA21DF"/>
    <w:rsid w:val="00AA427C"/>
    <w:rsid w:val="00AA59D9"/>
    <w:rsid w:val="00AB003A"/>
    <w:rsid w:val="00AB2F30"/>
    <w:rsid w:val="00AD44F5"/>
    <w:rsid w:val="00AE5E0C"/>
    <w:rsid w:val="00AF12DE"/>
    <w:rsid w:val="00B161AE"/>
    <w:rsid w:val="00B231D0"/>
    <w:rsid w:val="00B24036"/>
    <w:rsid w:val="00B266FC"/>
    <w:rsid w:val="00B35FBE"/>
    <w:rsid w:val="00B40278"/>
    <w:rsid w:val="00B4147E"/>
    <w:rsid w:val="00B44885"/>
    <w:rsid w:val="00B8109F"/>
    <w:rsid w:val="00B84376"/>
    <w:rsid w:val="00BA0ED6"/>
    <w:rsid w:val="00BA2676"/>
    <w:rsid w:val="00BB15A8"/>
    <w:rsid w:val="00BB1CA1"/>
    <w:rsid w:val="00BC0E54"/>
    <w:rsid w:val="00BD7AC6"/>
    <w:rsid w:val="00BE68C2"/>
    <w:rsid w:val="00BF0BB2"/>
    <w:rsid w:val="00BF140B"/>
    <w:rsid w:val="00C06DCB"/>
    <w:rsid w:val="00C1162C"/>
    <w:rsid w:val="00C216C6"/>
    <w:rsid w:val="00C21E57"/>
    <w:rsid w:val="00C22446"/>
    <w:rsid w:val="00C23205"/>
    <w:rsid w:val="00C276B9"/>
    <w:rsid w:val="00C33816"/>
    <w:rsid w:val="00C509DB"/>
    <w:rsid w:val="00C54FA6"/>
    <w:rsid w:val="00C64401"/>
    <w:rsid w:val="00C6459E"/>
    <w:rsid w:val="00C7577F"/>
    <w:rsid w:val="00C86355"/>
    <w:rsid w:val="00C902CB"/>
    <w:rsid w:val="00C95265"/>
    <w:rsid w:val="00CA09B2"/>
    <w:rsid w:val="00CB160A"/>
    <w:rsid w:val="00CB40BE"/>
    <w:rsid w:val="00CB62D3"/>
    <w:rsid w:val="00CB7606"/>
    <w:rsid w:val="00CC1256"/>
    <w:rsid w:val="00CC1A55"/>
    <w:rsid w:val="00CE6842"/>
    <w:rsid w:val="00CF0D94"/>
    <w:rsid w:val="00CF2ADF"/>
    <w:rsid w:val="00CF3CBB"/>
    <w:rsid w:val="00D003F6"/>
    <w:rsid w:val="00D10AD2"/>
    <w:rsid w:val="00D11546"/>
    <w:rsid w:val="00D1601E"/>
    <w:rsid w:val="00D248A2"/>
    <w:rsid w:val="00D25C1B"/>
    <w:rsid w:val="00D26E67"/>
    <w:rsid w:val="00D3440B"/>
    <w:rsid w:val="00D344A9"/>
    <w:rsid w:val="00D467C7"/>
    <w:rsid w:val="00D83265"/>
    <w:rsid w:val="00D86702"/>
    <w:rsid w:val="00D87B88"/>
    <w:rsid w:val="00D9008A"/>
    <w:rsid w:val="00D97840"/>
    <w:rsid w:val="00DA096A"/>
    <w:rsid w:val="00DA5BD4"/>
    <w:rsid w:val="00DA6C30"/>
    <w:rsid w:val="00DB3FE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0B21"/>
    <w:rsid w:val="00E32E76"/>
    <w:rsid w:val="00E35BD0"/>
    <w:rsid w:val="00E6306F"/>
    <w:rsid w:val="00E64121"/>
    <w:rsid w:val="00E8299C"/>
    <w:rsid w:val="00E905A8"/>
    <w:rsid w:val="00EA418F"/>
    <w:rsid w:val="00EA73C6"/>
    <w:rsid w:val="00EB5EEE"/>
    <w:rsid w:val="00ED6991"/>
    <w:rsid w:val="00EF12A6"/>
    <w:rsid w:val="00EF3012"/>
    <w:rsid w:val="00EF3347"/>
    <w:rsid w:val="00F05248"/>
    <w:rsid w:val="00F30F1B"/>
    <w:rsid w:val="00F327EC"/>
    <w:rsid w:val="00F36581"/>
    <w:rsid w:val="00F37B0A"/>
    <w:rsid w:val="00F44F43"/>
    <w:rsid w:val="00F50E8F"/>
    <w:rsid w:val="00F53288"/>
    <w:rsid w:val="00F536C2"/>
    <w:rsid w:val="00F652C3"/>
    <w:rsid w:val="00F753E6"/>
    <w:rsid w:val="00F87728"/>
    <w:rsid w:val="00F90910"/>
    <w:rsid w:val="00F92A5D"/>
    <w:rsid w:val="00F92A69"/>
    <w:rsid w:val="00F94F7B"/>
    <w:rsid w:val="00FA4C70"/>
    <w:rsid w:val="00FC085B"/>
    <w:rsid w:val="00FD3956"/>
    <w:rsid w:val="00FF19B3"/>
    <w:rsid w:val="00FF4A1F"/>
    <w:rsid w:val="00FF62CA"/>
    <w:rsid w:val="00F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  <w:style w:type="character" w:styleId="ab">
    <w:name w:val="annotation reference"/>
    <w:basedOn w:val="a0"/>
    <w:rsid w:val="004E34D7"/>
    <w:rPr>
      <w:sz w:val="18"/>
      <w:szCs w:val="18"/>
    </w:rPr>
  </w:style>
  <w:style w:type="paragraph" w:styleId="ac">
    <w:name w:val="annotation text"/>
    <w:basedOn w:val="a"/>
    <w:link w:val="Char1"/>
    <w:rsid w:val="004E34D7"/>
  </w:style>
  <w:style w:type="character" w:customStyle="1" w:styleId="Char1">
    <w:name w:val="메모 텍스트 Char"/>
    <w:basedOn w:val="a0"/>
    <w:link w:val="ac"/>
    <w:rsid w:val="004E34D7"/>
    <w:rPr>
      <w:sz w:val="22"/>
      <w:lang w:val="en-GB"/>
    </w:rPr>
  </w:style>
  <w:style w:type="paragraph" w:customStyle="1" w:styleId="H4">
    <w:name w:val="H4"/>
    <w:aliases w:val="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3">
    <w:name w:val="H3"/>
    <w:aliases w:val="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H5">
    <w:name w:val="H5"/>
    <w:aliases w:val="1.1.1.1.1"/>
    <w:next w:val="a"/>
    <w:uiPriority w:val="99"/>
    <w:rsid w:val="0066701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L2">
    <w:name w:val="L2"/>
    <w:aliases w:val="LetteredList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L11">
    <w:name w:val="L11"/>
    <w:aliases w:val="LetteredList1"/>
    <w:next w:val="L2"/>
    <w:uiPriority w:val="99"/>
    <w:rsid w:val="0066701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66701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297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395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430">
          <w:marLeft w:val="0"/>
          <w:marRight w:val="0"/>
          <w:marTop w:val="0"/>
          <w:marBottom w:val="0"/>
          <w:divBdr>
            <w:top w:val="single" w:sz="6" w:space="8" w:color="B6B6B6"/>
            <w:left w:val="single" w:sz="6" w:space="8" w:color="B6B6B6"/>
            <w:bottom w:val="single" w:sz="6" w:space="8" w:color="B6B6B6"/>
            <w:right w:val="single" w:sz="6" w:space="8" w:color="B6B6B6"/>
          </w:divBdr>
          <w:divsChild>
            <w:div w:id="12232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13A3-8BF4-404B-B69D-7065FC92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533</TotalTime>
  <Pages>5</Pages>
  <Words>1640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Minho_5</cp:lastModifiedBy>
  <cp:revision>41</cp:revision>
  <cp:lastPrinted>2011-03-25T00:45:00Z</cp:lastPrinted>
  <dcterms:created xsi:type="dcterms:W3CDTF">2011-05-10T03:14:00Z</dcterms:created>
  <dcterms:modified xsi:type="dcterms:W3CDTF">2012-03-08T19:12:00Z</dcterms:modified>
</cp:coreProperties>
</file>