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7A2BD3" w:rsidRDefault="007A2BD3" w:rsidP="00CF33DD">
            <w:pPr>
              <w:pStyle w:val="T2"/>
            </w:pPr>
            <w:r>
              <w:t xml:space="preserve">802.11 </w:t>
            </w:r>
            <w:proofErr w:type="spellStart"/>
            <w:r>
              <w:t>TGac</w:t>
            </w:r>
            <w:proofErr w:type="spellEnd"/>
            <w:r>
              <w:t xml:space="preserve"> WG Letter Ballot LB187</w:t>
            </w:r>
          </w:p>
          <w:p w:rsidR="00CA09B2" w:rsidRDefault="007A2BD3" w:rsidP="00D2562C">
            <w:pPr>
              <w:pStyle w:val="T2"/>
            </w:pPr>
            <w:r>
              <w:t>Proposed</w:t>
            </w:r>
            <w:r w:rsidR="008E1ED8">
              <w:t xml:space="preserve"> r</w:t>
            </w:r>
            <w:r w:rsidR="00CD1846">
              <w:t>esolution</w:t>
            </w:r>
            <w:r w:rsidR="00D2562C">
              <w:t>s</w:t>
            </w:r>
            <w:r w:rsidR="00B32BDA">
              <w:t xml:space="preserve"> </w:t>
            </w:r>
            <w:r w:rsidR="00D2562C">
              <w:t>to</w:t>
            </w:r>
            <w:r w:rsidR="00CF33DD">
              <w:t xml:space="preserve"> </w:t>
            </w:r>
            <w:r w:rsidR="00F32D6B">
              <w:t xml:space="preserve">comments on </w:t>
            </w:r>
            <w:r w:rsidR="00CF33DD">
              <w:t>clause</w:t>
            </w:r>
            <w:r w:rsidR="00EB643C">
              <w:t xml:space="preserve"> </w:t>
            </w:r>
            <w:r w:rsidR="008E1ED8">
              <w:t>10.2.1.4a</w:t>
            </w:r>
          </w:p>
        </w:tc>
      </w:tr>
      <w:tr w:rsidR="00CA09B2">
        <w:trPr>
          <w:trHeight w:val="359"/>
          <w:jc w:val="center"/>
        </w:trPr>
        <w:tc>
          <w:tcPr>
            <w:tcW w:w="9576" w:type="dxa"/>
            <w:gridSpan w:val="5"/>
            <w:vAlign w:val="center"/>
          </w:tcPr>
          <w:p w:rsidR="00CA09B2" w:rsidRDefault="00CA09B2" w:rsidP="008560A5">
            <w:pPr>
              <w:pStyle w:val="T2"/>
              <w:ind w:left="0"/>
              <w:rPr>
                <w:sz w:val="20"/>
              </w:rPr>
            </w:pPr>
            <w:r>
              <w:rPr>
                <w:sz w:val="20"/>
              </w:rPr>
              <w:t>Date:</w:t>
            </w:r>
            <w:r>
              <w:rPr>
                <w:b w:val="0"/>
                <w:sz w:val="20"/>
              </w:rPr>
              <w:t xml:space="preserve">  </w:t>
            </w:r>
            <w:r w:rsidR="00DC6B92">
              <w:rPr>
                <w:b w:val="0"/>
                <w:sz w:val="20"/>
              </w:rPr>
              <w:t>201</w:t>
            </w:r>
            <w:r w:rsidR="008560A5">
              <w:rPr>
                <w:b w:val="0"/>
                <w:sz w:val="20"/>
              </w:rPr>
              <w:t>2</w:t>
            </w:r>
            <w:r>
              <w:rPr>
                <w:b w:val="0"/>
                <w:sz w:val="20"/>
              </w:rPr>
              <w:t>-</w:t>
            </w:r>
            <w:r w:rsidR="00DC6B92">
              <w:rPr>
                <w:b w:val="0"/>
                <w:sz w:val="20"/>
              </w:rPr>
              <w:t>0</w:t>
            </w:r>
            <w:r w:rsidR="00F148E5">
              <w:rPr>
                <w:b w:val="0"/>
                <w:sz w:val="20"/>
              </w:rPr>
              <w:t>3</w:t>
            </w:r>
            <w:r>
              <w:rPr>
                <w:b w:val="0"/>
                <w:sz w:val="20"/>
              </w:rPr>
              <w:t>-</w:t>
            </w:r>
            <w:r w:rsidR="00DC6B92">
              <w:rPr>
                <w:b w:val="0"/>
                <w:sz w:val="20"/>
              </w:rPr>
              <w:t>0</w:t>
            </w:r>
            <w:r w:rsidR="00226548">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EB643C">
            <w:pPr>
              <w:pStyle w:val="T2"/>
              <w:spacing w:after="0"/>
              <w:ind w:left="0" w:right="0"/>
              <w:rPr>
                <w:b w:val="0"/>
                <w:sz w:val="20"/>
              </w:rPr>
            </w:pPr>
            <w:r>
              <w:rPr>
                <w:b w:val="0"/>
                <w:sz w:val="20"/>
              </w:rPr>
              <w:t xml:space="preserve">65/1, TRIBID, </w:t>
            </w:r>
            <w:proofErr w:type="spellStart"/>
            <w:r>
              <w:rPr>
                <w:b w:val="0"/>
                <w:sz w:val="20"/>
              </w:rPr>
              <w:t>Bagmane</w:t>
            </w:r>
            <w:proofErr w:type="spellEnd"/>
            <w:r>
              <w:rPr>
                <w:b w:val="0"/>
                <w:sz w:val="20"/>
              </w:rPr>
              <w:t xml:space="preserve"> Tech Park, Bangalore-93</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350506">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bl>
    <w:p w:rsidR="00CA09B2" w:rsidRDefault="00350506">
      <w:pPr>
        <w:pStyle w:val="T1"/>
        <w:spacing w:after="120"/>
        <w:rPr>
          <w:sz w:val="22"/>
        </w:rPr>
      </w:pPr>
      <w:r w:rsidRPr="0035050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646E49">
                    <w:t xml:space="preserve"> 4169, 4170, 4225, 4448, 4444, 4450, 4451, 5424, 4453, 4619, 4690, 4843, 5040, 5035, </w:t>
                  </w:r>
                  <w:proofErr w:type="gramStart"/>
                  <w:r w:rsidR="00646E49">
                    <w:t>4115</w:t>
                  </w:r>
                  <w:proofErr w:type="gramEnd"/>
                  <w:r w:rsidR="00646E49">
                    <w:t>.</w:t>
                  </w:r>
                </w:p>
              </w:txbxContent>
            </v:textbox>
          </v:shape>
        </w:pict>
      </w:r>
    </w:p>
    <w:p w:rsidR="00B74330" w:rsidRDefault="00CA09B2">
      <w:r>
        <w:br w:type="page"/>
      </w:r>
    </w:p>
    <w:p w:rsidR="00205C2F" w:rsidRDefault="00205C2F"/>
    <w:tbl>
      <w:tblPr>
        <w:tblStyle w:val="TableGrid"/>
        <w:tblW w:w="0" w:type="auto"/>
        <w:tblLook w:val="04A0"/>
      </w:tblPr>
      <w:tblGrid>
        <w:gridCol w:w="617"/>
        <w:gridCol w:w="767"/>
        <w:gridCol w:w="1170"/>
        <w:gridCol w:w="3582"/>
        <w:gridCol w:w="3330"/>
      </w:tblGrid>
      <w:tr w:rsidR="00FA5C30" w:rsidRPr="00270AA0" w:rsidTr="00FA5C30">
        <w:tc>
          <w:tcPr>
            <w:tcW w:w="576" w:type="dxa"/>
          </w:tcPr>
          <w:p w:rsidR="00FA5C30" w:rsidRPr="00270AA0" w:rsidRDefault="00FA5C30" w:rsidP="00085F79">
            <w:pPr>
              <w:jc w:val="center"/>
              <w:rPr>
                <w:rFonts w:ascii="Arial" w:hAnsi="Arial" w:cs="Arial"/>
                <w:color w:val="000000"/>
                <w:sz w:val="18"/>
                <w:szCs w:val="18"/>
              </w:rPr>
            </w:pPr>
            <w:r w:rsidRPr="00270AA0">
              <w:rPr>
                <w:rFonts w:ascii="Arial" w:hAnsi="Arial" w:cs="Arial"/>
                <w:color w:val="000000"/>
                <w:sz w:val="18"/>
                <w:szCs w:val="18"/>
              </w:rPr>
              <w:t>4169</w:t>
            </w:r>
          </w:p>
        </w:tc>
        <w:tc>
          <w:tcPr>
            <w:tcW w:w="720" w:type="dxa"/>
          </w:tcPr>
          <w:p w:rsidR="00FA5E49" w:rsidRDefault="00FA5C30" w:rsidP="00085F79">
            <w:pPr>
              <w:rPr>
                <w:rFonts w:ascii="Arial" w:hAnsi="Arial" w:cs="Arial"/>
                <w:color w:val="000000"/>
                <w:sz w:val="18"/>
                <w:szCs w:val="18"/>
              </w:rPr>
            </w:pPr>
            <w:r w:rsidRPr="00270AA0">
              <w:rPr>
                <w:rFonts w:ascii="Arial" w:hAnsi="Arial" w:cs="Arial"/>
                <w:color w:val="000000"/>
                <w:sz w:val="18"/>
                <w:szCs w:val="18"/>
              </w:rPr>
              <w:t>1</w:t>
            </w:r>
          </w:p>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34.43</w:t>
            </w:r>
          </w:p>
        </w:tc>
        <w:tc>
          <w:tcPr>
            <w:tcW w:w="1170" w:type="dxa"/>
          </w:tcPr>
          <w:p w:rsidR="00FA5C30" w:rsidRPr="00270AA0" w:rsidRDefault="00FA5C30" w:rsidP="00B70A3B">
            <w:pPr>
              <w:rPr>
                <w:rFonts w:ascii="Arial" w:hAnsi="Arial" w:cs="Arial"/>
                <w:color w:val="000000"/>
                <w:sz w:val="18"/>
                <w:szCs w:val="18"/>
              </w:rPr>
            </w:pPr>
            <w:r w:rsidRPr="00270AA0">
              <w:rPr>
                <w:rFonts w:ascii="Arial" w:hAnsi="Arial" w:cs="Arial"/>
                <w:color w:val="000000"/>
                <w:sz w:val="18"/>
                <w:szCs w:val="18"/>
              </w:rPr>
              <w:t>10.2.1.4a</w:t>
            </w:r>
          </w:p>
        </w:tc>
        <w:tc>
          <w:tcPr>
            <w:tcW w:w="3582"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 xml:space="preserve">"The STA receives a frame with an RXVECTOR parameter NUM_STS equal to 0, if it is a member of group indicated by RXVECTOR GROUP_ID." What if during the TXOP AP wants to send no MPDU to this STA in one of the multiple MU MPDUs it sends, by setting the associated NUM_STS to zero? It would be more efficient to allow this </w:t>
            </w:r>
            <w:proofErr w:type="spellStart"/>
            <w:r w:rsidRPr="00270AA0">
              <w:rPr>
                <w:rFonts w:ascii="Arial" w:hAnsi="Arial" w:cs="Arial"/>
                <w:color w:val="000000"/>
                <w:sz w:val="18"/>
                <w:szCs w:val="18"/>
              </w:rPr>
              <w:t>felexibility</w:t>
            </w:r>
            <w:proofErr w:type="spellEnd"/>
            <w:r w:rsidRPr="00270AA0">
              <w:rPr>
                <w:rFonts w:ascii="Arial" w:hAnsi="Arial" w:cs="Arial"/>
                <w:color w:val="000000"/>
                <w:sz w:val="18"/>
                <w:szCs w:val="18"/>
              </w:rPr>
              <w:t xml:space="preserve"> to AP.</w:t>
            </w:r>
          </w:p>
        </w:tc>
        <w:tc>
          <w:tcPr>
            <w:tcW w:w="3330"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 xml:space="preserve">Do not allow a STA to go to </w:t>
            </w:r>
            <w:proofErr w:type="gramStart"/>
            <w:r w:rsidRPr="00270AA0">
              <w:rPr>
                <w:rFonts w:ascii="Arial" w:hAnsi="Arial" w:cs="Arial"/>
                <w:color w:val="000000"/>
                <w:sz w:val="18"/>
                <w:szCs w:val="18"/>
              </w:rPr>
              <w:t>doze</w:t>
            </w:r>
            <w:proofErr w:type="gramEnd"/>
            <w:r w:rsidRPr="00270AA0">
              <w:rPr>
                <w:rFonts w:ascii="Arial" w:hAnsi="Arial" w:cs="Arial"/>
                <w:color w:val="000000"/>
                <w:sz w:val="18"/>
                <w:szCs w:val="18"/>
              </w:rPr>
              <w:t xml:space="preserve"> state with this condition.</w:t>
            </w:r>
          </w:p>
        </w:tc>
      </w:tr>
      <w:tr w:rsidR="00FA5C30" w:rsidRPr="00270AA0" w:rsidTr="00FA5C30">
        <w:tc>
          <w:tcPr>
            <w:tcW w:w="576" w:type="dxa"/>
          </w:tcPr>
          <w:p w:rsidR="00FA5C30" w:rsidRPr="00270AA0" w:rsidRDefault="00FA5C30" w:rsidP="00085F79">
            <w:pPr>
              <w:jc w:val="center"/>
              <w:rPr>
                <w:rFonts w:ascii="Arial" w:hAnsi="Arial" w:cs="Arial"/>
                <w:color w:val="000000"/>
                <w:sz w:val="18"/>
                <w:szCs w:val="18"/>
              </w:rPr>
            </w:pPr>
            <w:r w:rsidRPr="00270AA0">
              <w:rPr>
                <w:rFonts w:ascii="Arial" w:hAnsi="Arial" w:cs="Arial"/>
                <w:color w:val="000000"/>
                <w:sz w:val="18"/>
                <w:szCs w:val="18"/>
              </w:rPr>
              <w:t>4170</w:t>
            </w:r>
          </w:p>
        </w:tc>
        <w:tc>
          <w:tcPr>
            <w:tcW w:w="720"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134.43</w:t>
            </w:r>
          </w:p>
        </w:tc>
        <w:tc>
          <w:tcPr>
            <w:tcW w:w="1170" w:type="dxa"/>
          </w:tcPr>
          <w:p w:rsidR="00FA5C30" w:rsidRPr="00270AA0" w:rsidRDefault="00FA5C30" w:rsidP="00B70A3B">
            <w:pPr>
              <w:rPr>
                <w:rFonts w:ascii="Arial" w:hAnsi="Arial" w:cs="Arial"/>
                <w:color w:val="000000"/>
                <w:sz w:val="18"/>
                <w:szCs w:val="18"/>
              </w:rPr>
            </w:pPr>
            <w:r w:rsidRPr="00270AA0">
              <w:rPr>
                <w:rFonts w:ascii="Arial" w:hAnsi="Arial" w:cs="Arial"/>
                <w:color w:val="000000"/>
                <w:sz w:val="18"/>
                <w:szCs w:val="18"/>
              </w:rPr>
              <w:t>10.2.1.4a</w:t>
            </w:r>
          </w:p>
        </w:tc>
        <w:tc>
          <w:tcPr>
            <w:tcW w:w="3582"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 xml:space="preserve">Is a STA allowed to go to </w:t>
            </w:r>
            <w:proofErr w:type="gramStart"/>
            <w:r w:rsidRPr="00270AA0">
              <w:rPr>
                <w:rFonts w:ascii="Arial" w:hAnsi="Arial" w:cs="Arial"/>
                <w:color w:val="000000"/>
                <w:sz w:val="18"/>
                <w:szCs w:val="18"/>
              </w:rPr>
              <w:t>doze</w:t>
            </w:r>
            <w:proofErr w:type="gramEnd"/>
            <w:r w:rsidRPr="00270AA0">
              <w:rPr>
                <w:rFonts w:ascii="Arial" w:hAnsi="Arial" w:cs="Arial"/>
                <w:color w:val="000000"/>
                <w:sz w:val="18"/>
                <w:szCs w:val="18"/>
              </w:rPr>
              <w:t xml:space="preserve"> state if it receives SU PPDU during a TXOP that has started by a MU PPDU which the STA is a member of the associated GID? It'd give AP more flexibility and efficiency in MU scheduling if a STA is not allowed to go to doze state in this situation. This also makes TXOP PS more efficient, otherwise AP might disallow TXOP PS.</w:t>
            </w:r>
          </w:p>
        </w:tc>
        <w:tc>
          <w:tcPr>
            <w:tcW w:w="3330"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Do not allow a STA to go to doze in this situation; state this in the bullet. Also, remove the note in P134L59.</w:t>
            </w:r>
          </w:p>
        </w:tc>
      </w:tr>
    </w:tbl>
    <w:p w:rsidR="00205C2F" w:rsidRDefault="00205C2F"/>
    <w:p w:rsidR="00F31551" w:rsidRPr="00963C41" w:rsidRDefault="00F31551" w:rsidP="002B4AA1">
      <w:pPr>
        <w:jc w:val="both"/>
        <w:rPr>
          <w:b/>
          <w:lang w:val="en-US"/>
        </w:rPr>
      </w:pPr>
      <w:r w:rsidRPr="00963C41">
        <w:rPr>
          <w:b/>
          <w:lang w:val="en-US"/>
        </w:rPr>
        <w:t>Discussion:</w:t>
      </w:r>
    </w:p>
    <w:p w:rsidR="00BA553F" w:rsidRDefault="00514291" w:rsidP="002B4AA1">
      <w:pPr>
        <w:jc w:val="both"/>
        <w:rPr>
          <w:lang w:val="en-US"/>
        </w:rPr>
      </w:pPr>
      <w:r>
        <w:rPr>
          <w:lang w:val="en-US"/>
        </w:rPr>
        <w:t>In a VHT MU PPDU</w:t>
      </w:r>
      <w:r w:rsidR="00BA553F">
        <w:rPr>
          <w:lang w:val="en-US"/>
        </w:rPr>
        <w:t>, if AP has set the N</w:t>
      </w:r>
      <w:r w:rsidR="00570B05">
        <w:rPr>
          <w:lang w:val="en-US"/>
        </w:rPr>
        <w:t>UM</w:t>
      </w:r>
      <w:r w:rsidR="00BA553F">
        <w:rPr>
          <w:lang w:val="en-US"/>
        </w:rPr>
        <w:t xml:space="preserve">_STS = </w:t>
      </w:r>
      <w:proofErr w:type="gramStart"/>
      <w:r w:rsidR="00BA553F">
        <w:rPr>
          <w:lang w:val="en-US"/>
        </w:rPr>
        <w:t>0</w:t>
      </w:r>
      <w:proofErr w:type="gramEnd"/>
      <w:r w:rsidR="00BA553F">
        <w:rPr>
          <w:lang w:val="en-US"/>
        </w:rPr>
        <w:t xml:space="preserve"> for </w:t>
      </w:r>
      <w:r>
        <w:rPr>
          <w:lang w:val="en-US"/>
        </w:rPr>
        <w:t>a</w:t>
      </w:r>
      <w:r w:rsidR="00CF3291">
        <w:rPr>
          <w:lang w:val="en-US"/>
        </w:rPr>
        <w:t xml:space="preserve"> STA</w:t>
      </w:r>
      <w:r w:rsidR="00BA553F">
        <w:rPr>
          <w:lang w:val="en-US"/>
        </w:rPr>
        <w:t xml:space="preserve"> that is member</w:t>
      </w:r>
      <w:r w:rsidR="00375B3F">
        <w:rPr>
          <w:lang w:val="en-US"/>
        </w:rPr>
        <w:t xml:space="preserve"> of the GROUP_ID in the VHT-SIG-</w:t>
      </w:r>
      <w:r w:rsidR="00BA553F">
        <w:rPr>
          <w:lang w:val="en-US"/>
        </w:rPr>
        <w:t xml:space="preserve">A, </w:t>
      </w:r>
      <w:r w:rsidR="00CE6436">
        <w:rPr>
          <w:lang w:val="en-US"/>
        </w:rPr>
        <w:t xml:space="preserve">one of </w:t>
      </w:r>
      <w:r w:rsidR="00FF3253">
        <w:rPr>
          <w:lang w:val="en-US"/>
        </w:rPr>
        <w:t>the reason</w:t>
      </w:r>
      <w:r w:rsidR="00CE6436">
        <w:rPr>
          <w:lang w:val="en-US"/>
        </w:rPr>
        <w:t xml:space="preserve"> </w:t>
      </w:r>
      <w:r>
        <w:rPr>
          <w:lang w:val="en-US"/>
        </w:rPr>
        <w:t xml:space="preserve">for this </w:t>
      </w:r>
      <w:r w:rsidR="00CE6436">
        <w:rPr>
          <w:lang w:val="en-US"/>
        </w:rPr>
        <w:t>is</w:t>
      </w:r>
      <w:r w:rsidR="00BA553F">
        <w:rPr>
          <w:lang w:val="en-US"/>
        </w:rPr>
        <w:t xml:space="preserve"> that there was no frame available for transmission</w:t>
      </w:r>
      <w:r w:rsidR="00CE6436">
        <w:rPr>
          <w:lang w:val="en-US"/>
        </w:rPr>
        <w:t xml:space="preserve"> for that </w:t>
      </w:r>
      <w:r w:rsidR="0081787C">
        <w:rPr>
          <w:lang w:val="en-US"/>
        </w:rPr>
        <w:t>STA</w:t>
      </w:r>
      <w:r w:rsidR="00CF3291">
        <w:rPr>
          <w:lang w:val="en-US"/>
        </w:rPr>
        <w:t xml:space="preserve">. </w:t>
      </w:r>
      <w:r w:rsidR="00F52D55">
        <w:rPr>
          <w:lang w:val="en-US"/>
        </w:rPr>
        <w:t>It is possible that the frames will</w:t>
      </w:r>
      <w:r w:rsidR="00C52494">
        <w:rPr>
          <w:lang w:val="en-US"/>
        </w:rPr>
        <w:t xml:space="preserve"> be</w:t>
      </w:r>
      <w:r w:rsidR="005A0556">
        <w:rPr>
          <w:lang w:val="en-US"/>
        </w:rPr>
        <w:t>come</w:t>
      </w:r>
      <w:r w:rsidR="001F4F67">
        <w:rPr>
          <w:lang w:val="en-US"/>
        </w:rPr>
        <w:t xml:space="preserve"> available for transmission </w:t>
      </w:r>
      <w:r w:rsidR="008C1B27">
        <w:rPr>
          <w:lang w:val="en-US"/>
        </w:rPr>
        <w:t xml:space="preserve">at some point </w:t>
      </w:r>
      <w:r w:rsidR="00C52494">
        <w:rPr>
          <w:lang w:val="en-US"/>
        </w:rPr>
        <w:t xml:space="preserve">of time </w:t>
      </w:r>
      <w:r w:rsidR="00384829">
        <w:rPr>
          <w:lang w:val="en-US"/>
        </w:rPr>
        <w:t>in</w:t>
      </w:r>
      <w:r w:rsidR="008C1B27">
        <w:rPr>
          <w:lang w:val="en-US"/>
        </w:rPr>
        <w:t xml:space="preserve"> the</w:t>
      </w:r>
      <w:r w:rsidR="00E72EFC">
        <w:rPr>
          <w:lang w:val="en-US"/>
        </w:rPr>
        <w:t xml:space="preserve"> TXOP. </w:t>
      </w:r>
      <w:r>
        <w:rPr>
          <w:lang w:val="en-US"/>
        </w:rPr>
        <w:t>However, i</w:t>
      </w:r>
      <w:r w:rsidR="00E72EFC">
        <w:rPr>
          <w:lang w:val="en-US"/>
        </w:rPr>
        <w:t>n that case,</w:t>
      </w:r>
      <w:r w:rsidR="00CF3291">
        <w:rPr>
          <w:lang w:val="en-US"/>
        </w:rPr>
        <w:t xml:space="preserve"> AP </w:t>
      </w:r>
      <w:r w:rsidR="00141A8A">
        <w:rPr>
          <w:lang w:val="en-US"/>
        </w:rPr>
        <w:t>has to wait until</w:t>
      </w:r>
      <w:r w:rsidR="00D51E91">
        <w:rPr>
          <w:lang w:val="en-US"/>
        </w:rPr>
        <w:t xml:space="preserve"> the STA is Awake</w:t>
      </w:r>
      <w:r w:rsidR="00CF3291">
        <w:rPr>
          <w:lang w:val="en-US"/>
        </w:rPr>
        <w:t xml:space="preserve">. </w:t>
      </w:r>
      <w:r w:rsidR="0081787C">
        <w:rPr>
          <w:lang w:val="en-US"/>
        </w:rPr>
        <w:t xml:space="preserve">Such trade-off is always associated with the power saving. </w:t>
      </w:r>
      <w:r w:rsidR="00E72EFC">
        <w:rPr>
          <w:lang w:val="en-US"/>
        </w:rPr>
        <w:t>It</w:t>
      </w:r>
      <w:r w:rsidR="00CF3291">
        <w:rPr>
          <w:lang w:val="en-US"/>
        </w:rPr>
        <w:t xml:space="preserve"> is reasonable to allow the STAs to </w:t>
      </w:r>
      <w:r w:rsidR="00376F43">
        <w:rPr>
          <w:lang w:val="en-US"/>
        </w:rPr>
        <w:t xml:space="preserve">enter Doze state to save power </w:t>
      </w:r>
      <w:r w:rsidR="00CF3291">
        <w:rPr>
          <w:lang w:val="en-US"/>
        </w:rPr>
        <w:t xml:space="preserve">based on the current availability of the frame for transmission rather </w:t>
      </w:r>
      <w:r w:rsidR="00E10712">
        <w:rPr>
          <w:lang w:val="en-US"/>
        </w:rPr>
        <w:t xml:space="preserve">than staying in </w:t>
      </w:r>
      <w:proofErr w:type="gramStart"/>
      <w:r w:rsidR="00E10712">
        <w:rPr>
          <w:lang w:val="en-US"/>
        </w:rPr>
        <w:t>Awake</w:t>
      </w:r>
      <w:proofErr w:type="gramEnd"/>
      <w:r w:rsidR="00E10712">
        <w:rPr>
          <w:lang w:val="en-US"/>
        </w:rPr>
        <w:t xml:space="preserve"> state</w:t>
      </w:r>
      <w:r w:rsidR="00A5176D">
        <w:rPr>
          <w:lang w:val="en-US"/>
        </w:rPr>
        <w:t xml:space="preserve"> for future availability</w:t>
      </w:r>
      <w:r w:rsidR="0081787C">
        <w:rPr>
          <w:lang w:val="en-US"/>
        </w:rPr>
        <w:t>.</w:t>
      </w:r>
    </w:p>
    <w:p w:rsidR="00742F10" w:rsidRDefault="00742F10" w:rsidP="002B4AA1">
      <w:pPr>
        <w:jc w:val="both"/>
        <w:rPr>
          <w:lang w:val="en-US"/>
        </w:rPr>
      </w:pPr>
    </w:p>
    <w:p w:rsidR="009C64D3" w:rsidRDefault="00B26C63" w:rsidP="002B4AA1">
      <w:pPr>
        <w:jc w:val="both"/>
        <w:rPr>
          <w:lang w:val="en-US"/>
        </w:rPr>
      </w:pPr>
      <w:r>
        <w:rPr>
          <w:lang w:val="en-US"/>
        </w:rPr>
        <w:t>The STA that is a member of the GROUP_ID received</w:t>
      </w:r>
      <w:r w:rsidR="003C1739">
        <w:rPr>
          <w:lang w:val="en-US"/>
        </w:rPr>
        <w:t xml:space="preserve"> in</w:t>
      </w:r>
      <w:r>
        <w:rPr>
          <w:lang w:val="en-US"/>
        </w:rPr>
        <w:t xml:space="preserve"> </w:t>
      </w:r>
      <w:r w:rsidR="00B9342C">
        <w:rPr>
          <w:lang w:val="en-US"/>
        </w:rPr>
        <w:t>the</w:t>
      </w:r>
      <w:r>
        <w:rPr>
          <w:lang w:val="en-US"/>
        </w:rPr>
        <w:t xml:space="preserve"> VHT </w:t>
      </w:r>
      <w:r w:rsidR="00B9342C">
        <w:rPr>
          <w:lang w:val="en-US"/>
        </w:rPr>
        <w:t xml:space="preserve">MU </w:t>
      </w:r>
      <w:r w:rsidR="009667F4">
        <w:rPr>
          <w:lang w:val="en-US"/>
        </w:rPr>
        <w:t>PPDU</w:t>
      </w:r>
      <w:r>
        <w:rPr>
          <w:lang w:val="en-US"/>
        </w:rPr>
        <w:t xml:space="preserve"> can enter the Doze state if it </w:t>
      </w:r>
      <w:r w:rsidR="009667F4">
        <w:rPr>
          <w:lang w:val="en-US"/>
        </w:rPr>
        <w:t xml:space="preserve">later </w:t>
      </w:r>
      <w:r>
        <w:rPr>
          <w:lang w:val="en-US"/>
        </w:rPr>
        <w:t xml:space="preserve">receives </w:t>
      </w:r>
      <w:r w:rsidR="00E15EE2">
        <w:rPr>
          <w:lang w:val="en-US"/>
        </w:rPr>
        <w:t xml:space="preserve">VHT </w:t>
      </w:r>
      <w:r>
        <w:rPr>
          <w:lang w:val="en-US"/>
        </w:rPr>
        <w:t xml:space="preserve">SU PPDU not addressed itself. </w:t>
      </w:r>
      <w:r w:rsidR="00B35EB3">
        <w:rPr>
          <w:lang w:val="en-US"/>
        </w:rPr>
        <w:t xml:space="preserve">One of the reasons for AP </w:t>
      </w:r>
      <w:r w:rsidR="00276681">
        <w:rPr>
          <w:lang w:val="en-US"/>
        </w:rPr>
        <w:t xml:space="preserve">to </w:t>
      </w:r>
      <w:r w:rsidR="00AB5CB1">
        <w:rPr>
          <w:lang w:val="en-US"/>
        </w:rPr>
        <w:t>transmit</w:t>
      </w:r>
      <w:r w:rsidR="00B35EB3">
        <w:rPr>
          <w:lang w:val="en-US"/>
        </w:rPr>
        <w:t xml:space="preserve"> SU PPDU </w:t>
      </w:r>
      <w:r w:rsidR="004610BE">
        <w:rPr>
          <w:lang w:val="en-US"/>
        </w:rPr>
        <w:t>transmission</w:t>
      </w:r>
      <w:r w:rsidR="00B35EB3">
        <w:rPr>
          <w:lang w:val="en-US"/>
        </w:rPr>
        <w:t xml:space="preserve"> could be that</w:t>
      </w:r>
      <w:r>
        <w:rPr>
          <w:lang w:val="en-US"/>
        </w:rPr>
        <w:t xml:space="preserve"> there were </w:t>
      </w:r>
      <w:r w:rsidR="00B35EB3">
        <w:rPr>
          <w:lang w:val="en-US"/>
        </w:rPr>
        <w:t xml:space="preserve">no </w:t>
      </w:r>
      <w:r>
        <w:rPr>
          <w:lang w:val="en-US"/>
        </w:rPr>
        <w:t xml:space="preserve">frames available for transmission for more than one STA in </w:t>
      </w:r>
      <w:r w:rsidR="00A41B16">
        <w:rPr>
          <w:lang w:val="en-US"/>
        </w:rPr>
        <w:t>same</w:t>
      </w:r>
      <w:r w:rsidR="00B35EB3">
        <w:rPr>
          <w:lang w:val="en-US"/>
        </w:rPr>
        <w:t xml:space="preserve"> group</w:t>
      </w:r>
      <w:r>
        <w:rPr>
          <w:lang w:val="en-US"/>
        </w:rPr>
        <w:t>.</w:t>
      </w:r>
      <w:r w:rsidR="004B4DF3">
        <w:rPr>
          <w:lang w:val="en-US"/>
        </w:rPr>
        <w:t xml:space="preserve"> </w:t>
      </w:r>
      <w:r>
        <w:rPr>
          <w:lang w:val="en-US"/>
        </w:rPr>
        <w:t>Hence</w:t>
      </w:r>
      <w:r w:rsidR="00C939AB">
        <w:rPr>
          <w:lang w:val="en-US"/>
        </w:rPr>
        <w:t>,</w:t>
      </w:r>
      <w:r w:rsidR="00CE6436">
        <w:rPr>
          <w:lang w:val="en-US"/>
        </w:rPr>
        <w:t xml:space="preserve"> </w:t>
      </w:r>
      <w:r w:rsidR="00FB1005">
        <w:rPr>
          <w:lang w:val="en-US"/>
        </w:rPr>
        <w:t>STA</w:t>
      </w:r>
      <w:r>
        <w:rPr>
          <w:lang w:val="en-US"/>
        </w:rPr>
        <w:t xml:space="preserve"> </w:t>
      </w:r>
      <w:proofErr w:type="gramStart"/>
      <w:r w:rsidR="00D157D5">
        <w:rPr>
          <w:lang w:val="en-US"/>
        </w:rPr>
        <w:t>should be allowed</w:t>
      </w:r>
      <w:proofErr w:type="gramEnd"/>
      <w:r w:rsidR="00D157D5">
        <w:rPr>
          <w:lang w:val="en-US"/>
        </w:rPr>
        <w:t xml:space="preserve"> </w:t>
      </w:r>
      <w:r>
        <w:rPr>
          <w:lang w:val="en-US"/>
        </w:rPr>
        <w:t xml:space="preserve">to enter Doze state in this context. </w:t>
      </w:r>
    </w:p>
    <w:p w:rsidR="001141FA" w:rsidRDefault="001141FA" w:rsidP="00347480">
      <w:pPr>
        <w:rPr>
          <w:lang w:val="en-US"/>
        </w:rPr>
      </w:pPr>
    </w:p>
    <w:p w:rsidR="00347480" w:rsidRPr="00963C41" w:rsidRDefault="00347480" w:rsidP="00347480">
      <w:pPr>
        <w:rPr>
          <w:b/>
          <w:lang w:val="en-US"/>
        </w:rPr>
      </w:pPr>
      <w:r w:rsidRPr="00963C41">
        <w:rPr>
          <w:b/>
          <w:lang w:val="en-US"/>
        </w:rPr>
        <w:t>Proposed resolution:</w:t>
      </w:r>
    </w:p>
    <w:p w:rsidR="00205393" w:rsidRDefault="00205393" w:rsidP="00E15EE2">
      <w:pPr>
        <w:jc w:val="both"/>
        <w:rPr>
          <w:lang w:val="en-US"/>
        </w:rPr>
      </w:pPr>
      <w:r>
        <w:rPr>
          <w:lang w:val="en-US"/>
        </w:rPr>
        <w:t>CID 4169:</w:t>
      </w:r>
    </w:p>
    <w:p w:rsidR="00E15EE2" w:rsidRDefault="001141FA" w:rsidP="00E15EE2">
      <w:pPr>
        <w:jc w:val="both"/>
        <w:rPr>
          <w:lang w:val="en-US"/>
        </w:rPr>
      </w:pPr>
      <w:r>
        <w:rPr>
          <w:lang w:val="en-US"/>
        </w:rPr>
        <w:t>Reject.</w:t>
      </w:r>
      <w:r w:rsidR="00E15EE2">
        <w:rPr>
          <w:lang w:val="en-US"/>
        </w:rPr>
        <w:t xml:space="preserve"> There is always a tradeoff between</w:t>
      </w:r>
      <w:r w:rsidR="001C130F">
        <w:rPr>
          <w:lang w:val="en-US"/>
        </w:rPr>
        <w:t xml:space="preserve"> power saving</w:t>
      </w:r>
      <w:r w:rsidR="00E10712">
        <w:rPr>
          <w:lang w:val="en-US"/>
        </w:rPr>
        <w:t xml:space="preserve"> </w:t>
      </w:r>
      <w:r w:rsidR="00E15EE2">
        <w:rPr>
          <w:lang w:val="en-US"/>
        </w:rPr>
        <w:t xml:space="preserve">and the flexibility in scheduling </w:t>
      </w:r>
      <w:r w:rsidR="001C130F">
        <w:rPr>
          <w:lang w:val="en-US"/>
        </w:rPr>
        <w:t xml:space="preserve">frames for transmission </w:t>
      </w:r>
      <w:r w:rsidR="00E15EE2">
        <w:rPr>
          <w:lang w:val="en-US"/>
        </w:rPr>
        <w:t>and it is reasonable to allow STA</w:t>
      </w:r>
      <w:r w:rsidR="007864FD">
        <w:rPr>
          <w:lang w:val="en-US"/>
        </w:rPr>
        <w:t>s</w:t>
      </w:r>
      <w:r w:rsidR="00E15EE2">
        <w:rPr>
          <w:lang w:val="en-US"/>
        </w:rPr>
        <w:t xml:space="preserve"> to save power </w:t>
      </w:r>
      <w:r w:rsidR="00B764D3">
        <w:rPr>
          <w:lang w:val="en-US"/>
        </w:rPr>
        <w:t xml:space="preserve">when NUM_STS for STA in VHT MU PPDU is 0 </w:t>
      </w:r>
      <w:r w:rsidR="006D74A8">
        <w:rPr>
          <w:lang w:val="en-US"/>
        </w:rPr>
        <w:t xml:space="preserve"> as discussed</w:t>
      </w:r>
      <w:r w:rsidR="00860A6F">
        <w:rPr>
          <w:lang w:val="en-US"/>
        </w:rPr>
        <w:t xml:space="preserve"> in 12/</w:t>
      </w:r>
      <w:r w:rsidR="00BC5016">
        <w:rPr>
          <w:lang w:val="en-US"/>
        </w:rPr>
        <w:t>0331</w:t>
      </w:r>
      <w:r w:rsidR="00860A6F">
        <w:rPr>
          <w:lang w:val="en-US"/>
        </w:rPr>
        <w:t>r0</w:t>
      </w:r>
      <w:r w:rsidR="001B7E65">
        <w:rPr>
          <w:lang w:val="en-US"/>
        </w:rPr>
        <w:t xml:space="preserve"> for CID 4169</w:t>
      </w:r>
      <w:r w:rsidR="007864FD">
        <w:rPr>
          <w:lang w:val="en-US"/>
        </w:rPr>
        <w:t xml:space="preserve">. </w:t>
      </w:r>
    </w:p>
    <w:p w:rsidR="001B7E65" w:rsidRDefault="001B7E65" w:rsidP="00E15EE2">
      <w:pPr>
        <w:jc w:val="both"/>
        <w:rPr>
          <w:lang w:val="en-US"/>
        </w:rPr>
      </w:pPr>
    </w:p>
    <w:p w:rsidR="00205393" w:rsidRDefault="00205393" w:rsidP="00E15EE2">
      <w:pPr>
        <w:jc w:val="both"/>
        <w:rPr>
          <w:lang w:val="en-US"/>
        </w:rPr>
      </w:pPr>
      <w:r>
        <w:rPr>
          <w:lang w:val="en-US"/>
        </w:rPr>
        <w:t>CID 4170:</w:t>
      </w:r>
    </w:p>
    <w:p w:rsidR="00205393" w:rsidRDefault="00205393" w:rsidP="00205393">
      <w:pPr>
        <w:jc w:val="both"/>
        <w:rPr>
          <w:lang w:val="en-US"/>
        </w:rPr>
      </w:pPr>
      <w:r>
        <w:rPr>
          <w:lang w:val="en-US"/>
        </w:rPr>
        <w:t xml:space="preserve">Reject. </w:t>
      </w:r>
      <w:r w:rsidR="00F27A9B">
        <w:rPr>
          <w:lang w:val="en-US"/>
        </w:rPr>
        <w:t>See the discussion for CID 4710 in</w:t>
      </w:r>
      <w:r w:rsidR="00F27A9B">
        <w:t>12/0331r0.</w:t>
      </w:r>
      <w:r>
        <w:rPr>
          <w:lang w:val="en-US"/>
        </w:rPr>
        <w:t xml:space="preserve">The note here is necessary to clarify the case of </w:t>
      </w:r>
      <w:r w:rsidR="00271468">
        <w:rPr>
          <w:lang w:val="en-US"/>
        </w:rPr>
        <w:t>VHT SU PPDU</w:t>
      </w:r>
      <w:r>
        <w:rPr>
          <w:lang w:val="en-US"/>
        </w:rPr>
        <w:t xml:space="preserve"> frame that </w:t>
      </w:r>
      <w:r w:rsidR="00271468">
        <w:rPr>
          <w:lang w:val="en-US"/>
        </w:rPr>
        <w:t xml:space="preserve">may </w:t>
      </w:r>
      <w:r>
        <w:rPr>
          <w:lang w:val="en-US"/>
        </w:rPr>
        <w:t>follow the VHT MU PPDU and AP does not want the STAs in Awake state to enter Doze.</w:t>
      </w:r>
      <w:r w:rsidR="00352BBA">
        <w:rPr>
          <w:lang w:val="en-US"/>
        </w:rPr>
        <w:t xml:space="preserve"> </w:t>
      </w:r>
      <w:proofErr w:type="gramStart"/>
      <w:r w:rsidR="00352BBA">
        <w:rPr>
          <w:lang w:val="en-US"/>
        </w:rPr>
        <w:t>(</w:t>
      </w:r>
      <w:proofErr w:type="spellStart"/>
      <w:r w:rsidR="00352BBA">
        <w:rPr>
          <w:lang w:val="en-US"/>
        </w:rPr>
        <w:t>Eg</w:t>
      </w:r>
      <w:proofErr w:type="spellEnd"/>
      <w:r w:rsidR="00352BBA">
        <w:rPr>
          <w:lang w:val="en-US"/>
        </w:rPr>
        <w:t>.</w:t>
      </w:r>
      <w:proofErr w:type="gramEnd"/>
      <w:r w:rsidR="00352BBA">
        <w:rPr>
          <w:lang w:val="en-US"/>
        </w:rPr>
        <w:t xml:space="preserve"> BAR)</w:t>
      </w:r>
    </w:p>
    <w:p w:rsidR="00205393" w:rsidRDefault="00205393" w:rsidP="00E15EE2">
      <w:pPr>
        <w:jc w:val="both"/>
        <w:rPr>
          <w:lang w:val="en-US"/>
        </w:rPr>
      </w:pPr>
    </w:p>
    <w:p w:rsidR="00347480" w:rsidRDefault="00347480" w:rsidP="00347480">
      <w:pPr>
        <w:jc w:val="both"/>
        <w:rPr>
          <w:lang w:val="en-US"/>
        </w:rPr>
      </w:pPr>
    </w:p>
    <w:tbl>
      <w:tblPr>
        <w:tblStyle w:val="TableGrid"/>
        <w:tblW w:w="0" w:type="auto"/>
        <w:tblLook w:val="04A0"/>
      </w:tblPr>
      <w:tblGrid>
        <w:gridCol w:w="617"/>
        <w:gridCol w:w="767"/>
        <w:gridCol w:w="967"/>
        <w:gridCol w:w="3250"/>
        <w:gridCol w:w="3600"/>
      </w:tblGrid>
      <w:tr w:rsidR="00AB1183" w:rsidRPr="00F4479C" w:rsidTr="00FD4083">
        <w:tc>
          <w:tcPr>
            <w:tcW w:w="617" w:type="dxa"/>
          </w:tcPr>
          <w:p w:rsidR="00AB1183" w:rsidRPr="00F4479C" w:rsidRDefault="00AB1183" w:rsidP="00831242">
            <w:pPr>
              <w:jc w:val="center"/>
              <w:rPr>
                <w:rFonts w:ascii="Arial" w:hAnsi="Arial" w:cs="Arial"/>
                <w:color w:val="000000"/>
                <w:sz w:val="18"/>
                <w:szCs w:val="18"/>
              </w:rPr>
            </w:pPr>
            <w:r w:rsidRPr="00F4479C">
              <w:rPr>
                <w:rFonts w:ascii="Arial" w:hAnsi="Arial" w:cs="Arial"/>
                <w:color w:val="000000"/>
                <w:sz w:val="18"/>
                <w:szCs w:val="18"/>
              </w:rPr>
              <w:t>4225</w:t>
            </w:r>
          </w:p>
        </w:tc>
        <w:tc>
          <w:tcPr>
            <w:tcW w:w="767"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134.51</w:t>
            </w:r>
          </w:p>
        </w:tc>
        <w:tc>
          <w:tcPr>
            <w:tcW w:w="967" w:type="dxa"/>
          </w:tcPr>
          <w:p w:rsidR="00AB1183" w:rsidRPr="00F4479C" w:rsidRDefault="00AB1183" w:rsidP="00B70A3B">
            <w:pPr>
              <w:rPr>
                <w:rFonts w:ascii="Arial" w:hAnsi="Arial" w:cs="Arial"/>
                <w:color w:val="000000"/>
                <w:sz w:val="18"/>
                <w:szCs w:val="18"/>
              </w:rPr>
            </w:pPr>
            <w:r w:rsidRPr="00F4479C">
              <w:rPr>
                <w:rFonts w:ascii="Arial" w:hAnsi="Arial" w:cs="Arial"/>
                <w:color w:val="000000"/>
                <w:sz w:val="18"/>
                <w:szCs w:val="18"/>
              </w:rPr>
              <w:t>10.2.1.4a</w:t>
            </w:r>
          </w:p>
        </w:tc>
        <w:tc>
          <w:tcPr>
            <w:tcW w:w="3250" w:type="dxa"/>
          </w:tcPr>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 xml:space="preserve">There is a case receiver could not feedback </w:t>
            </w:r>
            <w:proofErr w:type="gramStart"/>
            <w:r w:rsidRPr="00F4479C">
              <w:rPr>
                <w:rFonts w:ascii="Arial" w:hAnsi="Arial" w:cs="Arial"/>
                <w:color w:val="000000"/>
                <w:sz w:val="18"/>
                <w:szCs w:val="18"/>
              </w:rPr>
              <w:t>a</w:t>
            </w:r>
            <w:proofErr w:type="gramEnd"/>
            <w:r w:rsidRPr="00F4479C">
              <w:rPr>
                <w:rFonts w:ascii="Arial" w:hAnsi="Arial" w:cs="Arial"/>
                <w:color w:val="000000"/>
                <w:sz w:val="18"/>
                <w:szCs w:val="18"/>
              </w:rPr>
              <w:t xml:space="preserve"> ACK after successfully receive a packet, in this case the receiver should also go to sleep if there's no following packet.</w:t>
            </w:r>
          </w:p>
        </w:tc>
        <w:tc>
          <w:tcPr>
            <w:tcW w:w="3600" w:type="dxa"/>
          </w:tcPr>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Add a condition of entering the Doze state:</w:t>
            </w:r>
          </w:p>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The STA receives a frame not causing a response with More Data field equal to 0</w:t>
            </w:r>
            <w:proofErr w:type="gramStart"/>
            <w:r w:rsidRPr="00F4479C">
              <w:rPr>
                <w:rFonts w:ascii="Arial" w:hAnsi="Arial" w:cs="Arial"/>
                <w:color w:val="000000"/>
                <w:sz w:val="18"/>
                <w:szCs w:val="18"/>
              </w:rPr>
              <w:t>,and</w:t>
            </w:r>
            <w:proofErr w:type="gramEnd"/>
            <w:r w:rsidRPr="00F4479C">
              <w:rPr>
                <w:rFonts w:ascii="Arial" w:hAnsi="Arial" w:cs="Arial"/>
                <w:color w:val="000000"/>
                <w:sz w:val="18"/>
                <w:szCs w:val="18"/>
              </w:rPr>
              <w:t xml:space="preserve"> the RA in the MAC header of the frame that is received correctly matches the MAC address of the STA.</w:t>
            </w:r>
          </w:p>
          <w:p w:rsidR="00AB1183" w:rsidRPr="00F4479C" w:rsidRDefault="00AB1183" w:rsidP="00756395">
            <w:pPr>
              <w:rPr>
                <w:rFonts w:ascii="Arial" w:hAnsi="Arial" w:cs="Arial"/>
                <w:sz w:val="18"/>
                <w:szCs w:val="18"/>
              </w:rPr>
            </w:pPr>
          </w:p>
          <w:p w:rsidR="00AB1183" w:rsidRPr="00F4479C" w:rsidRDefault="00AB1183" w:rsidP="00756395">
            <w:pPr>
              <w:rPr>
                <w:rFonts w:ascii="Arial" w:hAnsi="Arial" w:cs="Arial"/>
                <w:sz w:val="18"/>
                <w:szCs w:val="18"/>
              </w:rPr>
            </w:pPr>
          </w:p>
          <w:p w:rsidR="00AB1183" w:rsidRPr="00F4479C" w:rsidRDefault="00AB1183" w:rsidP="00756395">
            <w:pPr>
              <w:jc w:val="center"/>
              <w:rPr>
                <w:rFonts w:ascii="Arial" w:hAnsi="Arial" w:cs="Arial"/>
                <w:sz w:val="18"/>
                <w:szCs w:val="18"/>
              </w:rPr>
            </w:pPr>
          </w:p>
        </w:tc>
      </w:tr>
    </w:tbl>
    <w:p w:rsidR="008D166B" w:rsidRDefault="008D166B">
      <w:pPr>
        <w:rPr>
          <w:rFonts w:ascii="Arial" w:hAnsi="Arial" w:cs="Arial"/>
          <w:b/>
          <w:bCs/>
          <w:sz w:val="28"/>
          <w:szCs w:val="28"/>
          <w:u w:val="single"/>
          <w:lang w:val="en-US"/>
        </w:rPr>
      </w:pPr>
    </w:p>
    <w:p w:rsidR="001569C4" w:rsidRPr="00963C41" w:rsidRDefault="009A4BCD" w:rsidP="00F6786D">
      <w:pPr>
        <w:jc w:val="both"/>
        <w:rPr>
          <w:b/>
        </w:rPr>
      </w:pPr>
      <w:r w:rsidRPr="00963C41">
        <w:rPr>
          <w:b/>
        </w:rPr>
        <w:t>Discussion:</w:t>
      </w:r>
    </w:p>
    <w:p w:rsidR="00F845D7" w:rsidRDefault="00FB3793" w:rsidP="00F6786D">
      <w:pPr>
        <w:jc w:val="both"/>
      </w:pPr>
      <w:r>
        <w:lastRenderedPageBreak/>
        <w:t>If the</w:t>
      </w:r>
      <w:r w:rsidR="00A63243">
        <w:t xml:space="preserve"> AP is not expecting acknow</w:t>
      </w:r>
      <w:r w:rsidR="00570B05">
        <w:t>ledgement for a particular frame</w:t>
      </w:r>
      <w:r w:rsidR="00F845D7">
        <w:t xml:space="preserve">, </w:t>
      </w:r>
      <w:r w:rsidR="00B64191">
        <w:t>STA</w:t>
      </w:r>
      <w:r w:rsidR="009B1EE1">
        <w:t xml:space="preserve"> may</w:t>
      </w:r>
      <w:r w:rsidR="00B64191">
        <w:t xml:space="preserve"> find </w:t>
      </w:r>
      <w:r w:rsidR="001B0EAF">
        <w:t>any of the conditions listed true</w:t>
      </w:r>
      <w:r w:rsidR="00570B05">
        <w:t xml:space="preserve"> </w:t>
      </w:r>
      <w:r w:rsidR="009B1EE1">
        <w:t xml:space="preserve">for the next VHT PPDU </w:t>
      </w:r>
      <w:r w:rsidR="00B026CD">
        <w:t xml:space="preserve">transmitted by AP </w:t>
      </w:r>
      <w:r w:rsidR="009B1EE1">
        <w:t xml:space="preserve">and </w:t>
      </w:r>
      <w:r w:rsidR="00570B05">
        <w:t>enter</w:t>
      </w:r>
      <w:r w:rsidR="00B64191">
        <w:t xml:space="preserve"> Doze state</w:t>
      </w:r>
      <w:r w:rsidR="00F845D7">
        <w:t>.</w:t>
      </w:r>
      <w:r w:rsidR="009B1EE1">
        <w:t xml:space="preserve"> </w:t>
      </w:r>
      <w:r w:rsidR="00502783">
        <w:t xml:space="preserve">This seems more reasonable than defining </w:t>
      </w:r>
      <w:r w:rsidR="009B1EE1">
        <w:t xml:space="preserve">another rule </w:t>
      </w:r>
      <w:r w:rsidR="00DB1C77">
        <w:t>based on</w:t>
      </w:r>
      <w:r w:rsidR="009B1EE1">
        <w:t xml:space="preserve"> the </w:t>
      </w:r>
      <w:r w:rsidR="00920BE8">
        <w:t>service class requirements.</w:t>
      </w:r>
    </w:p>
    <w:p w:rsidR="00FD4083" w:rsidRDefault="00FD4083" w:rsidP="00F6786D">
      <w:pPr>
        <w:jc w:val="both"/>
      </w:pPr>
    </w:p>
    <w:p w:rsidR="00FD4083" w:rsidRPr="00FD4083" w:rsidRDefault="00FD4083" w:rsidP="00FD4083">
      <w:pPr>
        <w:rPr>
          <w:b/>
          <w:lang w:val="en-US"/>
        </w:rPr>
      </w:pPr>
      <w:r w:rsidRPr="00963C41">
        <w:rPr>
          <w:b/>
          <w:lang w:val="en-US"/>
        </w:rPr>
        <w:t>Proposed resolution:</w:t>
      </w:r>
    </w:p>
    <w:p w:rsidR="00FD4083" w:rsidRDefault="00FD4083" w:rsidP="00FD4083">
      <w:r>
        <w:t>Reject: See the discussion for CID 4225 in 12/0331r0.</w:t>
      </w:r>
    </w:p>
    <w:p w:rsidR="00FD4083" w:rsidRPr="00970D1D" w:rsidRDefault="00FD4083" w:rsidP="00FD4083">
      <w:pPr>
        <w:rPr>
          <w:lang w:val="en-US"/>
        </w:rPr>
      </w:pPr>
    </w:p>
    <w:p w:rsidR="00FD4083" w:rsidRDefault="00FD4083" w:rsidP="00F6786D">
      <w:pPr>
        <w:jc w:val="both"/>
      </w:pPr>
    </w:p>
    <w:tbl>
      <w:tblPr>
        <w:tblStyle w:val="TableGrid"/>
        <w:tblW w:w="0" w:type="auto"/>
        <w:tblLook w:val="04A0"/>
      </w:tblPr>
      <w:tblGrid>
        <w:gridCol w:w="617"/>
        <w:gridCol w:w="767"/>
        <w:gridCol w:w="967"/>
        <w:gridCol w:w="3250"/>
        <w:gridCol w:w="3600"/>
      </w:tblGrid>
      <w:tr w:rsidR="00FD4083" w:rsidRPr="00F4479C" w:rsidTr="00B70A3B">
        <w:tc>
          <w:tcPr>
            <w:tcW w:w="576" w:type="dxa"/>
          </w:tcPr>
          <w:p w:rsidR="00FD4083" w:rsidRPr="00F4479C" w:rsidRDefault="00FD4083" w:rsidP="00B70A3B">
            <w:pPr>
              <w:jc w:val="center"/>
              <w:rPr>
                <w:rFonts w:ascii="Arial" w:hAnsi="Arial" w:cs="Arial"/>
                <w:color w:val="000000"/>
                <w:sz w:val="18"/>
                <w:szCs w:val="18"/>
              </w:rPr>
            </w:pPr>
            <w:r w:rsidRPr="00F4479C">
              <w:rPr>
                <w:rFonts w:ascii="Arial" w:hAnsi="Arial" w:cs="Arial"/>
                <w:color w:val="000000"/>
                <w:sz w:val="18"/>
                <w:szCs w:val="18"/>
              </w:rPr>
              <w:t>4448</w:t>
            </w:r>
          </w:p>
        </w:tc>
        <w:tc>
          <w:tcPr>
            <w:tcW w:w="711"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134.49</w:t>
            </w:r>
          </w:p>
        </w:tc>
        <w:tc>
          <w:tcPr>
            <w:tcW w:w="881"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10.2.1.4a</w:t>
            </w:r>
          </w:p>
        </w:tc>
        <w:tc>
          <w:tcPr>
            <w:tcW w:w="3250"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Setting More Data to 0 doesn't just enter doze state until the end of the TXOP as per intro at P134L32 - needs more clarification</w:t>
            </w:r>
          </w:p>
        </w:tc>
        <w:tc>
          <w:tcPr>
            <w:tcW w:w="3600"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As in comment</w:t>
            </w:r>
          </w:p>
        </w:tc>
      </w:tr>
    </w:tbl>
    <w:p w:rsidR="00FD4083" w:rsidRDefault="00FD4083" w:rsidP="00F6786D">
      <w:pPr>
        <w:jc w:val="both"/>
      </w:pPr>
    </w:p>
    <w:p w:rsidR="001569C4" w:rsidRDefault="001569C4" w:rsidP="00F6786D">
      <w:pPr>
        <w:jc w:val="both"/>
      </w:pPr>
    </w:p>
    <w:p w:rsidR="009B1EE1" w:rsidRPr="006A0B7A" w:rsidRDefault="006A0B7A" w:rsidP="00F6786D">
      <w:pPr>
        <w:jc w:val="both"/>
        <w:rPr>
          <w:b/>
        </w:rPr>
      </w:pPr>
      <w:r w:rsidRPr="006A0B7A">
        <w:rPr>
          <w:b/>
        </w:rPr>
        <w:t>Discussion</w:t>
      </w:r>
      <w:r w:rsidR="001569C4" w:rsidRPr="006A0B7A">
        <w:rPr>
          <w:b/>
        </w:rPr>
        <w:t>:</w:t>
      </w:r>
    </w:p>
    <w:p w:rsidR="009B1EE1" w:rsidRDefault="009B1EE1" w:rsidP="009B1EE1">
      <w:pPr>
        <w:jc w:val="both"/>
      </w:pPr>
      <w:r>
        <w:t xml:space="preserve">If AP is expecting an acknowledgement, then it is necessary for STA to stay awake till it sends an acknowledgement in response to frame with More Bit Set to 0. By not allowing STA to enter Doze state after receiving an MPDU with More Data bit set to 0, </w:t>
      </w:r>
      <w:r w:rsidR="00DA055F">
        <w:t>AP has a flexibility to</w:t>
      </w:r>
      <w:r>
        <w:t xml:space="preserve"> solicit the acknowledgement at its convenience</w:t>
      </w:r>
      <w:r w:rsidR="00DA055F">
        <w:t xml:space="preserve"> within the same TXOP</w:t>
      </w:r>
      <w:r>
        <w:t>.</w:t>
      </w:r>
    </w:p>
    <w:p w:rsidR="00F845D7" w:rsidRDefault="00F845D7" w:rsidP="00F6786D">
      <w:pPr>
        <w:jc w:val="both"/>
      </w:pPr>
    </w:p>
    <w:p w:rsidR="00970D1D" w:rsidRPr="00FD4083" w:rsidRDefault="00FD4083" w:rsidP="009A4BCD">
      <w:pPr>
        <w:rPr>
          <w:b/>
          <w:lang w:val="en-US"/>
        </w:rPr>
      </w:pPr>
      <w:r w:rsidRPr="00FD4083">
        <w:rPr>
          <w:b/>
          <w:lang w:val="en-US"/>
        </w:rPr>
        <w:t>Proposed resolution:</w:t>
      </w:r>
    </w:p>
    <w:p w:rsidR="009A4BCD" w:rsidRDefault="009A4BCD" w:rsidP="009A4BCD">
      <w:pPr>
        <w:jc w:val="both"/>
      </w:pPr>
      <w:r>
        <w:t>Reject.</w:t>
      </w:r>
      <w:r w:rsidR="002F6225">
        <w:t xml:space="preserve"> If the AP expects an acknowledgement</w:t>
      </w:r>
      <w:r w:rsidR="00447FF6">
        <w:t xml:space="preserve"> from </w:t>
      </w:r>
      <w:r w:rsidR="0034555B">
        <w:t xml:space="preserve">a </w:t>
      </w:r>
      <w:r w:rsidR="00447FF6">
        <w:t>STA</w:t>
      </w:r>
      <w:r w:rsidR="0034555B">
        <w:t xml:space="preserve"> in response to the frame with More D</w:t>
      </w:r>
      <w:r w:rsidR="003A5895">
        <w:t>ata bit set to 0</w:t>
      </w:r>
      <w:r w:rsidR="002F6225">
        <w:t>, then STA should be awake till it sends one to AP.</w:t>
      </w:r>
      <w:r w:rsidR="003A5895">
        <w:t xml:space="preserve"> </w:t>
      </w:r>
    </w:p>
    <w:p w:rsidR="009A4BCD" w:rsidRDefault="009A4BCD" w:rsidP="00F6786D">
      <w:pPr>
        <w:jc w:val="both"/>
      </w:pPr>
    </w:p>
    <w:p w:rsidR="008D166B" w:rsidRDefault="008D166B"/>
    <w:tbl>
      <w:tblPr>
        <w:tblStyle w:val="TableGrid"/>
        <w:tblW w:w="9018" w:type="dxa"/>
        <w:tblLook w:val="04A0"/>
      </w:tblPr>
      <w:tblGrid>
        <w:gridCol w:w="617"/>
        <w:gridCol w:w="767"/>
        <w:gridCol w:w="1106"/>
        <w:gridCol w:w="2881"/>
        <w:gridCol w:w="3647"/>
      </w:tblGrid>
      <w:tr w:rsidR="00F23BC0" w:rsidRPr="00F4479C" w:rsidTr="00D538B2">
        <w:trPr>
          <w:trHeight w:val="585"/>
        </w:trPr>
        <w:tc>
          <w:tcPr>
            <w:tcW w:w="576" w:type="dxa"/>
          </w:tcPr>
          <w:p w:rsidR="00F23BC0" w:rsidRPr="00F4479C" w:rsidRDefault="00F23BC0" w:rsidP="00085F79">
            <w:pPr>
              <w:jc w:val="center"/>
              <w:rPr>
                <w:rFonts w:ascii="Arial" w:hAnsi="Arial" w:cs="Arial"/>
                <w:color w:val="000000"/>
                <w:sz w:val="18"/>
                <w:szCs w:val="18"/>
              </w:rPr>
            </w:pPr>
            <w:r w:rsidRPr="00F4479C">
              <w:rPr>
                <w:rFonts w:ascii="Arial" w:hAnsi="Arial" w:cs="Arial"/>
                <w:color w:val="000000"/>
                <w:sz w:val="18"/>
                <w:szCs w:val="18"/>
              </w:rPr>
              <w:t>4444</w:t>
            </w:r>
          </w:p>
        </w:tc>
        <w:tc>
          <w:tcPr>
            <w:tcW w:w="711" w:type="dxa"/>
          </w:tcPr>
          <w:p w:rsidR="00F23BC0" w:rsidRPr="00F4479C" w:rsidRDefault="00F23BC0" w:rsidP="00085F79">
            <w:pPr>
              <w:rPr>
                <w:rFonts w:ascii="Arial" w:hAnsi="Arial" w:cs="Arial"/>
                <w:color w:val="000000"/>
                <w:sz w:val="18"/>
                <w:szCs w:val="18"/>
              </w:rPr>
            </w:pPr>
            <w:r w:rsidRPr="00F4479C">
              <w:rPr>
                <w:rFonts w:ascii="Arial" w:hAnsi="Arial" w:cs="Arial"/>
                <w:color w:val="000000"/>
                <w:sz w:val="18"/>
                <w:szCs w:val="18"/>
              </w:rPr>
              <w:t>134.20</w:t>
            </w:r>
          </w:p>
        </w:tc>
        <w:tc>
          <w:tcPr>
            <w:tcW w:w="1109" w:type="dxa"/>
          </w:tcPr>
          <w:p w:rsidR="00F23BC0" w:rsidRPr="00F4479C" w:rsidRDefault="00F23BC0" w:rsidP="00B70A3B">
            <w:pPr>
              <w:rPr>
                <w:rFonts w:ascii="Arial" w:hAnsi="Arial" w:cs="Arial"/>
                <w:color w:val="000000"/>
                <w:sz w:val="18"/>
                <w:szCs w:val="18"/>
              </w:rPr>
            </w:pPr>
            <w:r w:rsidRPr="00F4479C">
              <w:rPr>
                <w:rFonts w:ascii="Arial" w:hAnsi="Arial" w:cs="Arial"/>
                <w:color w:val="000000"/>
                <w:sz w:val="18"/>
                <w:szCs w:val="18"/>
              </w:rPr>
              <w:t>10.2.1.4a</w:t>
            </w:r>
          </w:p>
        </w:tc>
        <w:tc>
          <w:tcPr>
            <w:tcW w:w="2920" w:type="dxa"/>
          </w:tcPr>
          <w:p w:rsidR="00F23BC0" w:rsidRPr="00F4479C" w:rsidRDefault="00F23BC0" w:rsidP="00085F79">
            <w:pPr>
              <w:rPr>
                <w:rFonts w:ascii="Arial" w:hAnsi="Arial" w:cs="Arial"/>
                <w:color w:val="000000"/>
                <w:sz w:val="18"/>
                <w:szCs w:val="18"/>
              </w:rPr>
            </w:pPr>
            <w:r w:rsidRPr="00F4479C">
              <w:rPr>
                <w:rFonts w:ascii="Arial" w:hAnsi="Arial" w:cs="Arial"/>
                <w:color w:val="000000"/>
                <w:sz w:val="18"/>
                <w:szCs w:val="18"/>
              </w:rPr>
              <w:t>"</w:t>
            </w:r>
            <w:proofErr w:type="gramStart"/>
            <w:r w:rsidRPr="00F4479C">
              <w:rPr>
                <w:rFonts w:ascii="Arial" w:hAnsi="Arial" w:cs="Arial"/>
                <w:color w:val="000000"/>
                <w:sz w:val="18"/>
                <w:szCs w:val="18"/>
              </w:rPr>
              <w:t>to</w:t>
            </w:r>
            <w:proofErr w:type="gramEnd"/>
            <w:r w:rsidRPr="00F4479C">
              <w:rPr>
                <w:rFonts w:ascii="Arial" w:hAnsi="Arial" w:cs="Arial"/>
                <w:color w:val="000000"/>
                <w:sz w:val="18"/>
                <w:szCs w:val="18"/>
              </w:rPr>
              <w:t xml:space="preserve"> enter the Doze state... shall indicate this using parameter X" but silent on which value X is set to </w:t>
            </w:r>
            <w:proofErr w:type="spellStart"/>
            <w:r w:rsidRPr="00F4479C">
              <w:rPr>
                <w:rFonts w:ascii="Arial" w:hAnsi="Arial" w:cs="Arial"/>
                <w:color w:val="000000"/>
                <w:sz w:val="18"/>
                <w:szCs w:val="18"/>
              </w:rPr>
              <w:t>to</w:t>
            </w:r>
            <w:proofErr w:type="spellEnd"/>
            <w:r w:rsidRPr="00F4479C">
              <w:rPr>
                <w:rFonts w:ascii="Arial" w:hAnsi="Arial" w:cs="Arial"/>
                <w:color w:val="000000"/>
                <w:sz w:val="18"/>
                <w:szCs w:val="18"/>
              </w:rPr>
              <w:t xml:space="preserve"> indicate Doze.</w:t>
            </w:r>
          </w:p>
        </w:tc>
        <w:tc>
          <w:tcPr>
            <w:tcW w:w="3702" w:type="dxa"/>
          </w:tcPr>
          <w:p w:rsidR="00F23BC0" w:rsidRPr="00F4479C" w:rsidRDefault="00F23BC0" w:rsidP="00085F79">
            <w:pPr>
              <w:rPr>
                <w:rFonts w:ascii="Arial" w:hAnsi="Arial" w:cs="Arial"/>
                <w:color w:val="000000"/>
                <w:sz w:val="18"/>
                <w:szCs w:val="18"/>
              </w:rPr>
            </w:pPr>
            <w:r w:rsidRPr="00F4479C">
              <w:rPr>
                <w:rFonts w:ascii="Arial" w:hAnsi="Arial" w:cs="Arial"/>
                <w:color w:val="000000"/>
                <w:sz w:val="18"/>
                <w:szCs w:val="18"/>
              </w:rPr>
              <w:t>Either generalize to power state (from Doze) or specify value to set X to</w:t>
            </w:r>
          </w:p>
        </w:tc>
      </w:tr>
    </w:tbl>
    <w:p w:rsidR="009240AF" w:rsidRDefault="009240AF" w:rsidP="002E75DE">
      <w:pPr>
        <w:rPr>
          <w:lang w:val="en-US"/>
        </w:rPr>
      </w:pPr>
    </w:p>
    <w:p w:rsidR="0030173E" w:rsidRPr="00963C41" w:rsidRDefault="0030173E" w:rsidP="00F35688">
      <w:pPr>
        <w:rPr>
          <w:b/>
          <w:lang w:val="en-US"/>
        </w:rPr>
      </w:pPr>
      <w:r w:rsidRPr="00963C41">
        <w:rPr>
          <w:b/>
          <w:lang w:val="en-US"/>
        </w:rPr>
        <w:t>Proposed resolution:</w:t>
      </w:r>
    </w:p>
    <w:p w:rsidR="0030173E" w:rsidRDefault="001A558A" w:rsidP="00F35688">
      <w:r>
        <w:rPr>
          <w:lang w:val="en-US"/>
        </w:rPr>
        <w:t>Revise</w:t>
      </w:r>
      <w:proofErr w:type="gramStart"/>
      <w:r>
        <w:rPr>
          <w:lang w:val="en-US"/>
        </w:rPr>
        <w:t>.</w:t>
      </w:r>
      <w:r w:rsidR="0030173E">
        <w:rPr>
          <w:lang w:val="en-US"/>
        </w:rPr>
        <w:t>.</w:t>
      </w:r>
      <w:proofErr w:type="gramEnd"/>
      <w:r w:rsidR="002A4C3D">
        <w:rPr>
          <w:lang w:val="en-US"/>
        </w:rPr>
        <w:t xml:space="preserve"> </w:t>
      </w:r>
      <w:r w:rsidR="00963C41">
        <w:t>Make the changes as specified</w:t>
      </w:r>
      <w:r w:rsidR="00A971CC">
        <w:t xml:space="preserve"> for CID 4444 </w:t>
      </w:r>
      <w:r w:rsidR="00963C41">
        <w:t>in 12/</w:t>
      </w:r>
      <w:r w:rsidR="00BC5016">
        <w:t>0331</w:t>
      </w:r>
      <w:r w:rsidR="00963C41">
        <w:t>r0.</w:t>
      </w:r>
    </w:p>
    <w:p w:rsidR="00963C41" w:rsidRDefault="00963C41" w:rsidP="00F35688"/>
    <w:p w:rsidR="00963C41" w:rsidRPr="00963C41" w:rsidRDefault="00963C41" w:rsidP="00F35688">
      <w:pPr>
        <w:rPr>
          <w:b/>
          <w:i/>
          <w:lang w:val="en-US"/>
        </w:rPr>
      </w:pPr>
      <w:r w:rsidRPr="00963C41">
        <w:rPr>
          <w:b/>
        </w:rPr>
        <w:t>Proposed text changes:</w:t>
      </w:r>
    </w:p>
    <w:p w:rsidR="00B02FB6" w:rsidRDefault="00B02FB6" w:rsidP="00B02FB6">
      <w:pPr>
        <w:rPr>
          <w:lang w:val="en-US"/>
        </w:rPr>
      </w:pPr>
      <w:r>
        <w:rPr>
          <w:lang w:val="en-US"/>
        </w:rPr>
        <w:t xml:space="preserve">A VHT AP shall indicate this </w:t>
      </w:r>
      <w:del w:id="0" w:author="p.sandhya" w:date="2012-02-28T15:40:00Z">
        <w:r w:rsidDel="00B02FB6">
          <w:rPr>
            <w:lang w:val="en-US"/>
          </w:rPr>
          <w:delText>using</w:delText>
        </w:r>
      </w:del>
      <w:ins w:id="1" w:author="p.sandhya" w:date="2012-02-28T15:40:00Z">
        <w:r>
          <w:rPr>
            <w:lang w:val="en-US"/>
          </w:rPr>
          <w:t xml:space="preserve"> by transmitting a </w:t>
        </w:r>
      </w:ins>
      <w:ins w:id="2" w:author="p.sandhya" w:date="2012-02-28T15:42:00Z">
        <w:r>
          <w:rPr>
            <w:lang w:val="en-US"/>
          </w:rPr>
          <w:t xml:space="preserve">VHT </w:t>
        </w:r>
      </w:ins>
      <w:ins w:id="3" w:author="p.sandhya" w:date="2012-02-28T15:51:00Z">
        <w:r w:rsidR="006955FC">
          <w:rPr>
            <w:lang w:val="en-US"/>
          </w:rPr>
          <w:t>PPDU</w:t>
        </w:r>
      </w:ins>
      <w:ins w:id="4" w:author="p.sandhya" w:date="2012-02-28T15:40:00Z">
        <w:r>
          <w:rPr>
            <w:lang w:val="en-US"/>
          </w:rPr>
          <w:t xml:space="preserve"> with</w:t>
        </w:r>
      </w:ins>
      <w:r>
        <w:rPr>
          <w:lang w:val="en-US"/>
        </w:rPr>
        <w:t xml:space="preserve"> the TXVECTOR parameter TXOP_PS_NOT_ALLOWED </w:t>
      </w:r>
      <w:del w:id="5" w:author="p.sandhya" w:date="2012-02-28T15:44:00Z">
        <w:r w:rsidDel="00B02FB6">
          <w:rPr>
            <w:lang w:val="en-US"/>
          </w:rPr>
          <w:delText>of a frame with FORMAT VHT</w:delText>
        </w:r>
      </w:del>
      <w:ins w:id="6" w:author="p.sandhya" w:date="2012-02-28T15:44:00Z">
        <w:r>
          <w:rPr>
            <w:lang w:val="en-US"/>
          </w:rPr>
          <w:t xml:space="preserve"> set to </w:t>
        </w:r>
        <w:proofErr w:type="gramStart"/>
        <w:r>
          <w:rPr>
            <w:lang w:val="en-US"/>
          </w:rPr>
          <w:t>0</w:t>
        </w:r>
      </w:ins>
      <w:proofErr w:type="gramEnd"/>
      <w:r>
        <w:rPr>
          <w:lang w:val="en-US"/>
        </w:rPr>
        <w:t>.</w:t>
      </w:r>
    </w:p>
    <w:p w:rsidR="009240AF" w:rsidRDefault="009240AF" w:rsidP="00B02FB6"/>
    <w:p w:rsidR="00F35688" w:rsidRDefault="00F35688"/>
    <w:tbl>
      <w:tblPr>
        <w:tblStyle w:val="TableGrid"/>
        <w:tblW w:w="8838" w:type="dxa"/>
        <w:tblLook w:val="04A0"/>
      </w:tblPr>
      <w:tblGrid>
        <w:gridCol w:w="617"/>
        <w:gridCol w:w="767"/>
        <w:gridCol w:w="1156"/>
        <w:gridCol w:w="3972"/>
        <w:gridCol w:w="2326"/>
      </w:tblGrid>
      <w:tr w:rsidR="00EC3AEB" w:rsidRPr="00F4479C" w:rsidTr="00005CD3">
        <w:tc>
          <w:tcPr>
            <w:tcW w:w="576" w:type="dxa"/>
          </w:tcPr>
          <w:p w:rsidR="00EC3AEB" w:rsidRPr="00F4479C" w:rsidRDefault="00EC3AEB" w:rsidP="00085F79">
            <w:pPr>
              <w:jc w:val="center"/>
              <w:rPr>
                <w:rFonts w:ascii="Arial" w:hAnsi="Arial" w:cs="Arial"/>
                <w:color w:val="000000"/>
                <w:sz w:val="18"/>
                <w:szCs w:val="18"/>
              </w:rPr>
            </w:pPr>
            <w:r w:rsidRPr="00F4479C">
              <w:rPr>
                <w:rFonts w:ascii="Arial" w:hAnsi="Arial" w:cs="Arial"/>
                <w:color w:val="000000"/>
                <w:sz w:val="18"/>
                <w:szCs w:val="18"/>
              </w:rPr>
              <w:t>4450</w:t>
            </w:r>
          </w:p>
        </w:tc>
        <w:tc>
          <w:tcPr>
            <w:tcW w:w="711"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134.65</w:t>
            </w:r>
          </w:p>
        </w:tc>
        <w:tc>
          <w:tcPr>
            <w:tcW w:w="1161" w:type="dxa"/>
          </w:tcPr>
          <w:p w:rsidR="00EC3AEB" w:rsidRPr="00F4479C" w:rsidRDefault="00EC3AEB" w:rsidP="00B70A3B">
            <w:pPr>
              <w:rPr>
                <w:rFonts w:ascii="Arial" w:hAnsi="Arial" w:cs="Arial"/>
                <w:color w:val="000000"/>
                <w:sz w:val="18"/>
                <w:szCs w:val="18"/>
              </w:rPr>
            </w:pPr>
            <w:r w:rsidRPr="00F4479C">
              <w:rPr>
                <w:rFonts w:ascii="Arial" w:hAnsi="Arial" w:cs="Arial"/>
                <w:color w:val="000000"/>
                <w:sz w:val="18"/>
                <w:szCs w:val="18"/>
              </w:rPr>
              <w:t>10.2.1.4a</w:t>
            </w:r>
          </w:p>
        </w:tc>
        <w:tc>
          <w:tcPr>
            <w:tcW w:w="405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"AP ... transmit ... frames to the STAs that entered the Doze state" but AP does not know who they were - the AP only knows the STAs that were *permitted* to enter the Doze state</w:t>
            </w:r>
          </w:p>
        </w:tc>
        <w:tc>
          <w:tcPr>
            <w:tcW w:w="234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Change as per comment</w:t>
            </w:r>
          </w:p>
        </w:tc>
      </w:tr>
      <w:tr w:rsidR="00EC3AEB" w:rsidRPr="00F4479C" w:rsidTr="00005CD3">
        <w:tc>
          <w:tcPr>
            <w:tcW w:w="576" w:type="dxa"/>
          </w:tcPr>
          <w:p w:rsidR="00EC3AEB" w:rsidRPr="00F4479C" w:rsidRDefault="00EC3AEB" w:rsidP="00085F79">
            <w:pPr>
              <w:jc w:val="center"/>
              <w:rPr>
                <w:rFonts w:ascii="Arial" w:hAnsi="Arial" w:cs="Arial"/>
                <w:color w:val="000000"/>
                <w:sz w:val="18"/>
                <w:szCs w:val="18"/>
              </w:rPr>
            </w:pPr>
            <w:r w:rsidRPr="00F4479C">
              <w:rPr>
                <w:rFonts w:ascii="Arial" w:hAnsi="Arial" w:cs="Arial"/>
                <w:color w:val="000000"/>
                <w:sz w:val="18"/>
                <w:szCs w:val="18"/>
              </w:rPr>
              <w:t>4451</w:t>
            </w:r>
          </w:p>
        </w:tc>
        <w:tc>
          <w:tcPr>
            <w:tcW w:w="711"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134.65</w:t>
            </w:r>
          </w:p>
        </w:tc>
        <w:tc>
          <w:tcPr>
            <w:tcW w:w="1161" w:type="dxa"/>
          </w:tcPr>
          <w:p w:rsidR="00EC3AEB" w:rsidRPr="00F4479C" w:rsidRDefault="00EC3AEB" w:rsidP="00B70A3B">
            <w:pPr>
              <w:rPr>
                <w:rFonts w:ascii="Arial" w:hAnsi="Arial" w:cs="Arial"/>
                <w:color w:val="000000"/>
                <w:sz w:val="18"/>
                <w:szCs w:val="18"/>
              </w:rPr>
            </w:pPr>
            <w:r w:rsidRPr="00F4479C">
              <w:rPr>
                <w:rFonts w:ascii="Arial" w:hAnsi="Arial" w:cs="Arial"/>
                <w:color w:val="000000"/>
                <w:sz w:val="18"/>
                <w:szCs w:val="18"/>
              </w:rPr>
              <w:t>10.2.1.4a</w:t>
            </w:r>
          </w:p>
        </w:tc>
        <w:tc>
          <w:tcPr>
            <w:tcW w:w="4050" w:type="dxa"/>
          </w:tcPr>
          <w:p w:rsidR="00EC3AEB" w:rsidRPr="00F4479C" w:rsidRDefault="00EC3AEB" w:rsidP="005E5969">
            <w:pPr>
              <w:rPr>
                <w:rFonts w:ascii="Arial" w:hAnsi="Arial" w:cs="Arial"/>
                <w:color w:val="000000"/>
                <w:sz w:val="18"/>
                <w:szCs w:val="18"/>
              </w:rPr>
            </w:pPr>
            <w:r w:rsidRPr="00F4479C">
              <w:rPr>
                <w:rFonts w:ascii="Arial" w:hAnsi="Arial" w:cs="Arial"/>
                <w:color w:val="000000"/>
                <w:sz w:val="18"/>
                <w:szCs w:val="18"/>
              </w:rPr>
              <w:t>"NAV duration" is ambiguous given is just got truncated</w:t>
            </w:r>
          </w:p>
        </w:tc>
        <w:tc>
          <w:tcPr>
            <w:tcW w:w="234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original/</w:t>
            </w:r>
            <w:proofErr w:type="spellStart"/>
            <w:r w:rsidRPr="00F4479C">
              <w:rPr>
                <w:rFonts w:ascii="Arial" w:hAnsi="Arial" w:cs="Arial"/>
                <w:color w:val="000000"/>
                <w:sz w:val="18"/>
                <w:szCs w:val="18"/>
              </w:rPr>
              <w:t>untruncated</w:t>
            </w:r>
            <w:proofErr w:type="spellEnd"/>
            <w:r w:rsidRPr="00F4479C">
              <w:rPr>
                <w:rFonts w:ascii="Arial" w:hAnsi="Arial" w:cs="Arial"/>
                <w:color w:val="000000"/>
                <w:sz w:val="18"/>
                <w:szCs w:val="18"/>
              </w:rPr>
              <w:t xml:space="preserve"> NAV duration</w:t>
            </w:r>
          </w:p>
        </w:tc>
      </w:tr>
    </w:tbl>
    <w:p w:rsidR="00205C2F" w:rsidRDefault="00205C2F"/>
    <w:p w:rsidR="002A4C3D" w:rsidRPr="002D0B8D" w:rsidRDefault="00B7529B" w:rsidP="00322CF5">
      <w:pPr>
        <w:rPr>
          <w:b/>
          <w:lang w:val="en-US"/>
        </w:rPr>
      </w:pPr>
      <w:r w:rsidRPr="002D0B8D">
        <w:rPr>
          <w:b/>
          <w:lang w:val="en-US"/>
        </w:rPr>
        <w:t>Discussion:</w:t>
      </w:r>
    </w:p>
    <w:p w:rsidR="00A0078F" w:rsidRDefault="00A0078F" w:rsidP="00322CF5">
      <w:pPr>
        <w:rPr>
          <w:lang w:val="en-US"/>
        </w:rPr>
      </w:pPr>
      <w:r>
        <w:rPr>
          <w:lang w:val="en-US"/>
        </w:rPr>
        <w:t xml:space="preserve">AP only knows which STAs </w:t>
      </w:r>
      <w:proofErr w:type="gramStart"/>
      <w:r>
        <w:rPr>
          <w:lang w:val="en-US"/>
        </w:rPr>
        <w:t>were allowed</w:t>
      </w:r>
      <w:proofErr w:type="gramEnd"/>
      <w:r>
        <w:rPr>
          <w:lang w:val="en-US"/>
        </w:rPr>
        <w:t xml:space="preserve"> to enter the Doze state. The NAV duration here refers to the original TXOP duration that </w:t>
      </w:r>
      <w:proofErr w:type="gramStart"/>
      <w:r>
        <w:rPr>
          <w:lang w:val="en-US"/>
        </w:rPr>
        <w:t xml:space="preserve">is </w:t>
      </w:r>
      <w:r w:rsidR="00F02D50">
        <w:rPr>
          <w:lang w:val="en-US"/>
        </w:rPr>
        <w:t xml:space="preserve">getting </w:t>
      </w:r>
      <w:r>
        <w:rPr>
          <w:lang w:val="en-US"/>
        </w:rPr>
        <w:t>truncated</w:t>
      </w:r>
      <w:proofErr w:type="gramEnd"/>
      <w:r>
        <w:rPr>
          <w:lang w:val="en-US"/>
        </w:rPr>
        <w:t xml:space="preserve"> now.</w:t>
      </w:r>
    </w:p>
    <w:p w:rsidR="002D0B8D" w:rsidRDefault="002D0B8D" w:rsidP="00322CF5">
      <w:pPr>
        <w:rPr>
          <w:lang w:val="en-US"/>
        </w:rPr>
      </w:pPr>
    </w:p>
    <w:p w:rsidR="00A971CC" w:rsidRPr="002D0B8D" w:rsidRDefault="00322CF5" w:rsidP="00322CF5">
      <w:pPr>
        <w:rPr>
          <w:b/>
          <w:lang w:val="en-US"/>
        </w:rPr>
      </w:pPr>
      <w:r w:rsidRPr="002D0B8D">
        <w:rPr>
          <w:b/>
          <w:lang w:val="en-US"/>
        </w:rPr>
        <w:t xml:space="preserve">Proposed </w:t>
      </w:r>
      <w:r w:rsidR="002A4C3D" w:rsidRPr="002D0B8D">
        <w:rPr>
          <w:b/>
          <w:lang w:val="en-US"/>
        </w:rPr>
        <w:t>Resolution</w:t>
      </w:r>
      <w:r w:rsidR="003975E5" w:rsidRPr="002D0B8D">
        <w:rPr>
          <w:b/>
          <w:lang w:val="en-US"/>
        </w:rPr>
        <w:t>:</w:t>
      </w:r>
    </w:p>
    <w:p w:rsidR="00A971CC" w:rsidRDefault="00A971CC" w:rsidP="00322CF5">
      <w:pPr>
        <w:rPr>
          <w:lang w:val="en-US"/>
        </w:rPr>
      </w:pPr>
      <w:r>
        <w:rPr>
          <w:lang w:val="en-US"/>
        </w:rPr>
        <w:t>CID 4450:</w:t>
      </w:r>
    </w:p>
    <w:p w:rsidR="002A4C3D" w:rsidRDefault="00696C9A" w:rsidP="00322CF5">
      <w:r>
        <w:rPr>
          <w:lang w:val="en-US"/>
        </w:rPr>
        <w:t>Revise</w:t>
      </w:r>
      <w:r w:rsidR="002D0B8D">
        <w:rPr>
          <w:lang w:val="en-US"/>
        </w:rPr>
        <w:t xml:space="preserve">. </w:t>
      </w:r>
      <w:r w:rsidR="002D0B8D">
        <w:t>Make the changes as specified</w:t>
      </w:r>
      <w:r w:rsidR="00E530A3">
        <w:t xml:space="preserve"> for CID </w:t>
      </w:r>
      <w:r w:rsidR="00095A4E">
        <w:t>4450 in</w:t>
      </w:r>
      <w:r w:rsidR="002D0B8D">
        <w:t xml:space="preserve"> 12/</w:t>
      </w:r>
      <w:r w:rsidR="00BC5016">
        <w:t>0331</w:t>
      </w:r>
      <w:r w:rsidR="002D0B8D">
        <w:t>r0</w:t>
      </w:r>
    </w:p>
    <w:p w:rsidR="00A971CC" w:rsidRDefault="00A971CC" w:rsidP="00A971CC">
      <w:pPr>
        <w:rPr>
          <w:lang w:val="en-US"/>
        </w:rPr>
      </w:pPr>
      <w:r>
        <w:rPr>
          <w:lang w:val="en-US"/>
        </w:rPr>
        <w:t>CID 4451:</w:t>
      </w:r>
    </w:p>
    <w:p w:rsidR="00A971CC" w:rsidRDefault="00696C9A" w:rsidP="00A971CC">
      <w:r>
        <w:rPr>
          <w:lang w:val="en-US"/>
        </w:rPr>
        <w:t>Revise</w:t>
      </w:r>
      <w:r w:rsidR="00A971CC">
        <w:rPr>
          <w:lang w:val="en-US"/>
        </w:rPr>
        <w:t xml:space="preserve">. </w:t>
      </w:r>
      <w:r w:rsidR="00A971CC">
        <w:t xml:space="preserve">Make the changes as specified in </w:t>
      </w:r>
      <w:r w:rsidR="00C35805">
        <w:t xml:space="preserve">for CID </w:t>
      </w:r>
      <w:r w:rsidR="00E530A3">
        <w:t xml:space="preserve">4451 </w:t>
      </w:r>
      <w:r w:rsidR="00C35805">
        <w:t xml:space="preserve">in </w:t>
      </w:r>
      <w:r w:rsidR="00A971CC">
        <w:t>12/</w:t>
      </w:r>
      <w:r w:rsidR="00BC5016">
        <w:t>0331</w:t>
      </w:r>
      <w:r w:rsidR="00A971CC">
        <w:t>r0</w:t>
      </w:r>
    </w:p>
    <w:p w:rsidR="002D0B8D" w:rsidRDefault="002D0B8D" w:rsidP="00322CF5"/>
    <w:p w:rsidR="002D0B8D" w:rsidRPr="002D0B8D" w:rsidRDefault="002D0B8D" w:rsidP="00322CF5">
      <w:pPr>
        <w:rPr>
          <w:b/>
          <w:lang w:val="en-US"/>
        </w:rPr>
      </w:pPr>
      <w:r w:rsidRPr="002D0B8D">
        <w:rPr>
          <w:b/>
        </w:rPr>
        <w:t>Proposed text change:</w:t>
      </w:r>
    </w:p>
    <w:p w:rsidR="003975E5" w:rsidRPr="00D8012B" w:rsidRDefault="003975E5" w:rsidP="003975E5">
      <w:pPr>
        <w:jc w:val="both"/>
        <w:rPr>
          <w:lang w:val="en-US"/>
        </w:rPr>
      </w:pPr>
      <w:r>
        <w:rPr>
          <w:lang w:val="en-US"/>
        </w:rPr>
        <w:lastRenderedPageBreak/>
        <w:t xml:space="preserve">If a VHT AP truncates the TXOP in which it allowed STAs to enter Doze state, then the VHT AP shall not transmit frames to the STAs that </w:t>
      </w:r>
      <w:proofErr w:type="gramStart"/>
      <w:ins w:id="7" w:author="p.sandhya" w:date="2012-02-28T16:00:00Z">
        <w:r w:rsidR="003627BF">
          <w:rPr>
            <w:lang w:val="en-US"/>
          </w:rPr>
          <w:t>were allowed</w:t>
        </w:r>
        <w:proofErr w:type="gramEnd"/>
        <w:r w:rsidR="003627BF">
          <w:rPr>
            <w:lang w:val="en-US"/>
          </w:rPr>
          <w:t xml:space="preserve"> to </w:t>
        </w:r>
      </w:ins>
      <w:r>
        <w:rPr>
          <w:lang w:val="en-US"/>
        </w:rPr>
        <w:t>enter</w:t>
      </w:r>
      <w:del w:id="8" w:author="p.sandhya" w:date="2012-02-28T16:01:00Z">
        <w:r w:rsidDel="003627BF">
          <w:rPr>
            <w:lang w:val="en-US"/>
          </w:rPr>
          <w:delText>ed</w:delText>
        </w:r>
      </w:del>
      <w:r>
        <w:rPr>
          <w:lang w:val="en-US"/>
        </w:rPr>
        <w:t xml:space="preserve"> the Doze state until the NAV </w:t>
      </w:r>
      <w:ins w:id="9" w:author="p.sandhya" w:date="2012-02-28T16:01:00Z">
        <w:r w:rsidR="003627BF">
          <w:rPr>
            <w:lang w:val="en-US"/>
          </w:rPr>
          <w:t xml:space="preserve">set at </w:t>
        </w:r>
      </w:ins>
      <w:ins w:id="10" w:author="p.sandhya" w:date="2012-03-01T11:53:00Z">
        <w:r w:rsidR="00240F46">
          <w:rPr>
            <w:lang w:val="en-US"/>
          </w:rPr>
          <w:t xml:space="preserve">the </w:t>
        </w:r>
      </w:ins>
      <w:ins w:id="11" w:author="p.sandhya" w:date="2012-03-01T11:52:00Z">
        <w:r w:rsidR="00240F46">
          <w:rPr>
            <w:lang w:val="en-US"/>
          </w:rPr>
          <w:t>start</w:t>
        </w:r>
      </w:ins>
      <w:ins w:id="12" w:author="p.sandhya" w:date="2012-02-28T16:01:00Z">
        <w:r w:rsidR="003627BF">
          <w:rPr>
            <w:lang w:val="en-US"/>
          </w:rPr>
          <w:t xml:space="preserve"> </w:t>
        </w:r>
      </w:ins>
      <w:del w:id="13" w:author="p.sandhya" w:date="2012-02-28T16:01:00Z">
        <w:r w:rsidDel="003627BF">
          <w:rPr>
            <w:lang w:val="en-US"/>
          </w:rPr>
          <w:delText>duration</w:delText>
        </w:r>
      </w:del>
      <w:r>
        <w:rPr>
          <w:lang w:val="en-US"/>
        </w:rPr>
        <w:t xml:space="preserve"> of the TXOP has expired.</w:t>
      </w:r>
      <w:r w:rsidR="00240F46">
        <w:rPr>
          <w:lang w:val="en-US"/>
        </w:rPr>
        <w:t xml:space="preserve"> </w:t>
      </w:r>
    </w:p>
    <w:p w:rsidR="00015D3C" w:rsidRDefault="00015D3C" w:rsidP="003975E5">
      <w:pPr>
        <w:jc w:val="both"/>
      </w:pPr>
    </w:p>
    <w:p w:rsidR="00015D3C" w:rsidRDefault="00015D3C"/>
    <w:tbl>
      <w:tblPr>
        <w:tblStyle w:val="TableGrid"/>
        <w:tblW w:w="0" w:type="auto"/>
        <w:tblLook w:val="04A0"/>
      </w:tblPr>
      <w:tblGrid>
        <w:gridCol w:w="617"/>
        <w:gridCol w:w="985"/>
        <w:gridCol w:w="767"/>
        <w:gridCol w:w="2786"/>
        <w:gridCol w:w="3870"/>
      </w:tblGrid>
      <w:tr w:rsidR="00AB1183" w:rsidRPr="00F4479C" w:rsidTr="00AB1183">
        <w:tc>
          <w:tcPr>
            <w:tcW w:w="576" w:type="dxa"/>
          </w:tcPr>
          <w:p w:rsidR="00AB1183" w:rsidRPr="00F4479C" w:rsidRDefault="00AB1183" w:rsidP="00085F79">
            <w:pPr>
              <w:jc w:val="center"/>
              <w:rPr>
                <w:rFonts w:ascii="Arial" w:hAnsi="Arial" w:cs="Arial"/>
                <w:color w:val="000000"/>
                <w:sz w:val="18"/>
                <w:szCs w:val="18"/>
              </w:rPr>
            </w:pPr>
            <w:r w:rsidRPr="00F4479C">
              <w:rPr>
                <w:rFonts w:ascii="Arial" w:hAnsi="Arial" w:cs="Arial"/>
                <w:color w:val="000000"/>
                <w:sz w:val="18"/>
                <w:szCs w:val="18"/>
              </w:rPr>
              <w:t>5424</w:t>
            </w:r>
          </w:p>
        </w:tc>
        <w:tc>
          <w:tcPr>
            <w:tcW w:w="985"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10.2.1.4a</w:t>
            </w:r>
          </w:p>
        </w:tc>
        <w:tc>
          <w:tcPr>
            <w:tcW w:w="711"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134.46</w:t>
            </w:r>
          </w:p>
        </w:tc>
        <w:tc>
          <w:tcPr>
            <w:tcW w:w="2786"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In this sentence, "Partial AID" is referred as a parameter of RXVECTOR and should be changed to "PARTIAL_AID."</w:t>
            </w:r>
          </w:p>
        </w:tc>
        <w:tc>
          <w:tcPr>
            <w:tcW w:w="3870"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As in comment.</w:t>
            </w:r>
          </w:p>
        </w:tc>
      </w:tr>
    </w:tbl>
    <w:p w:rsidR="0003735D" w:rsidRDefault="0003735D" w:rsidP="0003735D">
      <w:pPr>
        <w:rPr>
          <w:lang w:val="en-US"/>
        </w:rPr>
      </w:pPr>
    </w:p>
    <w:p w:rsidR="00322CF5" w:rsidRPr="00A00B54" w:rsidRDefault="00322CF5" w:rsidP="00322CF5">
      <w:pPr>
        <w:rPr>
          <w:b/>
          <w:lang w:val="en-US"/>
        </w:rPr>
      </w:pPr>
      <w:r w:rsidRPr="00A00B54">
        <w:rPr>
          <w:b/>
          <w:lang w:val="en-US"/>
        </w:rPr>
        <w:t>Proposed Resolution:</w:t>
      </w:r>
    </w:p>
    <w:p w:rsidR="00322CF5" w:rsidRDefault="00322CF5" w:rsidP="00014728">
      <w:r>
        <w:rPr>
          <w:lang w:val="en-US"/>
        </w:rPr>
        <w:t xml:space="preserve">Accept. </w:t>
      </w:r>
      <w:r w:rsidR="00A00B54">
        <w:t>Make the changes as specified</w:t>
      </w:r>
      <w:r w:rsidR="00AF192D">
        <w:t xml:space="preserve"> CID 5424</w:t>
      </w:r>
      <w:r w:rsidR="00A00B54">
        <w:t xml:space="preserve"> in 12/</w:t>
      </w:r>
      <w:r w:rsidR="00BC5016">
        <w:t>0331</w:t>
      </w:r>
      <w:r w:rsidR="00A00B54">
        <w:t>r0.</w:t>
      </w:r>
    </w:p>
    <w:p w:rsidR="00A00B54" w:rsidRDefault="00A00B54" w:rsidP="00014728"/>
    <w:p w:rsidR="00A00B54" w:rsidRPr="00A00B54" w:rsidRDefault="00A00B54" w:rsidP="00014728">
      <w:pPr>
        <w:rPr>
          <w:b/>
          <w:lang w:val="en-US"/>
        </w:rPr>
      </w:pPr>
      <w:r w:rsidRPr="00A00B54">
        <w:rPr>
          <w:b/>
        </w:rPr>
        <w:t>Proposed text change:</w:t>
      </w:r>
    </w:p>
    <w:p w:rsidR="002E75DE" w:rsidRDefault="002E75DE" w:rsidP="002E75DE">
      <w:r>
        <w:rPr>
          <w:lang w:val="en-US"/>
        </w:rPr>
        <w:t>— The ST</w:t>
      </w:r>
      <w:r w:rsidR="00A70829">
        <w:rPr>
          <w:lang w:val="en-US"/>
        </w:rPr>
        <w:t xml:space="preserve">A finds that the </w:t>
      </w:r>
      <w:del w:id="14" w:author="p.sandhya" w:date="2012-03-09T09:36:00Z">
        <w:r w:rsidR="00A70829" w:rsidDel="00734909">
          <w:rPr>
            <w:lang w:val="en-US"/>
          </w:rPr>
          <w:delText>Partial</w:delText>
        </w:r>
      </w:del>
      <w:ins w:id="15" w:author="p.sandhya" w:date="2012-03-09T09:36:00Z">
        <w:r w:rsidR="00734909">
          <w:rPr>
            <w:lang w:val="en-US"/>
          </w:rPr>
          <w:t>P</w:t>
        </w:r>
      </w:ins>
      <w:ins w:id="16" w:author="p.sandhya" w:date="2012-03-09T09:37:00Z">
        <w:r w:rsidR="004A757E">
          <w:rPr>
            <w:lang w:val="en-US"/>
          </w:rPr>
          <w:t>ARTIAL</w:t>
        </w:r>
        <w:r w:rsidR="00C259DB">
          <w:rPr>
            <w:lang w:val="en-US"/>
          </w:rPr>
          <w:softHyphen/>
        </w:r>
      </w:ins>
      <w:ins w:id="17" w:author="p.sandhya" w:date="2012-03-09T09:38:00Z">
        <w:r w:rsidR="00C259DB">
          <w:rPr>
            <w:lang w:val="en-US"/>
          </w:rPr>
          <w:t>_</w:t>
        </w:r>
      </w:ins>
      <w:r>
        <w:rPr>
          <w:lang w:val="en-US"/>
        </w:rPr>
        <w:t xml:space="preserve">AID in the RXVECTOR is </w:t>
      </w:r>
      <w:proofErr w:type="gramStart"/>
      <w:r>
        <w:rPr>
          <w:lang w:val="en-US"/>
        </w:rPr>
        <w:t>0</w:t>
      </w:r>
      <w:proofErr w:type="gramEnd"/>
      <w:r>
        <w:rPr>
          <w:lang w:val="en-US"/>
        </w:rPr>
        <w:t xml:space="preserve"> and the AID in the STA Info field in the</w:t>
      </w:r>
      <w:ins w:id="18" w:author="p.sandhya" w:date="2012-02-28T16:08:00Z">
        <w:r w:rsidR="00B93883">
          <w:rPr>
            <w:lang w:val="en-US"/>
          </w:rPr>
          <w:t xml:space="preserve"> </w:t>
        </w:r>
      </w:ins>
      <w:r>
        <w:rPr>
          <w:lang w:val="en-US"/>
        </w:rPr>
        <w:t>received NDPA frame does not match with its AID.</w:t>
      </w:r>
    </w:p>
    <w:p w:rsidR="00205C2F" w:rsidRDefault="00205C2F"/>
    <w:tbl>
      <w:tblPr>
        <w:tblStyle w:val="TableGrid"/>
        <w:tblW w:w="0" w:type="auto"/>
        <w:tblLook w:val="04A0"/>
      </w:tblPr>
      <w:tblGrid>
        <w:gridCol w:w="617"/>
        <w:gridCol w:w="985"/>
        <w:gridCol w:w="767"/>
        <w:gridCol w:w="2786"/>
        <w:gridCol w:w="3420"/>
      </w:tblGrid>
      <w:tr w:rsidR="00AB1183" w:rsidRPr="00F4479C" w:rsidTr="00AB1183">
        <w:tc>
          <w:tcPr>
            <w:tcW w:w="576" w:type="dxa"/>
          </w:tcPr>
          <w:p w:rsidR="00AB1183" w:rsidRPr="00F4479C" w:rsidRDefault="00AB1183" w:rsidP="00085F79">
            <w:pPr>
              <w:jc w:val="center"/>
              <w:rPr>
                <w:rFonts w:ascii="Arial" w:hAnsi="Arial" w:cs="Arial"/>
                <w:color w:val="000000"/>
                <w:sz w:val="18"/>
                <w:szCs w:val="18"/>
              </w:rPr>
            </w:pPr>
            <w:r w:rsidRPr="00F4479C">
              <w:rPr>
                <w:rFonts w:ascii="Arial" w:hAnsi="Arial" w:cs="Arial"/>
                <w:color w:val="000000"/>
                <w:sz w:val="18"/>
                <w:szCs w:val="18"/>
              </w:rPr>
              <w:t>4453</w:t>
            </w:r>
          </w:p>
        </w:tc>
        <w:tc>
          <w:tcPr>
            <w:tcW w:w="985"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10.2.1.4a</w:t>
            </w:r>
          </w:p>
        </w:tc>
        <w:tc>
          <w:tcPr>
            <w:tcW w:w="711"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135.14</w:t>
            </w:r>
          </w:p>
        </w:tc>
        <w:tc>
          <w:tcPr>
            <w:tcW w:w="2786" w:type="dxa"/>
          </w:tcPr>
          <w:p w:rsidR="00AB1183" w:rsidRPr="00F4479C" w:rsidRDefault="00AB1183" w:rsidP="00085F79">
            <w:pPr>
              <w:rPr>
                <w:rFonts w:ascii="Arial" w:hAnsi="Arial" w:cs="Arial"/>
                <w:color w:val="000000"/>
                <w:sz w:val="18"/>
                <w:szCs w:val="18"/>
              </w:rPr>
            </w:pPr>
            <w:proofErr w:type="gramStart"/>
            <w:r w:rsidRPr="00F4479C">
              <w:rPr>
                <w:rFonts w:ascii="Arial" w:hAnsi="Arial" w:cs="Arial"/>
                <w:color w:val="000000"/>
                <w:sz w:val="18"/>
                <w:szCs w:val="18"/>
              </w:rPr>
              <w:t>asleep</w:t>
            </w:r>
            <w:proofErr w:type="gramEnd"/>
            <w:r w:rsidRPr="00F4479C">
              <w:rPr>
                <w:rFonts w:ascii="Arial" w:hAnsi="Arial" w:cs="Arial"/>
                <w:color w:val="000000"/>
                <w:sz w:val="18"/>
                <w:szCs w:val="18"/>
              </w:rPr>
              <w:t xml:space="preserve"> - or Doze?</w:t>
            </w:r>
          </w:p>
        </w:tc>
        <w:tc>
          <w:tcPr>
            <w:tcW w:w="3420" w:type="dxa"/>
          </w:tcPr>
          <w:p w:rsidR="00AB1183" w:rsidRPr="00F4479C" w:rsidRDefault="00AB1183" w:rsidP="00085F79">
            <w:pPr>
              <w:rPr>
                <w:rFonts w:ascii="Arial" w:hAnsi="Arial" w:cs="Arial"/>
              </w:rPr>
            </w:pPr>
            <w:r w:rsidRPr="00F4479C">
              <w:rPr>
                <w:rFonts w:ascii="Arial" w:hAnsi="Arial" w:cs="Arial"/>
                <w:color w:val="000000"/>
                <w:sz w:val="18"/>
                <w:szCs w:val="18"/>
              </w:rPr>
              <w:t>in Doze state</w:t>
            </w:r>
          </w:p>
        </w:tc>
      </w:tr>
    </w:tbl>
    <w:p w:rsidR="00015D3C" w:rsidRDefault="00015D3C"/>
    <w:p w:rsidR="008C6928" w:rsidRPr="00B26CAA" w:rsidRDefault="00F92179" w:rsidP="00F92179">
      <w:pPr>
        <w:rPr>
          <w:b/>
          <w:lang w:val="en-US"/>
        </w:rPr>
      </w:pPr>
      <w:r w:rsidRPr="00B26CAA">
        <w:rPr>
          <w:b/>
          <w:lang w:val="en-US"/>
        </w:rPr>
        <w:t>Proposed resolution:</w:t>
      </w:r>
    </w:p>
    <w:p w:rsidR="008C6928" w:rsidRDefault="00AF192D" w:rsidP="008C6928">
      <w:r>
        <w:rPr>
          <w:lang w:val="en-US"/>
        </w:rPr>
        <w:t>Revise</w:t>
      </w:r>
      <w:r w:rsidR="00F92179">
        <w:rPr>
          <w:lang w:val="en-US"/>
        </w:rPr>
        <w:t xml:space="preserve">. </w:t>
      </w:r>
      <w:r w:rsidR="00A3612B">
        <w:t xml:space="preserve">Make the changes as specified for CID </w:t>
      </w:r>
      <w:r w:rsidR="001C77A1">
        <w:t xml:space="preserve">4453 </w:t>
      </w:r>
      <w:r w:rsidR="00A3612B">
        <w:t>in 12/</w:t>
      </w:r>
      <w:r w:rsidR="00BC5016">
        <w:t>0331</w:t>
      </w:r>
      <w:r w:rsidR="00A3612B">
        <w:t>r0</w:t>
      </w:r>
      <w:r w:rsidR="00B55CE4">
        <w:t>.</w:t>
      </w:r>
    </w:p>
    <w:p w:rsidR="00A3612B" w:rsidRDefault="00A3612B" w:rsidP="008C6928"/>
    <w:p w:rsidR="00A3612B" w:rsidRPr="00A3612B" w:rsidRDefault="00A3612B" w:rsidP="008C6928">
      <w:pPr>
        <w:rPr>
          <w:b/>
          <w:i/>
          <w:lang w:val="en-US"/>
        </w:rPr>
      </w:pPr>
      <w:r w:rsidRPr="00A3612B">
        <w:rPr>
          <w:b/>
        </w:rPr>
        <w:t>Proposed text changes:</w:t>
      </w:r>
    </w:p>
    <w:p w:rsidR="00233835" w:rsidRDefault="0013380F" w:rsidP="0013380F">
      <w:pPr>
        <w:rPr>
          <w:lang w:val="en-US"/>
        </w:rPr>
      </w:pPr>
      <w:r>
        <w:rPr>
          <w:lang w:val="en-US"/>
        </w:rPr>
        <w:t xml:space="preserve">NOTE— After transmitting an A-MPDU containing MPDUs in which the More Data field is set to 0 to a VHT non-AP STA that is in VHT TXOP power save mode, if the AP receives a </w:t>
      </w:r>
      <w:proofErr w:type="spellStart"/>
      <w:r>
        <w:rPr>
          <w:lang w:val="en-US"/>
        </w:rPr>
        <w:t>BlockAck</w:t>
      </w:r>
      <w:proofErr w:type="spellEnd"/>
      <w:r>
        <w:rPr>
          <w:lang w:val="en-US"/>
        </w:rPr>
        <w:t xml:space="preserve"> that does not acknowledge all of those MPDUs, it cannot </w:t>
      </w:r>
      <w:ins w:id="19" w:author="p.sandhya" w:date="2012-02-28T16:48:00Z">
        <w:r>
          <w:rPr>
            <w:lang w:val="en-US"/>
          </w:rPr>
          <w:t>re</w:t>
        </w:r>
      </w:ins>
      <w:r>
        <w:rPr>
          <w:lang w:val="en-US"/>
        </w:rPr>
        <w:t xml:space="preserve">transmit any missed MPDUs within the current TXOP because the destination STA might now be </w:t>
      </w:r>
      <w:del w:id="20" w:author="p.sandhya" w:date="2012-02-28T16:50:00Z">
        <w:r w:rsidDel="0013380F">
          <w:rPr>
            <w:lang w:val="en-US"/>
          </w:rPr>
          <w:delText>asleep</w:delText>
        </w:r>
      </w:del>
      <w:ins w:id="21" w:author="p.sandhya" w:date="2012-02-28T16:50:00Z">
        <w:r>
          <w:rPr>
            <w:lang w:val="en-US"/>
          </w:rPr>
          <w:t xml:space="preserve"> in Doze state</w:t>
        </w:r>
      </w:ins>
      <w:r>
        <w:rPr>
          <w:lang w:val="en-US"/>
        </w:rPr>
        <w:t>.</w:t>
      </w:r>
    </w:p>
    <w:p w:rsidR="0013380F" w:rsidRDefault="0013380F"/>
    <w:p w:rsidR="00B26CAA" w:rsidRDefault="00B26CAA"/>
    <w:tbl>
      <w:tblPr>
        <w:tblStyle w:val="TableGrid"/>
        <w:tblW w:w="8478" w:type="dxa"/>
        <w:tblLook w:val="04A0"/>
      </w:tblPr>
      <w:tblGrid>
        <w:gridCol w:w="617"/>
        <w:gridCol w:w="667"/>
        <w:gridCol w:w="1157"/>
        <w:gridCol w:w="3020"/>
        <w:gridCol w:w="3017"/>
      </w:tblGrid>
      <w:tr w:rsidR="00EC3AEB" w:rsidRPr="00F4479C" w:rsidTr="00F23BC0">
        <w:tc>
          <w:tcPr>
            <w:tcW w:w="576" w:type="dxa"/>
          </w:tcPr>
          <w:p w:rsidR="00EC3AEB" w:rsidRPr="00F4479C" w:rsidRDefault="00EC3AEB" w:rsidP="007632B5">
            <w:pPr>
              <w:rPr>
                <w:rFonts w:ascii="Arial" w:hAnsi="Arial" w:cs="Arial"/>
                <w:color w:val="000000"/>
                <w:sz w:val="18"/>
                <w:szCs w:val="18"/>
              </w:rPr>
            </w:pPr>
            <w:r w:rsidRPr="00F4479C">
              <w:rPr>
                <w:rFonts w:ascii="Arial" w:hAnsi="Arial" w:cs="Arial"/>
                <w:color w:val="000000"/>
                <w:sz w:val="18"/>
                <w:szCs w:val="18"/>
              </w:rPr>
              <w:t>4619</w:t>
            </w:r>
          </w:p>
        </w:tc>
        <w:tc>
          <w:tcPr>
            <w:tcW w:w="621"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135.6</w:t>
            </w:r>
          </w:p>
        </w:tc>
        <w:tc>
          <w:tcPr>
            <w:tcW w:w="1161" w:type="dxa"/>
          </w:tcPr>
          <w:p w:rsidR="00EC3AEB" w:rsidRPr="00F4479C" w:rsidRDefault="00EC3AEB" w:rsidP="00B70A3B">
            <w:pPr>
              <w:rPr>
                <w:rFonts w:ascii="Arial" w:hAnsi="Arial" w:cs="Arial"/>
                <w:color w:val="000000"/>
                <w:sz w:val="18"/>
                <w:szCs w:val="18"/>
              </w:rPr>
            </w:pPr>
            <w:r w:rsidRPr="00F4479C">
              <w:rPr>
                <w:rFonts w:ascii="Arial" w:hAnsi="Arial" w:cs="Arial"/>
                <w:color w:val="000000"/>
                <w:sz w:val="18"/>
                <w:szCs w:val="18"/>
              </w:rPr>
              <w:t>10.2.1.4a</w:t>
            </w:r>
          </w:p>
        </w:tc>
        <w:tc>
          <w:tcPr>
            <w:tcW w:w="306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 xml:space="preserve">It is not clear enough what "the rules on TXOP sharing" means and a reference section number would be </w:t>
            </w:r>
            <w:proofErr w:type="spellStart"/>
            <w:r w:rsidRPr="00F4479C">
              <w:rPr>
                <w:rFonts w:ascii="Arial" w:hAnsi="Arial" w:cs="Arial"/>
                <w:color w:val="000000"/>
                <w:sz w:val="18"/>
                <w:szCs w:val="18"/>
              </w:rPr>
              <w:t>aslo</w:t>
            </w:r>
            <w:proofErr w:type="spellEnd"/>
            <w:r w:rsidRPr="00F4479C">
              <w:rPr>
                <w:rFonts w:ascii="Arial" w:hAnsi="Arial" w:cs="Arial"/>
                <w:color w:val="000000"/>
                <w:sz w:val="18"/>
                <w:szCs w:val="18"/>
              </w:rPr>
              <w:t xml:space="preserve"> helpful for the readability.</w:t>
            </w:r>
          </w:p>
        </w:tc>
        <w:tc>
          <w:tcPr>
            <w:tcW w:w="306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Clarify it and add the reference for the section number.</w:t>
            </w:r>
          </w:p>
          <w:p w:rsidR="00EC3AEB" w:rsidRPr="00F4479C" w:rsidRDefault="00EC3AEB" w:rsidP="007632B5">
            <w:pPr>
              <w:rPr>
                <w:rFonts w:ascii="Arial" w:hAnsi="Arial" w:cs="Arial"/>
                <w:sz w:val="18"/>
                <w:szCs w:val="18"/>
              </w:rPr>
            </w:pPr>
          </w:p>
          <w:p w:rsidR="00EC3AEB" w:rsidRPr="00F4479C" w:rsidRDefault="00EC3AEB" w:rsidP="007632B5">
            <w:pPr>
              <w:ind w:firstLine="720"/>
              <w:rPr>
                <w:rFonts w:ascii="Arial" w:hAnsi="Arial" w:cs="Arial"/>
                <w:sz w:val="18"/>
                <w:szCs w:val="18"/>
              </w:rPr>
            </w:pPr>
          </w:p>
        </w:tc>
      </w:tr>
    </w:tbl>
    <w:p w:rsidR="00015D3C" w:rsidRDefault="00015D3C"/>
    <w:p w:rsidR="0020310E" w:rsidRPr="00540E35" w:rsidRDefault="0085205A" w:rsidP="0085205A">
      <w:pPr>
        <w:rPr>
          <w:b/>
        </w:rPr>
      </w:pPr>
      <w:r w:rsidRPr="00540E35">
        <w:rPr>
          <w:b/>
          <w:lang w:val="en-US"/>
        </w:rPr>
        <w:t>Discussion:</w:t>
      </w:r>
    </w:p>
    <w:p w:rsidR="0020310E" w:rsidRDefault="006756AD" w:rsidP="00857811">
      <w:pPr>
        <w:jc w:val="both"/>
      </w:pPr>
      <w:r>
        <w:t xml:space="preserve">If the VHT </w:t>
      </w:r>
      <w:r w:rsidR="002F7965">
        <w:t>PPDU</w:t>
      </w:r>
      <w:r>
        <w:t xml:space="preserve"> that is getting retransmitted belongs to secondary AC then it is required to meet the conditions that are described for the secondary AC during a shared TXOP. </w:t>
      </w:r>
      <w:r w:rsidR="00623CC0">
        <w:t xml:space="preserve">If the </w:t>
      </w:r>
      <w:r w:rsidR="002F7965">
        <w:t xml:space="preserve">VHT PPDU that </w:t>
      </w:r>
      <w:r w:rsidR="00E06F21">
        <w:t xml:space="preserve">is </w:t>
      </w:r>
      <w:r w:rsidR="00623CC0">
        <w:t>retransmitted is going to be a part of VHT MU PPDU then</w:t>
      </w:r>
      <w:r>
        <w:t xml:space="preserve"> there is </w:t>
      </w:r>
      <w:proofErr w:type="spellStart"/>
      <w:r>
        <w:t>atleast</w:t>
      </w:r>
      <w:proofErr w:type="spellEnd"/>
      <w:r>
        <w:t xml:space="preserve"> one primary AC frame that </w:t>
      </w:r>
      <w:r w:rsidR="000361E0">
        <w:t>is part of</w:t>
      </w:r>
      <w:r w:rsidR="0029090E">
        <w:t xml:space="preserve"> VHT MU</w:t>
      </w:r>
      <w:r w:rsidR="000361E0">
        <w:t xml:space="preserve"> </w:t>
      </w:r>
      <w:r w:rsidR="00623CC0">
        <w:t>PPDU</w:t>
      </w:r>
      <w:r w:rsidR="000361E0">
        <w:t xml:space="preserve"> </w:t>
      </w:r>
      <w:r w:rsidR="005E27C8">
        <w:t xml:space="preserve">and the duration of the secondary AC </w:t>
      </w:r>
      <w:r w:rsidR="00BD3365">
        <w:t>frame</w:t>
      </w:r>
      <w:r w:rsidR="005E27C8">
        <w:t xml:space="preserve"> shall not be more than the primary AC </w:t>
      </w:r>
      <w:r w:rsidR="00BD3365">
        <w:t>frame</w:t>
      </w:r>
      <w:r w:rsidR="000361E0">
        <w:t>. If there are no frames for transmission that belong to the primary AC, then only the secondary AC frame shall not be transmitted/retransmitted.</w:t>
      </w:r>
    </w:p>
    <w:p w:rsidR="00BC475C" w:rsidRDefault="00BC475C" w:rsidP="0020310E"/>
    <w:p w:rsidR="00BC475C" w:rsidRPr="00540E35" w:rsidRDefault="0085205A" w:rsidP="0085205A">
      <w:pPr>
        <w:rPr>
          <w:b/>
          <w:lang w:val="en-US"/>
        </w:rPr>
      </w:pPr>
      <w:r w:rsidRPr="00540E35">
        <w:rPr>
          <w:b/>
          <w:lang w:val="en-US"/>
        </w:rPr>
        <w:t>Proposed Resolution:</w:t>
      </w:r>
    </w:p>
    <w:p w:rsidR="0085205A" w:rsidRDefault="0085205A" w:rsidP="0085205A">
      <w:r>
        <w:rPr>
          <w:lang w:val="en-US"/>
        </w:rPr>
        <w:t xml:space="preserve">Accept. </w:t>
      </w:r>
      <w:r w:rsidR="00540E35">
        <w:t>Make the changes as specified for CID</w:t>
      </w:r>
      <w:r w:rsidR="00AF5997">
        <w:t xml:space="preserve"> 4619</w:t>
      </w:r>
      <w:r w:rsidR="00540E35">
        <w:t xml:space="preserve"> in 12/</w:t>
      </w:r>
      <w:r w:rsidR="00BC5016">
        <w:t>0331</w:t>
      </w:r>
      <w:r w:rsidR="00540E35">
        <w:t>r0.</w:t>
      </w:r>
    </w:p>
    <w:p w:rsidR="00540E35" w:rsidRDefault="00540E35" w:rsidP="0085205A"/>
    <w:p w:rsidR="00540E35" w:rsidRPr="00540E35" w:rsidRDefault="00540E35" w:rsidP="0085205A">
      <w:pPr>
        <w:rPr>
          <w:b/>
          <w:i/>
          <w:lang w:val="en-US"/>
        </w:rPr>
      </w:pPr>
      <w:r w:rsidRPr="00540E35">
        <w:rPr>
          <w:b/>
        </w:rPr>
        <w:t>Proposed text changes:</w:t>
      </w:r>
    </w:p>
    <w:p w:rsidR="00BC475C" w:rsidRDefault="00BC475C" w:rsidP="00BC475C">
      <w:pPr>
        <w:jc w:val="both"/>
      </w:pPr>
      <w:r>
        <w:rPr>
          <w:lang w:val="en-US"/>
        </w:rPr>
        <w:t>If the AP does not receive an acknowledgment after it transmitting an individually addressed frame containing all or part of an MSDU, A-MSDU or MMPDU sent with the More Data field equal to 0 to a VHT non-AP STA that is in VHT TXOP power save mode and the AP had set the TXOP</w:t>
      </w:r>
      <w:ins w:id="22" w:author="p.sandhya" w:date="2012-03-01T12:06:00Z">
        <w:r w:rsidR="00CF5CB5">
          <w:rPr>
            <w:lang w:val="en-US"/>
          </w:rPr>
          <w:t>_</w:t>
        </w:r>
      </w:ins>
      <w:del w:id="23" w:author="p.sandhya" w:date="2012-03-01T12:06:00Z">
        <w:r w:rsidDel="00CF5CB5">
          <w:rPr>
            <w:lang w:val="en-US"/>
          </w:rPr>
          <w:delText xml:space="preserve"> </w:delText>
        </w:r>
      </w:del>
      <w:r>
        <w:rPr>
          <w:lang w:val="en-US"/>
        </w:rPr>
        <w:t>PS</w:t>
      </w:r>
      <w:ins w:id="24" w:author="p.sandhya" w:date="2012-03-01T12:06:00Z">
        <w:r w:rsidR="00CF5CB5">
          <w:rPr>
            <w:lang w:val="en-US"/>
          </w:rPr>
          <w:t>_</w:t>
        </w:r>
      </w:ins>
      <w:del w:id="25" w:author="p.sandhya" w:date="2012-03-01T12:06:00Z">
        <w:r w:rsidDel="00CF5CB5">
          <w:rPr>
            <w:lang w:val="en-US"/>
          </w:rPr>
          <w:delText xml:space="preserve"> </w:delText>
        </w:r>
      </w:del>
      <w:r>
        <w:rPr>
          <w:lang w:val="en-US"/>
        </w:rPr>
        <w:t>NOT</w:t>
      </w:r>
      <w:ins w:id="26" w:author="p.sandhya" w:date="2012-03-01T12:06:00Z">
        <w:r w:rsidR="00CF5CB5">
          <w:rPr>
            <w:lang w:val="en-US"/>
          </w:rPr>
          <w:t>_</w:t>
        </w:r>
      </w:ins>
      <w:del w:id="27" w:author="p.sandhya" w:date="2012-03-01T12:06:00Z">
        <w:r w:rsidDel="00CF5CB5">
          <w:rPr>
            <w:lang w:val="en-US"/>
          </w:rPr>
          <w:delText xml:space="preserve"> </w:delText>
        </w:r>
      </w:del>
      <w:r>
        <w:rPr>
          <w:lang w:val="en-US"/>
        </w:rPr>
        <w:t>ALLOWED bit to 0, it shall retransmit that frame at least once within the same TXOP, time permitting and subject to applicable retry or lifetime limit, subject to the rules on TXOP sharing</w:t>
      </w:r>
      <w:ins w:id="28" w:author="p.sandhya" w:date="2012-02-28T17:11:00Z">
        <w:r>
          <w:rPr>
            <w:lang w:val="en-US"/>
          </w:rPr>
          <w:t xml:space="preserve"> (see </w:t>
        </w:r>
        <w:r w:rsidRPr="00BC475C">
          <w:rPr>
            <w:lang w:val="en-US"/>
          </w:rPr>
          <w:t>9.19.2.2a</w:t>
        </w:r>
      </w:ins>
      <w:r w:rsidR="00F51F3A">
        <w:rPr>
          <w:lang w:val="en-US"/>
        </w:rPr>
        <w:t xml:space="preserve"> </w:t>
      </w:r>
      <w:ins w:id="29" w:author="p.sandhya" w:date="2012-03-09T23:19:00Z">
        <w:r w:rsidR="00F51F3A">
          <w:rPr>
            <w:lang w:val="en-US"/>
          </w:rPr>
          <w:t>(</w:t>
        </w:r>
      </w:ins>
      <w:ins w:id="30" w:author="p.sandhya" w:date="2012-03-09T23:18:00Z">
        <w:r w:rsidR="00F51F3A" w:rsidRPr="00F51F3A">
          <w:t>Sharing an EDCA TXOP</w:t>
        </w:r>
      </w:ins>
      <w:ins w:id="31" w:author="p.sandhya" w:date="2012-03-09T23:19:00Z">
        <w:r w:rsidR="00F51F3A">
          <w:t>)</w:t>
        </w:r>
      </w:ins>
      <w:ins w:id="32" w:author="p.sandhya" w:date="2012-02-28T17:11:00Z">
        <w:r>
          <w:rPr>
            <w:lang w:val="en-US"/>
          </w:rPr>
          <w:t>)</w:t>
        </w:r>
      </w:ins>
      <w:r>
        <w:rPr>
          <w:lang w:val="en-US"/>
        </w:rPr>
        <w:t>.</w:t>
      </w:r>
    </w:p>
    <w:p w:rsidR="00BC475C" w:rsidRDefault="00BC475C" w:rsidP="0020310E"/>
    <w:p w:rsidR="0020310E" w:rsidRDefault="0020310E"/>
    <w:tbl>
      <w:tblPr>
        <w:tblStyle w:val="TableGrid"/>
        <w:tblW w:w="0" w:type="auto"/>
        <w:tblLook w:val="04A0"/>
      </w:tblPr>
      <w:tblGrid>
        <w:gridCol w:w="617"/>
        <w:gridCol w:w="767"/>
        <w:gridCol w:w="2003"/>
        <w:gridCol w:w="2938"/>
        <w:gridCol w:w="2610"/>
      </w:tblGrid>
      <w:tr w:rsidR="00653DA3" w:rsidRPr="00F4479C" w:rsidTr="00653DA3">
        <w:tc>
          <w:tcPr>
            <w:tcW w:w="576" w:type="dxa"/>
          </w:tcPr>
          <w:p w:rsidR="00653DA3" w:rsidRPr="00F4479C" w:rsidRDefault="00653DA3" w:rsidP="00085F79">
            <w:pPr>
              <w:jc w:val="center"/>
              <w:rPr>
                <w:rFonts w:ascii="Arial" w:hAnsi="Arial" w:cs="Arial"/>
                <w:color w:val="000000"/>
                <w:sz w:val="18"/>
                <w:szCs w:val="18"/>
              </w:rPr>
            </w:pPr>
            <w:r w:rsidRPr="00F4479C">
              <w:rPr>
                <w:rFonts w:ascii="Arial" w:hAnsi="Arial" w:cs="Arial"/>
                <w:color w:val="000000"/>
                <w:sz w:val="18"/>
                <w:szCs w:val="18"/>
              </w:rPr>
              <w:lastRenderedPageBreak/>
              <w:t>4690</w:t>
            </w:r>
          </w:p>
        </w:tc>
        <w:tc>
          <w:tcPr>
            <w:tcW w:w="711" w:type="dxa"/>
          </w:tcPr>
          <w:p w:rsidR="00653DA3" w:rsidRPr="00F4479C" w:rsidRDefault="00653DA3" w:rsidP="00085F79">
            <w:pPr>
              <w:rPr>
                <w:rFonts w:ascii="Arial" w:hAnsi="Arial" w:cs="Arial"/>
                <w:color w:val="000000"/>
                <w:sz w:val="18"/>
                <w:szCs w:val="18"/>
              </w:rPr>
            </w:pPr>
            <w:r w:rsidRPr="00F4479C">
              <w:rPr>
                <w:rFonts w:ascii="Arial" w:hAnsi="Arial" w:cs="Arial"/>
                <w:color w:val="000000"/>
                <w:sz w:val="18"/>
                <w:szCs w:val="18"/>
              </w:rPr>
              <w:t>135.01</w:t>
            </w:r>
          </w:p>
        </w:tc>
        <w:tc>
          <w:tcPr>
            <w:tcW w:w="2003" w:type="dxa"/>
          </w:tcPr>
          <w:p w:rsidR="00653DA3" w:rsidRPr="00F4479C" w:rsidRDefault="00653DA3" w:rsidP="00B70A3B">
            <w:pPr>
              <w:rPr>
                <w:rFonts w:ascii="Arial" w:hAnsi="Arial" w:cs="Arial"/>
                <w:color w:val="000000"/>
                <w:sz w:val="18"/>
                <w:szCs w:val="18"/>
              </w:rPr>
            </w:pPr>
            <w:r w:rsidRPr="00F4479C">
              <w:rPr>
                <w:rFonts w:ascii="Arial" w:hAnsi="Arial" w:cs="Arial"/>
                <w:color w:val="000000"/>
                <w:sz w:val="18"/>
                <w:szCs w:val="18"/>
              </w:rPr>
              <w:t>10.2.1.4a</w:t>
            </w:r>
          </w:p>
        </w:tc>
        <w:tc>
          <w:tcPr>
            <w:tcW w:w="2938" w:type="dxa"/>
          </w:tcPr>
          <w:p w:rsidR="00653DA3" w:rsidRPr="00F4479C" w:rsidRDefault="00653DA3" w:rsidP="00907BDE">
            <w:pPr>
              <w:rPr>
                <w:rFonts w:ascii="Arial" w:hAnsi="Arial" w:cs="Arial"/>
                <w:color w:val="000000"/>
                <w:sz w:val="18"/>
                <w:szCs w:val="18"/>
              </w:rPr>
            </w:pPr>
            <w:r w:rsidRPr="00F4479C">
              <w:rPr>
                <w:rFonts w:ascii="Arial" w:hAnsi="Arial" w:cs="Arial"/>
                <w:color w:val="000000"/>
                <w:sz w:val="18"/>
                <w:szCs w:val="18"/>
              </w:rPr>
              <w:t>This is not true for the first PPDU transmission.</w:t>
            </w:r>
          </w:p>
        </w:tc>
        <w:tc>
          <w:tcPr>
            <w:tcW w:w="2610" w:type="dxa"/>
          </w:tcPr>
          <w:p w:rsidR="00653DA3" w:rsidRPr="00F4479C" w:rsidRDefault="00653DA3" w:rsidP="00085F79">
            <w:pPr>
              <w:rPr>
                <w:rFonts w:ascii="Arial" w:hAnsi="Arial" w:cs="Arial"/>
                <w:color w:val="000000"/>
                <w:sz w:val="18"/>
                <w:szCs w:val="18"/>
              </w:rPr>
            </w:pPr>
            <w:r w:rsidRPr="00F4479C">
              <w:rPr>
                <w:rFonts w:ascii="Arial" w:hAnsi="Arial" w:cs="Arial"/>
                <w:color w:val="000000"/>
                <w:sz w:val="18"/>
                <w:szCs w:val="18"/>
              </w:rPr>
              <w:t>Fix the problem.</w:t>
            </w:r>
          </w:p>
        </w:tc>
      </w:tr>
    </w:tbl>
    <w:p w:rsidR="00754206" w:rsidRDefault="00754206"/>
    <w:p w:rsidR="00086A43" w:rsidRPr="00086A43" w:rsidRDefault="00CB1C3B">
      <w:pPr>
        <w:rPr>
          <w:b/>
        </w:rPr>
      </w:pPr>
      <w:r w:rsidRPr="00086A43">
        <w:rPr>
          <w:b/>
        </w:rPr>
        <w:t>Discussion:</w:t>
      </w:r>
      <w:r w:rsidR="001F4D84" w:rsidRPr="00086A43">
        <w:rPr>
          <w:b/>
        </w:rPr>
        <w:t xml:space="preserve"> </w:t>
      </w:r>
    </w:p>
    <w:p w:rsidR="00CB1C3B" w:rsidRDefault="00D17CB8">
      <w:r>
        <w:t xml:space="preserve">It is not </w:t>
      </w:r>
      <w:r w:rsidR="001F4D84">
        <w:t>clear what the commenter is trying to say.</w:t>
      </w:r>
    </w:p>
    <w:p w:rsidR="00086A43" w:rsidRDefault="00086A43"/>
    <w:p w:rsidR="00015D3C" w:rsidRPr="00086A43" w:rsidRDefault="00CB1C3B">
      <w:pPr>
        <w:rPr>
          <w:b/>
        </w:rPr>
      </w:pPr>
      <w:r w:rsidRPr="00086A43">
        <w:rPr>
          <w:b/>
        </w:rPr>
        <w:t>Proposed resolution:</w:t>
      </w:r>
    </w:p>
    <w:p w:rsidR="00CB1C3B" w:rsidRDefault="00CB1C3B">
      <w:r>
        <w:t>Reject.</w:t>
      </w:r>
      <w:r w:rsidR="00DE594A">
        <w:t xml:space="preserve"> The comment is not clear. Please describe the problem statement.</w:t>
      </w:r>
    </w:p>
    <w:p w:rsidR="00907BDE" w:rsidRDefault="00907BDE"/>
    <w:tbl>
      <w:tblPr>
        <w:tblStyle w:val="TableGrid"/>
        <w:tblW w:w="0" w:type="auto"/>
        <w:tblLook w:val="04A0"/>
      </w:tblPr>
      <w:tblGrid>
        <w:gridCol w:w="617"/>
        <w:gridCol w:w="767"/>
        <w:gridCol w:w="2003"/>
        <w:gridCol w:w="2003"/>
        <w:gridCol w:w="2335"/>
        <w:gridCol w:w="1520"/>
      </w:tblGrid>
      <w:tr w:rsidR="004D793A" w:rsidRPr="00F4479C" w:rsidTr="00E8752A">
        <w:tc>
          <w:tcPr>
            <w:tcW w:w="576" w:type="dxa"/>
          </w:tcPr>
          <w:p w:rsidR="004D793A" w:rsidRPr="00F4479C" w:rsidRDefault="004D793A" w:rsidP="00085F79">
            <w:pPr>
              <w:jc w:val="center"/>
              <w:rPr>
                <w:rFonts w:ascii="Arial" w:hAnsi="Arial" w:cs="Arial"/>
                <w:color w:val="000000"/>
                <w:sz w:val="18"/>
                <w:szCs w:val="18"/>
              </w:rPr>
            </w:pPr>
            <w:r w:rsidRPr="00F4479C">
              <w:rPr>
                <w:rFonts w:ascii="Arial" w:hAnsi="Arial" w:cs="Arial"/>
                <w:color w:val="000000"/>
                <w:sz w:val="18"/>
                <w:szCs w:val="18"/>
              </w:rPr>
              <w:t>4843</w:t>
            </w:r>
          </w:p>
        </w:tc>
        <w:tc>
          <w:tcPr>
            <w:tcW w:w="711" w:type="dxa"/>
          </w:tcPr>
          <w:p w:rsidR="004D793A" w:rsidRPr="00F4479C" w:rsidRDefault="004D793A" w:rsidP="00085F79">
            <w:pPr>
              <w:rPr>
                <w:rFonts w:ascii="Arial" w:hAnsi="Arial" w:cs="Arial"/>
                <w:color w:val="000000"/>
                <w:sz w:val="18"/>
                <w:szCs w:val="18"/>
              </w:rPr>
            </w:pPr>
            <w:r w:rsidRPr="00F4479C">
              <w:rPr>
                <w:rFonts w:ascii="Arial" w:hAnsi="Arial" w:cs="Arial"/>
                <w:color w:val="000000"/>
                <w:sz w:val="18"/>
                <w:szCs w:val="18"/>
              </w:rPr>
              <w:t>135.25</w:t>
            </w:r>
          </w:p>
        </w:tc>
        <w:tc>
          <w:tcPr>
            <w:tcW w:w="2003" w:type="dxa"/>
          </w:tcPr>
          <w:p w:rsidR="004D793A" w:rsidRPr="00F4479C" w:rsidRDefault="004D793A" w:rsidP="00B70A3B">
            <w:pPr>
              <w:rPr>
                <w:rFonts w:ascii="Arial" w:hAnsi="Arial" w:cs="Arial"/>
                <w:color w:val="000000"/>
                <w:sz w:val="18"/>
                <w:szCs w:val="18"/>
              </w:rPr>
            </w:pPr>
            <w:r w:rsidRPr="00F4479C">
              <w:rPr>
                <w:rFonts w:ascii="Arial" w:hAnsi="Arial" w:cs="Arial"/>
                <w:color w:val="000000"/>
                <w:sz w:val="18"/>
                <w:szCs w:val="18"/>
              </w:rPr>
              <w:t>10.2.1.4a</w:t>
            </w:r>
          </w:p>
        </w:tc>
        <w:tc>
          <w:tcPr>
            <w:tcW w:w="2003" w:type="dxa"/>
          </w:tcPr>
          <w:p w:rsidR="004D793A" w:rsidRPr="00F4479C" w:rsidRDefault="004D793A" w:rsidP="00085F79">
            <w:pPr>
              <w:rPr>
                <w:rFonts w:ascii="Arial" w:hAnsi="Arial" w:cs="Arial"/>
                <w:color w:val="000000"/>
                <w:sz w:val="18"/>
                <w:szCs w:val="18"/>
              </w:rPr>
            </w:pPr>
            <w:r w:rsidRPr="00F4479C">
              <w:rPr>
                <w:rFonts w:ascii="Arial" w:hAnsi="Arial" w:cs="Arial"/>
                <w:color w:val="000000"/>
                <w:sz w:val="18"/>
                <w:szCs w:val="18"/>
              </w:rPr>
              <w:t>Why is a special probe delay needed?</w:t>
            </w:r>
          </w:p>
        </w:tc>
        <w:tc>
          <w:tcPr>
            <w:tcW w:w="2193" w:type="dxa"/>
          </w:tcPr>
          <w:p w:rsidR="004D793A" w:rsidRPr="00F4479C" w:rsidRDefault="004D793A" w:rsidP="00732535">
            <w:pPr>
              <w:rPr>
                <w:rFonts w:ascii="Arial" w:hAnsi="Arial" w:cs="Arial"/>
                <w:color w:val="000000"/>
                <w:sz w:val="18"/>
                <w:szCs w:val="18"/>
              </w:rPr>
            </w:pPr>
            <w:r w:rsidRPr="00F4479C">
              <w:rPr>
                <w:rFonts w:ascii="Arial" w:hAnsi="Arial" w:cs="Arial"/>
                <w:color w:val="000000"/>
                <w:sz w:val="18"/>
                <w:szCs w:val="18"/>
              </w:rPr>
              <w:t xml:space="preserve">Replace "dot11VHTPSProbeDelay" with </w:t>
            </w:r>
            <w:proofErr w:type="spellStart"/>
            <w:r w:rsidRPr="00F4479C">
              <w:rPr>
                <w:rFonts w:ascii="Arial" w:hAnsi="Arial" w:cs="Arial"/>
                <w:color w:val="000000"/>
                <w:sz w:val="18"/>
                <w:szCs w:val="18"/>
              </w:rPr>
              <w:t>ProbeDelay</w:t>
            </w:r>
            <w:proofErr w:type="spellEnd"/>
            <w:r w:rsidRPr="00F4479C">
              <w:rPr>
                <w:rFonts w:ascii="Arial" w:hAnsi="Arial" w:cs="Arial"/>
                <w:color w:val="000000"/>
                <w:sz w:val="18"/>
                <w:szCs w:val="18"/>
              </w:rPr>
              <w:t xml:space="preserve"> and delete dot11VHTPSProbeDelay from Annex C</w:t>
            </w:r>
          </w:p>
        </w:tc>
        <w:tc>
          <w:tcPr>
            <w:tcW w:w="1520" w:type="dxa"/>
          </w:tcPr>
          <w:p w:rsidR="004D793A" w:rsidRPr="00F4479C" w:rsidRDefault="004D793A" w:rsidP="00085F79">
            <w:pPr>
              <w:rPr>
                <w:rFonts w:ascii="Arial" w:hAnsi="Arial" w:cs="Arial"/>
                <w:sz w:val="18"/>
                <w:szCs w:val="18"/>
              </w:rPr>
            </w:pPr>
          </w:p>
        </w:tc>
      </w:tr>
    </w:tbl>
    <w:p w:rsidR="00015D3C" w:rsidRDefault="00015D3C"/>
    <w:p w:rsidR="00CB1C3B" w:rsidRPr="00B032BB" w:rsidRDefault="00CB1C3B" w:rsidP="00CB1C3B">
      <w:pPr>
        <w:rPr>
          <w:b/>
          <w:lang w:val="en-US"/>
        </w:rPr>
      </w:pPr>
      <w:r w:rsidRPr="00B032BB">
        <w:rPr>
          <w:b/>
          <w:lang w:val="en-US"/>
        </w:rPr>
        <w:t>Discussion:</w:t>
      </w:r>
    </w:p>
    <w:p w:rsidR="00CB1C3B" w:rsidRPr="00E51D21" w:rsidRDefault="00CB1C3B" w:rsidP="00AF59DB">
      <w:pPr>
        <w:rPr>
          <w:rFonts w:ascii="Arial" w:hAnsi="Arial" w:cs="Arial"/>
          <w:b/>
          <w:bCs/>
          <w:sz w:val="28"/>
          <w:szCs w:val="28"/>
          <w:u w:val="single"/>
          <w:lang w:val="en-US"/>
        </w:rPr>
      </w:pPr>
      <w:r>
        <w:t xml:space="preserve">The </w:t>
      </w:r>
      <w:proofErr w:type="spellStart"/>
      <w:r>
        <w:t>ProbeDelay</w:t>
      </w:r>
      <w:proofErr w:type="spellEnd"/>
      <w:r>
        <w:t xml:space="preserve"> parameter that is received in the MLME.SCAN request is the delay to be used before transmitting a Probe Request frame during active scanning. However, the </w:t>
      </w:r>
      <w:proofErr w:type="spellStart"/>
      <w:r>
        <w:t>ProbeDelay</w:t>
      </w:r>
      <w:proofErr w:type="spellEnd"/>
      <w:r>
        <w:t xml:space="preserve"> parameter in the MLME.START and MLME.JOIN request is used as a delay prior to the transmission when STA enters </w:t>
      </w:r>
      <w:proofErr w:type="gramStart"/>
      <w:r>
        <w:t>Awake</w:t>
      </w:r>
      <w:proofErr w:type="gramEnd"/>
      <w:r>
        <w:t xml:space="preserve"> state.</w:t>
      </w:r>
    </w:p>
    <w:p w:rsidR="00CB1C3B" w:rsidRDefault="00CB1C3B" w:rsidP="00CB1C3B">
      <w:pPr>
        <w:jc w:val="both"/>
      </w:pPr>
      <w:r>
        <w:t xml:space="preserve">The description </w:t>
      </w:r>
      <w:r w:rsidR="00765335">
        <w:t>of ProbeDelay</w:t>
      </w:r>
      <w:r>
        <w:t xml:space="preserve"> parameter in the MLME.START and the MLME.JOIN requests in Draft P802.11-REVmb/D12 November 2011 is as follows:</w:t>
      </w:r>
    </w:p>
    <w:p w:rsidR="00CB1C3B" w:rsidRDefault="00CB1C3B" w:rsidP="00CB1C3B">
      <w:pPr>
        <w:autoSpaceDE w:val="0"/>
        <w:autoSpaceDN w:val="0"/>
        <w:adjustRightInd w:val="0"/>
        <w:rPr>
          <w:rFonts w:ascii="TimesNewRoman" w:hAnsi="TimesNewRoman" w:cs="TimesNewRoman"/>
          <w:sz w:val="18"/>
          <w:szCs w:val="18"/>
          <w:lang w:val="en-US"/>
        </w:rPr>
      </w:pPr>
      <w:r>
        <w:t>“</w:t>
      </w:r>
      <w:r>
        <w:rPr>
          <w:rFonts w:ascii="TimesNewRoman" w:hAnsi="TimesNewRoman" w:cs="TimesNewRoman"/>
          <w:sz w:val="18"/>
          <w:szCs w:val="18"/>
          <w:lang w:val="en-US"/>
        </w:rPr>
        <w:t>Delay (in microseconds) to be used prior to transmitting when changing from Doze to Awake, if no frame sequence is detected by which the NAV can be set.”</w:t>
      </w:r>
    </w:p>
    <w:p w:rsidR="00B032BB" w:rsidRDefault="008F3206" w:rsidP="00CB1C3B">
      <w:r>
        <w:t xml:space="preserve">However the context in which these two MIB variables are used is different. Hence it is better to add a new </w:t>
      </w:r>
      <w:r w:rsidR="00307554">
        <w:t xml:space="preserve">MIB </w:t>
      </w:r>
      <w:r>
        <w:t>variable</w:t>
      </w:r>
      <w:r w:rsidR="00307554">
        <w:t xml:space="preserve"> for dot11VHTPSProbeDelay</w:t>
      </w:r>
      <w:r>
        <w:t>.</w:t>
      </w:r>
    </w:p>
    <w:p w:rsidR="00CB1C3B" w:rsidRPr="00B032BB" w:rsidRDefault="00C55DE8">
      <w:pPr>
        <w:rPr>
          <w:b/>
        </w:rPr>
      </w:pPr>
      <w:r w:rsidRPr="00B032BB">
        <w:rPr>
          <w:b/>
        </w:rPr>
        <w:t>Proposed Resolution:</w:t>
      </w:r>
    </w:p>
    <w:p w:rsidR="00C55DE8" w:rsidRDefault="008F3206">
      <w:r>
        <w:t>Reject</w:t>
      </w:r>
      <w:r w:rsidR="00C55DE8">
        <w:t xml:space="preserve">. </w:t>
      </w:r>
      <w:r>
        <w:t xml:space="preserve">The same MIB variable cannot be across the power save schemes as this is TXOP based power save </w:t>
      </w:r>
      <w:proofErr w:type="spellStart"/>
      <w:r>
        <w:t>mechianism</w:t>
      </w:r>
      <w:proofErr w:type="spellEnd"/>
      <w:r>
        <w:t xml:space="preserve"> and the default values </w:t>
      </w:r>
      <w:r w:rsidR="00307554">
        <w:t>of these</w:t>
      </w:r>
      <w:r>
        <w:t xml:space="preserve"> </w:t>
      </w:r>
      <w:r w:rsidR="00307554">
        <w:t xml:space="preserve">MIB </w:t>
      </w:r>
      <w:r>
        <w:t>variables differ.</w:t>
      </w:r>
    </w:p>
    <w:p w:rsidR="009646B4" w:rsidRDefault="009646B4"/>
    <w:p w:rsidR="00CB1C3B" w:rsidRDefault="00CB1C3B"/>
    <w:tbl>
      <w:tblPr>
        <w:tblStyle w:val="TableGrid"/>
        <w:tblW w:w="0" w:type="auto"/>
        <w:tblLook w:val="04A0"/>
      </w:tblPr>
      <w:tblGrid>
        <w:gridCol w:w="617"/>
        <w:gridCol w:w="767"/>
        <w:gridCol w:w="1341"/>
        <w:gridCol w:w="2880"/>
        <w:gridCol w:w="2610"/>
      </w:tblGrid>
      <w:tr w:rsidR="00211C24" w:rsidRPr="00F4479C" w:rsidTr="00211C24">
        <w:tc>
          <w:tcPr>
            <w:tcW w:w="576" w:type="dxa"/>
          </w:tcPr>
          <w:p w:rsidR="00211C24" w:rsidRPr="00F4479C" w:rsidRDefault="00211C24" w:rsidP="00B70A3B">
            <w:pPr>
              <w:jc w:val="center"/>
              <w:rPr>
                <w:rFonts w:ascii="Arial" w:hAnsi="Arial" w:cs="Arial"/>
                <w:color w:val="000000"/>
                <w:sz w:val="18"/>
                <w:szCs w:val="18"/>
              </w:rPr>
            </w:pPr>
            <w:r w:rsidRPr="00F4479C">
              <w:rPr>
                <w:rFonts w:ascii="Arial" w:hAnsi="Arial" w:cs="Arial"/>
                <w:color w:val="000000"/>
                <w:sz w:val="18"/>
                <w:szCs w:val="18"/>
              </w:rPr>
              <w:t>5040</w:t>
            </w:r>
          </w:p>
        </w:tc>
        <w:tc>
          <w:tcPr>
            <w:tcW w:w="711"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135.25</w:t>
            </w:r>
          </w:p>
        </w:tc>
        <w:tc>
          <w:tcPr>
            <w:tcW w:w="1341"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10.2.1.4a</w:t>
            </w:r>
          </w:p>
        </w:tc>
        <w:tc>
          <w:tcPr>
            <w:tcW w:w="2880"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 xml:space="preserve">Clarify or show how </w:t>
            </w:r>
            <w:proofErr w:type="spellStart"/>
            <w:r w:rsidRPr="00F4479C">
              <w:rPr>
                <w:rFonts w:ascii="Arial" w:hAnsi="Arial" w:cs="Arial"/>
                <w:color w:val="000000"/>
                <w:sz w:val="18"/>
                <w:szCs w:val="18"/>
              </w:rPr>
              <w:t>VHTPSProbeDelay</w:t>
            </w:r>
            <w:proofErr w:type="spellEnd"/>
            <w:r w:rsidRPr="00F4479C">
              <w:rPr>
                <w:rFonts w:ascii="Arial" w:hAnsi="Arial" w:cs="Arial"/>
                <w:color w:val="000000"/>
                <w:sz w:val="18"/>
                <w:szCs w:val="18"/>
              </w:rPr>
              <w:t xml:space="preserve"> should be set to ensure for avoiding </w:t>
            </w:r>
            <w:proofErr w:type="spellStart"/>
            <w:r w:rsidRPr="00F4479C">
              <w:rPr>
                <w:rFonts w:ascii="Arial" w:hAnsi="Arial" w:cs="Arial"/>
                <w:color w:val="000000"/>
                <w:sz w:val="18"/>
                <w:szCs w:val="18"/>
              </w:rPr>
              <w:t>unneccesary</w:t>
            </w:r>
            <w:proofErr w:type="spellEnd"/>
            <w:r w:rsidRPr="00F4479C">
              <w:rPr>
                <w:rFonts w:ascii="Arial" w:hAnsi="Arial" w:cs="Arial"/>
                <w:color w:val="000000"/>
                <w:sz w:val="18"/>
                <w:szCs w:val="18"/>
              </w:rPr>
              <w:t xml:space="preserve"> contention.</w:t>
            </w:r>
          </w:p>
        </w:tc>
        <w:tc>
          <w:tcPr>
            <w:tcW w:w="2610"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 xml:space="preserve">e.g. "? </w:t>
            </w:r>
            <w:proofErr w:type="gramStart"/>
            <w:r w:rsidRPr="00F4479C">
              <w:rPr>
                <w:rFonts w:ascii="Arial" w:hAnsi="Arial" w:cs="Arial"/>
                <w:color w:val="000000"/>
                <w:sz w:val="18"/>
                <w:szCs w:val="18"/>
              </w:rPr>
              <w:t>a</w:t>
            </w:r>
            <w:proofErr w:type="gramEnd"/>
            <w:r w:rsidRPr="00F4479C">
              <w:rPr>
                <w:rFonts w:ascii="Arial" w:hAnsi="Arial" w:cs="Arial"/>
                <w:color w:val="000000"/>
                <w:sz w:val="18"/>
                <w:szCs w:val="18"/>
              </w:rPr>
              <w:t xml:space="preserve"> period equal to the dot11VHTPSProbeDelay has transpired, which value should be set within a half of TXOP Limit."</w:t>
            </w:r>
          </w:p>
        </w:tc>
      </w:tr>
    </w:tbl>
    <w:p w:rsidR="0089324C" w:rsidRDefault="0089324C">
      <w:pPr>
        <w:rPr>
          <w:b/>
        </w:rPr>
      </w:pPr>
    </w:p>
    <w:p w:rsidR="001F4D84" w:rsidRPr="00211C24" w:rsidRDefault="001F4D84">
      <w:pPr>
        <w:rPr>
          <w:b/>
        </w:rPr>
      </w:pPr>
      <w:r w:rsidRPr="00211C24">
        <w:rPr>
          <w:b/>
        </w:rPr>
        <w:t>Proposed Resolution:</w:t>
      </w:r>
    </w:p>
    <w:p w:rsidR="00CB1C3B" w:rsidRDefault="00211C24">
      <w:r>
        <w:t>Reject.</w:t>
      </w:r>
      <w:r w:rsidR="001F4D84">
        <w:t xml:space="preserve"> </w:t>
      </w:r>
      <w:r w:rsidR="0087320F">
        <w:t xml:space="preserve">The dot11VHTPSProbeDelay is set as mentioned in the Annex C. </w:t>
      </w:r>
      <w:r w:rsidR="001F4D84">
        <w:t xml:space="preserve">It is used in the same </w:t>
      </w:r>
      <w:r w:rsidR="0089324C">
        <w:t xml:space="preserve">way </w:t>
      </w:r>
      <w:r w:rsidR="001F4D84">
        <w:t xml:space="preserve">as </w:t>
      </w:r>
      <w:proofErr w:type="spellStart"/>
      <w:r w:rsidR="00C21302">
        <w:t>ProbeDelay</w:t>
      </w:r>
      <w:proofErr w:type="spellEnd"/>
      <w:r w:rsidR="00C21302">
        <w:t xml:space="preserve"> </w:t>
      </w:r>
      <w:r w:rsidR="001F4D84">
        <w:t xml:space="preserve">used for the </w:t>
      </w:r>
      <w:r>
        <w:t>Power M</w:t>
      </w:r>
      <w:r w:rsidR="001F4D84">
        <w:t xml:space="preserve">anagement mode as </w:t>
      </w:r>
      <w:r>
        <w:t>described</w:t>
      </w:r>
      <w:r w:rsidR="001F4D84">
        <w:t xml:space="preserve"> in section </w:t>
      </w:r>
      <w:r w:rsidR="001F4D84" w:rsidRPr="001F4D84">
        <w:rPr>
          <w:rFonts w:ascii="Arial" w:hAnsi="Arial" w:cs="Arial"/>
          <w:bCs/>
          <w:sz w:val="20"/>
          <w:lang w:val="en-US"/>
        </w:rPr>
        <w:t>10.2.1.2</w:t>
      </w:r>
      <w:r w:rsidR="001F4D84">
        <w:t>.</w:t>
      </w:r>
    </w:p>
    <w:p w:rsidR="00E51D21" w:rsidRDefault="00E51D21" w:rsidP="00610B6A">
      <w:pPr>
        <w:jc w:val="both"/>
      </w:pPr>
    </w:p>
    <w:tbl>
      <w:tblPr>
        <w:tblStyle w:val="TableGrid"/>
        <w:tblW w:w="0" w:type="auto"/>
        <w:tblLook w:val="04A0"/>
      </w:tblPr>
      <w:tblGrid>
        <w:gridCol w:w="617"/>
        <w:gridCol w:w="667"/>
        <w:gridCol w:w="2003"/>
        <w:gridCol w:w="3838"/>
        <w:gridCol w:w="1980"/>
      </w:tblGrid>
      <w:tr w:rsidR="004E63ED" w:rsidRPr="00F4479C" w:rsidTr="004E63ED">
        <w:tc>
          <w:tcPr>
            <w:tcW w:w="576" w:type="dxa"/>
          </w:tcPr>
          <w:p w:rsidR="004E63ED" w:rsidRPr="00F4479C" w:rsidRDefault="004E63ED" w:rsidP="00085F79">
            <w:pPr>
              <w:jc w:val="center"/>
              <w:rPr>
                <w:rFonts w:ascii="Arial" w:hAnsi="Arial" w:cs="Arial"/>
                <w:color w:val="000000"/>
                <w:sz w:val="18"/>
                <w:szCs w:val="18"/>
              </w:rPr>
            </w:pPr>
            <w:r w:rsidRPr="00F4479C">
              <w:rPr>
                <w:rFonts w:ascii="Arial" w:hAnsi="Arial" w:cs="Arial"/>
                <w:color w:val="000000"/>
                <w:sz w:val="18"/>
                <w:szCs w:val="18"/>
              </w:rPr>
              <w:t>5035</w:t>
            </w:r>
          </w:p>
        </w:tc>
        <w:tc>
          <w:tcPr>
            <w:tcW w:w="621" w:type="dxa"/>
          </w:tcPr>
          <w:p w:rsidR="004E63ED" w:rsidRPr="00F4479C" w:rsidRDefault="004E63ED" w:rsidP="00085F79">
            <w:pPr>
              <w:rPr>
                <w:rFonts w:ascii="Arial" w:hAnsi="Arial" w:cs="Arial"/>
                <w:color w:val="000000"/>
                <w:sz w:val="18"/>
                <w:szCs w:val="18"/>
              </w:rPr>
            </w:pPr>
            <w:r w:rsidRPr="00F4479C">
              <w:rPr>
                <w:rFonts w:ascii="Arial" w:hAnsi="Arial" w:cs="Arial"/>
                <w:color w:val="000000"/>
                <w:sz w:val="18"/>
                <w:szCs w:val="18"/>
              </w:rPr>
              <w:t>135.4</w:t>
            </w:r>
          </w:p>
        </w:tc>
        <w:tc>
          <w:tcPr>
            <w:tcW w:w="2003" w:type="dxa"/>
          </w:tcPr>
          <w:p w:rsidR="004E63ED" w:rsidRPr="00F4479C" w:rsidRDefault="004E63ED" w:rsidP="00B70A3B">
            <w:pPr>
              <w:rPr>
                <w:rFonts w:ascii="Arial" w:hAnsi="Arial" w:cs="Arial"/>
                <w:color w:val="000000"/>
                <w:sz w:val="18"/>
                <w:szCs w:val="18"/>
              </w:rPr>
            </w:pPr>
            <w:r w:rsidRPr="00F4479C">
              <w:rPr>
                <w:rFonts w:ascii="Arial" w:hAnsi="Arial" w:cs="Arial"/>
                <w:color w:val="000000"/>
                <w:sz w:val="18"/>
                <w:szCs w:val="18"/>
              </w:rPr>
              <w:t>10.2.1.4a</w:t>
            </w:r>
          </w:p>
        </w:tc>
        <w:tc>
          <w:tcPr>
            <w:tcW w:w="3838" w:type="dxa"/>
          </w:tcPr>
          <w:p w:rsidR="004E63ED" w:rsidRPr="00F4479C" w:rsidRDefault="004E63ED" w:rsidP="00085F79">
            <w:pPr>
              <w:rPr>
                <w:rFonts w:ascii="Arial" w:hAnsi="Arial" w:cs="Arial"/>
                <w:color w:val="000000"/>
                <w:sz w:val="18"/>
                <w:szCs w:val="18"/>
              </w:rPr>
            </w:pPr>
            <w:r w:rsidRPr="00F4479C">
              <w:rPr>
                <w:rFonts w:ascii="Arial" w:hAnsi="Arial" w:cs="Arial"/>
                <w:color w:val="000000"/>
                <w:sz w:val="18"/>
                <w:szCs w:val="18"/>
              </w:rPr>
              <w:t xml:space="preserve">It is not sure whether the station has failed to receive the frame or the AP was not able to receive the acknowledgement from the </w:t>
            </w:r>
            <w:proofErr w:type="spellStart"/>
            <w:r w:rsidRPr="00F4479C">
              <w:rPr>
                <w:rFonts w:ascii="Arial" w:hAnsi="Arial" w:cs="Arial"/>
                <w:color w:val="000000"/>
                <w:sz w:val="18"/>
                <w:szCs w:val="18"/>
              </w:rPr>
              <w:t>station.The</w:t>
            </w:r>
            <w:proofErr w:type="spellEnd"/>
            <w:r w:rsidRPr="00F4479C">
              <w:rPr>
                <w:rFonts w:ascii="Arial" w:hAnsi="Arial" w:cs="Arial"/>
                <w:color w:val="000000"/>
                <w:sz w:val="18"/>
                <w:szCs w:val="18"/>
              </w:rPr>
              <w:t xml:space="preserve"> retransmission of the frame  is  not be useful in the latter case and contradicts the statement that AP should not transmit to the STA that it has allowed to enter the doze state. Once the AP has transmitted frame with More Data with 0, then it should not attempt any more transmission to that station till the next TXOP.</w:t>
            </w:r>
          </w:p>
        </w:tc>
        <w:tc>
          <w:tcPr>
            <w:tcW w:w="1980" w:type="dxa"/>
          </w:tcPr>
          <w:p w:rsidR="004E63ED" w:rsidRPr="00F4479C" w:rsidRDefault="004E63ED" w:rsidP="00085F79">
            <w:pPr>
              <w:rPr>
                <w:rFonts w:ascii="Arial" w:hAnsi="Arial" w:cs="Arial"/>
                <w:color w:val="000000"/>
                <w:sz w:val="18"/>
                <w:szCs w:val="18"/>
              </w:rPr>
            </w:pPr>
            <w:r w:rsidRPr="00F4479C">
              <w:rPr>
                <w:rFonts w:ascii="Arial" w:hAnsi="Arial" w:cs="Arial"/>
                <w:color w:val="000000"/>
                <w:sz w:val="18"/>
                <w:szCs w:val="18"/>
              </w:rPr>
              <w:t xml:space="preserve">The behaviour should be kept simple </w:t>
            </w:r>
            <w:proofErr w:type="gramStart"/>
            <w:r w:rsidRPr="00F4479C">
              <w:rPr>
                <w:rFonts w:ascii="Arial" w:hAnsi="Arial" w:cs="Arial"/>
                <w:color w:val="000000"/>
                <w:sz w:val="18"/>
                <w:szCs w:val="18"/>
              </w:rPr>
              <w:t>and  should</w:t>
            </w:r>
            <w:proofErr w:type="gramEnd"/>
            <w:r w:rsidRPr="00F4479C">
              <w:rPr>
                <w:rFonts w:ascii="Arial" w:hAnsi="Arial" w:cs="Arial"/>
                <w:color w:val="000000"/>
                <w:sz w:val="18"/>
                <w:szCs w:val="18"/>
              </w:rPr>
              <w:t xml:space="preserve"> be similar to the Power management of legacy devices. That is, AP should wait until the station wakes up and the AP gets a chance to transmit to that station.</w:t>
            </w:r>
          </w:p>
        </w:tc>
      </w:tr>
    </w:tbl>
    <w:p w:rsidR="005550AE" w:rsidRDefault="005550AE" w:rsidP="005550AE">
      <w:pPr>
        <w:rPr>
          <w:rFonts w:ascii="Arial" w:hAnsi="Arial" w:cs="Arial"/>
          <w:b/>
          <w:bCs/>
          <w:sz w:val="28"/>
          <w:szCs w:val="28"/>
          <w:u w:val="single"/>
          <w:lang w:val="en-US"/>
        </w:rPr>
      </w:pPr>
    </w:p>
    <w:p w:rsidR="005550AE" w:rsidRPr="00211C24" w:rsidRDefault="00862FD7" w:rsidP="00014728">
      <w:pPr>
        <w:rPr>
          <w:rFonts w:ascii="Arial" w:hAnsi="Arial" w:cs="Arial"/>
          <w:b/>
          <w:bCs/>
          <w:sz w:val="28"/>
          <w:szCs w:val="28"/>
          <w:u w:val="single"/>
          <w:lang w:val="en-US"/>
        </w:rPr>
      </w:pPr>
      <w:r w:rsidRPr="00211C24">
        <w:rPr>
          <w:b/>
        </w:rPr>
        <w:t>Discussion:</w:t>
      </w:r>
    </w:p>
    <w:p w:rsidR="00091C29" w:rsidRDefault="005550AE" w:rsidP="005550AE">
      <w:pPr>
        <w:jc w:val="both"/>
      </w:pPr>
      <w:r>
        <w:lastRenderedPageBreak/>
        <w:t>In the Power Management mode,</w:t>
      </w:r>
      <w:r w:rsidR="00091C29">
        <w:t xml:space="preserve"> if the AP has transmitted Data frame in response to the PS-Poll and has not received any acknowledgment, then the AP retransmits </w:t>
      </w:r>
      <w:r w:rsidR="006C7E16">
        <w:t>it</w:t>
      </w:r>
      <w:r w:rsidR="00091C29">
        <w:t xml:space="preserve"> in response to the</w:t>
      </w:r>
      <w:r w:rsidR="006C7E16">
        <w:t xml:space="preserve"> </w:t>
      </w:r>
      <w:r w:rsidR="00091C29">
        <w:t xml:space="preserve">next PS-Poll </w:t>
      </w:r>
      <w:r w:rsidR="006C7E16">
        <w:t xml:space="preserve">received </w:t>
      </w:r>
      <w:r w:rsidR="00091C29">
        <w:t xml:space="preserve">from that STA. The </w:t>
      </w:r>
      <w:r w:rsidR="001847EB">
        <w:t xml:space="preserve">transmission in this case is initiated by the STA and </w:t>
      </w:r>
      <w:r w:rsidR="00091C29">
        <w:t>recovery is STAs responsibility.</w:t>
      </w:r>
    </w:p>
    <w:p w:rsidR="00015D3C" w:rsidRDefault="00091C29" w:rsidP="005550AE">
      <w:pPr>
        <w:jc w:val="both"/>
      </w:pPr>
      <w:r>
        <w:t>However</w:t>
      </w:r>
      <w:r w:rsidR="001847EB">
        <w:t>, if</w:t>
      </w:r>
      <w:r w:rsidR="005550AE">
        <w:t xml:space="preserve"> the AP transmits ACK in response to PS-Poll, then the frame delivery</w:t>
      </w:r>
      <w:r w:rsidR="0062686F">
        <w:t>,</w:t>
      </w:r>
      <w:r w:rsidR="001847EB">
        <w:t xml:space="preserve"> </w:t>
      </w:r>
      <w:r w:rsidR="005550AE">
        <w:t>error recovery is no</w:t>
      </w:r>
      <w:r w:rsidR="001847EB">
        <w:t>w</w:t>
      </w:r>
      <w:r w:rsidR="005550AE">
        <w:t xml:space="preserve"> </w:t>
      </w:r>
      <w:r w:rsidR="0062686F">
        <w:t xml:space="preserve">the </w:t>
      </w:r>
      <w:r w:rsidR="005550AE">
        <w:t xml:space="preserve">responsibility of AP. AP transmits the </w:t>
      </w:r>
      <w:r w:rsidR="001847EB">
        <w:t>Data frame</w:t>
      </w:r>
      <w:r w:rsidR="005550AE">
        <w:t xml:space="preserve"> to this </w:t>
      </w:r>
      <w:r w:rsidR="0062686F">
        <w:t xml:space="preserve">STA </w:t>
      </w:r>
      <w:r w:rsidR="005550AE">
        <w:t>in the subsequent frame exchanges initiated by AP and retries the transmission of frames for which it has not received the acknowledgement</w:t>
      </w:r>
      <w:r w:rsidR="0062686F">
        <w:t xml:space="preserve"> till the relevant retry limit has reached</w:t>
      </w:r>
      <w:r w:rsidR="005550AE">
        <w:t>.</w:t>
      </w:r>
    </w:p>
    <w:p w:rsidR="001847EB" w:rsidRDefault="001847EB" w:rsidP="005550AE">
      <w:pPr>
        <w:jc w:val="both"/>
      </w:pPr>
    </w:p>
    <w:p w:rsidR="00CB1C3B" w:rsidRPr="00211C24" w:rsidRDefault="00CB1C3B" w:rsidP="005550AE">
      <w:pPr>
        <w:jc w:val="both"/>
        <w:rPr>
          <w:b/>
        </w:rPr>
      </w:pPr>
      <w:r w:rsidRPr="00211C24">
        <w:rPr>
          <w:b/>
        </w:rPr>
        <w:t>Proposed Resolution:</w:t>
      </w:r>
    </w:p>
    <w:p w:rsidR="00CB1C3B" w:rsidRDefault="00CB1C3B" w:rsidP="005550AE">
      <w:pPr>
        <w:jc w:val="both"/>
      </w:pPr>
      <w:r>
        <w:t>Reject.</w:t>
      </w:r>
      <w:r w:rsidR="004E63ED" w:rsidRPr="004E63ED">
        <w:t xml:space="preserve"> </w:t>
      </w:r>
      <w:r w:rsidR="004E63ED">
        <w:t xml:space="preserve">DL MU MIMO transmission is AP initiated and error recovery is AP’s responsibility. Hence it is reasonable to retransmit the frame </w:t>
      </w:r>
      <w:r w:rsidR="0005190B">
        <w:t>for which AP has not received the acknowledgement.</w:t>
      </w:r>
      <w:r w:rsidR="003443AB">
        <w:t xml:space="preserve"> See the discussion for CID 5035 in 12/</w:t>
      </w:r>
      <w:r w:rsidR="00BC5016">
        <w:t>0331</w:t>
      </w:r>
      <w:r w:rsidR="003443AB">
        <w:t>r0</w:t>
      </w:r>
      <w:r w:rsidR="00303C35">
        <w:t>.</w:t>
      </w:r>
    </w:p>
    <w:p w:rsidR="00251BE7" w:rsidRDefault="00251BE7"/>
    <w:p w:rsidR="00AA26AE" w:rsidRDefault="00AA26AE" w:rsidP="00AA26AE"/>
    <w:p w:rsidR="00AA26AE" w:rsidRDefault="00AA26AE" w:rsidP="00AA26AE"/>
    <w:tbl>
      <w:tblPr>
        <w:tblStyle w:val="TableGrid"/>
        <w:tblW w:w="9108" w:type="dxa"/>
        <w:tblLook w:val="04A0"/>
      </w:tblPr>
      <w:tblGrid>
        <w:gridCol w:w="617"/>
        <w:gridCol w:w="767"/>
        <w:gridCol w:w="1678"/>
        <w:gridCol w:w="3218"/>
        <w:gridCol w:w="2828"/>
      </w:tblGrid>
      <w:tr w:rsidR="00AA26AE" w:rsidRPr="00F4479C" w:rsidTr="00B70A3B">
        <w:tc>
          <w:tcPr>
            <w:tcW w:w="576" w:type="dxa"/>
          </w:tcPr>
          <w:p w:rsidR="00AA26AE" w:rsidRPr="00F4479C" w:rsidRDefault="00AA26AE" w:rsidP="00B70A3B">
            <w:pPr>
              <w:jc w:val="center"/>
              <w:rPr>
                <w:rFonts w:ascii="Arial" w:hAnsi="Arial" w:cs="Arial"/>
                <w:color w:val="000000"/>
                <w:sz w:val="18"/>
                <w:szCs w:val="18"/>
              </w:rPr>
            </w:pPr>
            <w:r w:rsidRPr="00F4479C">
              <w:rPr>
                <w:rFonts w:ascii="Arial" w:hAnsi="Arial" w:cs="Arial"/>
                <w:color w:val="000000"/>
                <w:sz w:val="18"/>
                <w:szCs w:val="18"/>
              </w:rPr>
              <w:t>4115</w:t>
            </w:r>
          </w:p>
        </w:tc>
        <w:tc>
          <w:tcPr>
            <w:tcW w:w="711"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134.59</w:t>
            </w:r>
          </w:p>
        </w:tc>
        <w:tc>
          <w:tcPr>
            <w:tcW w:w="1701"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10.2.1.4a</w:t>
            </w:r>
          </w:p>
        </w:tc>
        <w:tc>
          <w:tcPr>
            <w:tcW w:w="3240"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"NOTE--A VHT AP must not transmit VHT SU PPDUs if TXOP_PS_NOT_ALLOWED has been already set to 0 in the current TXOP and it does not want the STAs in Awake state to enter the Doze state."</w:t>
            </w:r>
          </w:p>
          <w:p w:rsidR="00AA26AE" w:rsidRPr="00F4479C" w:rsidRDefault="00AA26AE" w:rsidP="00B70A3B">
            <w:pPr>
              <w:ind w:firstLine="720"/>
              <w:rPr>
                <w:rFonts w:ascii="Arial" w:hAnsi="Arial" w:cs="Arial"/>
                <w:color w:val="000000"/>
                <w:sz w:val="18"/>
                <w:szCs w:val="18"/>
              </w:rPr>
            </w:pPr>
          </w:p>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Try as I can</w:t>
            </w:r>
            <w:proofErr w:type="gramStart"/>
            <w:r w:rsidRPr="00F4479C">
              <w:rPr>
                <w:rFonts w:ascii="Arial" w:hAnsi="Arial" w:cs="Arial"/>
                <w:color w:val="000000"/>
                <w:sz w:val="18"/>
                <w:szCs w:val="18"/>
              </w:rPr>
              <w:t>,  I</w:t>
            </w:r>
            <w:proofErr w:type="gramEnd"/>
            <w:r w:rsidRPr="00F4479C">
              <w:rPr>
                <w:rFonts w:ascii="Arial" w:hAnsi="Arial" w:cs="Arial"/>
                <w:color w:val="000000"/>
                <w:sz w:val="18"/>
                <w:szCs w:val="18"/>
              </w:rPr>
              <w:t xml:space="preserve"> cannot understand this.   What STAs </w:t>
            </w:r>
            <w:proofErr w:type="gramStart"/>
            <w:r w:rsidRPr="00F4479C">
              <w:rPr>
                <w:rFonts w:ascii="Arial" w:hAnsi="Arial" w:cs="Arial"/>
                <w:color w:val="000000"/>
                <w:sz w:val="18"/>
                <w:szCs w:val="18"/>
              </w:rPr>
              <w:t>is it not "wanting</w:t>
            </w:r>
            <w:proofErr w:type="gramEnd"/>
            <w:r w:rsidRPr="00F4479C">
              <w:rPr>
                <w:rFonts w:ascii="Arial" w:hAnsi="Arial" w:cs="Arial"/>
                <w:color w:val="000000"/>
                <w:sz w:val="18"/>
                <w:szCs w:val="18"/>
              </w:rPr>
              <w:t>" to enter the Doze state?</w:t>
            </w:r>
          </w:p>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 xml:space="preserve">Why </w:t>
            </w:r>
            <w:proofErr w:type="gramStart"/>
            <w:r w:rsidRPr="00F4479C">
              <w:rPr>
                <w:rFonts w:ascii="Arial" w:hAnsi="Arial" w:cs="Arial"/>
                <w:color w:val="000000"/>
                <w:sz w:val="18"/>
                <w:szCs w:val="18"/>
              </w:rPr>
              <w:t>are SU PPDUs</w:t>
            </w:r>
            <w:proofErr w:type="gramEnd"/>
            <w:r w:rsidRPr="00F4479C">
              <w:rPr>
                <w:rFonts w:ascii="Arial" w:hAnsi="Arial" w:cs="Arial"/>
                <w:color w:val="000000"/>
                <w:sz w:val="18"/>
                <w:szCs w:val="18"/>
              </w:rPr>
              <w:t xml:space="preserve"> special - i.e. why is the operation of the TXOP power saving dependent on the SU </w:t>
            </w:r>
            <w:proofErr w:type="spellStart"/>
            <w:r w:rsidRPr="00F4479C">
              <w:rPr>
                <w:rFonts w:ascii="Arial" w:hAnsi="Arial" w:cs="Arial"/>
                <w:color w:val="000000"/>
                <w:sz w:val="18"/>
                <w:szCs w:val="18"/>
              </w:rPr>
              <w:t>vs</w:t>
            </w:r>
            <w:proofErr w:type="spellEnd"/>
            <w:r w:rsidRPr="00F4479C">
              <w:rPr>
                <w:rFonts w:ascii="Arial" w:hAnsi="Arial" w:cs="Arial"/>
                <w:color w:val="000000"/>
                <w:sz w:val="18"/>
                <w:szCs w:val="18"/>
              </w:rPr>
              <w:t xml:space="preserve"> MU PPDU format rather than </w:t>
            </w:r>
            <w:proofErr w:type="spellStart"/>
            <w:r w:rsidRPr="00F4479C">
              <w:rPr>
                <w:rFonts w:ascii="Arial" w:hAnsi="Arial" w:cs="Arial"/>
                <w:color w:val="000000"/>
                <w:sz w:val="18"/>
                <w:szCs w:val="18"/>
              </w:rPr>
              <w:t>beind</w:t>
            </w:r>
            <w:proofErr w:type="spellEnd"/>
            <w:r w:rsidRPr="00F4479C">
              <w:rPr>
                <w:rFonts w:ascii="Arial" w:hAnsi="Arial" w:cs="Arial"/>
                <w:color w:val="000000"/>
                <w:sz w:val="18"/>
                <w:szCs w:val="18"/>
              </w:rPr>
              <w:t xml:space="preserve"> dependent on admission of the Group ID and Address 1 fields?</w:t>
            </w:r>
          </w:p>
        </w:tc>
        <w:tc>
          <w:tcPr>
            <w:tcW w:w="2880"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Delete note</w:t>
            </w:r>
            <w:proofErr w:type="gramStart"/>
            <w:r w:rsidRPr="00F4479C">
              <w:rPr>
                <w:rFonts w:ascii="Arial" w:hAnsi="Arial" w:cs="Arial"/>
                <w:color w:val="000000"/>
                <w:sz w:val="18"/>
                <w:szCs w:val="18"/>
              </w:rPr>
              <w:t>,  or</w:t>
            </w:r>
            <w:proofErr w:type="gramEnd"/>
            <w:r w:rsidRPr="00F4479C">
              <w:rPr>
                <w:rFonts w:ascii="Arial" w:hAnsi="Arial" w:cs="Arial"/>
                <w:color w:val="000000"/>
                <w:sz w:val="18"/>
                <w:szCs w:val="18"/>
              </w:rPr>
              <w:t xml:space="preserve"> reword to something I can understand.</w:t>
            </w:r>
          </w:p>
          <w:p w:rsidR="00AA26AE" w:rsidRPr="00F4479C" w:rsidRDefault="00AA26AE" w:rsidP="00B70A3B">
            <w:pPr>
              <w:rPr>
                <w:rFonts w:ascii="Arial" w:hAnsi="Arial" w:cs="Arial"/>
                <w:color w:val="000000"/>
                <w:sz w:val="18"/>
                <w:szCs w:val="18"/>
              </w:rPr>
            </w:pPr>
          </w:p>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Or</w:t>
            </w:r>
            <w:proofErr w:type="gramStart"/>
            <w:r w:rsidRPr="00F4479C">
              <w:rPr>
                <w:rFonts w:ascii="Arial" w:hAnsi="Arial" w:cs="Arial"/>
                <w:color w:val="000000"/>
                <w:sz w:val="18"/>
                <w:szCs w:val="18"/>
              </w:rPr>
              <w:t>,  if</w:t>
            </w:r>
            <w:proofErr w:type="gramEnd"/>
            <w:r w:rsidRPr="00F4479C">
              <w:rPr>
                <w:rFonts w:ascii="Arial" w:hAnsi="Arial" w:cs="Arial"/>
                <w:color w:val="000000"/>
                <w:sz w:val="18"/>
                <w:szCs w:val="18"/>
              </w:rPr>
              <w:t xml:space="preserve"> it really makes sense to everybody else,  buy me a beer and explain it on the back of a beer mat.</w:t>
            </w:r>
          </w:p>
        </w:tc>
      </w:tr>
    </w:tbl>
    <w:p w:rsidR="00AA26AE" w:rsidRDefault="00AA26AE" w:rsidP="00AA26AE"/>
    <w:p w:rsidR="00AA26AE" w:rsidRDefault="00AA26AE" w:rsidP="00AA26AE">
      <w:pPr>
        <w:rPr>
          <w:sz w:val="20"/>
          <w:lang w:val="en-US"/>
        </w:rPr>
      </w:pPr>
    </w:p>
    <w:p w:rsidR="00AA26AE" w:rsidRPr="003C6948" w:rsidRDefault="00AA26AE" w:rsidP="00AA26AE">
      <w:pPr>
        <w:rPr>
          <w:b/>
          <w:lang w:val="en-US"/>
        </w:rPr>
      </w:pPr>
      <w:r w:rsidRPr="003C6948">
        <w:rPr>
          <w:b/>
          <w:lang w:val="en-US"/>
        </w:rPr>
        <w:t>Discussion:</w:t>
      </w:r>
    </w:p>
    <w:p w:rsidR="00AA26AE" w:rsidRDefault="00AA26AE" w:rsidP="00AA26AE">
      <w:pPr>
        <w:rPr>
          <w:lang w:val="en-US"/>
        </w:rPr>
      </w:pPr>
      <w:r>
        <w:rPr>
          <w:lang w:val="en-US"/>
        </w:rPr>
        <w:t xml:space="preserve">The VHT MU PPDUs transmitted by AP may be followed by the individually address frames such as BAR to solicit the BA from the recipients of the VHT MU PPDU. If these frames are of VHT format, it may cause the STAs other than the recipient to enter Doze state which may is not the intention of AP to do so. Hence, AP needs to transmit such frames in a non-VHT format to avoid the unintentional change of state of the STAs. </w:t>
      </w:r>
    </w:p>
    <w:p w:rsidR="00AA26AE" w:rsidRDefault="00AA26AE" w:rsidP="00AA26AE">
      <w:pPr>
        <w:rPr>
          <w:lang w:val="en-US"/>
        </w:rPr>
      </w:pPr>
    </w:p>
    <w:p w:rsidR="00AA26AE" w:rsidRPr="003C6948" w:rsidRDefault="00AA26AE" w:rsidP="00AA26AE">
      <w:pPr>
        <w:rPr>
          <w:b/>
          <w:lang w:val="en-US"/>
        </w:rPr>
      </w:pPr>
      <w:r w:rsidRPr="003C6948">
        <w:rPr>
          <w:b/>
          <w:lang w:val="en-US"/>
        </w:rPr>
        <w:t>Proposed resolution:</w:t>
      </w:r>
    </w:p>
    <w:p w:rsidR="00AA26AE" w:rsidRDefault="00AA26AE" w:rsidP="00AA26AE">
      <w:r>
        <w:t>REVISE. Make the changes as specified in 12/0331r0</w:t>
      </w:r>
      <w:r w:rsidR="00636D84">
        <w:t>.</w:t>
      </w:r>
    </w:p>
    <w:p w:rsidR="00AA26AE" w:rsidRDefault="00AA26AE" w:rsidP="00AA26AE"/>
    <w:p w:rsidR="00AA26AE" w:rsidRPr="00FB115A" w:rsidRDefault="00AA26AE" w:rsidP="00AA26AE">
      <w:pPr>
        <w:rPr>
          <w:b/>
          <w:lang w:val="en-US"/>
        </w:rPr>
      </w:pPr>
      <w:r w:rsidRPr="00FB115A">
        <w:rPr>
          <w:b/>
        </w:rPr>
        <w:t>Proposed text change:</w:t>
      </w:r>
    </w:p>
    <w:p w:rsidR="00AA26AE" w:rsidRDefault="00AA26AE" w:rsidP="00AA26AE">
      <w:pPr>
        <w:rPr>
          <w:ins w:id="33" w:author="p.sandhya" w:date="2012-03-10T00:27:00Z"/>
        </w:rPr>
      </w:pPr>
      <w:r w:rsidRPr="001B04AA">
        <w:t xml:space="preserve">NOTE--A VHT AP must not transmit VHT SU PPDUs </w:t>
      </w:r>
      <w:ins w:id="34" w:author="p.sandhya" w:date="2012-03-10T00:16:00Z">
        <w:r w:rsidR="00F328BB">
          <w:t xml:space="preserve">in the current TXOP </w:t>
        </w:r>
      </w:ins>
      <w:r w:rsidRPr="001B04AA">
        <w:t xml:space="preserve">if </w:t>
      </w:r>
      <w:ins w:id="35" w:author="p.sandhya" w:date="2012-03-10T00:16:00Z">
        <w:r w:rsidR="00F328BB">
          <w:t>the AP</w:t>
        </w:r>
      </w:ins>
      <w:ins w:id="36" w:author="p.sandhya" w:date="2012-02-28T11:15:00Z">
        <w:r>
          <w:t xml:space="preserve"> has </w:t>
        </w:r>
      </w:ins>
      <w:ins w:id="37" w:author="p.sandhya" w:date="2012-02-28T11:19:00Z">
        <w:r>
          <w:t xml:space="preserve">already </w:t>
        </w:r>
      </w:ins>
      <w:ins w:id="38" w:author="p.sandhya" w:date="2012-02-28T11:15:00Z">
        <w:r>
          <w:t xml:space="preserve">transmitted a VHT PPDU with </w:t>
        </w:r>
      </w:ins>
      <w:r w:rsidRPr="001B04AA">
        <w:t xml:space="preserve">TXOP_PS_NOT_ALLOWED </w:t>
      </w:r>
      <w:del w:id="39" w:author="p.sandhya" w:date="2012-02-28T11:15:00Z">
        <w:r w:rsidRPr="001B04AA" w:rsidDel="00E6749F">
          <w:delText xml:space="preserve">has been already </w:delText>
        </w:r>
      </w:del>
      <w:ins w:id="40" w:author="p.sandhya" w:date="2012-03-10T00:17:00Z">
        <w:r w:rsidR="00F328BB">
          <w:t>parameter in the TXVECTOR</w:t>
        </w:r>
      </w:ins>
      <w:ins w:id="41" w:author="p.sandhya" w:date="2012-02-28T11:15:00Z">
        <w:r>
          <w:t xml:space="preserve"> </w:t>
        </w:r>
      </w:ins>
      <w:r w:rsidRPr="001B04AA">
        <w:t xml:space="preserve">set to 0 in the </w:t>
      </w:r>
      <w:del w:id="42" w:author="p.sandhya" w:date="2012-03-10T00:17:00Z">
        <w:r w:rsidRPr="001B04AA" w:rsidDel="00F328BB">
          <w:delText xml:space="preserve">current </w:delText>
        </w:r>
      </w:del>
      <w:ins w:id="43" w:author="p.sandhya" w:date="2012-03-10T00:17:00Z">
        <w:r w:rsidR="00F328BB">
          <w:t>same</w:t>
        </w:r>
        <w:r w:rsidR="00F328BB" w:rsidRPr="001B04AA">
          <w:t xml:space="preserve"> </w:t>
        </w:r>
      </w:ins>
      <w:r w:rsidRPr="001B04AA">
        <w:t xml:space="preserve">TXOP and </w:t>
      </w:r>
      <w:del w:id="44" w:author="p.sandhya" w:date="2012-02-28T11:15:00Z">
        <w:r w:rsidRPr="001B04AA" w:rsidDel="00E6749F">
          <w:delText>it</w:delText>
        </w:r>
      </w:del>
      <w:r w:rsidRPr="001B04AA">
        <w:t xml:space="preserve"> does not want the STAs </w:t>
      </w:r>
      <w:ins w:id="45" w:author="p.sandhya" w:date="2012-02-29T15:54:00Z">
        <w:r>
          <w:t xml:space="preserve">that are </w:t>
        </w:r>
      </w:ins>
      <w:r w:rsidRPr="001B04AA">
        <w:t xml:space="preserve">in </w:t>
      </w:r>
      <w:proofErr w:type="gramStart"/>
      <w:r w:rsidRPr="001B04AA">
        <w:t>Awake</w:t>
      </w:r>
      <w:proofErr w:type="gramEnd"/>
      <w:r w:rsidRPr="001B04AA">
        <w:t xml:space="preserve"> state to enter the Doze state</w:t>
      </w:r>
      <w:r>
        <w:t>.</w:t>
      </w:r>
    </w:p>
    <w:p w:rsidR="00B9257E" w:rsidRPr="00A07172" w:rsidRDefault="00B9257E" w:rsidP="00B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ns w:id="46" w:author="p.sandhya" w:date="2012-03-10T00:27:00Z"/>
          <w:sz w:val="20"/>
        </w:rPr>
      </w:pPr>
      <w:ins w:id="47" w:author="p.sandhya" w:date="2012-03-10T00:27:00Z">
        <w:r w:rsidRPr="00A07172">
          <w:rPr>
            <w:sz w:val="20"/>
          </w:rPr>
          <w:t>NOTE 2 - If the VHT AP needs to transmit non-MU PPDUs without allowing the remaining STAs in A</w:t>
        </w:r>
        <w:r>
          <w:rPr>
            <w:sz w:val="20"/>
          </w:rPr>
          <w:t xml:space="preserve">wake state to enter Doze state </w:t>
        </w:r>
        <w:r w:rsidRPr="00A07172">
          <w:rPr>
            <w:sz w:val="20"/>
          </w:rPr>
          <w:t>(e.g., to solicit acknowledgements sequentially from each such STA</w:t>
        </w:r>
        <w:proofErr w:type="gramStart"/>
        <w:r w:rsidRPr="00A07172">
          <w:rPr>
            <w:sz w:val="20"/>
          </w:rPr>
          <w:t>)  the</w:t>
        </w:r>
        <w:proofErr w:type="gramEnd"/>
        <w:r w:rsidRPr="00A07172">
          <w:rPr>
            <w:sz w:val="20"/>
          </w:rPr>
          <w:t xml:space="preserve"> VHT AP can do this using non-VHT PPDUs."</w:t>
        </w:r>
      </w:ins>
    </w:p>
    <w:p w:rsidR="00A07172" w:rsidRDefault="00A07172" w:rsidP="00AA26AE"/>
    <w:p w:rsidR="00AA26AE" w:rsidRDefault="00AA26AE"/>
    <w:p w:rsidR="00AA26AE" w:rsidRDefault="00AA26AE"/>
    <w:p w:rsidR="00AA26AE" w:rsidDel="00726376" w:rsidRDefault="00AA26AE"/>
    <w:p w:rsidR="00CD1846" w:rsidRPr="00CD1846" w:rsidRDefault="00CA09B2" w:rsidP="00014728">
      <w:pPr>
        <w:outlineLvl w:val="0"/>
        <w:rPr>
          <w:b/>
          <w:sz w:val="24"/>
        </w:rPr>
      </w:pPr>
      <w:r>
        <w:rPr>
          <w:b/>
          <w:sz w:val="24"/>
        </w:rPr>
        <w:lastRenderedPageBreak/>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w:t>
      </w:r>
      <w:r w:rsidR="00D17E6F">
        <w:rPr>
          <w:szCs w:val="22"/>
        </w:rPr>
        <w:t>_D2</w:t>
      </w:r>
      <w:r w:rsidR="00F26AE0">
        <w:rPr>
          <w:szCs w:val="22"/>
        </w:rPr>
        <w:t>.0</w:t>
      </w:r>
    </w:p>
    <w:p w:rsidR="00CD1846" w:rsidRPr="00D373FD" w:rsidRDefault="00CD1846" w:rsidP="00CD1846">
      <w:pPr>
        <w:pStyle w:val="ListParagraph"/>
        <w:numPr>
          <w:ilvl w:val="0"/>
          <w:numId w:val="1"/>
        </w:numPr>
        <w:rPr>
          <w:szCs w:val="22"/>
        </w:rPr>
      </w:pPr>
      <w:r>
        <w:rPr>
          <w:szCs w:val="22"/>
        </w:rPr>
        <w:t xml:space="preserve">IEEE </w:t>
      </w:r>
      <w:r w:rsidR="00AC1671">
        <w:rPr>
          <w:szCs w:val="22"/>
        </w:rPr>
        <w:t>11-12</w:t>
      </w:r>
      <w:r w:rsidRPr="005143AB">
        <w:rPr>
          <w:szCs w:val="22"/>
        </w:rPr>
        <w:t>-0</w:t>
      </w:r>
      <w:r w:rsidR="00AC1671">
        <w:rPr>
          <w:szCs w:val="22"/>
        </w:rPr>
        <w:t>223-0</w:t>
      </w:r>
      <w:r w:rsidR="00CC1425">
        <w:rPr>
          <w:szCs w:val="22"/>
        </w:rPr>
        <w:t>2</w:t>
      </w:r>
      <w:r w:rsidRPr="005143AB">
        <w:rPr>
          <w:szCs w:val="22"/>
        </w:rPr>
        <w:t>-00ac-</w:t>
      </w:r>
      <w:r w:rsidR="00AC1671">
        <w:rPr>
          <w:szCs w:val="22"/>
        </w:rPr>
        <w:t>lb187</w:t>
      </w:r>
      <w:r w:rsidRPr="005143AB">
        <w:rPr>
          <w:szCs w:val="22"/>
        </w:rPr>
        <w:t>-</w:t>
      </w:r>
      <w:r w:rsidR="00AC1671">
        <w:rPr>
          <w:szCs w:val="22"/>
        </w:rPr>
        <w:t>comment-tgac-d2-0.xls</w:t>
      </w:r>
    </w:p>
    <w:p w:rsidR="00CA09B2" w:rsidRDefault="00CA09B2"/>
    <w:sectPr w:rsidR="00CA09B2" w:rsidSect="00055D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C3" w:rsidRDefault="007F1DC3">
      <w:r>
        <w:separator/>
      </w:r>
    </w:p>
  </w:endnote>
  <w:endnote w:type="continuationSeparator" w:id="0">
    <w:p w:rsidR="007F1DC3" w:rsidRDefault="007F1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50506" w:rsidP="007307BC">
    <w:pPr>
      <w:pStyle w:val="Footer"/>
      <w:tabs>
        <w:tab w:val="clear" w:pos="6480"/>
        <w:tab w:val="center" w:pos="4680"/>
        <w:tab w:val="right" w:pos="9360"/>
      </w:tabs>
    </w:pPr>
    <w:fldSimple w:instr=" SUBJECT  \* MERGEFORMAT ">
      <w:r w:rsidR="00490C0B">
        <w:t>Submission</w:t>
      </w:r>
    </w:fldSimple>
    <w:r w:rsidR="0029020B">
      <w:tab/>
      <w:t xml:space="preserve">page </w:t>
    </w:r>
    <w:fldSimple w:instr="page ">
      <w:r w:rsidR="000E33A0">
        <w:rPr>
          <w:noProof/>
        </w:rPr>
        <w:t>6</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C3" w:rsidRDefault="007F1DC3">
      <w:r>
        <w:separator/>
      </w:r>
    </w:p>
  </w:footnote>
  <w:footnote w:type="continuationSeparator" w:id="0">
    <w:p w:rsidR="007F1DC3" w:rsidRDefault="007F1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C7A44">
    <w:pPr>
      <w:pStyle w:val="Header"/>
      <w:tabs>
        <w:tab w:val="clear" w:pos="6480"/>
        <w:tab w:val="center" w:pos="4680"/>
        <w:tab w:val="right" w:pos="9360"/>
      </w:tabs>
    </w:pPr>
    <w:r>
      <w:t>March 2012</w:t>
    </w:r>
    <w:r w:rsidR="0029020B">
      <w:tab/>
    </w:r>
    <w:r w:rsidR="0029020B">
      <w:tab/>
    </w:r>
    <w:fldSimple w:instr=" TITLE  \* MERGEFORMAT ">
      <w:r w:rsidR="00E112BE">
        <w:t>doc.: IEEE 802.11-12/0331</w:t>
      </w:r>
      <w:r w:rsidR="00490C0B">
        <w:t>r</w:t>
      </w:r>
    </w:fldSimple>
    <w:r w:rsidR="00A80978">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4210"/>
  </w:hdrShapeDefaults>
  <w:footnotePr>
    <w:footnote w:id="-1"/>
    <w:footnote w:id="0"/>
  </w:footnotePr>
  <w:endnotePr>
    <w:endnote w:id="-1"/>
    <w:endnote w:id="0"/>
  </w:endnotePr>
  <w:compat/>
  <w:rsids>
    <w:rsidRoot w:val="007C56F6"/>
    <w:rsid w:val="00005CD3"/>
    <w:rsid w:val="000103C7"/>
    <w:rsid w:val="00014728"/>
    <w:rsid w:val="000157BE"/>
    <w:rsid w:val="00015D3C"/>
    <w:rsid w:val="00025F5B"/>
    <w:rsid w:val="00030C5E"/>
    <w:rsid w:val="000361E0"/>
    <w:rsid w:val="0003735D"/>
    <w:rsid w:val="00047F09"/>
    <w:rsid w:val="0005190B"/>
    <w:rsid w:val="000556FE"/>
    <w:rsid w:val="00055D65"/>
    <w:rsid w:val="0006071F"/>
    <w:rsid w:val="0006206A"/>
    <w:rsid w:val="00063BFF"/>
    <w:rsid w:val="000649CF"/>
    <w:rsid w:val="0006702F"/>
    <w:rsid w:val="000825BA"/>
    <w:rsid w:val="00085436"/>
    <w:rsid w:val="00086A43"/>
    <w:rsid w:val="00091C29"/>
    <w:rsid w:val="00094FCB"/>
    <w:rsid w:val="00095A4E"/>
    <w:rsid w:val="000A43E4"/>
    <w:rsid w:val="000A7476"/>
    <w:rsid w:val="000B51B2"/>
    <w:rsid w:val="000C2AAD"/>
    <w:rsid w:val="000C7303"/>
    <w:rsid w:val="000E295A"/>
    <w:rsid w:val="000E33A0"/>
    <w:rsid w:val="000E61FD"/>
    <w:rsid w:val="000F4965"/>
    <w:rsid w:val="00103006"/>
    <w:rsid w:val="00112F87"/>
    <w:rsid w:val="001141FA"/>
    <w:rsid w:val="00114228"/>
    <w:rsid w:val="00120DAF"/>
    <w:rsid w:val="00123C47"/>
    <w:rsid w:val="0013380F"/>
    <w:rsid w:val="001350BF"/>
    <w:rsid w:val="00137560"/>
    <w:rsid w:val="00137AFF"/>
    <w:rsid w:val="00141A8A"/>
    <w:rsid w:val="00143F16"/>
    <w:rsid w:val="001569C4"/>
    <w:rsid w:val="00156E1C"/>
    <w:rsid w:val="00172A28"/>
    <w:rsid w:val="001762D8"/>
    <w:rsid w:val="001763CE"/>
    <w:rsid w:val="00181D67"/>
    <w:rsid w:val="001847EB"/>
    <w:rsid w:val="00193C7D"/>
    <w:rsid w:val="001947B8"/>
    <w:rsid w:val="001A3ABC"/>
    <w:rsid w:val="001A558A"/>
    <w:rsid w:val="001B04AA"/>
    <w:rsid w:val="001B0EAF"/>
    <w:rsid w:val="001B7E65"/>
    <w:rsid w:val="001C0A8F"/>
    <w:rsid w:val="001C130F"/>
    <w:rsid w:val="001C4020"/>
    <w:rsid w:val="001C77A1"/>
    <w:rsid w:val="001D4168"/>
    <w:rsid w:val="001D4F76"/>
    <w:rsid w:val="001D6293"/>
    <w:rsid w:val="001D723B"/>
    <w:rsid w:val="001E0965"/>
    <w:rsid w:val="001E0A1C"/>
    <w:rsid w:val="001E4884"/>
    <w:rsid w:val="001E5FA0"/>
    <w:rsid w:val="001F3BBA"/>
    <w:rsid w:val="001F4D84"/>
    <w:rsid w:val="001F4F67"/>
    <w:rsid w:val="001F7DCB"/>
    <w:rsid w:val="00202075"/>
    <w:rsid w:val="0020310E"/>
    <w:rsid w:val="00205393"/>
    <w:rsid w:val="00205C2F"/>
    <w:rsid w:val="00211C24"/>
    <w:rsid w:val="002218ED"/>
    <w:rsid w:val="00221FC4"/>
    <w:rsid w:val="00226548"/>
    <w:rsid w:val="00233835"/>
    <w:rsid w:val="00240F46"/>
    <w:rsid w:val="00245D11"/>
    <w:rsid w:val="00251BE7"/>
    <w:rsid w:val="0025704B"/>
    <w:rsid w:val="0026297F"/>
    <w:rsid w:val="0026651C"/>
    <w:rsid w:val="00270AA0"/>
    <w:rsid w:val="00271468"/>
    <w:rsid w:val="00276681"/>
    <w:rsid w:val="00280005"/>
    <w:rsid w:val="00287A92"/>
    <w:rsid w:val="0029020B"/>
    <w:rsid w:val="0029090E"/>
    <w:rsid w:val="002A2828"/>
    <w:rsid w:val="002A4C3D"/>
    <w:rsid w:val="002B2433"/>
    <w:rsid w:val="002B4AA1"/>
    <w:rsid w:val="002B58EF"/>
    <w:rsid w:val="002C1EF9"/>
    <w:rsid w:val="002C2ECA"/>
    <w:rsid w:val="002D0B8D"/>
    <w:rsid w:val="002D3EB8"/>
    <w:rsid w:val="002D44BE"/>
    <w:rsid w:val="002E058A"/>
    <w:rsid w:val="002E75DE"/>
    <w:rsid w:val="002F6225"/>
    <w:rsid w:val="002F7965"/>
    <w:rsid w:val="0030173E"/>
    <w:rsid w:val="00303C35"/>
    <w:rsid w:val="00307554"/>
    <w:rsid w:val="003123C6"/>
    <w:rsid w:val="0032158F"/>
    <w:rsid w:val="00322CF5"/>
    <w:rsid w:val="003242DD"/>
    <w:rsid w:val="00325E60"/>
    <w:rsid w:val="00327006"/>
    <w:rsid w:val="003371CB"/>
    <w:rsid w:val="00337F33"/>
    <w:rsid w:val="003443AB"/>
    <w:rsid w:val="003446A2"/>
    <w:rsid w:val="0034555B"/>
    <w:rsid w:val="00347480"/>
    <w:rsid w:val="00350506"/>
    <w:rsid w:val="00352BBA"/>
    <w:rsid w:val="003627BF"/>
    <w:rsid w:val="0036411A"/>
    <w:rsid w:val="00373525"/>
    <w:rsid w:val="00375B3F"/>
    <w:rsid w:val="003769BA"/>
    <w:rsid w:val="00376F43"/>
    <w:rsid w:val="00384829"/>
    <w:rsid w:val="00386A8E"/>
    <w:rsid w:val="003951B8"/>
    <w:rsid w:val="003975E5"/>
    <w:rsid w:val="003A5895"/>
    <w:rsid w:val="003A7F21"/>
    <w:rsid w:val="003C0F88"/>
    <w:rsid w:val="003C1739"/>
    <w:rsid w:val="003C46EB"/>
    <w:rsid w:val="003C6948"/>
    <w:rsid w:val="003D65FF"/>
    <w:rsid w:val="003D7DC7"/>
    <w:rsid w:val="003E02E1"/>
    <w:rsid w:val="003E0B13"/>
    <w:rsid w:val="003E1748"/>
    <w:rsid w:val="003E41BE"/>
    <w:rsid w:val="00402A8A"/>
    <w:rsid w:val="00407955"/>
    <w:rsid w:val="00415BA9"/>
    <w:rsid w:val="00416CA3"/>
    <w:rsid w:val="00420287"/>
    <w:rsid w:val="00421864"/>
    <w:rsid w:val="004227FB"/>
    <w:rsid w:val="00422B75"/>
    <w:rsid w:val="00425198"/>
    <w:rsid w:val="00431A5D"/>
    <w:rsid w:val="004409BF"/>
    <w:rsid w:val="00442037"/>
    <w:rsid w:val="00447FF6"/>
    <w:rsid w:val="004610BE"/>
    <w:rsid w:val="00462B36"/>
    <w:rsid w:val="004639FA"/>
    <w:rsid w:val="00480CAF"/>
    <w:rsid w:val="00486C9A"/>
    <w:rsid w:val="004875E1"/>
    <w:rsid w:val="0049021E"/>
    <w:rsid w:val="00490C0B"/>
    <w:rsid w:val="004A6F99"/>
    <w:rsid w:val="004A757E"/>
    <w:rsid w:val="004A7D3B"/>
    <w:rsid w:val="004B1A8E"/>
    <w:rsid w:val="004B4B42"/>
    <w:rsid w:val="004B4DF3"/>
    <w:rsid w:val="004B7DEC"/>
    <w:rsid w:val="004C3D3F"/>
    <w:rsid w:val="004C7A44"/>
    <w:rsid w:val="004D793A"/>
    <w:rsid w:val="004E63ED"/>
    <w:rsid w:val="004F6210"/>
    <w:rsid w:val="004F7523"/>
    <w:rsid w:val="00502783"/>
    <w:rsid w:val="00503576"/>
    <w:rsid w:val="00504D68"/>
    <w:rsid w:val="00505F45"/>
    <w:rsid w:val="00510195"/>
    <w:rsid w:val="00513746"/>
    <w:rsid w:val="00514291"/>
    <w:rsid w:val="00523DF9"/>
    <w:rsid w:val="00525731"/>
    <w:rsid w:val="00525E76"/>
    <w:rsid w:val="005279B0"/>
    <w:rsid w:val="00540E35"/>
    <w:rsid w:val="005416A2"/>
    <w:rsid w:val="0054468A"/>
    <w:rsid w:val="00547286"/>
    <w:rsid w:val="00550FAC"/>
    <w:rsid w:val="005550AE"/>
    <w:rsid w:val="005623C1"/>
    <w:rsid w:val="0056436A"/>
    <w:rsid w:val="00564FF9"/>
    <w:rsid w:val="00565CF0"/>
    <w:rsid w:val="00570B05"/>
    <w:rsid w:val="00575B10"/>
    <w:rsid w:val="0059558E"/>
    <w:rsid w:val="005A0556"/>
    <w:rsid w:val="005A5BBE"/>
    <w:rsid w:val="005A7336"/>
    <w:rsid w:val="005B0C61"/>
    <w:rsid w:val="005B3B7C"/>
    <w:rsid w:val="005C357C"/>
    <w:rsid w:val="005D3047"/>
    <w:rsid w:val="005D5423"/>
    <w:rsid w:val="005E27C8"/>
    <w:rsid w:val="005E5969"/>
    <w:rsid w:val="005F0713"/>
    <w:rsid w:val="00601984"/>
    <w:rsid w:val="00605557"/>
    <w:rsid w:val="0060692F"/>
    <w:rsid w:val="00610B6A"/>
    <w:rsid w:val="006132C2"/>
    <w:rsid w:val="00621200"/>
    <w:rsid w:val="00623CC0"/>
    <w:rsid w:val="0062440B"/>
    <w:rsid w:val="0062686F"/>
    <w:rsid w:val="00630EFF"/>
    <w:rsid w:val="00636D84"/>
    <w:rsid w:val="00646E49"/>
    <w:rsid w:val="00653DA3"/>
    <w:rsid w:val="00657B2F"/>
    <w:rsid w:val="006736B6"/>
    <w:rsid w:val="00675211"/>
    <w:rsid w:val="006756AD"/>
    <w:rsid w:val="00677A7E"/>
    <w:rsid w:val="00694305"/>
    <w:rsid w:val="006955FC"/>
    <w:rsid w:val="00696C9A"/>
    <w:rsid w:val="006A0B7A"/>
    <w:rsid w:val="006A6CF9"/>
    <w:rsid w:val="006B20AE"/>
    <w:rsid w:val="006C0727"/>
    <w:rsid w:val="006C7DC1"/>
    <w:rsid w:val="006C7E16"/>
    <w:rsid w:val="006D616B"/>
    <w:rsid w:val="006D74A8"/>
    <w:rsid w:val="006E145F"/>
    <w:rsid w:val="006E32F6"/>
    <w:rsid w:val="006E4B38"/>
    <w:rsid w:val="006E5511"/>
    <w:rsid w:val="006F6C20"/>
    <w:rsid w:val="007055A0"/>
    <w:rsid w:val="00726376"/>
    <w:rsid w:val="007307BC"/>
    <w:rsid w:val="00732535"/>
    <w:rsid w:val="00734909"/>
    <w:rsid w:val="00742F10"/>
    <w:rsid w:val="00754206"/>
    <w:rsid w:val="00756395"/>
    <w:rsid w:val="007632B5"/>
    <w:rsid w:val="00764F81"/>
    <w:rsid w:val="00765335"/>
    <w:rsid w:val="00770572"/>
    <w:rsid w:val="007713A0"/>
    <w:rsid w:val="00776B99"/>
    <w:rsid w:val="00781E27"/>
    <w:rsid w:val="0078300B"/>
    <w:rsid w:val="00784129"/>
    <w:rsid w:val="007864FD"/>
    <w:rsid w:val="007874C5"/>
    <w:rsid w:val="007A2BD3"/>
    <w:rsid w:val="007A5941"/>
    <w:rsid w:val="007A712B"/>
    <w:rsid w:val="007B237A"/>
    <w:rsid w:val="007B751B"/>
    <w:rsid w:val="007C2105"/>
    <w:rsid w:val="007C391A"/>
    <w:rsid w:val="007C56F6"/>
    <w:rsid w:val="007D01D6"/>
    <w:rsid w:val="007D3A22"/>
    <w:rsid w:val="007E6F9F"/>
    <w:rsid w:val="007F1DC3"/>
    <w:rsid w:val="007F4CBD"/>
    <w:rsid w:val="008032F7"/>
    <w:rsid w:val="00810A6A"/>
    <w:rsid w:val="00812D60"/>
    <w:rsid w:val="00815702"/>
    <w:rsid w:val="0081787C"/>
    <w:rsid w:val="00826FDD"/>
    <w:rsid w:val="00831242"/>
    <w:rsid w:val="008333E0"/>
    <w:rsid w:val="0085205A"/>
    <w:rsid w:val="0085380F"/>
    <w:rsid w:val="008560A5"/>
    <w:rsid w:val="00857811"/>
    <w:rsid w:val="00860A6F"/>
    <w:rsid w:val="00862FD7"/>
    <w:rsid w:val="008633C2"/>
    <w:rsid w:val="00870631"/>
    <w:rsid w:val="0087320F"/>
    <w:rsid w:val="00875949"/>
    <w:rsid w:val="00892179"/>
    <w:rsid w:val="0089324C"/>
    <w:rsid w:val="008A1110"/>
    <w:rsid w:val="008B4BB3"/>
    <w:rsid w:val="008B6187"/>
    <w:rsid w:val="008C1B27"/>
    <w:rsid w:val="008C3592"/>
    <w:rsid w:val="008C3A1E"/>
    <w:rsid w:val="008C41AA"/>
    <w:rsid w:val="008C6060"/>
    <w:rsid w:val="008C6928"/>
    <w:rsid w:val="008D166B"/>
    <w:rsid w:val="008E1ED8"/>
    <w:rsid w:val="008F3206"/>
    <w:rsid w:val="008F72DA"/>
    <w:rsid w:val="009063C3"/>
    <w:rsid w:val="00907BDE"/>
    <w:rsid w:val="00911452"/>
    <w:rsid w:val="009174BC"/>
    <w:rsid w:val="00920BE8"/>
    <w:rsid w:val="00923870"/>
    <w:rsid w:val="009240AF"/>
    <w:rsid w:val="009533BE"/>
    <w:rsid w:val="00956892"/>
    <w:rsid w:val="00960636"/>
    <w:rsid w:val="00961171"/>
    <w:rsid w:val="00963C41"/>
    <w:rsid w:val="009646B4"/>
    <w:rsid w:val="009667F4"/>
    <w:rsid w:val="00970D1D"/>
    <w:rsid w:val="00972A41"/>
    <w:rsid w:val="009747E1"/>
    <w:rsid w:val="0097539A"/>
    <w:rsid w:val="00987B2E"/>
    <w:rsid w:val="00990FEB"/>
    <w:rsid w:val="00995180"/>
    <w:rsid w:val="00996361"/>
    <w:rsid w:val="009A0D0D"/>
    <w:rsid w:val="009A4BCD"/>
    <w:rsid w:val="009B17F9"/>
    <w:rsid w:val="009B1EE1"/>
    <w:rsid w:val="009B44A4"/>
    <w:rsid w:val="009C4F24"/>
    <w:rsid w:val="009C5FED"/>
    <w:rsid w:val="009C64D3"/>
    <w:rsid w:val="009D1264"/>
    <w:rsid w:val="009D71EC"/>
    <w:rsid w:val="009E3155"/>
    <w:rsid w:val="009F6E4A"/>
    <w:rsid w:val="00A0078F"/>
    <w:rsid w:val="00A00B54"/>
    <w:rsid w:val="00A07172"/>
    <w:rsid w:val="00A1050B"/>
    <w:rsid w:val="00A12AB7"/>
    <w:rsid w:val="00A24E90"/>
    <w:rsid w:val="00A3612B"/>
    <w:rsid w:val="00A41B16"/>
    <w:rsid w:val="00A472D7"/>
    <w:rsid w:val="00A5176D"/>
    <w:rsid w:val="00A60A1E"/>
    <w:rsid w:val="00A63243"/>
    <w:rsid w:val="00A6728A"/>
    <w:rsid w:val="00A70829"/>
    <w:rsid w:val="00A72285"/>
    <w:rsid w:val="00A80978"/>
    <w:rsid w:val="00A81410"/>
    <w:rsid w:val="00A971CC"/>
    <w:rsid w:val="00AA26AE"/>
    <w:rsid w:val="00AA427C"/>
    <w:rsid w:val="00AA5B61"/>
    <w:rsid w:val="00AA67A9"/>
    <w:rsid w:val="00AB1183"/>
    <w:rsid w:val="00AB27BB"/>
    <w:rsid w:val="00AB3147"/>
    <w:rsid w:val="00AB5CB1"/>
    <w:rsid w:val="00AC05D7"/>
    <w:rsid w:val="00AC1671"/>
    <w:rsid w:val="00AC619E"/>
    <w:rsid w:val="00AC6F4C"/>
    <w:rsid w:val="00AD1A3C"/>
    <w:rsid w:val="00AD1A8E"/>
    <w:rsid w:val="00AD262A"/>
    <w:rsid w:val="00AD5D5E"/>
    <w:rsid w:val="00AE2D63"/>
    <w:rsid w:val="00AE5E60"/>
    <w:rsid w:val="00AF192D"/>
    <w:rsid w:val="00AF5997"/>
    <w:rsid w:val="00AF59DB"/>
    <w:rsid w:val="00AF75A4"/>
    <w:rsid w:val="00B026CD"/>
    <w:rsid w:val="00B02FB6"/>
    <w:rsid w:val="00B032BB"/>
    <w:rsid w:val="00B11AF4"/>
    <w:rsid w:val="00B13CD5"/>
    <w:rsid w:val="00B14D8D"/>
    <w:rsid w:val="00B22257"/>
    <w:rsid w:val="00B26C63"/>
    <w:rsid w:val="00B26CAA"/>
    <w:rsid w:val="00B31664"/>
    <w:rsid w:val="00B32BDA"/>
    <w:rsid w:val="00B35E9A"/>
    <w:rsid w:val="00B35EB3"/>
    <w:rsid w:val="00B51591"/>
    <w:rsid w:val="00B55CE4"/>
    <w:rsid w:val="00B56CBD"/>
    <w:rsid w:val="00B57544"/>
    <w:rsid w:val="00B57F32"/>
    <w:rsid w:val="00B64191"/>
    <w:rsid w:val="00B647FF"/>
    <w:rsid w:val="00B72DFC"/>
    <w:rsid w:val="00B73743"/>
    <w:rsid w:val="00B74330"/>
    <w:rsid w:val="00B74722"/>
    <w:rsid w:val="00B7529B"/>
    <w:rsid w:val="00B764D3"/>
    <w:rsid w:val="00B826F2"/>
    <w:rsid w:val="00B9257E"/>
    <w:rsid w:val="00B9342C"/>
    <w:rsid w:val="00B93883"/>
    <w:rsid w:val="00BA1EF7"/>
    <w:rsid w:val="00BA553F"/>
    <w:rsid w:val="00BB70D4"/>
    <w:rsid w:val="00BC475C"/>
    <w:rsid w:val="00BC5016"/>
    <w:rsid w:val="00BD2D17"/>
    <w:rsid w:val="00BD3365"/>
    <w:rsid w:val="00BD5A30"/>
    <w:rsid w:val="00BE68C2"/>
    <w:rsid w:val="00BF44C4"/>
    <w:rsid w:val="00C00707"/>
    <w:rsid w:val="00C0379D"/>
    <w:rsid w:val="00C04A0D"/>
    <w:rsid w:val="00C1772B"/>
    <w:rsid w:val="00C21302"/>
    <w:rsid w:val="00C22965"/>
    <w:rsid w:val="00C259DB"/>
    <w:rsid w:val="00C345A9"/>
    <w:rsid w:val="00C35805"/>
    <w:rsid w:val="00C51476"/>
    <w:rsid w:val="00C52494"/>
    <w:rsid w:val="00C55DE8"/>
    <w:rsid w:val="00C63BA7"/>
    <w:rsid w:val="00C7188E"/>
    <w:rsid w:val="00C90D53"/>
    <w:rsid w:val="00C93332"/>
    <w:rsid w:val="00C939AB"/>
    <w:rsid w:val="00C956A3"/>
    <w:rsid w:val="00C979B1"/>
    <w:rsid w:val="00CA09B2"/>
    <w:rsid w:val="00CA1861"/>
    <w:rsid w:val="00CA20F7"/>
    <w:rsid w:val="00CA2CE6"/>
    <w:rsid w:val="00CA35BB"/>
    <w:rsid w:val="00CB1C3B"/>
    <w:rsid w:val="00CB43D1"/>
    <w:rsid w:val="00CB76FE"/>
    <w:rsid w:val="00CC1425"/>
    <w:rsid w:val="00CD0F89"/>
    <w:rsid w:val="00CD1846"/>
    <w:rsid w:val="00CE24DB"/>
    <w:rsid w:val="00CE6436"/>
    <w:rsid w:val="00CE7DC8"/>
    <w:rsid w:val="00CF2ABA"/>
    <w:rsid w:val="00CF3291"/>
    <w:rsid w:val="00CF33DD"/>
    <w:rsid w:val="00CF5CB5"/>
    <w:rsid w:val="00CF7DCE"/>
    <w:rsid w:val="00D05526"/>
    <w:rsid w:val="00D11E54"/>
    <w:rsid w:val="00D157D5"/>
    <w:rsid w:val="00D17A9C"/>
    <w:rsid w:val="00D17CB8"/>
    <w:rsid w:val="00D17E6F"/>
    <w:rsid w:val="00D22AAE"/>
    <w:rsid w:val="00D23616"/>
    <w:rsid w:val="00D2562C"/>
    <w:rsid w:val="00D26F96"/>
    <w:rsid w:val="00D4265B"/>
    <w:rsid w:val="00D42FFB"/>
    <w:rsid w:val="00D4608F"/>
    <w:rsid w:val="00D4645E"/>
    <w:rsid w:val="00D51E91"/>
    <w:rsid w:val="00D538B2"/>
    <w:rsid w:val="00D67201"/>
    <w:rsid w:val="00D679DE"/>
    <w:rsid w:val="00D67CFD"/>
    <w:rsid w:val="00D72E8E"/>
    <w:rsid w:val="00D75DD9"/>
    <w:rsid w:val="00D76735"/>
    <w:rsid w:val="00D7711C"/>
    <w:rsid w:val="00D80520"/>
    <w:rsid w:val="00D85539"/>
    <w:rsid w:val="00D871A3"/>
    <w:rsid w:val="00D97ECD"/>
    <w:rsid w:val="00DA055F"/>
    <w:rsid w:val="00DA6C95"/>
    <w:rsid w:val="00DB1C77"/>
    <w:rsid w:val="00DB2F11"/>
    <w:rsid w:val="00DB3ECB"/>
    <w:rsid w:val="00DC29DB"/>
    <w:rsid w:val="00DC5A7B"/>
    <w:rsid w:val="00DC6B92"/>
    <w:rsid w:val="00DE4CE4"/>
    <w:rsid w:val="00DE594A"/>
    <w:rsid w:val="00DF32F3"/>
    <w:rsid w:val="00E06BC1"/>
    <w:rsid w:val="00E06F21"/>
    <w:rsid w:val="00E10712"/>
    <w:rsid w:val="00E112BE"/>
    <w:rsid w:val="00E15EE2"/>
    <w:rsid w:val="00E17BCE"/>
    <w:rsid w:val="00E23512"/>
    <w:rsid w:val="00E251C8"/>
    <w:rsid w:val="00E346CF"/>
    <w:rsid w:val="00E41FAB"/>
    <w:rsid w:val="00E42C05"/>
    <w:rsid w:val="00E47220"/>
    <w:rsid w:val="00E51D21"/>
    <w:rsid w:val="00E530A3"/>
    <w:rsid w:val="00E557B7"/>
    <w:rsid w:val="00E564E2"/>
    <w:rsid w:val="00E62CCA"/>
    <w:rsid w:val="00E6749F"/>
    <w:rsid w:val="00E72EFC"/>
    <w:rsid w:val="00E815D1"/>
    <w:rsid w:val="00E921B9"/>
    <w:rsid w:val="00E93E7C"/>
    <w:rsid w:val="00EA3F9E"/>
    <w:rsid w:val="00EB643C"/>
    <w:rsid w:val="00EC3AEB"/>
    <w:rsid w:val="00ED24ED"/>
    <w:rsid w:val="00EE0862"/>
    <w:rsid w:val="00EE0963"/>
    <w:rsid w:val="00EE2C0F"/>
    <w:rsid w:val="00EE363F"/>
    <w:rsid w:val="00EF1766"/>
    <w:rsid w:val="00EF2EDE"/>
    <w:rsid w:val="00EF4768"/>
    <w:rsid w:val="00F0294D"/>
    <w:rsid w:val="00F02D50"/>
    <w:rsid w:val="00F148E5"/>
    <w:rsid w:val="00F151A5"/>
    <w:rsid w:val="00F2212A"/>
    <w:rsid w:val="00F23BC0"/>
    <w:rsid w:val="00F23D97"/>
    <w:rsid w:val="00F26AE0"/>
    <w:rsid w:val="00F27A9B"/>
    <w:rsid w:val="00F31551"/>
    <w:rsid w:val="00F328BB"/>
    <w:rsid w:val="00F32D6B"/>
    <w:rsid w:val="00F35688"/>
    <w:rsid w:val="00F35E12"/>
    <w:rsid w:val="00F44790"/>
    <w:rsid w:val="00F4479C"/>
    <w:rsid w:val="00F4759D"/>
    <w:rsid w:val="00F51E6F"/>
    <w:rsid w:val="00F51F3A"/>
    <w:rsid w:val="00F52D55"/>
    <w:rsid w:val="00F6786D"/>
    <w:rsid w:val="00F74387"/>
    <w:rsid w:val="00F84322"/>
    <w:rsid w:val="00F845D7"/>
    <w:rsid w:val="00F87E30"/>
    <w:rsid w:val="00F92179"/>
    <w:rsid w:val="00FA0D67"/>
    <w:rsid w:val="00FA5C30"/>
    <w:rsid w:val="00FA5E49"/>
    <w:rsid w:val="00FB059F"/>
    <w:rsid w:val="00FB0B35"/>
    <w:rsid w:val="00FB1005"/>
    <w:rsid w:val="00FB115A"/>
    <w:rsid w:val="00FB3793"/>
    <w:rsid w:val="00FD3161"/>
    <w:rsid w:val="00FD4083"/>
    <w:rsid w:val="00FF1A82"/>
    <w:rsid w:val="00FF3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 w:type="paragraph" w:styleId="CommentSubject">
    <w:name w:val="annotation subject"/>
    <w:basedOn w:val="CommentText"/>
    <w:next w:val="CommentText"/>
    <w:link w:val="CommentSubjectChar"/>
    <w:rsid w:val="00AF59DB"/>
    <w:rPr>
      <w:b/>
      <w:bCs/>
    </w:rPr>
  </w:style>
  <w:style w:type="character" w:customStyle="1" w:styleId="CommentSubjectChar">
    <w:name w:val="Comment Subject Char"/>
    <w:basedOn w:val="CommentTextChar"/>
    <w:link w:val="CommentSubject"/>
    <w:rsid w:val="00AF59DB"/>
    <w:rPr>
      <w:b/>
      <w:bCs/>
    </w:rPr>
  </w:style>
</w:styles>
</file>

<file path=word/webSettings.xml><?xml version="1.0" encoding="utf-8"?>
<w:webSettings xmlns:r="http://schemas.openxmlformats.org/officeDocument/2006/relationships" xmlns:w="http://schemas.openxmlformats.org/wordprocessingml/2006/main">
  <w:divs>
    <w:div w:id="6100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hya.raga@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46</TotalTime>
  <Pages>7</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22</cp:revision>
  <cp:lastPrinted>2012-03-01T08:30:00Z</cp:lastPrinted>
  <dcterms:created xsi:type="dcterms:W3CDTF">2012-03-09T18:18:00Z</dcterms:created>
  <dcterms:modified xsi:type="dcterms:W3CDTF">2012-03-09T19:01:00Z</dcterms:modified>
</cp:coreProperties>
</file>