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F04FE7">
        <w:tblPrEx>
          <w:tblCellMar>
            <w:top w:w="0" w:type="dxa"/>
            <w:bottom w:w="0" w:type="dxa"/>
          </w:tblCellMar>
        </w:tblPrEx>
        <w:trPr>
          <w:trHeight w:val="485"/>
          <w:jc w:val="center"/>
        </w:trPr>
        <w:tc>
          <w:tcPr>
            <w:tcW w:w="9576" w:type="dxa"/>
            <w:gridSpan w:val="5"/>
            <w:vAlign w:val="center"/>
          </w:tcPr>
          <w:p w:rsidR="00CA09B2" w:rsidRPr="00F04FE7" w:rsidRDefault="00906F05" w:rsidP="00537B90">
            <w:pPr>
              <w:pStyle w:val="T2"/>
              <w:rPr>
                <w:lang w:val="en-US"/>
              </w:rPr>
            </w:pPr>
            <w:r>
              <w:rPr>
                <w:lang w:val="en-US"/>
              </w:rPr>
              <w:t>D2</w:t>
            </w:r>
            <w:r w:rsidR="003E1B51" w:rsidRPr="00F04FE7">
              <w:rPr>
                <w:lang w:val="en-US"/>
              </w:rPr>
              <w:t xml:space="preserve">.0 </w:t>
            </w:r>
            <w:r w:rsidR="00C71341">
              <w:rPr>
                <w:lang w:val="en-US"/>
              </w:rPr>
              <w:t>Sounding</w:t>
            </w:r>
            <w:r w:rsidR="00537B90" w:rsidRPr="00F04FE7">
              <w:rPr>
                <w:lang w:val="en-US"/>
              </w:rPr>
              <w:t xml:space="preserve"> Comment Resolution</w:t>
            </w:r>
            <w:r w:rsidR="00340570">
              <w:rPr>
                <w:lang w:val="en-US"/>
              </w:rPr>
              <w:t>s</w:t>
            </w:r>
            <w:r w:rsidR="00C71341">
              <w:rPr>
                <w:lang w:val="en-US"/>
              </w:rPr>
              <w:t xml:space="preserve"> </w:t>
            </w:r>
            <w:r w:rsidR="00222A72">
              <w:rPr>
                <w:lang w:val="en-US"/>
              </w:rPr>
              <w:t>–</w:t>
            </w:r>
            <w:r w:rsidR="00C71341">
              <w:rPr>
                <w:lang w:val="en-US"/>
              </w:rPr>
              <w:t xml:space="preserve"> </w:t>
            </w:r>
            <w:r w:rsidR="00222A72">
              <w:rPr>
                <w:lang w:val="en-US"/>
              </w:rPr>
              <w:t>Part 1</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-0</w:t>
            </w:r>
            <w:r w:rsidR="00906F05">
              <w:rPr>
                <w:b w:val="0"/>
                <w:sz w:val="20"/>
              </w:rPr>
              <w:t>3</w:t>
            </w:r>
            <w:r>
              <w:rPr>
                <w:b w:val="0"/>
                <w:sz w:val="20"/>
              </w:rPr>
              <w:t>-</w:t>
            </w:r>
            <w:r w:rsidR="00906F05">
              <w:rPr>
                <w:b w:val="0"/>
                <w:sz w:val="20"/>
              </w:rPr>
              <w:t>07</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0011A1" w:rsidTr="003E1B51">
        <w:tblPrEx>
          <w:tblCellMar>
            <w:top w:w="0" w:type="dxa"/>
            <w:bottom w:w="0" w:type="dxa"/>
          </w:tblCellMar>
        </w:tblPrEx>
        <w:trPr>
          <w:jc w:val="center"/>
        </w:trPr>
        <w:tc>
          <w:tcPr>
            <w:tcW w:w="1336" w:type="dxa"/>
            <w:vAlign w:val="center"/>
          </w:tcPr>
          <w:p w:rsidR="000011A1" w:rsidRDefault="000011A1" w:rsidP="0057500D">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1472" w:type="dxa"/>
            <w:vAlign w:val="center"/>
          </w:tcPr>
          <w:p w:rsidR="000011A1" w:rsidRDefault="000011A1" w:rsidP="0057500D">
            <w:pPr>
              <w:pStyle w:val="T2"/>
              <w:spacing w:after="0"/>
              <w:ind w:left="0" w:right="0"/>
              <w:rPr>
                <w:b w:val="0"/>
                <w:sz w:val="20"/>
              </w:rPr>
            </w:pPr>
            <w:r>
              <w:rPr>
                <w:b w:val="0"/>
                <w:sz w:val="20"/>
              </w:rPr>
              <w:t>Marvell</w:t>
            </w:r>
          </w:p>
        </w:tc>
        <w:tc>
          <w:tcPr>
            <w:tcW w:w="297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0011A1" w:rsidP="0057500D">
            <w:pPr>
              <w:pStyle w:val="T2"/>
              <w:spacing w:after="0"/>
              <w:ind w:left="0" w:right="0"/>
              <w:rPr>
                <w:b w:val="0"/>
                <w:sz w:val="16"/>
              </w:rPr>
            </w:pPr>
            <w:r>
              <w:rPr>
                <w:b w:val="0"/>
                <w:sz w:val="16"/>
              </w:rPr>
              <w:t>yongliu@marvell.com</w:t>
            </w:r>
          </w:p>
        </w:tc>
      </w:tr>
      <w:tr w:rsidR="000011A1" w:rsidTr="003E1B51">
        <w:tblPrEx>
          <w:tblCellMar>
            <w:top w:w="0" w:type="dxa"/>
            <w:bottom w:w="0" w:type="dxa"/>
          </w:tblCellMar>
        </w:tblPrEx>
        <w:trPr>
          <w:jc w:val="center"/>
        </w:trPr>
        <w:tc>
          <w:tcPr>
            <w:tcW w:w="1336" w:type="dxa"/>
            <w:vAlign w:val="center"/>
          </w:tcPr>
          <w:p w:rsidR="000011A1" w:rsidRDefault="000011A1">
            <w:pPr>
              <w:pStyle w:val="T2"/>
              <w:spacing w:after="0"/>
              <w:ind w:left="0" w:right="0"/>
              <w:rPr>
                <w:b w:val="0"/>
                <w:sz w:val="20"/>
              </w:rPr>
            </w:pPr>
          </w:p>
        </w:tc>
        <w:tc>
          <w:tcPr>
            <w:tcW w:w="1472" w:type="dxa"/>
            <w:vAlign w:val="center"/>
          </w:tcPr>
          <w:p w:rsidR="000011A1" w:rsidRDefault="000011A1">
            <w:pPr>
              <w:pStyle w:val="T2"/>
              <w:spacing w:after="0"/>
              <w:ind w:left="0" w:right="0"/>
              <w:rPr>
                <w:b w:val="0"/>
                <w:sz w:val="20"/>
              </w:rPr>
            </w:pPr>
          </w:p>
        </w:tc>
        <w:tc>
          <w:tcPr>
            <w:tcW w:w="297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AA5E5A" w:rsidRPr="00AA5E5A" w:rsidRDefault="00AA5E5A" w:rsidP="00AA5E5A">
      <w:pPr>
        <w:pStyle w:val="T1"/>
        <w:spacing w:after="120"/>
        <w:jc w:val="left"/>
        <w:rPr>
          <w:b w:val="0"/>
          <w:sz w:val="22"/>
        </w:rPr>
      </w:pPr>
      <w:r w:rsidRPr="001D5A68">
        <w:rPr>
          <w:b w:val="0"/>
          <w:sz w:val="22"/>
        </w:rPr>
        <w:t>This document</w:t>
      </w:r>
      <w:r w:rsidR="00776903">
        <w:rPr>
          <w:b w:val="0"/>
          <w:sz w:val="22"/>
        </w:rPr>
        <w:t xml:space="preserve"> provides resolutions to </w:t>
      </w:r>
      <w:r w:rsidR="002A730C">
        <w:rPr>
          <w:b w:val="0"/>
          <w:sz w:val="22"/>
        </w:rPr>
        <w:t>the following comments</w:t>
      </w:r>
      <w:r w:rsidR="005640D8">
        <w:rPr>
          <w:b w:val="0"/>
          <w:sz w:val="22"/>
        </w:rPr>
        <w:t>:</w:t>
      </w:r>
      <w:r w:rsidR="002F63D2">
        <w:rPr>
          <w:b w:val="0"/>
          <w:sz w:val="22"/>
        </w:rPr>
        <w:t xml:space="preserve"> CID </w:t>
      </w:r>
      <w:r w:rsidR="002F63D2" w:rsidRPr="002F63D2">
        <w:rPr>
          <w:b w:val="0"/>
          <w:sz w:val="22"/>
        </w:rPr>
        <w:t>4726, 4442, 4873, 4790, 5090</w:t>
      </w:r>
      <w:r w:rsidR="00776903">
        <w:rPr>
          <w:b w:val="0"/>
          <w:sz w:val="22"/>
        </w:rPr>
        <w:t>.</w:t>
      </w:r>
    </w:p>
    <w:p w:rsidR="002C0813" w:rsidRDefault="00CA09B2" w:rsidP="00586041">
      <w:pPr>
        <w:autoSpaceDE w:val="0"/>
        <w:autoSpaceDN w:val="0"/>
        <w:adjustRightInd w:val="0"/>
      </w:pPr>
      <w:r>
        <w:br w:type="page"/>
      </w:r>
    </w:p>
    <w:tbl>
      <w:tblPr>
        <w:tblW w:w="9374" w:type="dxa"/>
        <w:tblInd w:w="94" w:type="dxa"/>
        <w:tblLayout w:type="fixed"/>
        <w:tblLook w:val="04A0"/>
      </w:tblPr>
      <w:tblGrid>
        <w:gridCol w:w="734"/>
        <w:gridCol w:w="900"/>
        <w:gridCol w:w="810"/>
        <w:gridCol w:w="2070"/>
        <w:gridCol w:w="2070"/>
        <w:gridCol w:w="2790"/>
      </w:tblGrid>
      <w:tr w:rsidR="00520187" w:rsidRPr="001D1644" w:rsidTr="00520187">
        <w:trPr>
          <w:trHeight w:val="255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520187" w:rsidRPr="001D1644" w:rsidRDefault="00520187" w:rsidP="001D1644">
            <w:pPr>
              <w:jc w:val="right"/>
              <w:rPr>
                <w:rFonts w:ascii="Arial" w:eastAsia="Times New Roman" w:hAnsi="Arial" w:cs="Arial"/>
                <w:sz w:val="20"/>
                <w:lang w:val="en-US" w:eastAsia="zh-CN"/>
              </w:rPr>
            </w:pPr>
            <w:r w:rsidRPr="001D1644">
              <w:rPr>
                <w:rFonts w:ascii="Arial" w:eastAsia="Times New Roman" w:hAnsi="Arial" w:cs="Arial"/>
                <w:sz w:val="20"/>
                <w:lang w:val="en-US" w:eastAsia="zh-CN"/>
              </w:rPr>
              <w:lastRenderedPageBreak/>
              <w:t>4726</w:t>
            </w:r>
          </w:p>
        </w:tc>
        <w:tc>
          <w:tcPr>
            <w:tcW w:w="900" w:type="dxa"/>
            <w:tcBorders>
              <w:top w:val="single" w:sz="4" w:space="0" w:color="auto"/>
              <w:left w:val="nil"/>
              <w:bottom w:val="single" w:sz="4" w:space="0" w:color="auto"/>
              <w:right w:val="single" w:sz="4" w:space="0" w:color="auto"/>
            </w:tcBorders>
            <w:shd w:val="clear" w:color="auto" w:fill="auto"/>
            <w:hideMark/>
          </w:tcPr>
          <w:p w:rsidR="00520187" w:rsidRPr="001D1644" w:rsidRDefault="00520187" w:rsidP="001D1644">
            <w:pPr>
              <w:jc w:val="right"/>
              <w:rPr>
                <w:rFonts w:ascii="Arial" w:eastAsia="Times New Roman" w:hAnsi="Arial" w:cs="Arial"/>
                <w:sz w:val="20"/>
                <w:lang w:val="en-US" w:eastAsia="zh-CN"/>
              </w:rPr>
            </w:pPr>
            <w:r w:rsidRPr="001D1644">
              <w:rPr>
                <w:rFonts w:ascii="Arial" w:eastAsia="Times New Roman" w:hAnsi="Arial" w:cs="Arial"/>
                <w:sz w:val="20"/>
                <w:lang w:val="en-US" w:eastAsia="zh-CN"/>
              </w:rPr>
              <w:t>128.47</w:t>
            </w:r>
          </w:p>
        </w:tc>
        <w:tc>
          <w:tcPr>
            <w:tcW w:w="810" w:type="dxa"/>
            <w:tcBorders>
              <w:top w:val="single" w:sz="4" w:space="0" w:color="auto"/>
              <w:left w:val="nil"/>
              <w:bottom w:val="single" w:sz="4" w:space="0" w:color="auto"/>
              <w:right w:val="single" w:sz="4" w:space="0" w:color="auto"/>
            </w:tcBorders>
            <w:shd w:val="clear" w:color="auto" w:fill="auto"/>
            <w:hideMark/>
          </w:tcPr>
          <w:p w:rsidR="00520187" w:rsidRPr="001D1644" w:rsidRDefault="00520187" w:rsidP="001D1644">
            <w:pPr>
              <w:rPr>
                <w:rFonts w:ascii="Arial" w:eastAsia="Times New Roman" w:hAnsi="Arial" w:cs="Arial"/>
                <w:sz w:val="20"/>
                <w:lang w:val="en-US" w:eastAsia="zh-CN"/>
              </w:rPr>
            </w:pPr>
            <w:r w:rsidRPr="001D1644">
              <w:rPr>
                <w:rFonts w:ascii="Arial" w:eastAsia="Times New Roman" w:hAnsi="Arial" w:cs="Arial"/>
                <w:sz w:val="20"/>
                <w:lang w:val="en-US" w:eastAsia="zh-CN"/>
              </w:rPr>
              <w:t>9.31.5</w:t>
            </w:r>
          </w:p>
        </w:tc>
        <w:tc>
          <w:tcPr>
            <w:tcW w:w="2070" w:type="dxa"/>
            <w:tcBorders>
              <w:top w:val="single" w:sz="4" w:space="0" w:color="auto"/>
              <w:left w:val="nil"/>
              <w:bottom w:val="single" w:sz="4" w:space="0" w:color="auto"/>
              <w:right w:val="single" w:sz="4" w:space="0" w:color="auto"/>
            </w:tcBorders>
            <w:shd w:val="clear" w:color="auto" w:fill="auto"/>
            <w:hideMark/>
          </w:tcPr>
          <w:p w:rsidR="00520187" w:rsidRPr="001D1644" w:rsidRDefault="00520187" w:rsidP="001D1644">
            <w:pPr>
              <w:rPr>
                <w:rFonts w:ascii="Arial" w:eastAsia="Times New Roman" w:hAnsi="Arial" w:cs="Arial"/>
                <w:sz w:val="20"/>
                <w:lang w:val="en-US" w:eastAsia="zh-CN"/>
              </w:rPr>
            </w:pPr>
            <w:r w:rsidRPr="001D1644">
              <w:rPr>
                <w:rFonts w:ascii="Arial" w:eastAsia="Times New Roman" w:hAnsi="Arial" w:cs="Arial"/>
                <w:sz w:val="20"/>
                <w:lang w:val="en-US" w:eastAsia="zh-CN"/>
              </w:rPr>
              <w:t>A beamformee may not be in a position to give a VHT Compressed Beamforming Report (e.g. because the NDP was such a long time ago that it has gone stale), but this is not allowed for</w:t>
            </w:r>
          </w:p>
        </w:tc>
        <w:tc>
          <w:tcPr>
            <w:tcW w:w="2070" w:type="dxa"/>
            <w:tcBorders>
              <w:top w:val="single" w:sz="4" w:space="0" w:color="auto"/>
              <w:left w:val="nil"/>
              <w:bottom w:val="single" w:sz="4" w:space="0" w:color="auto"/>
              <w:right w:val="single" w:sz="4" w:space="0" w:color="auto"/>
            </w:tcBorders>
            <w:shd w:val="clear" w:color="auto" w:fill="auto"/>
            <w:hideMark/>
          </w:tcPr>
          <w:p w:rsidR="00520187" w:rsidRPr="001D1644" w:rsidRDefault="00520187" w:rsidP="001D1644">
            <w:pPr>
              <w:rPr>
                <w:rFonts w:ascii="Arial" w:eastAsia="Times New Roman" w:hAnsi="Arial" w:cs="Arial"/>
                <w:sz w:val="20"/>
                <w:lang w:val="en-US" w:eastAsia="zh-CN"/>
              </w:rPr>
            </w:pPr>
            <w:r w:rsidRPr="001D1644">
              <w:rPr>
                <w:rFonts w:ascii="Arial" w:eastAsia="Times New Roman" w:hAnsi="Arial" w:cs="Arial"/>
                <w:sz w:val="20"/>
                <w:lang w:val="en-US" w:eastAsia="zh-CN"/>
              </w:rPr>
              <w:t>Restore the text from previous drafts which made it clear that a beamformee is not required to provide a VHT Compressed Beamforming Report</w:t>
            </w:r>
          </w:p>
        </w:tc>
        <w:tc>
          <w:tcPr>
            <w:tcW w:w="2790" w:type="dxa"/>
            <w:tcBorders>
              <w:top w:val="single" w:sz="4" w:space="0" w:color="auto"/>
              <w:left w:val="nil"/>
              <w:bottom w:val="single" w:sz="4" w:space="0" w:color="auto"/>
              <w:right w:val="single" w:sz="4" w:space="0" w:color="auto"/>
            </w:tcBorders>
            <w:shd w:val="clear" w:color="auto" w:fill="auto"/>
            <w:hideMark/>
          </w:tcPr>
          <w:p w:rsidR="00520187" w:rsidRDefault="00996DA4" w:rsidP="001D1644">
            <w:pPr>
              <w:rPr>
                <w:rFonts w:ascii="Arial" w:eastAsia="Times New Roman" w:hAnsi="Arial" w:cs="Arial"/>
                <w:sz w:val="20"/>
                <w:lang w:val="en-US" w:eastAsia="zh-CN"/>
              </w:rPr>
            </w:pPr>
            <w:r>
              <w:rPr>
                <w:rFonts w:ascii="Arial" w:eastAsia="Times New Roman" w:hAnsi="Arial" w:cs="Arial"/>
                <w:sz w:val="20"/>
                <w:lang w:val="en-US" w:eastAsia="zh-CN"/>
              </w:rPr>
              <w:t>REJECT</w:t>
            </w:r>
          </w:p>
          <w:p w:rsidR="00520187" w:rsidRDefault="00520187" w:rsidP="001D1644">
            <w:pPr>
              <w:rPr>
                <w:rFonts w:ascii="Arial" w:eastAsia="Times New Roman" w:hAnsi="Arial" w:cs="Arial"/>
                <w:sz w:val="20"/>
                <w:lang w:val="en-US" w:eastAsia="zh-CN"/>
              </w:rPr>
            </w:pPr>
          </w:p>
          <w:p w:rsidR="00520187" w:rsidRDefault="00520187" w:rsidP="00520187">
            <w:pPr>
              <w:autoSpaceDE w:val="0"/>
              <w:autoSpaceDN w:val="0"/>
              <w:adjustRightInd w:val="0"/>
              <w:jc w:val="both"/>
              <w:rPr>
                <w:szCs w:val="22"/>
                <w:lang w:eastAsia="zh-CN"/>
              </w:rPr>
            </w:pPr>
            <w:r>
              <w:rPr>
                <w:szCs w:val="22"/>
                <w:lang w:val="en-US" w:eastAsia="zh-CN"/>
              </w:rPr>
              <w:t>1.</w:t>
            </w:r>
            <w:r>
              <w:rPr>
                <w:szCs w:val="22"/>
                <w:lang w:eastAsia="zh-CN"/>
              </w:rPr>
              <w:t>Restoring the deleted text causes ambiguity as stated in 11/1259/r0</w:t>
            </w:r>
          </w:p>
          <w:p w:rsidR="00520187" w:rsidRPr="001D1644" w:rsidRDefault="00520187" w:rsidP="00520187">
            <w:pPr>
              <w:rPr>
                <w:rFonts w:ascii="Arial" w:eastAsia="Times New Roman" w:hAnsi="Arial" w:cs="Arial"/>
                <w:sz w:val="20"/>
                <w:lang w:val="en-US" w:eastAsia="zh-CN"/>
              </w:rPr>
            </w:pPr>
            <w:r>
              <w:t>2.The beamformee has the freedom to not send anything if the report is gone stale.</w:t>
            </w:r>
          </w:p>
        </w:tc>
      </w:tr>
    </w:tbl>
    <w:p w:rsidR="001D1644" w:rsidRDefault="001D1644" w:rsidP="00586041">
      <w:pPr>
        <w:autoSpaceDE w:val="0"/>
        <w:autoSpaceDN w:val="0"/>
        <w:adjustRightInd w:val="0"/>
      </w:pPr>
    </w:p>
    <w:p w:rsidR="001D1644" w:rsidRPr="00F52D93" w:rsidRDefault="001D1644" w:rsidP="00586041">
      <w:pPr>
        <w:autoSpaceDE w:val="0"/>
        <w:autoSpaceDN w:val="0"/>
        <w:adjustRightInd w:val="0"/>
        <w:rPr>
          <w:b/>
        </w:rPr>
      </w:pPr>
      <w:r w:rsidRPr="00F52D93">
        <w:rPr>
          <w:b/>
        </w:rPr>
        <w:t>Discussion:</w:t>
      </w:r>
    </w:p>
    <w:p w:rsidR="001D1644" w:rsidRPr="00F52D93" w:rsidRDefault="001D1644" w:rsidP="00586041">
      <w:pPr>
        <w:autoSpaceDE w:val="0"/>
        <w:autoSpaceDN w:val="0"/>
        <w:adjustRightInd w:val="0"/>
      </w:pPr>
    </w:p>
    <w:p w:rsidR="00F52D93" w:rsidRDefault="00F52D93" w:rsidP="00586041">
      <w:pPr>
        <w:autoSpaceDE w:val="0"/>
        <w:autoSpaceDN w:val="0"/>
        <w:adjustRightInd w:val="0"/>
        <w:rPr>
          <w:szCs w:val="22"/>
        </w:rPr>
      </w:pPr>
      <w:r w:rsidRPr="00F52D93">
        <w:rPr>
          <w:szCs w:val="22"/>
        </w:rPr>
        <w:t>Some background:</w:t>
      </w:r>
    </w:p>
    <w:p w:rsidR="00F52D93" w:rsidRPr="00F52D93" w:rsidRDefault="00F52D93" w:rsidP="00586041">
      <w:pPr>
        <w:autoSpaceDE w:val="0"/>
        <w:autoSpaceDN w:val="0"/>
        <w:adjustRightInd w:val="0"/>
        <w:rPr>
          <w:szCs w:val="22"/>
        </w:rPr>
      </w:pPr>
    </w:p>
    <w:p w:rsidR="00F52D93" w:rsidRPr="00F52D93" w:rsidRDefault="00F52D93" w:rsidP="00F52D93">
      <w:pPr>
        <w:autoSpaceDE w:val="0"/>
        <w:autoSpaceDN w:val="0"/>
        <w:adjustRightInd w:val="0"/>
        <w:jc w:val="both"/>
        <w:rPr>
          <w:szCs w:val="22"/>
          <w:lang w:val="en-US" w:eastAsia="zh-CN"/>
        </w:rPr>
      </w:pPr>
      <w:r w:rsidRPr="00F52D93">
        <w:rPr>
          <w:szCs w:val="22"/>
          <w:lang w:val="en-US" w:eastAsia="zh-CN"/>
        </w:rPr>
        <w:t>The D2.0 text</w:t>
      </w:r>
    </w:p>
    <w:p w:rsidR="00F52D93" w:rsidRDefault="00F52D93" w:rsidP="00F52D93">
      <w:pPr>
        <w:autoSpaceDE w:val="0"/>
        <w:autoSpaceDN w:val="0"/>
        <w:adjustRightInd w:val="0"/>
        <w:rPr>
          <w:rFonts w:ascii="TimesNewRomanPSMT" w:hAnsi="TimesNewRomanPSMT" w:cs="TimesNewRomanPSMT"/>
          <w:szCs w:val="22"/>
          <w:lang w:val="en-US" w:eastAsia="zh-CN"/>
        </w:rPr>
      </w:pPr>
      <w:r w:rsidRPr="00F52D93">
        <w:rPr>
          <w:rFonts w:ascii="TimesNewRomanPSMT" w:hAnsi="TimesNewRomanPSMT" w:cs="TimesNewRomanPSMT"/>
          <w:szCs w:val="22"/>
          <w:lang w:val="en-US" w:eastAsia="zh-CN"/>
        </w:rPr>
        <w:t>“A beamformee that transmits a VHT Compressed Beamforming frame shall not include the VHT Compressed</w:t>
      </w:r>
      <w:r>
        <w:rPr>
          <w:rFonts w:ascii="TimesNewRomanPSMT" w:hAnsi="TimesNewRomanPSMT" w:cs="TimesNewRomanPSMT"/>
          <w:szCs w:val="22"/>
          <w:lang w:val="en-US" w:eastAsia="zh-CN"/>
        </w:rPr>
        <w:t xml:space="preserve"> </w:t>
      </w:r>
      <w:r w:rsidRPr="00F52D93">
        <w:rPr>
          <w:rFonts w:ascii="TimesNewRomanPSMT" w:hAnsi="TimesNewRomanPSMT" w:cs="TimesNewRomanPSMT"/>
          <w:szCs w:val="22"/>
          <w:lang w:val="en-US" w:eastAsia="zh-CN"/>
        </w:rPr>
        <w:t xml:space="preserve">Beamforming Report field and the MU Exclusive Beamforming Report field </w:t>
      </w:r>
      <w:r>
        <w:rPr>
          <w:rFonts w:ascii="TimesNewRomanPSMT" w:hAnsi="TimesNewRomanPSMT" w:cs="TimesNewRomanPSMT"/>
          <w:szCs w:val="22"/>
          <w:lang w:val="en-US" w:eastAsia="zh-CN"/>
        </w:rPr>
        <w:t xml:space="preserve">if the transmission duration of </w:t>
      </w:r>
      <w:r w:rsidRPr="00F52D93">
        <w:rPr>
          <w:rFonts w:ascii="TimesNewRomanPSMT" w:hAnsi="TimesNewRomanPSMT" w:cs="TimesNewRomanPSMT"/>
          <w:szCs w:val="22"/>
          <w:lang w:val="en-US" w:eastAsia="zh-CN"/>
        </w:rPr>
        <w:t>the VHT Compressed Beamforming frame with the VHT Compressed Beamf</w:t>
      </w:r>
      <w:r>
        <w:rPr>
          <w:rFonts w:ascii="TimesNewRomanPSMT" w:hAnsi="TimesNewRomanPSMT" w:cs="TimesNewRomanPSMT"/>
          <w:szCs w:val="22"/>
          <w:lang w:val="en-US" w:eastAsia="zh-CN"/>
        </w:rPr>
        <w:t xml:space="preserve">orming Report field or both the </w:t>
      </w:r>
      <w:r w:rsidRPr="00F52D93">
        <w:rPr>
          <w:rFonts w:ascii="TimesNewRomanPSMT" w:hAnsi="TimesNewRomanPSMT" w:cs="TimesNewRomanPSMT"/>
          <w:szCs w:val="22"/>
          <w:lang w:val="en-US" w:eastAsia="zh-CN"/>
        </w:rPr>
        <w:t>VHT Compressed Beamforming Report field and the MU Exclusive Beamfo</w:t>
      </w:r>
      <w:r>
        <w:rPr>
          <w:rFonts w:ascii="TimesNewRomanPSMT" w:hAnsi="TimesNewRomanPSMT" w:cs="TimesNewRomanPSMT"/>
          <w:szCs w:val="22"/>
          <w:lang w:val="en-US" w:eastAsia="zh-CN"/>
        </w:rPr>
        <w:t xml:space="preserve">rming Report field would exceed </w:t>
      </w:r>
      <w:r w:rsidRPr="00F52D93">
        <w:rPr>
          <w:rFonts w:ascii="TimesNewRomanPSMT" w:hAnsi="TimesNewRomanPSMT" w:cs="TimesNewRomanPSMT"/>
          <w:szCs w:val="22"/>
          <w:lang w:val="en-US" w:eastAsia="zh-CN"/>
        </w:rPr>
        <w:t>the maximum PPDU duration.”</w:t>
      </w:r>
    </w:p>
    <w:p w:rsidR="00F52D93" w:rsidRPr="00F52D93" w:rsidRDefault="00F52D93" w:rsidP="00586041">
      <w:pPr>
        <w:autoSpaceDE w:val="0"/>
        <w:autoSpaceDN w:val="0"/>
        <w:adjustRightInd w:val="0"/>
        <w:rPr>
          <w:szCs w:val="22"/>
        </w:rPr>
      </w:pPr>
    </w:p>
    <w:p w:rsidR="001D1644" w:rsidRPr="00F52D93" w:rsidRDefault="001D1644" w:rsidP="00586041">
      <w:pPr>
        <w:autoSpaceDE w:val="0"/>
        <w:autoSpaceDN w:val="0"/>
        <w:adjustRightInd w:val="0"/>
        <w:rPr>
          <w:szCs w:val="22"/>
        </w:rPr>
      </w:pPr>
      <w:r w:rsidRPr="00F52D93">
        <w:rPr>
          <w:szCs w:val="22"/>
        </w:rPr>
        <w:t>The D1.0 text</w:t>
      </w:r>
    </w:p>
    <w:p w:rsidR="00586041" w:rsidRPr="00F52D93" w:rsidRDefault="001D1644" w:rsidP="00586041">
      <w:pPr>
        <w:autoSpaceDE w:val="0"/>
        <w:autoSpaceDN w:val="0"/>
        <w:adjustRightInd w:val="0"/>
        <w:rPr>
          <w:szCs w:val="22"/>
          <w:lang w:val="en-US" w:eastAsia="zh-CN"/>
        </w:rPr>
      </w:pPr>
      <w:r w:rsidRPr="00F52D93">
        <w:rPr>
          <w:szCs w:val="22"/>
          <w:lang w:val="en-US" w:eastAsia="zh-CN"/>
        </w:rPr>
        <w:t>“</w:t>
      </w:r>
      <w:r w:rsidR="00586041" w:rsidRPr="00F52D93">
        <w:rPr>
          <w:szCs w:val="22"/>
          <w:lang w:val="en-US" w:eastAsia="zh-CN"/>
        </w:rPr>
        <w:t>A beamformee shall transmit a VHT Compressed Beamforming frame witho</w:t>
      </w:r>
      <w:r w:rsidR="00F52D93">
        <w:rPr>
          <w:szCs w:val="22"/>
          <w:lang w:val="en-US" w:eastAsia="zh-CN"/>
        </w:rPr>
        <w:t xml:space="preserve">ut including the VHT Compressed </w:t>
      </w:r>
      <w:r w:rsidR="00586041" w:rsidRPr="00F52D93">
        <w:rPr>
          <w:szCs w:val="22"/>
          <w:lang w:val="en-US" w:eastAsia="zh-CN"/>
        </w:rPr>
        <w:t>Beamforming Report field and the MU Exclusive Beamforming Report field if:</w:t>
      </w:r>
    </w:p>
    <w:p w:rsidR="00586041" w:rsidRPr="00F52D93" w:rsidRDefault="00586041" w:rsidP="00586041">
      <w:pPr>
        <w:autoSpaceDE w:val="0"/>
        <w:autoSpaceDN w:val="0"/>
        <w:adjustRightInd w:val="0"/>
        <w:rPr>
          <w:szCs w:val="22"/>
          <w:lang w:val="en-US" w:eastAsia="zh-CN"/>
        </w:rPr>
      </w:pPr>
      <w:r w:rsidRPr="00F52D93">
        <w:rPr>
          <w:szCs w:val="22"/>
          <w:lang w:val="en-US" w:eastAsia="zh-CN"/>
        </w:rPr>
        <w:t>a) the transmission duration of the VHT Compressed Beamforming frame would exceed the maximum</w:t>
      </w:r>
    </w:p>
    <w:p w:rsidR="00586041" w:rsidRPr="00F52D93" w:rsidRDefault="00586041" w:rsidP="00586041">
      <w:pPr>
        <w:autoSpaceDE w:val="0"/>
        <w:autoSpaceDN w:val="0"/>
        <w:adjustRightInd w:val="0"/>
        <w:rPr>
          <w:szCs w:val="22"/>
          <w:lang w:val="en-US" w:eastAsia="zh-CN"/>
        </w:rPr>
      </w:pPr>
      <w:r w:rsidRPr="00F52D93">
        <w:rPr>
          <w:szCs w:val="22"/>
          <w:lang w:val="en-US" w:eastAsia="zh-CN"/>
        </w:rPr>
        <w:t>PPDU duration; or</w:t>
      </w:r>
    </w:p>
    <w:p w:rsidR="00586041" w:rsidRPr="00F52D93" w:rsidRDefault="00226314" w:rsidP="00586041">
      <w:pPr>
        <w:autoSpaceDE w:val="0"/>
        <w:autoSpaceDN w:val="0"/>
        <w:adjustRightInd w:val="0"/>
        <w:rPr>
          <w:szCs w:val="22"/>
          <w:lang w:val="en-US" w:eastAsia="zh-CN"/>
        </w:rPr>
      </w:pPr>
      <w:r w:rsidRPr="00F52D93">
        <w:rPr>
          <w:szCs w:val="22"/>
          <w:lang w:val="en-US" w:eastAsia="zh-CN"/>
        </w:rPr>
        <w:t>b</w:t>
      </w:r>
      <w:r w:rsidR="00586041" w:rsidRPr="00F52D93">
        <w:rPr>
          <w:szCs w:val="22"/>
          <w:lang w:val="en-US" w:eastAsia="zh-CN"/>
        </w:rPr>
        <w:t>) the beamformee does not have any stored VHT Compressed Beamforming Report after receiving a</w:t>
      </w:r>
    </w:p>
    <w:p w:rsidR="00DE149C" w:rsidRPr="00F52D93" w:rsidRDefault="00586041" w:rsidP="00586041">
      <w:pPr>
        <w:autoSpaceDE w:val="0"/>
        <w:autoSpaceDN w:val="0"/>
        <w:adjustRightInd w:val="0"/>
        <w:jc w:val="both"/>
        <w:rPr>
          <w:szCs w:val="22"/>
          <w:lang w:val="en-US" w:eastAsia="zh-CN"/>
        </w:rPr>
      </w:pPr>
      <w:r w:rsidRPr="00F52D93">
        <w:rPr>
          <w:szCs w:val="22"/>
          <w:lang w:val="en-US" w:eastAsia="zh-CN"/>
        </w:rPr>
        <w:t>Beamforming Report Poll frame.</w:t>
      </w:r>
      <w:r w:rsidR="001D1644" w:rsidRPr="00F52D93">
        <w:rPr>
          <w:szCs w:val="22"/>
          <w:lang w:val="en-US" w:eastAsia="zh-CN"/>
        </w:rPr>
        <w:t>”</w:t>
      </w:r>
    </w:p>
    <w:p w:rsidR="00F52D93" w:rsidRDefault="00F52D93" w:rsidP="00586041">
      <w:pPr>
        <w:autoSpaceDE w:val="0"/>
        <w:autoSpaceDN w:val="0"/>
        <w:adjustRightInd w:val="0"/>
        <w:jc w:val="both"/>
        <w:rPr>
          <w:szCs w:val="22"/>
          <w:lang w:val="en-US" w:eastAsia="zh-CN"/>
        </w:rPr>
      </w:pPr>
    </w:p>
    <w:p w:rsidR="00F74700" w:rsidRDefault="00F74700" w:rsidP="00586041">
      <w:pPr>
        <w:autoSpaceDE w:val="0"/>
        <w:autoSpaceDN w:val="0"/>
        <w:adjustRightInd w:val="0"/>
        <w:jc w:val="both"/>
        <w:rPr>
          <w:szCs w:val="22"/>
          <w:lang w:val="en-US" w:eastAsia="zh-CN"/>
        </w:rPr>
      </w:pPr>
      <w:r>
        <w:rPr>
          <w:szCs w:val="22"/>
          <w:lang w:val="en-US" w:eastAsia="zh-CN"/>
        </w:rPr>
        <w:t xml:space="preserve">Condition b) in D1.0 text was removed per </w:t>
      </w:r>
      <w:r w:rsidRPr="00F74700">
        <w:rPr>
          <w:szCs w:val="22"/>
          <w:lang w:val="en-US" w:eastAsia="zh-CN"/>
        </w:rPr>
        <w:t>11/1259</w:t>
      </w:r>
      <w:r w:rsidR="00964C3D">
        <w:rPr>
          <w:szCs w:val="22"/>
          <w:lang w:val="en-US" w:eastAsia="zh-CN"/>
        </w:rPr>
        <w:t>r0, with following discussion:</w:t>
      </w:r>
    </w:p>
    <w:p w:rsidR="00964C3D" w:rsidRDefault="00964C3D" w:rsidP="00964C3D">
      <w:pPr>
        <w:pStyle w:val="T1"/>
        <w:spacing w:after="120"/>
        <w:jc w:val="left"/>
        <w:rPr>
          <w:rFonts w:eastAsia="Batang"/>
          <w:sz w:val="22"/>
          <w:lang w:eastAsia="ko-KR"/>
        </w:rPr>
      </w:pPr>
      <w:r>
        <w:rPr>
          <w:rFonts w:eastAsia="Batang" w:hint="eastAsia"/>
          <w:sz w:val="22"/>
          <w:lang w:eastAsia="ko-KR"/>
        </w:rPr>
        <w:t xml:space="preserve">We believe the current spec has an option that VHT Compressed Beamforming frame without Compressed report field (so called Null feedback) if those information is not available for certain cases as described in 9.30.5.  However, the condition to send this Null feedback, especially </w:t>
      </w:r>
      <w:r>
        <w:rPr>
          <w:rFonts w:eastAsia="Batang"/>
          <w:sz w:val="22"/>
          <w:lang w:eastAsia="ko-KR"/>
        </w:rPr>
        <w:t>“</w:t>
      </w:r>
      <w:r>
        <w:rPr>
          <w:rFonts w:eastAsia="Batang" w:hint="eastAsia"/>
          <w:sz w:val="22"/>
          <w:lang w:eastAsia="ko-KR"/>
        </w:rPr>
        <w:t>stored</w:t>
      </w:r>
      <w:r>
        <w:rPr>
          <w:rFonts w:eastAsia="Batang"/>
          <w:sz w:val="22"/>
          <w:lang w:eastAsia="ko-KR"/>
        </w:rPr>
        <w:t>”</w:t>
      </w:r>
      <w:r>
        <w:rPr>
          <w:rFonts w:eastAsia="Batang" w:hint="eastAsia"/>
          <w:sz w:val="22"/>
          <w:lang w:eastAsia="ko-KR"/>
        </w:rPr>
        <w:t xml:space="preserve"> in the second condition, is not clear, nor testable. If we have additional option for the beamformee to choose how to send the feedback under some conditions, those conditions should be clear and testable, otherwise the beamformee can do whatever it wants by claiming the condition is met arbitrarily. We don</w:t>
      </w:r>
      <w:r>
        <w:rPr>
          <w:rFonts w:eastAsia="Batang"/>
          <w:sz w:val="22"/>
          <w:lang w:eastAsia="ko-KR"/>
        </w:rPr>
        <w:t>’</w:t>
      </w:r>
      <w:r>
        <w:rPr>
          <w:rFonts w:eastAsia="Batang" w:hint="eastAsia"/>
          <w:sz w:val="22"/>
          <w:lang w:eastAsia="ko-KR"/>
        </w:rPr>
        <w:t xml:space="preserve">t have a problem with the first condition, but worry about the second condition; </w:t>
      </w:r>
      <w:r>
        <w:rPr>
          <w:rFonts w:eastAsia="Batang"/>
          <w:sz w:val="22"/>
          <w:lang w:eastAsia="ko-KR"/>
        </w:rPr>
        <w:t>“</w:t>
      </w:r>
      <w:r>
        <w:rPr>
          <w:rFonts w:eastAsia="Batang" w:hint="eastAsia"/>
          <w:sz w:val="22"/>
          <w:lang w:eastAsia="ko-KR"/>
        </w:rPr>
        <w:t>stored</w:t>
      </w:r>
      <w:r>
        <w:rPr>
          <w:rFonts w:eastAsia="Batang"/>
          <w:sz w:val="22"/>
          <w:lang w:eastAsia="ko-KR"/>
        </w:rPr>
        <w:t>”</w:t>
      </w:r>
      <w:r>
        <w:rPr>
          <w:rFonts w:eastAsia="Batang" w:hint="eastAsia"/>
          <w:sz w:val="22"/>
          <w:lang w:eastAsia="ko-KR"/>
        </w:rPr>
        <w:t xml:space="preserve"> is not testable. The second condition is to cover the case that the beamformee missed NDPA+NDP sequence but polled, so nothing to feed back. We don</w:t>
      </w:r>
      <w:r>
        <w:rPr>
          <w:rFonts w:eastAsia="Batang"/>
          <w:sz w:val="22"/>
          <w:lang w:eastAsia="ko-KR"/>
        </w:rPr>
        <w:t>’</w:t>
      </w:r>
      <w:r>
        <w:rPr>
          <w:rFonts w:eastAsia="Batang" w:hint="eastAsia"/>
          <w:sz w:val="22"/>
          <w:lang w:eastAsia="ko-KR"/>
        </w:rPr>
        <w:t>t think it is a serious problem that the beamformee does not send any if that happens. We</w:t>
      </w:r>
      <w:r>
        <w:rPr>
          <w:rFonts w:eastAsia="Batang"/>
          <w:sz w:val="22"/>
          <w:lang w:eastAsia="ko-KR"/>
        </w:rPr>
        <w:t>’</w:t>
      </w:r>
      <w:r>
        <w:rPr>
          <w:rFonts w:eastAsia="Batang" w:hint="eastAsia"/>
          <w:sz w:val="22"/>
          <w:lang w:eastAsia="ko-KR"/>
        </w:rPr>
        <w:t>d like to make the clear condition to send the Null feedback by removing the second condition as follows.</w:t>
      </w:r>
    </w:p>
    <w:p w:rsidR="00964C3D" w:rsidRDefault="00964C3D" w:rsidP="00586041">
      <w:pPr>
        <w:autoSpaceDE w:val="0"/>
        <w:autoSpaceDN w:val="0"/>
        <w:adjustRightInd w:val="0"/>
        <w:jc w:val="both"/>
        <w:rPr>
          <w:szCs w:val="22"/>
          <w:lang w:eastAsia="zh-CN"/>
        </w:rPr>
      </w:pPr>
    </w:p>
    <w:p w:rsidR="00964C3D" w:rsidRDefault="00964C3D" w:rsidP="00586041">
      <w:pPr>
        <w:autoSpaceDE w:val="0"/>
        <w:autoSpaceDN w:val="0"/>
        <w:adjustRightInd w:val="0"/>
        <w:jc w:val="both"/>
        <w:rPr>
          <w:szCs w:val="22"/>
          <w:lang w:eastAsia="zh-CN"/>
        </w:rPr>
      </w:pPr>
      <w:r>
        <w:rPr>
          <w:szCs w:val="22"/>
          <w:lang w:eastAsia="zh-CN"/>
        </w:rPr>
        <w:t>Additional discussion:</w:t>
      </w:r>
    </w:p>
    <w:p w:rsidR="00964C3D" w:rsidRDefault="00964C3D" w:rsidP="00964C3D">
      <w:pPr>
        <w:numPr>
          <w:ilvl w:val="0"/>
          <w:numId w:val="8"/>
        </w:numPr>
        <w:autoSpaceDE w:val="0"/>
        <w:autoSpaceDN w:val="0"/>
        <w:adjustRightInd w:val="0"/>
        <w:jc w:val="both"/>
        <w:rPr>
          <w:szCs w:val="22"/>
          <w:lang w:eastAsia="zh-CN"/>
        </w:rPr>
      </w:pPr>
      <w:r>
        <w:rPr>
          <w:szCs w:val="22"/>
          <w:lang w:eastAsia="zh-CN"/>
        </w:rPr>
        <w:t xml:space="preserve">The condition raised by the commenter is </w:t>
      </w:r>
      <w:r w:rsidR="00606EB2">
        <w:rPr>
          <w:szCs w:val="22"/>
          <w:lang w:eastAsia="zh-CN"/>
        </w:rPr>
        <w:t xml:space="preserve">actually </w:t>
      </w:r>
      <w:r>
        <w:rPr>
          <w:szCs w:val="22"/>
          <w:lang w:eastAsia="zh-CN"/>
        </w:rPr>
        <w:t xml:space="preserve">not the same as the original condition b). </w:t>
      </w:r>
    </w:p>
    <w:p w:rsidR="00964C3D" w:rsidRDefault="00606EB2" w:rsidP="00964C3D">
      <w:pPr>
        <w:numPr>
          <w:ilvl w:val="0"/>
          <w:numId w:val="8"/>
        </w:numPr>
        <w:autoSpaceDE w:val="0"/>
        <w:autoSpaceDN w:val="0"/>
        <w:adjustRightInd w:val="0"/>
        <w:jc w:val="both"/>
        <w:rPr>
          <w:szCs w:val="22"/>
          <w:lang w:eastAsia="zh-CN"/>
        </w:rPr>
      </w:pPr>
      <w:r>
        <w:rPr>
          <w:szCs w:val="22"/>
          <w:lang w:eastAsia="zh-CN"/>
        </w:rPr>
        <w:t>Restoring the deleted text causes ambiguity as stated in 11/1259/r0</w:t>
      </w:r>
    </w:p>
    <w:p w:rsidR="00520187" w:rsidRDefault="00520187" w:rsidP="00520187">
      <w:pPr>
        <w:numPr>
          <w:ilvl w:val="0"/>
          <w:numId w:val="8"/>
        </w:numPr>
      </w:pPr>
      <w:r>
        <w:t xml:space="preserve">The beamformee has the freedom to not send anything if the report is gone stale. When the beamformee sends a report which it believes still valid, the beamformer also has freedom not to use it if the beamformer believes the report is stale. No reason to restore the text from D1.0 to cause </w:t>
      </w:r>
      <w:r w:rsidR="00A62B78">
        <w:t>another confusion</w:t>
      </w:r>
      <w:r>
        <w:t xml:space="preserve">. </w:t>
      </w:r>
    </w:p>
    <w:p w:rsidR="00964C3D" w:rsidRPr="00964C3D" w:rsidRDefault="00964C3D" w:rsidP="00586041">
      <w:pPr>
        <w:autoSpaceDE w:val="0"/>
        <w:autoSpaceDN w:val="0"/>
        <w:adjustRightInd w:val="0"/>
        <w:jc w:val="both"/>
        <w:rPr>
          <w:szCs w:val="22"/>
          <w:lang w:eastAsia="zh-CN"/>
        </w:rPr>
      </w:pPr>
    </w:p>
    <w:p w:rsidR="00F74700" w:rsidRPr="00F52D93" w:rsidRDefault="00F74700" w:rsidP="00586041">
      <w:pPr>
        <w:autoSpaceDE w:val="0"/>
        <w:autoSpaceDN w:val="0"/>
        <w:adjustRightInd w:val="0"/>
        <w:jc w:val="both"/>
        <w:rPr>
          <w:szCs w:val="22"/>
          <w:lang w:val="en-US" w:eastAsia="zh-CN"/>
        </w:rPr>
      </w:pPr>
    </w:p>
    <w:p w:rsidR="00EA07C8" w:rsidRPr="00DE149C" w:rsidRDefault="00C04E33" w:rsidP="00DE149C">
      <w:pPr>
        <w:autoSpaceDE w:val="0"/>
        <w:autoSpaceDN w:val="0"/>
        <w:adjustRightInd w:val="0"/>
      </w:pPr>
      <w:r>
        <w:br w:type="page"/>
      </w:r>
    </w:p>
    <w:tbl>
      <w:tblPr>
        <w:tblpPr w:leftFromText="180" w:rightFromText="180" w:vertAnchor="page" w:horzAnchor="margin" w:tblpXSpec="center" w:tblpY="1183"/>
        <w:tblW w:w="9108" w:type="dxa"/>
        <w:tblLayout w:type="fixed"/>
        <w:tblLook w:val="04A0"/>
      </w:tblPr>
      <w:tblGrid>
        <w:gridCol w:w="661"/>
        <w:gridCol w:w="828"/>
        <w:gridCol w:w="792"/>
        <w:gridCol w:w="1877"/>
        <w:gridCol w:w="1800"/>
        <w:gridCol w:w="3150"/>
      </w:tblGrid>
      <w:tr w:rsidR="00A62B78" w:rsidRPr="00EA07C8" w:rsidTr="003A79F0">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62B78" w:rsidRPr="00EA07C8" w:rsidRDefault="00A62B78" w:rsidP="005054FA">
            <w:pPr>
              <w:jc w:val="right"/>
              <w:rPr>
                <w:rFonts w:ascii="Arial" w:eastAsia="Times New Roman" w:hAnsi="Arial" w:cs="Arial"/>
                <w:sz w:val="20"/>
                <w:lang w:val="en-US" w:eastAsia="zh-CN"/>
              </w:rPr>
            </w:pPr>
            <w:r w:rsidRPr="00EA07C8">
              <w:rPr>
                <w:rFonts w:ascii="Arial" w:eastAsia="Times New Roman" w:hAnsi="Arial" w:cs="Arial"/>
                <w:sz w:val="20"/>
                <w:lang w:val="en-US" w:eastAsia="zh-CN"/>
              </w:rPr>
              <w:lastRenderedPageBreak/>
              <w:t>4442</w:t>
            </w:r>
          </w:p>
        </w:tc>
        <w:tc>
          <w:tcPr>
            <w:tcW w:w="828" w:type="dxa"/>
            <w:tcBorders>
              <w:top w:val="single" w:sz="4" w:space="0" w:color="auto"/>
              <w:left w:val="nil"/>
              <w:bottom w:val="single" w:sz="4" w:space="0" w:color="auto"/>
              <w:right w:val="single" w:sz="4" w:space="0" w:color="auto"/>
            </w:tcBorders>
            <w:shd w:val="clear" w:color="auto" w:fill="auto"/>
            <w:hideMark/>
          </w:tcPr>
          <w:p w:rsidR="00A62B78" w:rsidRPr="00EA07C8" w:rsidRDefault="00A62B78" w:rsidP="005054FA">
            <w:pPr>
              <w:jc w:val="right"/>
              <w:rPr>
                <w:rFonts w:ascii="Arial" w:eastAsia="Times New Roman" w:hAnsi="Arial" w:cs="Arial"/>
                <w:sz w:val="20"/>
                <w:lang w:val="en-US" w:eastAsia="zh-CN"/>
              </w:rPr>
            </w:pPr>
            <w:r w:rsidRPr="00EA07C8">
              <w:rPr>
                <w:rFonts w:ascii="Arial" w:eastAsia="Times New Roman" w:hAnsi="Arial" w:cs="Arial"/>
                <w:sz w:val="20"/>
                <w:lang w:val="en-US" w:eastAsia="zh-CN"/>
              </w:rPr>
              <w:t>133.02</w:t>
            </w:r>
          </w:p>
        </w:tc>
        <w:tc>
          <w:tcPr>
            <w:tcW w:w="792" w:type="dxa"/>
            <w:tcBorders>
              <w:top w:val="single" w:sz="4" w:space="0" w:color="auto"/>
              <w:left w:val="nil"/>
              <w:bottom w:val="single" w:sz="4" w:space="0" w:color="auto"/>
              <w:right w:val="single" w:sz="4" w:space="0" w:color="auto"/>
            </w:tcBorders>
            <w:shd w:val="clear" w:color="auto" w:fill="auto"/>
            <w:hideMark/>
          </w:tcPr>
          <w:p w:rsidR="00A62B78" w:rsidRPr="00EA07C8" w:rsidRDefault="00A62B78" w:rsidP="005054FA">
            <w:pPr>
              <w:rPr>
                <w:rFonts w:ascii="Arial" w:eastAsia="Times New Roman" w:hAnsi="Arial" w:cs="Arial"/>
                <w:sz w:val="20"/>
                <w:lang w:val="en-US" w:eastAsia="zh-CN"/>
              </w:rPr>
            </w:pPr>
            <w:r w:rsidRPr="00EA07C8">
              <w:rPr>
                <w:rFonts w:ascii="Arial" w:eastAsia="Times New Roman" w:hAnsi="Arial" w:cs="Arial"/>
                <w:sz w:val="20"/>
                <w:lang w:val="en-US" w:eastAsia="zh-CN"/>
              </w:rPr>
              <w:t>9.31.5</w:t>
            </w:r>
          </w:p>
        </w:tc>
        <w:tc>
          <w:tcPr>
            <w:tcW w:w="1877" w:type="dxa"/>
            <w:tcBorders>
              <w:top w:val="single" w:sz="4" w:space="0" w:color="auto"/>
              <w:left w:val="nil"/>
              <w:bottom w:val="single" w:sz="4" w:space="0" w:color="auto"/>
              <w:right w:val="single" w:sz="4" w:space="0" w:color="auto"/>
            </w:tcBorders>
            <w:shd w:val="clear" w:color="auto" w:fill="auto"/>
            <w:hideMark/>
          </w:tcPr>
          <w:p w:rsidR="00A62B78" w:rsidRPr="00EA07C8" w:rsidRDefault="00A62B78" w:rsidP="005054FA">
            <w:pPr>
              <w:rPr>
                <w:rFonts w:ascii="Arial" w:eastAsia="Times New Roman" w:hAnsi="Arial" w:cs="Arial"/>
                <w:sz w:val="20"/>
                <w:lang w:val="en-US" w:eastAsia="zh-CN"/>
              </w:rPr>
            </w:pPr>
            <w:r w:rsidRPr="00EA07C8">
              <w:rPr>
                <w:rFonts w:ascii="Arial" w:eastAsia="Times New Roman" w:hAnsi="Arial" w:cs="Arial"/>
                <w:sz w:val="20"/>
                <w:lang w:val="en-US" w:eastAsia="zh-CN"/>
              </w:rPr>
              <w:t>send</w:t>
            </w:r>
          </w:p>
        </w:tc>
        <w:tc>
          <w:tcPr>
            <w:tcW w:w="1800" w:type="dxa"/>
            <w:tcBorders>
              <w:top w:val="single" w:sz="4" w:space="0" w:color="auto"/>
              <w:left w:val="nil"/>
              <w:bottom w:val="single" w:sz="4" w:space="0" w:color="auto"/>
              <w:right w:val="single" w:sz="4" w:space="0" w:color="auto"/>
            </w:tcBorders>
            <w:shd w:val="clear" w:color="auto" w:fill="auto"/>
            <w:hideMark/>
          </w:tcPr>
          <w:p w:rsidR="00A62B78" w:rsidRPr="00EA07C8" w:rsidRDefault="00A62B78" w:rsidP="005054FA">
            <w:pPr>
              <w:rPr>
                <w:rFonts w:ascii="Arial" w:eastAsia="Times New Roman" w:hAnsi="Arial" w:cs="Arial"/>
                <w:sz w:val="20"/>
                <w:lang w:val="en-US" w:eastAsia="zh-CN"/>
              </w:rPr>
            </w:pPr>
            <w:r w:rsidRPr="00EA07C8">
              <w:rPr>
                <w:rFonts w:ascii="Arial" w:eastAsia="Times New Roman" w:hAnsi="Arial" w:cs="Arial"/>
                <w:sz w:val="20"/>
                <w:lang w:val="en-US" w:eastAsia="zh-CN"/>
              </w:rPr>
              <w:t>send in order, ditto P133L5</w:t>
            </w:r>
          </w:p>
        </w:tc>
        <w:tc>
          <w:tcPr>
            <w:tcW w:w="3150" w:type="dxa"/>
            <w:tcBorders>
              <w:top w:val="single" w:sz="4" w:space="0" w:color="auto"/>
              <w:left w:val="nil"/>
              <w:bottom w:val="single" w:sz="4" w:space="0" w:color="auto"/>
              <w:right w:val="single" w:sz="4" w:space="0" w:color="auto"/>
            </w:tcBorders>
            <w:shd w:val="clear" w:color="auto" w:fill="auto"/>
            <w:hideMark/>
          </w:tcPr>
          <w:p w:rsidR="00A62B78" w:rsidRDefault="00996DA4" w:rsidP="005054FA">
            <w:pPr>
              <w:rPr>
                <w:rFonts w:ascii="Arial" w:eastAsia="Times New Roman" w:hAnsi="Arial" w:cs="Arial"/>
                <w:sz w:val="20"/>
                <w:lang w:val="en-US" w:eastAsia="zh-CN"/>
              </w:rPr>
            </w:pPr>
            <w:r>
              <w:rPr>
                <w:rFonts w:ascii="Arial" w:eastAsia="Times New Roman" w:hAnsi="Arial" w:cs="Arial"/>
                <w:sz w:val="20"/>
                <w:lang w:val="en-US" w:eastAsia="zh-CN"/>
              </w:rPr>
              <w:t>REVISE</w:t>
            </w:r>
          </w:p>
          <w:p w:rsidR="007F2496" w:rsidRDefault="007F2496" w:rsidP="005054FA">
            <w:pPr>
              <w:rPr>
                <w:rFonts w:ascii="Arial" w:eastAsia="Times New Roman" w:hAnsi="Arial" w:cs="Arial"/>
                <w:sz w:val="20"/>
                <w:lang w:val="en-US" w:eastAsia="zh-CN"/>
              </w:rPr>
            </w:pPr>
          </w:p>
          <w:p w:rsidR="003A79F0" w:rsidRPr="009D5323" w:rsidRDefault="003A79F0" w:rsidP="005054FA">
            <w:pPr>
              <w:rPr>
                <w:rFonts w:ascii="Arial" w:hAnsi="Arial" w:cs="Arial"/>
              </w:rPr>
            </w:pPr>
            <w:r w:rsidRPr="009D5323">
              <w:rPr>
                <w:rFonts w:ascii="Arial" w:hAnsi="Arial" w:cs="Arial"/>
              </w:rPr>
              <w:t>Make changes under heading CID 4442</w:t>
            </w:r>
            <w:r w:rsidR="00AE33F9" w:rsidRPr="009D5323">
              <w:rPr>
                <w:rFonts w:ascii="Arial" w:hAnsi="Arial" w:cs="Arial"/>
              </w:rPr>
              <w:t xml:space="preserve"> in </w:t>
            </w:r>
            <w:r w:rsidRPr="009D5323">
              <w:rPr>
                <w:rFonts w:ascii="Arial" w:hAnsi="Arial" w:cs="Arial"/>
              </w:rPr>
              <w:t xml:space="preserve">11-12/0323r1. </w:t>
            </w:r>
          </w:p>
          <w:p w:rsidR="003A79F0" w:rsidRPr="009D5323" w:rsidRDefault="003A79F0" w:rsidP="005054FA">
            <w:pPr>
              <w:rPr>
                <w:rFonts w:ascii="Arial" w:eastAsia="Times New Roman" w:hAnsi="Arial" w:cs="Arial"/>
                <w:sz w:val="20"/>
                <w:lang w:val="en-US" w:eastAsia="zh-CN"/>
              </w:rPr>
            </w:pPr>
            <w:r w:rsidRPr="009D5323">
              <w:rPr>
                <w:rFonts w:ascii="Arial" w:hAnsi="Arial" w:cs="Arial"/>
              </w:rPr>
              <w:t xml:space="preserve">These changes </w:t>
            </w:r>
            <w:r w:rsidR="00AE33F9" w:rsidRPr="009D5323">
              <w:rPr>
                <w:rFonts w:ascii="Arial" w:hAnsi="Arial" w:cs="Arial"/>
              </w:rPr>
              <w:t>add a requirement for BFmee to include segments in order within a Compressed BFming frame.</w:t>
            </w:r>
          </w:p>
          <w:p w:rsidR="007F2496" w:rsidRPr="00EA07C8" w:rsidRDefault="007F2496" w:rsidP="005054FA">
            <w:pPr>
              <w:rPr>
                <w:rFonts w:ascii="Arial" w:eastAsia="Times New Roman" w:hAnsi="Arial" w:cs="Arial"/>
                <w:sz w:val="20"/>
                <w:lang w:val="en-US" w:eastAsia="zh-CN"/>
              </w:rPr>
            </w:pPr>
          </w:p>
        </w:tc>
      </w:tr>
      <w:tr w:rsidR="00A62B78" w:rsidRPr="00EA07C8" w:rsidTr="003A79F0">
        <w:trPr>
          <w:trHeight w:val="1530"/>
        </w:trPr>
        <w:tc>
          <w:tcPr>
            <w:tcW w:w="661" w:type="dxa"/>
            <w:tcBorders>
              <w:top w:val="nil"/>
              <w:left w:val="single" w:sz="4" w:space="0" w:color="auto"/>
              <w:bottom w:val="single" w:sz="4" w:space="0" w:color="auto"/>
              <w:right w:val="single" w:sz="4" w:space="0" w:color="auto"/>
            </w:tcBorders>
            <w:shd w:val="clear" w:color="auto" w:fill="auto"/>
            <w:hideMark/>
          </w:tcPr>
          <w:p w:rsidR="00A62B78" w:rsidRPr="00EA07C8" w:rsidRDefault="00A62B78" w:rsidP="005054FA">
            <w:pPr>
              <w:jc w:val="right"/>
              <w:rPr>
                <w:rFonts w:ascii="Arial" w:eastAsia="Times New Roman" w:hAnsi="Arial" w:cs="Arial"/>
                <w:sz w:val="20"/>
                <w:lang w:val="en-US" w:eastAsia="zh-CN"/>
              </w:rPr>
            </w:pPr>
            <w:r w:rsidRPr="00EA07C8">
              <w:rPr>
                <w:rFonts w:ascii="Arial" w:eastAsia="Times New Roman" w:hAnsi="Arial" w:cs="Arial"/>
                <w:sz w:val="20"/>
                <w:lang w:val="en-US" w:eastAsia="zh-CN"/>
              </w:rPr>
              <w:t>4873</w:t>
            </w:r>
          </w:p>
        </w:tc>
        <w:tc>
          <w:tcPr>
            <w:tcW w:w="828" w:type="dxa"/>
            <w:tcBorders>
              <w:top w:val="nil"/>
              <w:left w:val="nil"/>
              <w:bottom w:val="single" w:sz="4" w:space="0" w:color="auto"/>
              <w:right w:val="single" w:sz="4" w:space="0" w:color="auto"/>
            </w:tcBorders>
            <w:shd w:val="clear" w:color="auto" w:fill="auto"/>
            <w:hideMark/>
          </w:tcPr>
          <w:p w:rsidR="00A62B78" w:rsidRPr="00EA07C8" w:rsidRDefault="00A62B78" w:rsidP="005054FA">
            <w:pPr>
              <w:jc w:val="right"/>
              <w:rPr>
                <w:rFonts w:ascii="Arial" w:eastAsia="Times New Roman" w:hAnsi="Arial" w:cs="Arial"/>
                <w:sz w:val="20"/>
                <w:lang w:val="en-US" w:eastAsia="zh-CN"/>
              </w:rPr>
            </w:pPr>
            <w:r w:rsidRPr="00EA07C8">
              <w:rPr>
                <w:rFonts w:ascii="Arial" w:eastAsia="Times New Roman" w:hAnsi="Arial" w:cs="Arial"/>
                <w:sz w:val="20"/>
                <w:lang w:val="en-US" w:eastAsia="zh-CN"/>
              </w:rPr>
              <w:t>132.35</w:t>
            </w:r>
          </w:p>
        </w:tc>
        <w:tc>
          <w:tcPr>
            <w:tcW w:w="792" w:type="dxa"/>
            <w:tcBorders>
              <w:top w:val="nil"/>
              <w:left w:val="nil"/>
              <w:bottom w:val="single" w:sz="4" w:space="0" w:color="auto"/>
              <w:right w:val="single" w:sz="4" w:space="0" w:color="auto"/>
            </w:tcBorders>
            <w:shd w:val="clear" w:color="auto" w:fill="auto"/>
            <w:hideMark/>
          </w:tcPr>
          <w:p w:rsidR="00A62B78" w:rsidRPr="00EA07C8" w:rsidRDefault="00A62B78" w:rsidP="005054FA">
            <w:pPr>
              <w:rPr>
                <w:rFonts w:ascii="Arial" w:eastAsia="Times New Roman" w:hAnsi="Arial" w:cs="Arial"/>
                <w:sz w:val="20"/>
                <w:lang w:val="en-US" w:eastAsia="zh-CN"/>
              </w:rPr>
            </w:pPr>
            <w:r w:rsidRPr="00EA07C8">
              <w:rPr>
                <w:rFonts w:ascii="Arial" w:eastAsia="Times New Roman" w:hAnsi="Arial" w:cs="Arial"/>
                <w:sz w:val="20"/>
                <w:lang w:val="en-US" w:eastAsia="zh-CN"/>
              </w:rPr>
              <w:t>9.31.5</w:t>
            </w:r>
          </w:p>
        </w:tc>
        <w:tc>
          <w:tcPr>
            <w:tcW w:w="1877" w:type="dxa"/>
            <w:tcBorders>
              <w:top w:val="nil"/>
              <w:left w:val="nil"/>
              <w:bottom w:val="single" w:sz="4" w:space="0" w:color="auto"/>
              <w:right w:val="single" w:sz="4" w:space="0" w:color="auto"/>
            </w:tcBorders>
            <w:shd w:val="clear" w:color="auto" w:fill="auto"/>
            <w:hideMark/>
          </w:tcPr>
          <w:p w:rsidR="00A62B78" w:rsidRPr="00EA07C8" w:rsidRDefault="00A62B78" w:rsidP="005054FA">
            <w:pPr>
              <w:rPr>
                <w:rFonts w:ascii="Arial" w:eastAsia="Times New Roman" w:hAnsi="Arial" w:cs="Arial"/>
                <w:sz w:val="20"/>
                <w:lang w:val="en-US" w:eastAsia="zh-CN"/>
              </w:rPr>
            </w:pPr>
            <w:r w:rsidRPr="00EA07C8">
              <w:rPr>
                <w:rFonts w:ascii="Arial" w:eastAsia="Times New Roman" w:hAnsi="Arial" w:cs="Arial"/>
                <w:sz w:val="20"/>
                <w:lang w:val="en-US" w:eastAsia="zh-CN"/>
              </w:rPr>
              <w:t>Is the beamformee allowed to return the segments out-of-order, i.e. with Remaining Segments set to 4,2,1,0,3, say?</w:t>
            </w:r>
          </w:p>
        </w:tc>
        <w:tc>
          <w:tcPr>
            <w:tcW w:w="1800" w:type="dxa"/>
            <w:tcBorders>
              <w:top w:val="nil"/>
              <w:left w:val="nil"/>
              <w:bottom w:val="single" w:sz="4" w:space="0" w:color="auto"/>
              <w:right w:val="single" w:sz="4" w:space="0" w:color="auto"/>
            </w:tcBorders>
            <w:shd w:val="clear" w:color="auto" w:fill="auto"/>
            <w:hideMark/>
          </w:tcPr>
          <w:p w:rsidR="00A62B78" w:rsidRPr="00EA07C8" w:rsidRDefault="00A62B78" w:rsidP="005054FA">
            <w:pPr>
              <w:rPr>
                <w:rFonts w:ascii="Arial" w:eastAsia="Times New Roman" w:hAnsi="Arial" w:cs="Arial"/>
                <w:sz w:val="20"/>
                <w:lang w:val="en-US" w:eastAsia="zh-CN"/>
              </w:rPr>
            </w:pPr>
            <w:r w:rsidRPr="00EA07C8">
              <w:rPr>
                <w:rFonts w:ascii="Arial" w:eastAsia="Times New Roman" w:hAnsi="Arial" w:cs="Arial"/>
                <w:sz w:val="20"/>
                <w:lang w:val="en-US" w:eastAsia="zh-CN"/>
              </w:rPr>
              <w:t>Add a "NOTE---Segments in an A-MPDU can be in any order."</w:t>
            </w:r>
          </w:p>
        </w:tc>
        <w:tc>
          <w:tcPr>
            <w:tcW w:w="3150" w:type="dxa"/>
            <w:tcBorders>
              <w:top w:val="nil"/>
              <w:left w:val="nil"/>
              <w:bottom w:val="single" w:sz="4" w:space="0" w:color="auto"/>
              <w:right w:val="single" w:sz="4" w:space="0" w:color="auto"/>
            </w:tcBorders>
            <w:shd w:val="clear" w:color="auto" w:fill="auto"/>
            <w:hideMark/>
          </w:tcPr>
          <w:p w:rsidR="00A62B78" w:rsidRDefault="00996DA4" w:rsidP="005054FA">
            <w:pPr>
              <w:rPr>
                <w:rFonts w:ascii="Arial" w:eastAsia="Times New Roman" w:hAnsi="Arial" w:cs="Arial"/>
                <w:sz w:val="20"/>
                <w:lang w:val="en-US" w:eastAsia="zh-CN"/>
              </w:rPr>
            </w:pPr>
            <w:r>
              <w:rPr>
                <w:rFonts w:ascii="Arial" w:eastAsia="Times New Roman" w:hAnsi="Arial" w:cs="Arial"/>
                <w:sz w:val="20"/>
                <w:lang w:val="en-US" w:eastAsia="zh-CN"/>
              </w:rPr>
              <w:t>REJECT</w:t>
            </w:r>
          </w:p>
          <w:p w:rsidR="00996DA4" w:rsidRDefault="00996DA4" w:rsidP="005054FA">
            <w:pPr>
              <w:rPr>
                <w:rFonts w:ascii="Arial" w:eastAsia="Times New Roman" w:hAnsi="Arial" w:cs="Arial"/>
                <w:sz w:val="20"/>
                <w:lang w:val="en-US" w:eastAsia="zh-CN"/>
              </w:rPr>
            </w:pPr>
          </w:p>
          <w:p w:rsidR="007F2496" w:rsidRDefault="00CF222D" w:rsidP="001969A9">
            <w:pPr>
              <w:rPr>
                <w:rFonts w:ascii="Arial" w:eastAsia="Times New Roman" w:hAnsi="Arial" w:cs="Arial"/>
                <w:sz w:val="20"/>
                <w:lang w:eastAsia="zh-CN"/>
              </w:rPr>
            </w:pPr>
            <w:r>
              <w:rPr>
                <w:rFonts w:ascii="Arial" w:eastAsia="Times New Roman" w:hAnsi="Arial" w:cs="Arial"/>
                <w:sz w:val="20"/>
                <w:lang w:eastAsia="zh-CN"/>
              </w:rPr>
              <w:t>BFmee is required to deliver segments in order within a Compressed BFming frame</w:t>
            </w:r>
            <w:r w:rsidR="007F2496">
              <w:rPr>
                <w:rFonts w:ascii="Arial" w:eastAsia="Times New Roman" w:hAnsi="Arial" w:cs="Arial"/>
                <w:sz w:val="20"/>
                <w:lang w:eastAsia="zh-CN"/>
              </w:rPr>
              <w:t>.</w:t>
            </w:r>
          </w:p>
          <w:p w:rsidR="007F2496" w:rsidRDefault="007F2496" w:rsidP="001969A9">
            <w:pPr>
              <w:rPr>
                <w:rFonts w:ascii="Arial" w:eastAsia="Times New Roman" w:hAnsi="Arial" w:cs="Arial"/>
                <w:sz w:val="20"/>
                <w:lang w:eastAsia="zh-CN"/>
              </w:rPr>
            </w:pPr>
          </w:p>
          <w:p w:rsidR="00996DA4" w:rsidRPr="001969A9" w:rsidRDefault="007F2496" w:rsidP="001969A9">
            <w:pPr>
              <w:rPr>
                <w:rFonts w:ascii="Arial" w:eastAsia="Times New Roman" w:hAnsi="Arial" w:cs="Arial"/>
                <w:sz w:val="20"/>
                <w:lang w:eastAsia="zh-CN"/>
              </w:rPr>
            </w:pPr>
            <w:r>
              <w:rPr>
                <w:rFonts w:ascii="Arial" w:eastAsia="Times New Roman" w:hAnsi="Arial" w:cs="Arial"/>
                <w:sz w:val="20"/>
                <w:lang w:eastAsia="zh-CN"/>
              </w:rPr>
              <w:t>See CID 4442 resolution</w:t>
            </w:r>
            <w:r w:rsidR="001969A9" w:rsidRPr="001969A9">
              <w:rPr>
                <w:rFonts w:ascii="Arial" w:eastAsia="Times New Roman" w:hAnsi="Arial" w:cs="Arial"/>
                <w:sz w:val="20"/>
                <w:lang w:eastAsia="zh-CN"/>
              </w:rPr>
              <w:t xml:space="preserve"> </w:t>
            </w:r>
          </w:p>
        </w:tc>
      </w:tr>
    </w:tbl>
    <w:p w:rsidR="009D5323" w:rsidRDefault="009D5323" w:rsidP="00DE149C">
      <w:pPr>
        <w:autoSpaceDE w:val="0"/>
        <w:autoSpaceDN w:val="0"/>
        <w:adjustRightInd w:val="0"/>
      </w:pPr>
    </w:p>
    <w:p w:rsidR="00936B9B" w:rsidRDefault="002F73BE" w:rsidP="00DE149C">
      <w:pPr>
        <w:autoSpaceDE w:val="0"/>
        <w:autoSpaceDN w:val="0"/>
        <w:adjustRightInd w:val="0"/>
      </w:pPr>
      <w:r>
        <w:t>Discussion:</w:t>
      </w:r>
    </w:p>
    <w:p w:rsidR="002F73BE" w:rsidRDefault="002F73BE" w:rsidP="00DE149C">
      <w:pPr>
        <w:autoSpaceDE w:val="0"/>
        <w:autoSpaceDN w:val="0"/>
        <w:adjustRightInd w:val="0"/>
      </w:pPr>
      <w:r>
        <w:t xml:space="preserve"> SP: do you support to require that segments</w:t>
      </w:r>
      <w:r w:rsidR="00894FBA">
        <w:t xml:space="preserve"> within a beamforming feedback frame </w:t>
      </w:r>
      <w:r>
        <w:t>shall be delivered in order</w:t>
      </w:r>
      <w:r w:rsidR="00894FBA">
        <w:t xml:space="preserve"> (based on the remaining segment values)</w:t>
      </w:r>
      <w:r>
        <w:t>?</w:t>
      </w:r>
    </w:p>
    <w:p w:rsidR="00FB37C1" w:rsidRDefault="00F14171" w:rsidP="00DE149C">
      <w:pPr>
        <w:autoSpaceDE w:val="0"/>
        <w:autoSpaceDN w:val="0"/>
        <w:adjustRightInd w:val="0"/>
      </w:pPr>
      <w:r>
        <w:t>Y: 17: N: 1; A:7</w:t>
      </w:r>
    </w:p>
    <w:p w:rsidR="007F2496" w:rsidRDefault="007F2496" w:rsidP="00DE149C">
      <w:pPr>
        <w:autoSpaceDE w:val="0"/>
        <w:autoSpaceDN w:val="0"/>
        <w:adjustRightInd w:val="0"/>
      </w:pPr>
    </w:p>
    <w:p w:rsidR="007F2496" w:rsidRDefault="007F2496" w:rsidP="00DE149C">
      <w:pPr>
        <w:autoSpaceDE w:val="0"/>
        <w:autoSpaceDN w:val="0"/>
        <w:adjustRightInd w:val="0"/>
      </w:pPr>
      <w:r>
        <w:t>Proposed text changes:</w:t>
      </w:r>
    </w:p>
    <w:p w:rsidR="007F2496" w:rsidRDefault="007F2496" w:rsidP="007F2496">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If a VHT Compressed Beamforming frame would result in an MMPDU that exceeds the beamformer’s maximum</w:t>
      </w:r>
    </w:p>
    <w:p w:rsidR="007F2496" w:rsidRDefault="007F2496" w:rsidP="007F2496">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MPDU length capability, the VHT Compressed Beamforming Report field and MU Exclusive report</w:t>
      </w:r>
    </w:p>
    <w:p w:rsidR="007F2496" w:rsidRDefault="007F2496" w:rsidP="007F2496">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field shall be split into up to 8 segments, with each segment sent in a different MPDU. Each of the segments</w:t>
      </w:r>
    </w:p>
    <w:p w:rsidR="007F2496" w:rsidRDefault="007F2496" w:rsidP="007F2496">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except the last shall contain the maximum number of octets allowed by the beamformer’s maximum MPDU</w:t>
      </w:r>
    </w:p>
    <w:p w:rsidR="007F2496" w:rsidRDefault="007F2496" w:rsidP="007F2496">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length capability. The last segment may be smaller. Each segment is identified by the value of the Remaining</w:t>
      </w:r>
    </w:p>
    <w:p w:rsidR="007F2496" w:rsidRDefault="007F2496" w:rsidP="007F2496">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Segments subfield and the First Segment subfield in the VHT MIMO Control field as defined in 8.4.1.46</w:t>
      </w:r>
    </w:p>
    <w:p w:rsidR="007F2496" w:rsidRPr="005501F7" w:rsidRDefault="007F2496" w:rsidP="005501F7">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(VHT MIMO Control field). All segments shall be sent in a single A-MPDU</w:t>
      </w:r>
      <w:del w:id="0" w:author="yongliu" w:date="2012-03-09T11:43:00Z">
        <w:r w:rsidDel="007F2496">
          <w:rPr>
            <w:rFonts w:ascii="TimesNewRomanPSMT" w:hAnsi="TimesNewRomanPSMT" w:cs="TimesNewRomanPSMT"/>
            <w:sz w:val="20"/>
            <w:lang w:val="en-US" w:eastAsia="zh-CN"/>
          </w:rPr>
          <w:delText>.</w:delText>
        </w:r>
      </w:del>
      <w:ins w:id="1" w:author="yongliu" w:date="2012-03-09T11:43:00Z">
        <w:r>
          <w:rPr>
            <w:rFonts w:ascii="TimesNewRomanPSMT" w:hAnsi="TimesNewRomanPSMT" w:cs="TimesNewRomanPSMT"/>
            <w:sz w:val="20"/>
            <w:lang w:val="en-US" w:eastAsia="zh-CN"/>
          </w:rPr>
          <w:t xml:space="preserve">, and shall be included in the A-MPDU </w:t>
        </w:r>
      </w:ins>
      <w:ins w:id="2" w:author="yongliu" w:date="2012-03-09T11:50:00Z">
        <w:r>
          <w:rPr>
            <w:rFonts w:ascii="TimesNewRomanPSMT" w:hAnsi="TimesNewRomanPSMT" w:cs="TimesNewRomanPSMT"/>
            <w:sz w:val="20"/>
            <w:lang w:val="en-US" w:eastAsia="zh-CN"/>
          </w:rPr>
          <w:t xml:space="preserve">in the </w:t>
        </w:r>
      </w:ins>
      <w:ins w:id="3" w:author="yongliu" w:date="2012-03-09T11:51:00Z">
        <w:r w:rsidR="005501F7">
          <w:rPr>
            <w:rFonts w:ascii="TimesNewRomanPSMT" w:hAnsi="TimesNewRomanPSMT" w:cs="TimesNewRomanPSMT"/>
            <w:sz w:val="20"/>
            <w:lang w:val="en-US" w:eastAsia="zh-CN"/>
          </w:rPr>
          <w:t xml:space="preserve">descending </w:t>
        </w:r>
      </w:ins>
      <w:ins w:id="4" w:author="yongliu" w:date="2012-03-09T11:50:00Z">
        <w:r w:rsidR="005501F7">
          <w:rPr>
            <w:rFonts w:ascii="TimesNewRomanPSMT" w:hAnsi="TimesNewRomanPSMT" w:cs="TimesNewRomanPSMT"/>
            <w:sz w:val="20"/>
            <w:lang w:val="en-US" w:eastAsia="zh-CN"/>
          </w:rPr>
          <w:t>order</w:t>
        </w:r>
        <w:r>
          <w:rPr>
            <w:rFonts w:ascii="TimesNewRomanPSMT" w:hAnsi="TimesNewRomanPSMT" w:cs="TimesNewRomanPSMT"/>
            <w:sz w:val="20"/>
            <w:lang w:val="en-US" w:eastAsia="zh-CN"/>
          </w:rPr>
          <w:t xml:space="preserve"> of </w:t>
        </w:r>
      </w:ins>
      <w:ins w:id="5" w:author="yongliu" w:date="2012-03-09T11:52:00Z">
        <w:r w:rsidR="005501F7">
          <w:rPr>
            <w:rFonts w:ascii="TimesNewRomanPSMT" w:hAnsi="TimesNewRomanPSMT" w:cs="TimesNewRomanPSMT"/>
            <w:sz w:val="20"/>
            <w:lang w:val="en-US" w:eastAsia="zh-CN"/>
          </w:rPr>
          <w:t xml:space="preserve">the </w:t>
        </w:r>
      </w:ins>
      <w:ins w:id="6" w:author="yongliu" w:date="2012-03-09T11:50:00Z">
        <w:r w:rsidR="005501F7">
          <w:rPr>
            <w:rFonts w:ascii="TimesNewRomanPSMT" w:hAnsi="TimesNewRomanPSMT" w:cs="TimesNewRomanPSMT"/>
            <w:sz w:val="20"/>
            <w:lang w:val="en-US" w:eastAsia="zh-CN"/>
          </w:rPr>
          <w:t xml:space="preserve">Remaining Segments </w:t>
        </w:r>
      </w:ins>
      <w:ins w:id="7" w:author="yongliu" w:date="2012-03-09T11:52:00Z">
        <w:r w:rsidR="005501F7">
          <w:rPr>
            <w:rFonts w:ascii="TimesNewRomanPSMT" w:hAnsi="TimesNewRomanPSMT" w:cs="TimesNewRomanPSMT"/>
            <w:sz w:val="20"/>
            <w:lang w:val="en-US" w:eastAsia="zh-CN"/>
          </w:rPr>
          <w:t>values</w:t>
        </w:r>
      </w:ins>
      <w:r w:rsidR="005501F7">
        <w:rPr>
          <w:rFonts w:ascii="TimesNewRomanPSMT" w:hAnsi="TimesNewRomanPSMT" w:cs="TimesNewRomanPSMT"/>
          <w:sz w:val="20"/>
          <w:lang w:val="en-US" w:eastAsia="zh-CN"/>
        </w:rPr>
        <w:t>.</w:t>
      </w:r>
    </w:p>
    <w:p w:rsidR="00996DA4" w:rsidRDefault="00996DA4" w:rsidP="00DE149C">
      <w:pPr>
        <w:autoSpaceDE w:val="0"/>
        <w:autoSpaceDN w:val="0"/>
        <w:adjustRightInd w:val="0"/>
      </w:pPr>
    </w:p>
    <w:p w:rsidR="005501F7" w:rsidRDefault="005501F7" w:rsidP="00DE149C">
      <w:pPr>
        <w:autoSpaceDE w:val="0"/>
        <w:autoSpaceDN w:val="0"/>
        <w:adjustRightInd w:val="0"/>
      </w:pPr>
      <w:r>
        <w:t>…</w:t>
      </w:r>
    </w:p>
    <w:p w:rsidR="005501F7" w:rsidRDefault="005501F7" w:rsidP="00DE149C">
      <w:pPr>
        <w:autoSpaceDE w:val="0"/>
        <w:autoSpaceDN w:val="0"/>
        <w:adjustRightInd w:val="0"/>
      </w:pPr>
    </w:p>
    <w:p w:rsidR="005501F7" w:rsidRDefault="005501F7" w:rsidP="005501F7">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A beamformee that transmits a VHT Compressed Beamforming frame including the VHT Compressed</w:t>
      </w:r>
    </w:p>
    <w:p w:rsidR="005501F7" w:rsidRDefault="005501F7" w:rsidP="005501F7">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Beamforming Report field in response to a Beamforming Report Poll frame shall either send only the segments</w:t>
      </w:r>
    </w:p>
    <w:p w:rsidR="005501F7" w:rsidRDefault="005501F7" w:rsidP="005501F7">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indicated in the Segment Retransmission Bitmap field in the Beamforming Report Poll frame if the</w:t>
      </w:r>
    </w:p>
    <w:p w:rsidR="005501F7" w:rsidRDefault="005501F7" w:rsidP="005501F7">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segments are present or send all the segments disregarding the Segment Retransmission Bitmap field in the</w:t>
      </w:r>
    </w:p>
    <w:p w:rsidR="005501F7" w:rsidRPr="005501F7" w:rsidRDefault="005501F7" w:rsidP="005501F7">
      <w:pPr>
        <w:autoSpaceDE w:val="0"/>
        <w:autoSpaceDN w:val="0"/>
        <w:adjustRightInd w:val="0"/>
        <w:rPr>
          <w:ins w:id="8" w:author="yongliu" w:date="2012-03-09T11:57:00Z"/>
          <w:rFonts w:ascii="TimesNewRomanPSMT" w:hAnsi="TimesNewRomanPSMT" w:cs="TimesNewRomanPSMT"/>
          <w:sz w:val="20"/>
          <w:lang w:val="en-US" w:eastAsia="zh-CN"/>
        </w:rPr>
      </w:pPr>
      <w:r>
        <w:rPr>
          <w:rFonts w:ascii="TimesNewRomanPSMT" w:hAnsi="TimesNewRomanPSMT" w:cs="TimesNewRomanPSMT"/>
          <w:sz w:val="20"/>
          <w:lang w:val="en-US" w:eastAsia="zh-CN"/>
        </w:rPr>
        <w:t>Beamforming Report Poll fame.</w:t>
      </w:r>
      <w:ins w:id="9" w:author="yongliu" w:date="2012-03-09T11:56:00Z">
        <w:r>
          <w:rPr>
            <w:rFonts w:ascii="TimesNewRomanPSMT" w:hAnsi="TimesNewRomanPSMT" w:cs="TimesNewRomanPSMT"/>
            <w:sz w:val="20"/>
            <w:lang w:val="en-US" w:eastAsia="zh-CN"/>
          </w:rPr>
          <w:t xml:space="preserve"> </w:t>
        </w:r>
      </w:ins>
      <w:ins w:id="10" w:author="yongliu" w:date="2012-03-09T11:57:00Z">
        <w:r>
          <w:rPr>
            <w:rFonts w:ascii="TimesNewRomanPSMT" w:hAnsi="TimesNewRomanPSMT" w:cs="TimesNewRomanPSMT"/>
            <w:sz w:val="20"/>
            <w:lang w:val="en-US" w:eastAsia="zh-CN"/>
          </w:rPr>
          <w:t xml:space="preserve">The segments </w:t>
        </w:r>
        <w:r>
          <w:rPr>
            <w:rFonts w:ascii="TimesNewRomanPSMT" w:hAnsi="TimesNewRomanPSMT" w:cs="TimesNewRomanPSMT"/>
            <w:sz w:val="20"/>
            <w:lang w:val="en-US" w:eastAsia="zh-CN"/>
          </w:rPr>
          <w:t>shall be included in the</w:t>
        </w:r>
        <w:r>
          <w:rPr>
            <w:rFonts w:ascii="TimesNewRomanPSMT" w:hAnsi="TimesNewRomanPSMT" w:cs="TimesNewRomanPSMT"/>
            <w:sz w:val="20"/>
            <w:lang w:val="en-US" w:eastAsia="zh-CN"/>
          </w:rPr>
          <w:t xml:space="preserve"> </w:t>
        </w:r>
        <w:r>
          <w:rPr>
            <w:rFonts w:ascii="TimesNewRomanPSMT" w:hAnsi="TimesNewRomanPSMT" w:cs="TimesNewRomanPSMT"/>
            <w:sz w:val="20"/>
            <w:lang w:val="en-US" w:eastAsia="zh-CN"/>
          </w:rPr>
          <w:t>VHT Compressed Beamforming frame in the descending order of the Remaining Segments values.</w:t>
        </w:r>
      </w:ins>
    </w:p>
    <w:p w:rsidR="00894FBA" w:rsidRPr="005501F7" w:rsidRDefault="00894FBA" w:rsidP="005501F7">
      <w:pPr>
        <w:autoSpaceDE w:val="0"/>
        <w:autoSpaceDN w:val="0"/>
        <w:adjustRightInd w:val="0"/>
        <w:rPr>
          <w:ins w:id="11" w:author="yongliu" w:date="2012-03-09T11:53:00Z"/>
          <w:lang w:val="en-US"/>
        </w:rPr>
      </w:pPr>
    </w:p>
    <w:p w:rsidR="005501F7" w:rsidRDefault="005501F7" w:rsidP="00DE149C">
      <w:pPr>
        <w:autoSpaceDE w:val="0"/>
        <w:autoSpaceDN w:val="0"/>
        <w:adjustRightInd w:val="0"/>
        <w:rPr>
          <w:ins w:id="12" w:author="yongliu" w:date="2012-03-09T11:53:00Z"/>
        </w:rPr>
      </w:pPr>
    </w:p>
    <w:p w:rsidR="005501F7" w:rsidRDefault="005501F7" w:rsidP="00DE149C">
      <w:pPr>
        <w:autoSpaceDE w:val="0"/>
        <w:autoSpaceDN w:val="0"/>
        <w:adjustRightInd w:val="0"/>
      </w:pPr>
    </w:p>
    <w:tbl>
      <w:tblPr>
        <w:tblpPr w:leftFromText="180" w:rightFromText="180" w:vertAnchor="text" w:horzAnchor="margin" w:tblpXSpec="center" w:tblpY="155"/>
        <w:tblW w:w="9090" w:type="dxa"/>
        <w:tblLook w:val="04A0"/>
      </w:tblPr>
      <w:tblGrid>
        <w:gridCol w:w="661"/>
        <w:gridCol w:w="828"/>
        <w:gridCol w:w="779"/>
        <w:gridCol w:w="1918"/>
        <w:gridCol w:w="2042"/>
        <w:gridCol w:w="2862"/>
      </w:tblGrid>
      <w:tr w:rsidR="00FB37C1" w:rsidRPr="0075710F" w:rsidTr="00FB37C1">
        <w:trPr>
          <w:trHeight w:val="127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FB37C1" w:rsidRPr="0075710F" w:rsidRDefault="00FB37C1" w:rsidP="0075710F">
            <w:pPr>
              <w:jc w:val="right"/>
              <w:rPr>
                <w:rFonts w:ascii="Arial" w:eastAsia="Times New Roman" w:hAnsi="Arial" w:cs="Arial"/>
                <w:sz w:val="20"/>
                <w:lang w:val="en-US" w:eastAsia="zh-CN"/>
              </w:rPr>
            </w:pPr>
            <w:r w:rsidRPr="0075710F">
              <w:rPr>
                <w:rFonts w:ascii="Arial" w:eastAsia="Times New Roman" w:hAnsi="Arial" w:cs="Arial"/>
                <w:sz w:val="20"/>
                <w:lang w:val="en-US" w:eastAsia="zh-CN"/>
              </w:rPr>
              <w:t>4790</w:t>
            </w:r>
          </w:p>
        </w:tc>
        <w:tc>
          <w:tcPr>
            <w:tcW w:w="828" w:type="dxa"/>
            <w:tcBorders>
              <w:top w:val="single" w:sz="4" w:space="0" w:color="auto"/>
              <w:left w:val="nil"/>
              <w:bottom w:val="single" w:sz="4" w:space="0" w:color="auto"/>
              <w:right w:val="single" w:sz="4" w:space="0" w:color="auto"/>
            </w:tcBorders>
            <w:shd w:val="clear" w:color="auto" w:fill="auto"/>
            <w:hideMark/>
          </w:tcPr>
          <w:p w:rsidR="00FB37C1" w:rsidRPr="0075710F" w:rsidRDefault="00FB37C1" w:rsidP="0075710F">
            <w:pPr>
              <w:jc w:val="right"/>
              <w:rPr>
                <w:rFonts w:ascii="Arial" w:eastAsia="Times New Roman" w:hAnsi="Arial" w:cs="Arial"/>
                <w:sz w:val="20"/>
                <w:lang w:val="en-US" w:eastAsia="zh-CN"/>
              </w:rPr>
            </w:pPr>
            <w:r w:rsidRPr="0075710F">
              <w:rPr>
                <w:rFonts w:ascii="Arial" w:eastAsia="Times New Roman" w:hAnsi="Arial" w:cs="Arial"/>
                <w:sz w:val="20"/>
                <w:lang w:val="en-US" w:eastAsia="zh-CN"/>
              </w:rPr>
              <w:t>130.00</w:t>
            </w:r>
          </w:p>
        </w:tc>
        <w:tc>
          <w:tcPr>
            <w:tcW w:w="779" w:type="dxa"/>
            <w:tcBorders>
              <w:top w:val="single" w:sz="4" w:space="0" w:color="auto"/>
              <w:left w:val="nil"/>
              <w:bottom w:val="single" w:sz="4" w:space="0" w:color="auto"/>
              <w:right w:val="single" w:sz="4" w:space="0" w:color="auto"/>
            </w:tcBorders>
            <w:shd w:val="clear" w:color="auto" w:fill="auto"/>
            <w:hideMark/>
          </w:tcPr>
          <w:p w:rsidR="00FB37C1" w:rsidRPr="0075710F" w:rsidRDefault="00FB37C1" w:rsidP="0075710F">
            <w:pPr>
              <w:rPr>
                <w:rFonts w:ascii="Arial" w:eastAsia="Times New Roman" w:hAnsi="Arial" w:cs="Arial"/>
                <w:sz w:val="20"/>
                <w:lang w:val="en-US" w:eastAsia="zh-CN"/>
              </w:rPr>
            </w:pPr>
            <w:r w:rsidRPr="0075710F">
              <w:rPr>
                <w:rFonts w:ascii="Arial" w:eastAsia="Times New Roman" w:hAnsi="Arial" w:cs="Arial"/>
                <w:sz w:val="20"/>
                <w:lang w:val="en-US" w:eastAsia="zh-CN"/>
              </w:rPr>
              <w:t>9.31.5</w:t>
            </w:r>
          </w:p>
        </w:tc>
        <w:tc>
          <w:tcPr>
            <w:tcW w:w="1918" w:type="dxa"/>
            <w:tcBorders>
              <w:top w:val="single" w:sz="4" w:space="0" w:color="auto"/>
              <w:left w:val="nil"/>
              <w:bottom w:val="single" w:sz="4" w:space="0" w:color="auto"/>
              <w:right w:val="single" w:sz="4" w:space="0" w:color="auto"/>
            </w:tcBorders>
            <w:shd w:val="clear" w:color="auto" w:fill="auto"/>
            <w:hideMark/>
          </w:tcPr>
          <w:p w:rsidR="00FB37C1" w:rsidRPr="0075710F" w:rsidRDefault="00FB37C1" w:rsidP="0075710F">
            <w:pPr>
              <w:rPr>
                <w:rFonts w:ascii="Arial" w:eastAsia="Times New Roman" w:hAnsi="Arial" w:cs="Arial"/>
                <w:sz w:val="20"/>
                <w:lang w:val="en-US" w:eastAsia="zh-CN"/>
              </w:rPr>
            </w:pPr>
            <w:r w:rsidRPr="0075710F">
              <w:rPr>
                <w:rFonts w:ascii="Arial" w:eastAsia="Times New Roman" w:hAnsi="Arial" w:cs="Arial"/>
                <w:sz w:val="20"/>
                <w:lang w:val="en-US" w:eastAsia="zh-CN"/>
              </w:rPr>
              <w:t>Are STAs guaranteed to be polled in the order they are in the NDPA?</w:t>
            </w:r>
          </w:p>
        </w:tc>
        <w:tc>
          <w:tcPr>
            <w:tcW w:w="2042" w:type="dxa"/>
            <w:tcBorders>
              <w:top w:val="single" w:sz="4" w:space="0" w:color="auto"/>
              <w:left w:val="nil"/>
              <w:bottom w:val="single" w:sz="4" w:space="0" w:color="auto"/>
              <w:right w:val="single" w:sz="4" w:space="0" w:color="auto"/>
            </w:tcBorders>
            <w:shd w:val="clear" w:color="auto" w:fill="auto"/>
            <w:hideMark/>
          </w:tcPr>
          <w:p w:rsidR="00FB37C1" w:rsidRPr="0075710F" w:rsidRDefault="00FB37C1" w:rsidP="0075710F">
            <w:pPr>
              <w:rPr>
                <w:rFonts w:ascii="Arial" w:eastAsia="Times New Roman" w:hAnsi="Arial" w:cs="Arial"/>
                <w:sz w:val="20"/>
                <w:lang w:val="en-US" w:eastAsia="zh-CN"/>
              </w:rPr>
            </w:pPr>
            <w:r w:rsidRPr="0075710F">
              <w:rPr>
                <w:rFonts w:ascii="Arial" w:eastAsia="Times New Roman" w:hAnsi="Arial" w:cs="Arial"/>
                <w:sz w:val="20"/>
                <w:lang w:val="en-US" w:eastAsia="zh-CN"/>
              </w:rPr>
              <w:t>Add a sentence like "Beamforming Report Poll frames shall be sent to STAs in the order the STAs are listed in the NDPA frame."</w:t>
            </w:r>
          </w:p>
        </w:tc>
        <w:tc>
          <w:tcPr>
            <w:tcW w:w="2862" w:type="dxa"/>
            <w:tcBorders>
              <w:top w:val="single" w:sz="4" w:space="0" w:color="auto"/>
              <w:left w:val="nil"/>
              <w:bottom w:val="single" w:sz="4" w:space="0" w:color="auto"/>
              <w:right w:val="single" w:sz="4" w:space="0" w:color="auto"/>
            </w:tcBorders>
            <w:shd w:val="clear" w:color="auto" w:fill="auto"/>
            <w:hideMark/>
          </w:tcPr>
          <w:p w:rsidR="00FB37C1" w:rsidRDefault="00996DA4" w:rsidP="0075710F">
            <w:pPr>
              <w:rPr>
                <w:rFonts w:ascii="Arial" w:eastAsia="Times New Roman" w:hAnsi="Arial" w:cs="Arial"/>
                <w:sz w:val="20"/>
                <w:lang w:val="en-US" w:eastAsia="zh-CN"/>
              </w:rPr>
            </w:pPr>
            <w:r>
              <w:rPr>
                <w:rFonts w:ascii="Arial" w:eastAsia="Times New Roman" w:hAnsi="Arial" w:cs="Arial"/>
                <w:sz w:val="20"/>
                <w:lang w:val="en-US" w:eastAsia="zh-CN"/>
              </w:rPr>
              <w:t>REJECT</w:t>
            </w:r>
          </w:p>
          <w:p w:rsidR="00FB37C1" w:rsidRDefault="00FB37C1" w:rsidP="0075710F">
            <w:pPr>
              <w:rPr>
                <w:rFonts w:ascii="Arial" w:eastAsia="Times New Roman" w:hAnsi="Arial" w:cs="Arial"/>
                <w:sz w:val="20"/>
                <w:lang w:val="en-US" w:eastAsia="zh-CN"/>
              </w:rPr>
            </w:pPr>
          </w:p>
          <w:p w:rsidR="00FB37C1" w:rsidRPr="00FB37C1" w:rsidRDefault="00FB37C1" w:rsidP="00FB37C1">
            <w:pPr>
              <w:autoSpaceDE w:val="0"/>
              <w:autoSpaceDN w:val="0"/>
              <w:adjustRightInd w:val="0"/>
            </w:pPr>
            <w:r>
              <w:t>Don’t see the necessarity to poll STAs in order. It is up to the Beamformer to decide whether and when to poll a STA listed in the NDPA for Beamforming report (except for the first STA).</w:t>
            </w:r>
          </w:p>
        </w:tc>
      </w:tr>
    </w:tbl>
    <w:p w:rsidR="002E4C3B" w:rsidRDefault="002E4C3B" w:rsidP="00DE149C">
      <w:pPr>
        <w:autoSpaceDE w:val="0"/>
        <w:autoSpaceDN w:val="0"/>
        <w:adjustRightInd w:val="0"/>
      </w:pPr>
    </w:p>
    <w:p w:rsidR="00C25F6A" w:rsidRDefault="00C25F6A" w:rsidP="00DE149C">
      <w:pPr>
        <w:autoSpaceDE w:val="0"/>
        <w:autoSpaceDN w:val="0"/>
        <w:adjustRightInd w:val="0"/>
      </w:pPr>
    </w:p>
    <w:tbl>
      <w:tblPr>
        <w:tblW w:w="9000" w:type="dxa"/>
        <w:tblInd w:w="198" w:type="dxa"/>
        <w:tblLayout w:type="fixed"/>
        <w:tblLook w:val="04A0"/>
      </w:tblPr>
      <w:tblGrid>
        <w:gridCol w:w="720"/>
        <w:gridCol w:w="900"/>
        <w:gridCol w:w="832"/>
        <w:gridCol w:w="1710"/>
        <w:gridCol w:w="1980"/>
        <w:gridCol w:w="2858"/>
      </w:tblGrid>
      <w:tr w:rsidR="00FB37C1" w:rsidRPr="007A20A1" w:rsidTr="00FB37C1">
        <w:trPr>
          <w:trHeight w:val="357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B37C1" w:rsidRPr="007A20A1" w:rsidRDefault="00FB37C1" w:rsidP="007A20A1">
            <w:pPr>
              <w:jc w:val="right"/>
              <w:rPr>
                <w:rFonts w:ascii="Arial" w:eastAsia="Times New Roman" w:hAnsi="Arial" w:cs="Arial"/>
                <w:sz w:val="20"/>
                <w:lang w:val="en-US" w:eastAsia="zh-CN"/>
              </w:rPr>
            </w:pPr>
            <w:r w:rsidRPr="007A20A1">
              <w:rPr>
                <w:rFonts w:ascii="Arial" w:eastAsia="Times New Roman" w:hAnsi="Arial" w:cs="Arial"/>
                <w:sz w:val="20"/>
                <w:lang w:val="en-US" w:eastAsia="zh-CN"/>
              </w:rPr>
              <w:t>5090</w:t>
            </w:r>
          </w:p>
        </w:tc>
        <w:tc>
          <w:tcPr>
            <w:tcW w:w="900" w:type="dxa"/>
            <w:tcBorders>
              <w:top w:val="single" w:sz="4" w:space="0" w:color="auto"/>
              <w:left w:val="nil"/>
              <w:bottom w:val="single" w:sz="4" w:space="0" w:color="auto"/>
              <w:right w:val="single" w:sz="4" w:space="0" w:color="auto"/>
            </w:tcBorders>
            <w:shd w:val="clear" w:color="auto" w:fill="auto"/>
            <w:hideMark/>
          </w:tcPr>
          <w:p w:rsidR="00FB37C1" w:rsidRPr="007A20A1" w:rsidRDefault="00FB37C1" w:rsidP="007A20A1">
            <w:pPr>
              <w:jc w:val="right"/>
              <w:rPr>
                <w:rFonts w:ascii="Arial" w:eastAsia="Times New Roman" w:hAnsi="Arial" w:cs="Arial"/>
                <w:sz w:val="20"/>
                <w:lang w:val="en-US" w:eastAsia="zh-CN"/>
              </w:rPr>
            </w:pPr>
            <w:r w:rsidRPr="007A20A1">
              <w:rPr>
                <w:rFonts w:ascii="Arial" w:eastAsia="Times New Roman" w:hAnsi="Arial" w:cs="Arial"/>
                <w:sz w:val="20"/>
                <w:lang w:val="en-US" w:eastAsia="zh-CN"/>
              </w:rPr>
              <w:t>133.10</w:t>
            </w:r>
          </w:p>
        </w:tc>
        <w:tc>
          <w:tcPr>
            <w:tcW w:w="832" w:type="dxa"/>
            <w:tcBorders>
              <w:top w:val="single" w:sz="4" w:space="0" w:color="auto"/>
              <w:left w:val="nil"/>
              <w:bottom w:val="single" w:sz="4" w:space="0" w:color="auto"/>
              <w:right w:val="single" w:sz="4" w:space="0" w:color="auto"/>
            </w:tcBorders>
            <w:shd w:val="clear" w:color="auto" w:fill="auto"/>
            <w:hideMark/>
          </w:tcPr>
          <w:p w:rsidR="00FB37C1" w:rsidRPr="007A20A1" w:rsidRDefault="00FB37C1" w:rsidP="007A20A1">
            <w:pPr>
              <w:rPr>
                <w:rFonts w:ascii="Arial" w:eastAsia="Times New Roman" w:hAnsi="Arial" w:cs="Arial"/>
                <w:sz w:val="20"/>
                <w:lang w:val="en-US" w:eastAsia="zh-CN"/>
              </w:rPr>
            </w:pPr>
            <w:r w:rsidRPr="007A20A1">
              <w:rPr>
                <w:rFonts w:ascii="Arial" w:eastAsia="Times New Roman" w:hAnsi="Arial" w:cs="Arial"/>
                <w:sz w:val="20"/>
                <w:lang w:val="en-US" w:eastAsia="zh-CN"/>
              </w:rPr>
              <w:t>9.31.5</w:t>
            </w:r>
          </w:p>
        </w:tc>
        <w:tc>
          <w:tcPr>
            <w:tcW w:w="1710" w:type="dxa"/>
            <w:tcBorders>
              <w:top w:val="single" w:sz="4" w:space="0" w:color="auto"/>
              <w:left w:val="nil"/>
              <w:bottom w:val="single" w:sz="4" w:space="0" w:color="auto"/>
              <w:right w:val="single" w:sz="4" w:space="0" w:color="auto"/>
            </w:tcBorders>
            <w:shd w:val="clear" w:color="auto" w:fill="auto"/>
            <w:hideMark/>
          </w:tcPr>
          <w:p w:rsidR="00FB37C1" w:rsidRPr="007A20A1" w:rsidRDefault="00FB37C1" w:rsidP="007A20A1">
            <w:pPr>
              <w:rPr>
                <w:rFonts w:ascii="Arial" w:eastAsia="Times New Roman" w:hAnsi="Arial" w:cs="Arial"/>
                <w:sz w:val="20"/>
                <w:lang w:val="en-US" w:eastAsia="zh-CN"/>
              </w:rPr>
            </w:pPr>
            <w:r w:rsidRPr="007A20A1">
              <w:rPr>
                <w:rFonts w:ascii="Arial" w:eastAsia="Times New Roman" w:hAnsi="Arial" w:cs="Arial"/>
                <w:sz w:val="20"/>
                <w:lang w:val="en-US" w:eastAsia="zh-CN"/>
              </w:rPr>
              <w:t>Not clear what happens if beamformer does not receive any segments from beamformee.</w:t>
            </w:r>
          </w:p>
        </w:tc>
        <w:tc>
          <w:tcPr>
            <w:tcW w:w="1980" w:type="dxa"/>
            <w:tcBorders>
              <w:top w:val="single" w:sz="4" w:space="0" w:color="auto"/>
              <w:left w:val="nil"/>
              <w:bottom w:val="single" w:sz="4" w:space="0" w:color="auto"/>
              <w:right w:val="single" w:sz="4" w:space="0" w:color="auto"/>
            </w:tcBorders>
            <w:shd w:val="clear" w:color="auto" w:fill="auto"/>
            <w:hideMark/>
          </w:tcPr>
          <w:p w:rsidR="00FB37C1" w:rsidRPr="007A20A1" w:rsidRDefault="00FB37C1" w:rsidP="007A20A1">
            <w:pPr>
              <w:rPr>
                <w:rFonts w:ascii="Arial" w:eastAsia="Times New Roman" w:hAnsi="Arial" w:cs="Arial"/>
                <w:sz w:val="20"/>
                <w:lang w:val="en-US" w:eastAsia="zh-CN"/>
              </w:rPr>
            </w:pPr>
            <w:r w:rsidRPr="007A20A1">
              <w:rPr>
                <w:rFonts w:ascii="Arial" w:eastAsia="Times New Roman" w:hAnsi="Arial" w:cs="Arial"/>
                <w:sz w:val="20"/>
                <w:lang w:val="en-US" w:eastAsia="zh-CN"/>
              </w:rPr>
              <w:t>Document states that "A beamformer shall not transmit a Beamforming Report Poll frame to an SU only beamformee unless it has received at least one segment of the VHT Compressed Beamforming frame from the beamformee"</w:t>
            </w:r>
            <w:r w:rsidRPr="007A20A1">
              <w:rPr>
                <w:rFonts w:ascii="Arial" w:eastAsia="Times New Roman" w:hAnsi="Arial" w:cs="Arial"/>
                <w:sz w:val="20"/>
                <w:lang w:val="en-US" w:eastAsia="zh-CN"/>
              </w:rPr>
              <w:br/>
              <w:t>What is the course of action if for some reason the beamforming report frame is lost and no segments are received?</w:t>
            </w:r>
          </w:p>
        </w:tc>
        <w:tc>
          <w:tcPr>
            <w:tcW w:w="2858" w:type="dxa"/>
            <w:tcBorders>
              <w:top w:val="single" w:sz="4" w:space="0" w:color="auto"/>
              <w:left w:val="nil"/>
              <w:bottom w:val="single" w:sz="4" w:space="0" w:color="auto"/>
              <w:right w:val="single" w:sz="4" w:space="0" w:color="auto"/>
            </w:tcBorders>
            <w:shd w:val="clear" w:color="auto" w:fill="auto"/>
            <w:hideMark/>
          </w:tcPr>
          <w:p w:rsidR="00FB37C1" w:rsidRDefault="00996DA4" w:rsidP="007A20A1">
            <w:pPr>
              <w:rPr>
                <w:rFonts w:ascii="Arial" w:eastAsia="Times New Roman" w:hAnsi="Arial" w:cs="Arial"/>
                <w:sz w:val="20"/>
                <w:lang w:val="en-US" w:eastAsia="zh-CN"/>
              </w:rPr>
            </w:pPr>
            <w:r>
              <w:rPr>
                <w:rFonts w:ascii="Arial" w:eastAsia="Times New Roman" w:hAnsi="Arial" w:cs="Arial"/>
                <w:sz w:val="20"/>
                <w:lang w:val="en-US" w:eastAsia="zh-CN"/>
              </w:rPr>
              <w:t>REJECT</w:t>
            </w:r>
          </w:p>
          <w:p w:rsidR="00FB37C1" w:rsidRDefault="00FB37C1" w:rsidP="007A20A1">
            <w:pPr>
              <w:rPr>
                <w:rFonts w:ascii="Arial" w:eastAsia="Times New Roman" w:hAnsi="Arial" w:cs="Arial"/>
                <w:sz w:val="20"/>
                <w:lang w:val="en-US" w:eastAsia="zh-CN"/>
              </w:rPr>
            </w:pPr>
          </w:p>
          <w:p w:rsidR="00FB37C1" w:rsidRDefault="00FB37C1" w:rsidP="00FB37C1">
            <w:pPr>
              <w:autoSpaceDE w:val="0"/>
              <w:autoSpaceDN w:val="0"/>
              <w:adjustRightInd w:val="0"/>
            </w:pPr>
            <w:r>
              <w:t>It is up to the BFmer to decide any behaviour other than sending a BFming Report Poll frame.</w:t>
            </w:r>
          </w:p>
          <w:p w:rsidR="00FB37C1" w:rsidRPr="00FB37C1" w:rsidRDefault="00FB37C1" w:rsidP="007A20A1">
            <w:pPr>
              <w:rPr>
                <w:rFonts w:ascii="Arial" w:eastAsia="Times New Roman" w:hAnsi="Arial" w:cs="Arial"/>
                <w:sz w:val="20"/>
                <w:lang w:eastAsia="zh-CN"/>
              </w:rPr>
            </w:pPr>
          </w:p>
        </w:tc>
      </w:tr>
    </w:tbl>
    <w:p w:rsidR="00C95BCF" w:rsidRDefault="00C95BCF" w:rsidP="00DE149C">
      <w:pPr>
        <w:autoSpaceDE w:val="0"/>
        <w:autoSpaceDN w:val="0"/>
        <w:adjustRightInd w:val="0"/>
      </w:pPr>
    </w:p>
    <w:p w:rsidR="00C95BCF" w:rsidRDefault="00C95BCF" w:rsidP="00DE149C">
      <w:pPr>
        <w:autoSpaceDE w:val="0"/>
        <w:autoSpaceDN w:val="0"/>
        <w:adjustRightInd w:val="0"/>
      </w:pPr>
    </w:p>
    <w:p w:rsidR="00C95BCF" w:rsidRDefault="00C95BCF" w:rsidP="00DE149C">
      <w:pPr>
        <w:autoSpaceDE w:val="0"/>
        <w:autoSpaceDN w:val="0"/>
        <w:adjustRightInd w:val="0"/>
      </w:pPr>
    </w:p>
    <w:p w:rsidR="00C95BCF" w:rsidRDefault="00C95BCF" w:rsidP="00DE149C">
      <w:pPr>
        <w:autoSpaceDE w:val="0"/>
        <w:autoSpaceDN w:val="0"/>
        <w:adjustRightInd w:val="0"/>
      </w:pPr>
    </w:p>
    <w:sectPr w:rsidR="00C95BCF" w:rsidSect="007A0D5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61C" w:rsidRDefault="0066361C">
      <w:r>
        <w:separator/>
      </w:r>
    </w:p>
  </w:endnote>
  <w:endnote w:type="continuationSeparator" w:id="1">
    <w:p w:rsidR="0066361C" w:rsidRDefault="00663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A6" w:rsidRPr="004C000E" w:rsidRDefault="00892AA6">
    <w:pPr>
      <w:pStyle w:val="Footer"/>
      <w:tabs>
        <w:tab w:val="clear" w:pos="6480"/>
        <w:tab w:val="center" w:pos="4680"/>
        <w:tab w:val="right" w:pos="9360"/>
      </w:tabs>
      <w:rPr>
        <w:lang w:val="fr-FR"/>
      </w:rPr>
    </w:pPr>
    <w:fldSimple w:instr=" SUBJECT  \* MERGEFORMAT ">
      <w:r w:rsidR="0099745C">
        <w:rPr>
          <w:lang w:val="fr-FR"/>
        </w:rPr>
        <w:t>Submission</w:t>
      </w:r>
    </w:fldSimple>
    <w:r w:rsidRPr="004C000E">
      <w:rPr>
        <w:lang w:val="fr-FR"/>
      </w:rPr>
      <w:tab/>
      <w:t xml:space="preserve">page </w:t>
    </w:r>
    <w:r>
      <w:fldChar w:fldCharType="begin"/>
    </w:r>
    <w:r w:rsidRPr="004C000E">
      <w:rPr>
        <w:lang w:val="fr-FR"/>
      </w:rPr>
      <w:instrText xml:space="preserve">page </w:instrText>
    </w:r>
    <w:r>
      <w:fldChar w:fldCharType="separate"/>
    </w:r>
    <w:r w:rsidR="009D5323">
      <w:rPr>
        <w:noProof/>
        <w:lang w:val="fr-FR"/>
      </w:rPr>
      <w:t>1</w:t>
    </w:r>
    <w:r>
      <w:fldChar w:fldCharType="end"/>
    </w:r>
    <w:r w:rsidRPr="004C000E">
      <w:rPr>
        <w:lang w:val="fr-FR"/>
      </w:rPr>
      <w:tab/>
    </w:r>
    <w:smartTag w:uri="urn:schemas-microsoft-com:office:smarttags" w:element="PersonName">
      <w:r w:rsidR="00067434">
        <w:rPr>
          <w:lang w:val="fr-FR"/>
        </w:rPr>
        <w:t xml:space="preserve">Yong </w:t>
      </w:r>
      <w:smartTag w:uri="urn:schemas-microsoft-com:office:smarttags" w:element="PersonName">
        <w:r w:rsidR="00067434">
          <w:rPr>
            <w:lang w:val="fr-FR"/>
          </w:rPr>
          <w:t>Li</w:t>
        </w:r>
      </w:smartTag>
      <w:r w:rsidR="00067434">
        <w:rPr>
          <w:lang w:val="fr-FR"/>
        </w:rPr>
        <w:t>u</w:t>
      </w:r>
    </w:smartTag>
    <w:r w:rsidRPr="004C000E">
      <w:rPr>
        <w:lang w:val="fr-FR"/>
      </w:rPr>
      <w:t xml:space="preserve">, </w:t>
    </w:r>
    <w:r w:rsidR="00FA2ABB">
      <w:rPr>
        <w:lang w:val="fr-FR"/>
      </w:rPr>
      <w:t xml:space="preserve">Marvell, </w:t>
    </w:r>
    <w:r w:rsidRPr="004C000E">
      <w:rPr>
        <w:lang w:val="fr-FR"/>
      </w:rPr>
      <w:t>et. al.</w:t>
    </w:r>
  </w:p>
  <w:p w:rsidR="00892AA6" w:rsidRPr="004C000E" w:rsidRDefault="00892AA6">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61C" w:rsidRDefault="0066361C">
      <w:r>
        <w:separator/>
      </w:r>
    </w:p>
  </w:footnote>
  <w:footnote w:type="continuationSeparator" w:id="1">
    <w:p w:rsidR="0066361C" w:rsidRDefault="00663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A6" w:rsidRDefault="00892AA6">
    <w:pPr>
      <w:pStyle w:val="Header"/>
      <w:tabs>
        <w:tab w:val="clear" w:pos="6480"/>
        <w:tab w:val="center" w:pos="4680"/>
        <w:tab w:val="right" w:pos="9360"/>
      </w:tabs>
    </w:pPr>
    <w:r>
      <w:fldChar w:fldCharType="begin"/>
    </w:r>
    <w:r>
      <w:instrText xml:space="preserve"> KEYWORDS  \* MERGEFORMAT </w:instrText>
    </w:r>
    <w:r>
      <w:fldChar w:fldCharType="end"/>
    </w:r>
    <w:r>
      <w:tab/>
    </w:r>
    <w:r>
      <w:tab/>
    </w:r>
    <w:fldSimple w:instr=" TITLE  \* MERGEFORMAT ">
      <w:r w:rsidR="00906F05">
        <w:t>doc.: IEEE 802.11-12</w:t>
      </w:r>
      <w:r w:rsidR="00A62B78">
        <w:t>/0323</w:t>
      </w:r>
      <w:r w:rsidR="0099745C">
        <w:t>r</w:t>
      </w:r>
    </w:fldSimple>
    <w:r w:rsidR="00996DA4">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8E8"/>
    <w:multiLevelType w:val="hybridMultilevel"/>
    <w:tmpl w:val="E1E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0222B"/>
    <w:multiLevelType w:val="hybridMultilevel"/>
    <w:tmpl w:val="B784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6"/>
  </w:num>
  <w:num w:numId="8">
    <w:abstractNumId w:val="3"/>
  </w:num>
  <w:num w:numId="9">
    <w:abstractNumId w:val="11"/>
  </w:num>
  <w:num w:numId="10">
    <w:abstractNumId w:val="8"/>
  </w:num>
  <w:num w:numId="11">
    <w:abstractNumId w:val="10"/>
  </w:num>
  <w:num w:numId="12">
    <w:abstractNumId w:val="4"/>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9635A1"/>
    <w:rsid w:val="000011A1"/>
    <w:rsid w:val="00005588"/>
    <w:rsid w:val="000061A2"/>
    <w:rsid w:val="000111CA"/>
    <w:rsid w:val="000177C8"/>
    <w:rsid w:val="0002065E"/>
    <w:rsid w:val="000210A7"/>
    <w:rsid w:val="00042DDD"/>
    <w:rsid w:val="00045D21"/>
    <w:rsid w:val="0004638F"/>
    <w:rsid w:val="000477C6"/>
    <w:rsid w:val="00052E2C"/>
    <w:rsid w:val="000569CF"/>
    <w:rsid w:val="00066812"/>
    <w:rsid w:val="00067434"/>
    <w:rsid w:val="00067866"/>
    <w:rsid w:val="000910C5"/>
    <w:rsid w:val="00091F71"/>
    <w:rsid w:val="000A2F71"/>
    <w:rsid w:val="000A4BD2"/>
    <w:rsid w:val="000B0960"/>
    <w:rsid w:val="000B6DEA"/>
    <w:rsid w:val="000C49BC"/>
    <w:rsid w:val="000C5AFE"/>
    <w:rsid w:val="000D6387"/>
    <w:rsid w:val="000E7D4C"/>
    <w:rsid w:val="000F3AD6"/>
    <w:rsid w:val="00101B81"/>
    <w:rsid w:val="00110BC2"/>
    <w:rsid w:val="0012215D"/>
    <w:rsid w:val="001247AD"/>
    <w:rsid w:val="00126331"/>
    <w:rsid w:val="001313E7"/>
    <w:rsid w:val="0015117C"/>
    <w:rsid w:val="0015137E"/>
    <w:rsid w:val="00163ABC"/>
    <w:rsid w:val="00173E54"/>
    <w:rsid w:val="00176FCF"/>
    <w:rsid w:val="0018245A"/>
    <w:rsid w:val="00187133"/>
    <w:rsid w:val="001905BE"/>
    <w:rsid w:val="0019117B"/>
    <w:rsid w:val="0019530A"/>
    <w:rsid w:val="001969A9"/>
    <w:rsid w:val="001A0890"/>
    <w:rsid w:val="001B489A"/>
    <w:rsid w:val="001B5995"/>
    <w:rsid w:val="001B710A"/>
    <w:rsid w:val="001D1644"/>
    <w:rsid w:val="001D723B"/>
    <w:rsid w:val="001E3D84"/>
    <w:rsid w:val="001E5788"/>
    <w:rsid w:val="001E5C76"/>
    <w:rsid w:val="001F2949"/>
    <w:rsid w:val="001F2C2B"/>
    <w:rsid w:val="001F3A21"/>
    <w:rsid w:val="001F6DFB"/>
    <w:rsid w:val="00200CC8"/>
    <w:rsid w:val="00201F84"/>
    <w:rsid w:val="00220F43"/>
    <w:rsid w:val="002220B2"/>
    <w:rsid w:val="00222A72"/>
    <w:rsid w:val="00225EFC"/>
    <w:rsid w:val="00226314"/>
    <w:rsid w:val="00227442"/>
    <w:rsid w:val="00232AF3"/>
    <w:rsid w:val="00233A1D"/>
    <w:rsid w:val="00236C2C"/>
    <w:rsid w:val="00257872"/>
    <w:rsid w:val="0027093D"/>
    <w:rsid w:val="002709F7"/>
    <w:rsid w:val="00281B03"/>
    <w:rsid w:val="002868C5"/>
    <w:rsid w:val="00286D9E"/>
    <w:rsid w:val="0029020B"/>
    <w:rsid w:val="00296F3F"/>
    <w:rsid w:val="002A2124"/>
    <w:rsid w:val="002A730C"/>
    <w:rsid w:val="002B3E7D"/>
    <w:rsid w:val="002B6E98"/>
    <w:rsid w:val="002C0813"/>
    <w:rsid w:val="002C1038"/>
    <w:rsid w:val="002D0395"/>
    <w:rsid w:val="002D1B35"/>
    <w:rsid w:val="002D44BE"/>
    <w:rsid w:val="002E4C3B"/>
    <w:rsid w:val="002E5335"/>
    <w:rsid w:val="002F3FEB"/>
    <w:rsid w:val="002F570E"/>
    <w:rsid w:val="002F63D2"/>
    <w:rsid w:val="002F65E5"/>
    <w:rsid w:val="002F73BE"/>
    <w:rsid w:val="002F7518"/>
    <w:rsid w:val="00312673"/>
    <w:rsid w:val="00313607"/>
    <w:rsid w:val="00316B18"/>
    <w:rsid w:val="00316D61"/>
    <w:rsid w:val="0032152F"/>
    <w:rsid w:val="00321C48"/>
    <w:rsid w:val="0032625F"/>
    <w:rsid w:val="00336385"/>
    <w:rsid w:val="003368B2"/>
    <w:rsid w:val="00340570"/>
    <w:rsid w:val="00354E76"/>
    <w:rsid w:val="00370E0C"/>
    <w:rsid w:val="0037336D"/>
    <w:rsid w:val="00376AC5"/>
    <w:rsid w:val="00381B7B"/>
    <w:rsid w:val="0038427B"/>
    <w:rsid w:val="00394987"/>
    <w:rsid w:val="003A5044"/>
    <w:rsid w:val="003A521A"/>
    <w:rsid w:val="003A6834"/>
    <w:rsid w:val="003A79F0"/>
    <w:rsid w:val="003B51F5"/>
    <w:rsid w:val="003C4B9B"/>
    <w:rsid w:val="003E1B51"/>
    <w:rsid w:val="003E2254"/>
    <w:rsid w:val="003F45AC"/>
    <w:rsid w:val="00400EF2"/>
    <w:rsid w:val="00405862"/>
    <w:rsid w:val="00405867"/>
    <w:rsid w:val="004066BE"/>
    <w:rsid w:val="004236BE"/>
    <w:rsid w:val="004265C5"/>
    <w:rsid w:val="00427325"/>
    <w:rsid w:val="00430DA0"/>
    <w:rsid w:val="004320E2"/>
    <w:rsid w:val="00442037"/>
    <w:rsid w:val="00450B89"/>
    <w:rsid w:val="00452498"/>
    <w:rsid w:val="00464BEE"/>
    <w:rsid w:val="00476675"/>
    <w:rsid w:val="00480B33"/>
    <w:rsid w:val="004823E1"/>
    <w:rsid w:val="00495643"/>
    <w:rsid w:val="004A4344"/>
    <w:rsid w:val="004A5F28"/>
    <w:rsid w:val="004B1A03"/>
    <w:rsid w:val="004B72C1"/>
    <w:rsid w:val="004B7BD0"/>
    <w:rsid w:val="004C000E"/>
    <w:rsid w:val="004C28BA"/>
    <w:rsid w:val="004C4241"/>
    <w:rsid w:val="004C4B30"/>
    <w:rsid w:val="004D005F"/>
    <w:rsid w:val="004D654B"/>
    <w:rsid w:val="004E2C95"/>
    <w:rsid w:val="004F2C3A"/>
    <w:rsid w:val="004F3EB4"/>
    <w:rsid w:val="00500E48"/>
    <w:rsid w:val="00504BCE"/>
    <w:rsid w:val="005054FA"/>
    <w:rsid w:val="00507A83"/>
    <w:rsid w:val="0051629D"/>
    <w:rsid w:val="00520187"/>
    <w:rsid w:val="00535092"/>
    <w:rsid w:val="00537B90"/>
    <w:rsid w:val="005501F7"/>
    <w:rsid w:val="00560408"/>
    <w:rsid w:val="005640D8"/>
    <w:rsid w:val="0057500D"/>
    <w:rsid w:val="00582EAB"/>
    <w:rsid w:val="00586041"/>
    <w:rsid w:val="005A2552"/>
    <w:rsid w:val="005A2A88"/>
    <w:rsid w:val="005A6B0B"/>
    <w:rsid w:val="005B7865"/>
    <w:rsid w:val="005C27E6"/>
    <w:rsid w:val="005D46C0"/>
    <w:rsid w:val="005D46E0"/>
    <w:rsid w:val="005D7433"/>
    <w:rsid w:val="005F6A70"/>
    <w:rsid w:val="006019EC"/>
    <w:rsid w:val="006025BB"/>
    <w:rsid w:val="00604D37"/>
    <w:rsid w:val="00606EB2"/>
    <w:rsid w:val="00606EB6"/>
    <w:rsid w:val="0062440B"/>
    <w:rsid w:val="00625771"/>
    <w:rsid w:val="00641EAE"/>
    <w:rsid w:val="00643C98"/>
    <w:rsid w:val="006635A6"/>
    <w:rsid w:val="0066361C"/>
    <w:rsid w:val="00664EDE"/>
    <w:rsid w:val="0067337A"/>
    <w:rsid w:val="006858F4"/>
    <w:rsid w:val="00686E5E"/>
    <w:rsid w:val="00694260"/>
    <w:rsid w:val="00695CAA"/>
    <w:rsid w:val="006A6F90"/>
    <w:rsid w:val="006B10DF"/>
    <w:rsid w:val="006B2FB0"/>
    <w:rsid w:val="006B4411"/>
    <w:rsid w:val="006C0727"/>
    <w:rsid w:val="006D45FB"/>
    <w:rsid w:val="006E145F"/>
    <w:rsid w:val="006E2E63"/>
    <w:rsid w:val="006E3A76"/>
    <w:rsid w:val="006F248F"/>
    <w:rsid w:val="006F4B4D"/>
    <w:rsid w:val="007072CB"/>
    <w:rsid w:val="00713757"/>
    <w:rsid w:val="007162E0"/>
    <w:rsid w:val="00720F71"/>
    <w:rsid w:val="00730E8B"/>
    <w:rsid w:val="00731943"/>
    <w:rsid w:val="007345FF"/>
    <w:rsid w:val="00735D75"/>
    <w:rsid w:val="007434C6"/>
    <w:rsid w:val="0074362C"/>
    <w:rsid w:val="00745789"/>
    <w:rsid w:val="0075710F"/>
    <w:rsid w:val="0076647B"/>
    <w:rsid w:val="00770572"/>
    <w:rsid w:val="00771400"/>
    <w:rsid w:val="00776903"/>
    <w:rsid w:val="00784178"/>
    <w:rsid w:val="007950DE"/>
    <w:rsid w:val="007A0D51"/>
    <w:rsid w:val="007A20A1"/>
    <w:rsid w:val="007B332F"/>
    <w:rsid w:val="007C1CBD"/>
    <w:rsid w:val="007C50E1"/>
    <w:rsid w:val="007C510F"/>
    <w:rsid w:val="007E4EE4"/>
    <w:rsid w:val="007E59C7"/>
    <w:rsid w:val="007F2496"/>
    <w:rsid w:val="007F418E"/>
    <w:rsid w:val="007F4293"/>
    <w:rsid w:val="007F4D8A"/>
    <w:rsid w:val="007F5D15"/>
    <w:rsid w:val="00807A34"/>
    <w:rsid w:val="00815F65"/>
    <w:rsid w:val="00820DD5"/>
    <w:rsid w:val="008212D1"/>
    <w:rsid w:val="00822E74"/>
    <w:rsid w:val="008374B4"/>
    <w:rsid w:val="00837B77"/>
    <w:rsid w:val="008406FA"/>
    <w:rsid w:val="00851365"/>
    <w:rsid w:val="00853B2E"/>
    <w:rsid w:val="00856084"/>
    <w:rsid w:val="008731DB"/>
    <w:rsid w:val="008775D5"/>
    <w:rsid w:val="00892AA6"/>
    <w:rsid w:val="00894FBA"/>
    <w:rsid w:val="008A2DC0"/>
    <w:rsid w:val="008A33FD"/>
    <w:rsid w:val="008C58BA"/>
    <w:rsid w:val="008D6974"/>
    <w:rsid w:val="008E4DB3"/>
    <w:rsid w:val="008F0170"/>
    <w:rsid w:val="00904ED7"/>
    <w:rsid w:val="0090557F"/>
    <w:rsid w:val="00906F05"/>
    <w:rsid w:val="009105D7"/>
    <w:rsid w:val="009209AF"/>
    <w:rsid w:val="00921C84"/>
    <w:rsid w:val="00933331"/>
    <w:rsid w:val="009345C8"/>
    <w:rsid w:val="00934BE0"/>
    <w:rsid w:val="00934D6D"/>
    <w:rsid w:val="00936B9B"/>
    <w:rsid w:val="00942F15"/>
    <w:rsid w:val="009477BA"/>
    <w:rsid w:val="00955F31"/>
    <w:rsid w:val="00956602"/>
    <w:rsid w:val="00961442"/>
    <w:rsid w:val="009635A1"/>
    <w:rsid w:val="00964C3D"/>
    <w:rsid w:val="0096566E"/>
    <w:rsid w:val="009715D6"/>
    <w:rsid w:val="00994F8A"/>
    <w:rsid w:val="0099567D"/>
    <w:rsid w:val="00996DA4"/>
    <w:rsid w:val="00996FA9"/>
    <w:rsid w:val="0099745C"/>
    <w:rsid w:val="009A18F8"/>
    <w:rsid w:val="009A29A2"/>
    <w:rsid w:val="009B0F3C"/>
    <w:rsid w:val="009B5378"/>
    <w:rsid w:val="009C7BFE"/>
    <w:rsid w:val="009D4DE4"/>
    <w:rsid w:val="009D5323"/>
    <w:rsid w:val="009D7126"/>
    <w:rsid w:val="009E12D3"/>
    <w:rsid w:val="009E1AB0"/>
    <w:rsid w:val="009E3A3F"/>
    <w:rsid w:val="00A000BF"/>
    <w:rsid w:val="00A00FF6"/>
    <w:rsid w:val="00A05724"/>
    <w:rsid w:val="00A339C5"/>
    <w:rsid w:val="00A40052"/>
    <w:rsid w:val="00A448A7"/>
    <w:rsid w:val="00A549F9"/>
    <w:rsid w:val="00A57B0C"/>
    <w:rsid w:val="00A62B78"/>
    <w:rsid w:val="00A649EE"/>
    <w:rsid w:val="00A67B0C"/>
    <w:rsid w:val="00A7241B"/>
    <w:rsid w:val="00A76584"/>
    <w:rsid w:val="00A82EEA"/>
    <w:rsid w:val="00A87580"/>
    <w:rsid w:val="00AA427C"/>
    <w:rsid w:val="00AA5E5A"/>
    <w:rsid w:val="00AA68DD"/>
    <w:rsid w:val="00AB00B7"/>
    <w:rsid w:val="00AC22C6"/>
    <w:rsid w:val="00AC3267"/>
    <w:rsid w:val="00AC76FF"/>
    <w:rsid w:val="00AD0934"/>
    <w:rsid w:val="00AD173B"/>
    <w:rsid w:val="00AD6E03"/>
    <w:rsid w:val="00AE33F9"/>
    <w:rsid w:val="00AF488E"/>
    <w:rsid w:val="00AF6273"/>
    <w:rsid w:val="00B00B2C"/>
    <w:rsid w:val="00B22EF1"/>
    <w:rsid w:val="00B27BB1"/>
    <w:rsid w:val="00B4359D"/>
    <w:rsid w:val="00B50DD3"/>
    <w:rsid w:val="00B53158"/>
    <w:rsid w:val="00B54BD6"/>
    <w:rsid w:val="00B54CF9"/>
    <w:rsid w:val="00BC364E"/>
    <w:rsid w:val="00BD7100"/>
    <w:rsid w:val="00BE6041"/>
    <w:rsid w:val="00BE68C2"/>
    <w:rsid w:val="00C04E33"/>
    <w:rsid w:val="00C06ECC"/>
    <w:rsid w:val="00C25F6A"/>
    <w:rsid w:val="00C32370"/>
    <w:rsid w:val="00C34488"/>
    <w:rsid w:val="00C46DC4"/>
    <w:rsid w:val="00C66567"/>
    <w:rsid w:val="00C71341"/>
    <w:rsid w:val="00C83392"/>
    <w:rsid w:val="00C9193E"/>
    <w:rsid w:val="00C95BCF"/>
    <w:rsid w:val="00CA09B2"/>
    <w:rsid w:val="00CA4C94"/>
    <w:rsid w:val="00CB37BC"/>
    <w:rsid w:val="00CB60B5"/>
    <w:rsid w:val="00CC1BB0"/>
    <w:rsid w:val="00CC436C"/>
    <w:rsid w:val="00CC4909"/>
    <w:rsid w:val="00CD626F"/>
    <w:rsid w:val="00CE229F"/>
    <w:rsid w:val="00CF222D"/>
    <w:rsid w:val="00CF2F18"/>
    <w:rsid w:val="00D04564"/>
    <w:rsid w:val="00D05002"/>
    <w:rsid w:val="00D062C4"/>
    <w:rsid w:val="00D2330B"/>
    <w:rsid w:val="00D557D8"/>
    <w:rsid w:val="00D56C6D"/>
    <w:rsid w:val="00D73CF2"/>
    <w:rsid w:val="00D740A0"/>
    <w:rsid w:val="00D75FB9"/>
    <w:rsid w:val="00D84792"/>
    <w:rsid w:val="00D87E81"/>
    <w:rsid w:val="00DA1F9B"/>
    <w:rsid w:val="00DB21A6"/>
    <w:rsid w:val="00DB40AD"/>
    <w:rsid w:val="00DC0AA0"/>
    <w:rsid w:val="00DC48D7"/>
    <w:rsid w:val="00DC5A7B"/>
    <w:rsid w:val="00DD40AF"/>
    <w:rsid w:val="00DE149C"/>
    <w:rsid w:val="00DF3CA1"/>
    <w:rsid w:val="00DF4C37"/>
    <w:rsid w:val="00E012C4"/>
    <w:rsid w:val="00E139BE"/>
    <w:rsid w:val="00E21430"/>
    <w:rsid w:val="00E2372B"/>
    <w:rsid w:val="00E26145"/>
    <w:rsid w:val="00E3344A"/>
    <w:rsid w:val="00E35347"/>
    <w:rsid w:val="00E42159"/>
    <w:rsid w:val="00E427CF"/>
    <w:rsid w:val="00E4771D"/>
    <w:rsid w:val="00E50E9B"/>
    <w:rsid w:val="00E54374"/>
    <w:rsid w:val="00E56583"/>
    <w:rsid w:val="00E57034"/>
    <w:rsid w:val="00E73CBF"/>
    <w:rsid w:val="00E80CA5"/>
    <w:rsid w:val="00E8104F"/>
    <w:rsid w:val="00E834A7"/>
    <w:rsid w:val="00E86862"/>
    <w:rsid w:val="00EA07C8"/>
    <w:rsid w:val="00EB3E78"/>
    <w:rsid w:val="00EC6759"/>
    <w:rsid w:val="00EC6BF3"/>
    <w:rsid w:val="00ED2F08"/>
    <w:rsid w:val="00ED41AC"/>
    <w:rsid w:val="00ED4F02"/>
    <w:rsid w:val="00ED507A"/>
    <w:rsid w:val="00ED7EAD"/>
    <w:rsid w:val="00EE6EA3"/>
    <w:rsid w:val="00EF2EC2"/>
    <w:rsid w:val="00F035AD"/>
    <w:rsid w:val="00F04FE7"/>
    <w:rsid w:val="00F05025"/>
    <w:rsid w:val="00F06A39"/>
    <w:rsid w:val="00F105F6"/>
    <w:rsid w:val="00F11CA9"/>
    <w:rsid w:val="00F12D48"/>
    <w:rsid w:val="00F14171"/>
    <w:rsid w:val="00F2445D"/>
    <w:rsid w:val="00F25DE6"/>
    <w:rsid w:val="00F27558"/>
    <w:rsid w:val="00F47C9C"/>
    <w:rsid w:val="00F52D93"/>
    <w:rsid w:val="00F74700"/>
    <w:rsid w:val="00F75458"/>
    <w:rsid w:val="00F919CB"/>
    <w:rsid w:val="00F92C90"/>
    <w:rsid w:val="00F969EC"/>
    <w:rsid w:val="00FA2ABB"/>
    <w:rsid w:val="00FB1EA4"/>
    <w:rsid w:val="00FB35AF"/>
    <w:rsid w:val="00FB37C1"/>
    <w:rsid w:val="00FB67AC"/>
    <w:rsid w:val="00FD010C"/>
    <w:rsid w:val="00FD4B56"/>
    <w:rsid w:val="00FD76DE"/>
    <w:rsid w:val="00FE1497"/>
    <w:rsid w:val="00FE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72</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Marvell</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Yong Liu</dc:creator>
  <cp:lastModifiedBy>yongliu</cp:lastModifiedBy>
  <cp:revision>10</cp:revision>
  <cp:lastPrinted>1601-01-01T00:00:00Z</cp:lastPrinted>
  <dcterms:created xsi:type="dcterms:W3CDTF">2012-03-09T18:47:00Z</dcterms:created>
  <dcterms:modified xsi:type="dcterms:W3CDTF">2012-03-09T20:03:00Z</dcterms:modified>
</cp:coreProperties>
</file>