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9812AA" w:rsidRDefault="00F64569" w:rsidP="00603DFB">
      <w:pPr>
        <w:pStyle w:val="T1"/>
        <w:pBdr>
          <w:bottom w:val="single" w:sz="6" w:space="0" w:color="auto"/>
        </w:pBdr>
        <w:spacing w:after="240"/>
      </w:pPr>
      <w:r w:rsidRPr="009812AA">
        <w:t>IEEE P802.11</w:t>
      </w:r>
      <w:r w:rsidRPr="009812A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530"/>
        <w:gridCol w:w="2700"/>
        <w:gridCol w:w="1620"/>
        <w:gridCol w:w="1998"/>
      </w:tblGrid>
      <w:tr w:rsidR="00F64569" w:rsidRPr="009812AA" w:rsidTr="00354BCC">
        <w:trPr>
          <w:trHeight w:val="485"/>
          <w:jc w:val="center"/>
        </w:trPr>
        <w:tc>
          <w:tcPr>
            <w:tcW w:w="9576" w:type="dxa"/>
            <w:gridSpan w:val="5"/>
            <w:vAlign w:val="center"/>
          </w:tcPr>
          <w:p w:rsidR="00F64569" w:rsidRPr="009812AA" w:rsidRDefault="00A3673C" w:rsidP="004724A5">
            <w:pPr>
              <w:pStyle w:val="T2"/>
            </w:pPr>
            <w:r w:rsidRPr="009812AA">
              <w:t>Partial AID and GID</w:t>
            </w:r>
          </w:p>
        </w:tc>
      </w:tr>
      <w:tr w:rsidR="00F64569" w:rsidRPr="009812AA" w:rsidTr="00354BCC">
        <w:trPr>
          <w:trHeight w:val="359"/>
          <w:jc w:val="center"/>
        </w:trPr>
        <w:tc>
          <w:tcPr>
            <w:tcW w:w="9576" w:type="dxa"/>
            <w:gridSpan w:val="5"/>
            <w:vAlign w:val="center"/>
          </w:tcPr>
          <w:p w:rsidR="00F64569" w:rsidRPr="009812AA" w:rsidRDefault="00F64569" w:rsidP="00354BCC">
            <w:pPr>
              <w:pStyle w:val="T2"/>
              <w:ind w:left="0"/>
              <w:rPr>
                <w:b w:val="0"/>
                <w:sz w:val="20"/>
              </w:rPr>
            </w:pPr>
            <w:r w:rsidRPr="009812AA">
              <w:rPr>
                <w:sz w:val="20"/>
              </w:rPr>
              <w:t>Date:</w:t>
            </w:r>
            <w:r w:rsidRPr="009812AA">
              <w:rPr>
                <w:b w:val="0"/>
                <w:sz w:val="20"/>
              </w:rPr>
              <w:t xml:space="preserve">  201</w:t>
            </w:r>
            <w:r w:rsidR="000B4D6C">
              <w:rPr>
                <w:b w:val="0"/>
                <w:sz w:val="20"/>
                <w:lang w:eastAsia="ko-KR"/>
              </w:rPr>
              <w:t>2</w:t>
            </w:r>
            <w:r w:rsidRPr="009812AA">
              <w:rPr>
                <w:b w:val="0"/>
                <w:sz w:val="20"/>
              </w:rPr>
              <w:t>-0</w:t>
            </w:r>
            <w:r w:rsidR="000B4D6C">
              <w:rPr>
                <w:b w:val="0"/>
                <w:sz w:val="20"/>
                <w:lang w:eastAsia="ko-KR"/>
              </w:rPr>
              <w:t>3</w:t>
            </w:r>
            <w:r w:rsidRPr="009812AA">
              <w:rPr>
                <w:b w:val="0"/>
                <w:sz w:val="20"/>
              </w:rPr>
              <w:t>-</w:t>
            </w:r>
            <w:r w:rsidR="000B4D6C">
              <w:rPr>
                <w:b w:val="0"/>
                <w:sz w:val="20"/>
                <w:lang w:eastAsia="ko-KR"/>
              </w:rPr>
              <w:t>0</w:t>
            </w:r>
            <w:r w:rsidR="004B5E6C">
              <w:rPr>
                <w:b w:val="0"/>
                <w:sz w:val="20"/>
                <w:lang w:eastAsia="ko-KR"/>
              </w:rPr>
              <w:t>8</w:t>
            </w:r>
          </w:p>
        </w:tc>
      </w:tr>
      <w:tr w:rsidR="00F64569" w:rsidRPr="009812AA" w:rsidTr="00354BCC">
        <w:trPr>
          <w:cantSplit/>
          <w:jc w:val="center"/>
        </w:trPr>
        <w:tc>
          <w:tcPr>
            <w:tcW w:w="9576" w:type="dxa"/>
            <w:gridSpan w:val="5"/>
            <w:vAlign w:val="center"/>
          </w:tcPr>
          <w:p w:rsidR="00F64569" w:rsidRPr="009812AA" w:rsidRDefault="00F64569" w:rsidP="00354BCC">
            <w:pPr>
              <w:pStyle w:val="T2"/>
              <w:spacing w:after="0"/>
              <w:ind w:left="0" w:right="0"/>
              <w:jc w:val="left"/>
              <w:rPr>
                <w:sz w:val="20"/>
              </w:rPr>
            </w:pPr>
            <w:r w:rsidRPr="009812AA">
              <w:rPr>
                <w:sz w:val="20"/>
              </w:rPr>
              <w:t>Author(s):</w:t>
            </w:r>
          </w:p>
        </w:tc>
      </w:tr>
      <w:tr w:rsidR="00112806" w:rsidRPr="009812AA" w:rsidTr="002B2339">
        <w:trPr>
          <w:jc w:val="center"/>
        </w:trPr>
        <w:tc>
          <w:tcPr>
            <w:tcW w:w="1728" w:type="dxa"/>
            <w:vAlign w:val="center"/>
          </w:tcPr>
          <w:p w:rsidR="00F64569" w:rsidRPr="009812AA" w:rsidRDefault="00F64569" w:rsidP="00354BCC">
            <w:pPr>
              <w:pStyle w:val="T2"/>
              <w:spacing w:after="0"/>
              <w:ind w:left="0" w:right="0"/>
              <w:jc w:val="left"/>
              <w:rPr>
                <w:sz w:val="20"/>
              </w:rPr>
            </w:pPr>
            <w:r w:rsidRPr="009812AA">
              <w:rPr>
                <w:sz w:val="20"/>
              </w:rPr>
              <w:t>Name</w:t>
            </w:r>
          </w:p>
        </w:tc>
        <w:tc>
          <w:tcPr>
            <w:tcW w:w="1530" w:type="dxa"/>
            <w:vAlign w:val="center"/>
          </w:tcPr>
          <w:p w:rsidR="00F64569" w:rsidRPr="009812AA" w:rsidRDefault="00F64569" w:rsidP="00354BCC">
            <w:pPr>
              <w:pStyle w:val="T2"/>
              <w:spacing w:after="0"/>
              <w:ind w:left="0" w:right="0"/>
              <w:jc w:val="left"/>
              <w:rPr>
                <w:sz w:val="20"/>
              </w:rPr>
            </w:pPr>
            <w:r w:rsidRPr="009812AA">
              <w:rPr>
                <w:sz w:val="20"/>
              </w:rPr>
              <w:t>Affiliation</w:t>
            </w:r>
          </w:p>
        </w:tc>
        <w:tc>
          <w:tcPr>
            <w:tcW w:w="2700" w:type="dxa"/>
            <w:vAlign w:val="center"/>
          </w:tcPr>
          <w:p w:rsidR="00F64569" w:rsidRPr="009812AA" w:rsidRDefault="00F64569" w:rsidP="00354BCC">
            <w:pPr>
              <w:pStyle w:val="T2"/>
              <w:spacing w:after="0"/>
              <w:ind w:left="0" w:right="0"/>
              <w:jc w:val="left"/>
              <w:rPr>
                <w:sz w:val="20"/>
              </w:rPr>
            </w:pPr>
            <w:r w:rsidRPr="009812AA">
              <w:rPr>
                <w:sz w:val="20"/>
              </w:rPr>
              <w:t>Address</w:t>
            </w:r>
          </w:p>
        </w:tc>
        <w:tc>
          <w:tcPr>
            <w:tcW w:w="1620" w:type="dxa"/>
            <w:vAlign w:val="center"/>
          </w:tcPr>
          <w:p w:rsidR="00F64569" w:rsidRPr="009812AA" w:rsidRDefault="00F64569" w:rsidP="00354BCC">
            <w:pPr>
              <w:pStyle w:val="T2"/>
              <w:spacing w:after="0"/>
              <w:ind w:left="0" w:right="0"/>
              <w:jc w:val="left"/>
              <w:rPr>
                <w:sz w:val="20"/>
              </w:rPr>
            </w:pPr>
            <w:r w:rsidRPr="009812AA">
              <w:rPr>
                <w:sz w:val="20"/>
              </w:rPr>
              <w:t>Phone</w:t>
            </w:r>
          </w:p>
        </w:tc>
        <w:tc>
          <w:tcPr>
            <w:tcW w:w="1998" w:type="dxa"/>
            <w:vAlign w:val="center"/>
          </w:tcPr>
          <w:p w:rsidR="00F64569" w:rsidRPr="009812AA" w:rsidRDefault="00F64569" w:rsidP="00354BCC">
            <w:pPr>
              <w:pStyle w:val="T2"/>
              <w:spacing w:after="0"/>
              <w:ind w:left="0" w:right="0"/>
              <w:jc w:val="left"/>
              <w:rPr>
                <w:sz w:val="20"/>
              </w:rPr>
            </w:pPr>
            <w:r w:rsidRPr="009812AA">
              <w:rPr>
                <w:sz w:val="20"/>
              </w:rPr>
              <w:t>Email</w:t>
            </w:r>
          </w:p>
        </w:tc>
      </w:tr>
      <w:tr w:rsidR="00112806" w:rsidRPr="009812AA" w:rsidTr="002B2339">
        <w:trPr>
          <w:jc w:val="center"/>
        </w:trPr>
        <w:tc>
          <w:tcPr>
            <w:tcW w:w="1728" w:type="dxa"/>
            <w:vAlign w:val="center"/>
          </w:tcPr>
          <w:p w:rsidR="00F64569" w:rsidRPr="009812AA" w:rsidRDefault="00F64569" w:rsidP="00354BCC">
            <w:pPr>
              <w:pStyle w:val="T2"/>
              <w:spacing w:after="0"/>
              <w:ind w:left="0" w:right="0"/>
              <w:rPr>
                <w:b w:val="0"/>
                <w:sz w:val="20"/>
              </w:rPr>
            </w:pPr>
            <w:r w:rsidRPr="009812AA">
              <w:rPr>
                <w:b w:val="0"/>
                <w:sz w:val="20"/>
              </w:rPr>
              <w:t>Simone Merlin</w:t>
            </w:r>
          </w:p>
        </w:tc>
        <w:tc>
          <w:tcPr>
            <w:tcW w:w="1530" w:type="dxa"/>
            <w:vAlign w:val="center"/>
          </w:tcPr>
          <w:p w:rsidR="00F64569" w:rsidRPr="009812AA" w:rsidRDefault="00F64569" w:rsidP="00354BCC">
            <w:pPr>
              <w:pStyle w:val="T2"/>
              <w:spacing w:after="0"/>
              <w:ind w:left="0" w:right="0"/>
              <w:rPr>
                <w:b w:val="0"/>
                <w:sz w:val="20"/>
              </w:rPr>
            </w:pPr>
            <w:r w:rsidRPr="009812AA">
              <w:rPr>
                <w:b w:val="0"/>
                <w:sz w:val="20"/>
              </w:rPr>
              <w:t>Qualcomm Inc</w:t>
            </w:r>
          </w:p>
        </w:tc>
        <w:tc>
          <w:tcPr>
            <w:tcW w:w="2700" w:type="dxa"/>
            <w:vAlign w:val="center"/>
          </w:tcPr>
          <w:p w:rsidR="00F64569" w:rsidRPr="009812AA" w:rsidRDefault="00F64569" w:rsidP="00354BCC">
            <w:pPr>
              <w:pStyle w:val="T2"/>
              <w:spacing w:after="0"/>
              <w:ind w:left="0" w:right="0"/>
              <w:rPr>
                <w:b w:val="0"/>
                <w:sz w:val="20"/>
              </w:rPr>
            </w:pPr>
            <w:r w:rsidRPr="009812AA">
              <w:rPr>
                <w:b w:val="0"/>
                <w:sz w:val="20"/>
              </w:rPr>
              <w:t xml:space="preserve">5775 </w:t>
            </w:r>
            <w:proofErr w:type="spellStart"/>
            <w:r w:rsidRPr="009812AA">
              <w:rPr>
                <w:b w:val="0"/>
                <w:sz w:val="20"/>
              </w:rPr>
              <w:t>Morehouse</w:t>
            </w:r>
            <w:proofErr w:type="spellEnd"/>
            <w:r w:rsidRPr="009812AA">
              <w:rPr>
                <w:b w:val="0"/>
                <w:sz w:val="20"/>
              </w:rPr>
              <w:t xml:space="preserve"> Dr</w:t>
            </w:r>
          </w:p>
          <w:p w:rsidR="00F64569" w:rsidRPr="009812AA" w:rsidRDefault="00F64569" w:rsidP="00354BCC">
            <w:pPr>
              <w:pStyle w:val="T2"/>
              <w:spacing w:after="0"/>
              <w:ind w:left="0" w:right="0"/>
              <w:rPr>
                <w:b w:val="0"/>
                <w:sz w:val="20"/>
              </w:rPr>
            </w:pPr>
            <w:r w:rsidRPr="009812AA">
              <w:rPr>
                <w:b w:val="0"/>
                <w:sz w:val="20"/>
              </w:rPr>
              <w:t>San Diego, CA 92109</w:t>
            </w:r>
          </w:p>
        </w:tc>
        <w:tc>
          <w:tcPr>
            <w:tcW w:w="1620" w:type="dxa"/>
            <w:vAlign w:val="center"/>
          </w:tcPr>
          <w:p w:rsidR="00F64569" w:rsidRPr="009812AA" w:rsidRDefault="00F64569" w:rsidP="00354BCC">
            <w:pPr>
              <w:pStyle w:val="T2"/>
              <w:spacing w:after="0"/>
              <w:ind w:left="0" w:right="0"/>
              <w:rPr>
                <w:b w:val="0"/>
                <w:sz w:val="20"/>
              </w:rPr>
            </w:pPr>
            <w:r w:rsidRPr="009812AA">
              <w:rPr>
                <w:b w:val="0"/>
                <w:sz w:val="20"/>
              </w:rPr>
              <w:t>8588451243</w:t>
            </w:r>
          </w:p>
        </w:tc>
        <w:tc>
          <w:tcPr>
            <w:tcW w:w="1998" w:type="dxa"/>
            <w:vAlign w:val="center"/>
          </w:tcPr>
          <w:p w:rsidR="00F64569" w:rsidRPr="009812AA" w:rsidRDefault="00F64569" w:rsidP="00112806">
            <w:pPr>
              <w:pStyle w:val="T2"/>
              <w:spacing w:after="0"/>
              <w:ind w:left="0" w:right="0"/>
              <w:rPr>
                <w:b w:val="0"/>
                <w:sz w:val="16"/>
              </w:rPr>
            </w:pPr>
            <w:r w:rsidRPr="009812AA">
              <w:rPr>
                <w:b w:val="0"/>
                <w:sz w:val="16"/>
              </w:rPr>
              <w:t>smerlin@</w:t>
            </w:r>
            <w:r w:rsidR="00112806">
              <w:rPr>
                <w:b w:val="0"/>
                <w:sz w:val="16"/>
              </w:rPr>
              <w:t>qualcomm</w:t>
            </w:r>
            <w:r w:rsidRPr="009812AA">
              <w:rPr>
                <w:b w:val="0"/>
                <w:sz w:val="16"/>
              </w:rPr>
              <w:t>.com</w:t>
            </w:r>
          </w:p>
        </w:tc>
      </w:tr>
      <w:tr w:rsidR="00112806" w:rsidRPr="009812AA" w:rsidTr="002B2339">
        <w:trPr>
          <w:jc w:val="center"/>
        </w:trPr>
        <w:tc>
          <w:tcPr>
            <w:tcW w:w="1728" w:type="dxa"/>
            <w:vAlign w:val="center"/>
          </w:tcPr>
          <w:p w:rsidR="00195979" w:rsidRPr="009812AA" w:rsidRDefault="00195979" w:rsidP="00354BCC">
            <w:pPr>
              <w:pStyle w:val="T2"/>
              <w:spacing w:after="0"/>
              <w:ind w:left="0" w:right="0"/>
              <w:rPr>
                <w:b w:val="0"/>
                <w:sz w:val="20"/>
              </w:rPr>
            </w:pPr>
            <w:r>
              <w:rPr>
                <w:b w:val="0"/>
                <w:sz w:val="20"/>
              </w:rPr>
              <w:t>Menzo Wentink</w:t>
            </w:r>
          </w:p>
        </w:tc>
        <w:tc>
          <w:tcPr>
            <w:tcW w:w="1530" w:type="dxa"/>
            <w:vAlign w:val="center"/>
          </w:tcPr>
          <w:p w:rsidR="00195979" w:rsidRPr="009812AA" w:rsidRDefault="00195979" w:rsidP="00354BCC">
            <w:pPr>
              <w:pStyle w:val="T2"/>
              <w:spacing w:after="0"/>
              <w:ind w:left="0" w:right="0"/>
              <w:rPr>
                <w:b w:val="0"/>
                <w:sz w:val="20"/>
              </w:rPr>
            </w:pPr>
            <w:r>
              <w:rPr>
                <w:b w:val="0"/>
                <w:sz w:val="20"/>
              </w:rPr>
              <w:t>Qualcomm</w:t>
            </w:r>
          </w:p>
        </w:tc>
        <w:tc>
          <w:tcPr>
            <w:tcW w:w="2700" w:type="dxa"/>
            <w:vAlign w:val="center"/>
          </w:tcPr>
          <w:p w:rsidR="00195979" w:rsidRPr="009812AA" w:rsidRDefault="00195979" w:rsidP="00354BCC">
            <w:pPr>
              <w:pStyle w:val="T2"/>
              <w:spacing w:after="0"/>
              <w:ind w:left="0" w:right="0"/>
              <w:rPr>
                <w:b w:val="0"/>
                <w:sz w:val="20"/>
              </w:rPr>
            </w:pPr>
            <w:proofErr w:type="spellStart"/>
            <w:r>
              <w:rPr>
                <w:b w:val="0"/>
                <w:sz w:val="20"/>
              </w:rPr>
              <w:t>Straatweg</w:t>
            </w:r>
            <w:proofErr w:type="spellEnd"/>
            <w:r>
              <w:rPr>
                <w:b w:val="0"/>
                <w:sz w:val="20"/>
              </w:rPr>
              <w:t xml:space="preserve"> 66-s, </w:t>
            </w:r>
            <w:proofErr w:type="spellStart"/>
            <w:r>
              <w:rPr>
                <w:b w:val="0"/>
                <w:sz w:val="20"/>
              </w:rPr>
              <w:t>Breukelen</w:t>
            </w:r>
            <w:proofErr w:type="spellEnd"/>
            <w:r>
              <w:rPr>
                <w:b w:val="0"/>
                <w:sz w:val="20"/>
              </w:rPr>
              <w:t>, The Netherlands</w:t>
            </w:r>
          </w:p>
        </w:tc>
        <w:tc>
          <w:tcPr>
            <w:tcW w:w="1620" w:type="dxa"/>
            <w:vAlign w:val="center"/>
          </w:tcPr>
          <w:p w:rsidR="00195979" w:rsidRPr="009812AA" w:rsidRDefault="00195979" w:rsidP="00354BCC">
            <w:pPr>
              <w:pStyle w:val="T2"/>
              <w:spacing w:after="0"/>
              <w:ind w:left="0" w:right="0"/>
              <w:rPr>
                <w:b w:val="0"/>
                <w:sz w:val="20"/>
              </w:rPr>
            </w:pPr>
            <w:r>
              <w:rPr>
                <w:b w:val="0"/>
                <w:sz w:val="20"/>
              </w:rPr>
              <w:t>+31 65 183 6231</w:t>
            </w:r>
          </w:p>
        </w:tc>
        <w:tc>
          <w:tcPr>
            <w:tcW w:w="1998" w:type="dxa"/>
            <w:vAlign w:val="center"/>
          </w:tcPr>
          <w:p w:rsidR="00195979" w:rsidRPr="009812AA" w:rsidRDefault="00195979" w:rsidP="00354BCC">
            <w:pPr>
              <w:pStyle w:val="T2"/>
              <w:spacing w:after="0"/>
              <w:ind w:left="0" w:right="0"/>
              <w:rPr>
                <w:b w:val="0"/>
                <w:sz w:val="16"/>
              </w:rPr>
            </w:pPr>
            <w:r>
              <w:rPr>
                <w:b w:val="0"/>
                <w:sz w:val="16"/>
              </w:rPr>
              <w:t>mwentink@qualcomm.com</w:t>
            </w:r>
          </w:p>
        </w:tc>
      </w:tr>
    </w:tbl>
    <w:p w:rsidR="00672532" w:rsidRPr="009812AA" w:rsidRDefault="00672532" w:rsidP="00603DFB">
      <w:pPr>
        <w:pStyle w:val="T1"/>
        <w:spacing w:after="120"/>
        <w:rPr>
          <w:sz w:val="22"/>
        </w:rPr>
      </w:pPr>
    </w:p>
    <w:p w:rsidR="00F64569" w:rsidRPr="009812AA" w:rsidRDefault="00F64569" w:rsidP="00603DFB">
      <w:pPr>
        <w:pStyle w:val="T1"/>
        <w:spacing w:after="120"/>
        <w:rPr>
          <w:sz w:val="22"/>
        </w:rPr>
      </w:pPr>
      <w:r w:rsidRPr="009812AA">
        <w:rPr>
          <w:sz w:val="22"/>
        </w:rPr>
        <w:t>Abstract</w:t>
      </w:r>
    </w:p>
    <w:p w:rsidR="00F64569" w:rsidRPr="009812AA" w:rsidRDefault="00F64569" w:rsidP="00603DFB">
      <w:pPr>
        <w:pStyle w:val="T1"/>
        <w:spacing w:after="120"/>
        <w:jc w:val="left"/>
        <w:rPr>
          <w:b w:val="0"/>
          <w:sz w:val="22"/>
        </w:rPr>
      </w:pPr>
      <w:r w:rsidRPr="009812AA">
        <w:rPr>
          <w:b w:val="0"/>
          <w:sz w:val="22"/>
        </w:rPr>
        <w:t>This document provides resolution for the comments listed below</w:t>
      </w:r>
    </w:p>
    <w:p w:rsidR="00F64569" w:rsidRPr="009812AA" w:rsidRDefault="0084230C" w:rsidP="00603DFB">
      <w:pPr>
        <w:pStyle w:val="T1"/>
        <w:spacing w:after="120"/>
        <w:jc w:val="left"/>
        <w:rPr>
          <w:b w:val="0"/>
          <w:sz w:val="22"/>
        </w:rPr>
      </w:pPr>
      <w:r>
        <w:rPr>
          <w:b w:val="0"/>
          <w:sz w:val="22"/>
        </w:rPr>
        <w:t xml:space="preserve">Comments are from: </w:t>
      </w:r>
      <w:r w:rsidR="004B5E6C" w:rsidRPr="004B5E6C">
        <w:rPr>
          <w:b w:val="0"/>
          <w:sz w:val="22"/>
        </w:rPr>
        <w:t>11-12-0223-03-00ac-lb187-comment-tgac-d2-0.xlsx</w:t>
      </w:r>
    </w:p>
    <w:p w:rsidR="0084230C" w:rsidRDefault="00F64569" w:rsidP="004B5E6C">
      <w:pPr>
        <w:pStyle w:val="T1"/>
        <w:spacing w:after="120"/>
        <w:jc w:val="left"/>
        <w:rPr>
          <w:b w:val="0"/>
          <w:sz w:val="22"/>
        </w:rPr>
      </w:pPr>
      <w:r w:rsidRPr="009812AA">
        <w:rPr>
          <w:b w:val="0"/>
          <w:sz w:val="22"/>
        </w:rPr>
        <w:t>Comments refer to:</w:t>
      </w:r>
      <w:r w:rsidRPr="009812AA">
        <w:rPr>
          <w:b w:val="0"/>
        </w:rPr>
        <w:t xml:space="preserve"> </w:t>
      </w:r>
      <w:r w:rsidR="0084230C">
        <w:rPr>
          <w:b w:val="0"/>
          <w:sz w:val="22"/>
        </w:rPr>
        <w:t>Draft P802.11ac_D2.0</w:t>
      </w:r>
      <w:r w:rsidRPr="009812AA">
        <w:rPr>
          <w:b w:val="0"/>
          <w:sz w:val="22"/>
        </w:rPr>
        <w:t>.pdf</w:t>
      </w:r>
    </w:p>
    <w:p w:rsidR="004B5E6C" w:rsidRDefault="004B5E6C" w:rsidP="004B5E6C">
      <w:pPr>
        <w:pStyle w:val="T1"/>
        <w:spacing w:after="120"/>
        <w:jc w:val="left"/>
        <w:rPr>
          <w:b w:val="0"/>
          <w:sz w:val="22"/>
        </w:rPr>
      </w:pPr>
      <w:r>
        <w:rPr>
          <w:b w:val="0"/>
          <w:sz w:val="22"/>
        </w:rPr>
        <w:t>Comments refer to MAC</w:t>
      </w:r>
      <w:ins w:id="0" w:author="Merlin, Simone" w:date="2012-03-08T15:47:00Z">
        <w:r w:rsidR="00525095">
          <w:rPr>
            <w:b w:val="0"/>
            <w:sz w:val="22"/>
          </w:rPr>
          <w:t>, except for CID 4518</w:t>
        </w:r>
      </w:ins>
      <w:ins w:id="1" w:author="Merlin, Simone" w:date="2012-03-08T15:48:00Z">
        <w:r w:rsidR="00604376">
          <w:rPr>
            <w:b w:val="0"/>
            <w:sz w:val="22"/>
          </w:rPr>
          <w:t xml:space="preserve"> which is PHY</w:t>
        </w:r>
      </w:ins>
    </w:p>
    <w:p w:rsidR="00525095" w:rsidRPr="00525095" w:rsidRDefault="00525095" w:rsidP="00525095">
      <w:pPr>
        <w:pStyle w:val="T1"/>
        <w:spacing w:after="120"/>
        <w:jc w:val="left"/>
        <w:rPr>
          <w:ins w:id="2" w:author="Merlin, Simone" w:date="2012-03-08T15:47:00Z"/>
          <w:b w:val="0"/>
          <w:sz w:val="22"/>
        </w:rPr>
      </w:pPr>
      <w:ins w:id="3" w:author="Merlin, Simone" w:date="2012-03-08T15:47:00Z">
        <w:r>
          <w:rPr>
            <w:b w:val="0"/>
            <w:sz w:val="22"/>
          </w:rPr>
          <w:t xml:space="preserve">R1: corrected CID number </w:t>
        </w:r>
        <w:r w:rsidRPr="00525095">
          <w:rPr>
            <w:b w:val="0"/>
            <w:sz w:val="22"/>
          </w:rPr>
          <w:t>265 to 5265; some typos</w:t>
        </w:r>
      </w:ins>
    </w:p>
    <w:p w:rsidR="00525095" w:rsidRDefault="00525095" w:rsidP="00525095">
      <w:pPr>
        <w:pStyle w:val="T1"/>
        <w:spacing w:after="120"/>
        <w:jc w:val="left"/>
        <w:rPr>
          <w:ins w:id="4" w:author="Merlin, Simone" w:date="2012-03-08T15:47:00Z"/>
          <w:b w:val="0"/>
          <w:sz w:val="22"/>
        </w:rPr>
      </w:pPr>
      <w:ins w:id="5" w:author="Merlin, Simone" w:date="2012-03-08T15:47:00Z">
        <w:r w:rsidRPr="00525095">
          <w:rPr>
            <w:b w:val="0"/>
            <w:sz w:val="22"/>
          </w:rPr>
          <w:t>R2: added resolution for CID 4518</w:t>
        </w:r>
      </w:ins>
    </w:p>
    <w:p w:rsidR="00525095" w:rsidRPr="004B5E6C" w:rsidRDefault="00525095" w:rsidP="00525095">
      <w:pPr>
        <w:pStyle w:val="T1"/>
        <w:spacing w:after="120"/>
        <w:jc w:val="left"/>
        <w:rPr>
          <w:b w:val="0"/>
          <w:sz w:val="22"/>
        </w:rPr>
      </w:pPr>
    </w:p>
    <w:p w:rsidR="000A1E47" w:rsidRPr="009812AA" w:rsidRDefault="00F64569" w:rsidP="00A3673C">
      <w:pPr>
        <w:jc w:val="center"/>
        <w:rPr>
          <w:rFonts w:ascii="Times New Roman" w:hAnsi="Times New Roman"/>
          <w:b/>
        </w:rPr>
      </w:pPr>
      <w:r w:rsidRPr="009812AA">
        <w:rPr>
          <w:rFonts w:ascii="Times New Roman" w:hAnsi="Times New Roman"/>
          <w:b/>
        </w:rPr>
        <w:t>Comments</w:t>
      </w:r>
    </w:p>
    <w:p w:rsidR="00B107D6" w:rsidRPr="009812AA" w:rsidRDefault="00B107D6" w:rsidP="00A3673C">
      <w:pPr>
        <w:spacing w:after="0"/>
        <w:rPr>
          <w:rFonts w:ascii="Times New Roman" w:eastAsia="Times New Roman" w:hAnsi="Times New Roman"/>
          <w:sz w:val="20"/>
          <w:szCs w:val="20"/>
          <w:u w:val="single"/>
          <w:lang w:eastAsia="zh-C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1062"/>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4711</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109.00</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PARTIAL_AID and GROUP_ID violate layering, i.e. they require the PHY to have knowledge of MAC properties (e.g. whether the peer is an AP or not).  Is the benefit of such layer violation really worth the architectural cost?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Delete PARTIAL_AID from the spec.  Change the "</w:t>
            </w:r>
            <w:proofErr w:type="spellStart"/>
            <w:r w:rsidRPr="009812AA">
              <w:rPr>
                <w:rFonts w:ascii="Times New Roman" w:hAnsi="Times New Roman"/>
                <w:sz w:val="16"/>
              </w:rPr>
              <w:t>wilcard</w:t>
            </w:r>
            <w:proofErr w:type="spellEnd"/>
            <w:r w:rsidRPr="009812AA">
              <w:rPr>
                <w:rFonts w:ascii="Times New Roman" w:hAnsi="Times New Roman"/>
                <w:sz w:val="16"/>
              </w:rPr>
              <w:t>" value for GROUP_ID to 0 in all cases (not sometimes 63)</w:t>
            </w:r>
          </w:p>
        </w:tc>
      </w:tr>
    </w:tbl>
    <w:p w:rsidR="00F422E7" w:rsidRPr="009812AA" w:rsidRDefault="00F422E7" w:rsidP="006E6138">
      <w:pPr>
        <w:rPr>
          <w:rFonts w:ascii="Times New Roman" w:hAnsi="Times New Roman"/>
        </w:rPr>
      </w:pPr>
      <w:r w:rsidRPr="009812AA">
        <w:rPr>
          <w:rFonts w:ascii="Times New Roman" w:hAnsi="Times New Roman"/>
        </w:rPr>
        <w:t>Proposed resolution: REJECT</w:t>
      </w:r>
    </w:p>
    <w:p w:rsidR="00C618F4" w:rsidRDefault="00C618F4" w:rsidP="00C618F4">
      <w:pPr>
        <w:rPr>
          <w:rFonts w:ascii="Times New Roman" w:hAnsi="Times New Roman"/>
        </w:rPr>
      </w:pPr>
      <w:r>
        <w:rPr>
          <w:rFonts w:ascii="Times New Roman" w:hAnsi="Times New Roman"/>
        </w:rPr>
        <w:t>There is no layer violation because these parameters are include</w:t>
      </w:r>
      <w:r w:rsidR="00DF0AE7">
        <w:rPr>
          <w:rFonts w:ascii="Times New Roman" w:hAnsi="Times New Roman"/>
        </w:rPr>
        <w:t>d in the TXVECTOR and RXVECTOR.</w:t>
      </w:r>
    </w:p>
    <w:p w:rsidR="006B1D69" w:rsidRPr="009812AA" w:rsidRDefault="006B1D69"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1602"/>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5359</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110.31</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In table 9-19, why in 'otherwise' case the partial AID is set to 0? Why not using the same partial AID processing as mesh </w:t>
            </w:r>
            <w:proofErr w:type="gramStart"/>
            <w:r w:rsidRPr="009812AA">
              <w:rPr>
                <w:rFonts w:ascii="Times New Roman" w:hAnsi="Times New Roman"/>
                <w:sz w:val="16"/>
              </w:rPr>
              <w:t>STA(</w:t>
            </w:r>
            <w:proofErr w:type="gramEnd"/>
            <w:r w:rsidRPr="009812AA">
              <w:rPr>
                <w:rFonts w:ascii="Times New Roman" w:hAnsi="Times New Roman"/>
                <w:sz w:val="16"/>
              </w:rPr>
              <w:t>using RA[39:47] as partial AID)?</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A STA that transmits a VHT SU PPDU to an IBSS peer STA, or a STA that transmits a VHT NDP PPDU </w:t>
            </w:r>
            <w:proofErr w:type="spellStart"/>
            <w:r w:rsidRPr="009812AA">
              <w:rPr>
                <w:rFonts w:ascii="Times New Roman" w:hAnsi="Times New Roman"/>
                <w:sz w:val="16"/>
              </w:rPr>
              <w:t>fol</w:t>
            </w:r>
            <w:proofErr w:type="spellEnd"/>
            <w:r w:rsidRPr="009812AA">
              <w:rPr>
                <w:rFonts w:ascii="Times New Roman" w:hAnsi="Times New Roman"/>
                <w:sz w:val="16"/>
              </w:rPr>
              <w:t>-</w:t>
            </w:r>
            <w:r w:rsidRPr="009812AA">
              <w:rPr>
                <w:rFonts w:ascii="Times New Roman" w:hAnsi="Times New Roman"/>
                <w:sz w:val="16"/>
              </w:rPr>
              <w:br/>
              <w:t>lowing  an  NDPA  frame  addressed  to  an  IBSS  peer  STA,  shall  set  the  TXVECTOR  parameter</w:t>
            </w:r>
            <w:r w:rsidRPr="009812AA">
              <w:rPr>
                <w:rFonts w:ascii="Times New Roman" w:hAnsi="Times New Roman"/>
                <w:sz w:val="16"/>
              </w:rPr>
              <w:br/>
              <w:t>PARTIAL_AID to RA[39:47].</w:t>
            </w:r>
          </w:p>
        </w:tc>
      </w:tr>
    </w:tbl>
    <w:p w:rsidR="006E6138" w:rsidRPr="009812AA" w:rsidRDefault="006B1D69" w:rsidP="006E6138">
      <w:pPr>
        <w:rPr>
          <w:rFonts w:ascii="Times New Roman" w:hAnsi="Times New Roman"/>
        </w:rPr>
      </w:pPr>
      <w:r>
        <w:rPr>
          <w:rFonts w:ascii="Times New Roman" w:hAnsi="Times New Roman"/>
        </w:rPr>
        <w:t>Proposed resolution: REJECT</w:t>
      </w:r>
      <w:r w:rsidR="006E6138" w:rsidRPr="009812AA">
        <w:rPr>
          <w:rFonts w:ascii="Times New Roman" w:hAnsi="Times New Roman"/>
        </w:rPr>
        <w:t xml:space="preserve"> </w:t>
      </w:r>
    </w:p>
    <w:p w:rsidR="0067474A" w:rsidRPr="0067474A" w:rsidRDefault="0067474A" w:rsidP="0067474A">
      <w:pPr>
        <w:rPr>
          <w:rFonts w:ascii="Times New Roman" w:hAnsi="Times New Roman"/>
        </w:rPr>
      </w:pPr>
      <w:r>
        <w:rPr>
          <w:rFonts w:ascii="Times New Roman" w:hAnsi="Times New Roman"/>
        </w:rPr>
        <w:lastRenderedPageBreak/>
        <w:t xml:space="preserve">An IBSS in general is not </w:t>
      </w:r>
      <w:proofErr w:type="gramStart"/>
      <w:r>
        <w:rPr>
          <w:rFonts w:ascii="Times New Roman" w:hAnsi="Times New Roman"/>
        </w:rPr>
        <w:t>a very</w:t>
      </w:r>
      <w:proofErr w:type="gramEnd"/>
      <w:r>
        <w:rPr>
          <w:rFonts w:ascii="Times New Roman" w:hAnsi="Times New Roman"/>
        </w:rPr>
        <w:t xml:space="preserve"> suited network architecture for power save STAs, because the ATIM is typically not supported in practical implementations. Given the low volume of IBSS traffic (now and likely also in the future)</w:t>
      </w:r>
      <w:r w:rsidRPr="0067474A">
        <w:rPr>
          <w:rFonts w:ascii="Times New Roman" w:hAnsi="Times New Roman"/>
        </w:rPr>
        <w:t>, it is probably not interesting to change this setting at this point.</w:t>
      </w:r>
    </w:p>
    <w:p w:rsidR="00053703" w:rsidRPr="009812AA" w:rsidRDefault="00053703" w:rsidP="006B1D69">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720"/>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5315</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110.55</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Do we really mean "should"? I think is better to use "shall". If the AP assigned partial AID = 0 the existing mechanism would not work right?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An AP "shall" not assign an AID ...</w:t>
            </w:r>
          </w:p>
        </w:tc>
      </w:tr>
    </w:tbl>
    <w:p w:rsidR="00DC3439" w:rsidRDefault="001D6555" w:rsidP="006E6138">
      <w:pPr>
        <w:rPr>
          <w:rFonts w:ascii="Times New Roman" w:hAnsi="Times New Roman"/>
        </w:rPr>
      </w:pPr>
      <w:r w:rsidRPr="009812AA">
        <w:rPr>
          <w:rFonts w:ascii="Times New Roman" w:hAnsi="Times New Roman"/>
        </w:rPr>
        <w:t>Proposed resolution: REJECT</w:t>
      </w:r>
    </w:p>
    <w:p w:rsidR="000406EF" w:rsidRDefault="00DC3439" w:rsidP="006E6138">
      <w:pPr>
        <w:rPr>
          <w:rFonts w:ascii="Times New Roman" w:hAnsi="Times New Roman"/>
        </w:rPr>
      </w:pPr>
      <w:r>
        <w:rPr>
          <w:rFonts w:ascii="Times New Roman" w:hAnsi="Times New Roman"/>
        </w:rPr>
        <w:t xml:space="preserve">The odds that a specific BSSID and AID </w:t>
      </w:r>
      <w:r w:rsidR="000406EF">
        <w:rPr>
          <w:rFonts w:ascii="Times New Roman" w:hAnsi="Times New Roman"/>
        </w:rPr>
        <w:t xml:space="preserve">pair </w:t>
      </w:r>
      <w:r>
        <w:rPr>
          <w:rFonts w:ascii="Times New Roman" w:hAnsi="Times New Roman"/>
        </w:rPr>
        <w:t>results in a partial AID equal to 0 are quite low, therefore a "should" requirement is deemed sufficient</w:t>
      </w:r>
      <w:r w:rsidR="000406EF">
        <w:rPr>
          <w:rFonts w:ascii="Times New Roman" w:hAnsi="Times New Roman"/>
        </w:rPr>
        <w:t xml:space="preserve"> in this case</w:t>
      </w:r>
      <w:r>
        <w:rPr>
          <w:rFonts w:ascii="Times New Roman" w:hAnsi="Times New Roman"/>
        </w:rPr>
        <w:t>.</w:t>
      </w:r>
      <w:r w:rsidR="000406EF">
        <w:rPr>
          <w:rFonts w:ascii="Times New Roman" w:hAnsi="Times New Roman"/>
        </w:rPr>
        <w:t xml:space="preserve"> A</w:t>
      </w:r>
      <w:r w:rsidR="002335BB">
        <w:rPr>
          <w:rFonts w:ascii="Times New Roman" w:hAnsi="Times New Roman"/>
        </w:rPr>
        <w:t xml:space="preserve"> partial </w:t>
      </w:r>
      <w:r w:rsidR="000406EF">
        <w:rPr>
          <w:rFonts w:ascii="Times New Roman" w:hAnsi="Times New Roman"/>
        </w:rPr>
        <w:t>AID equal to 0 will not cause interoperability issues</w:t>
      </w:r>
      <w:r w:rsidR="001C70B5">
        <w:rPr>
          <w:rFonts w:ascii="Times New Roman" w:hAnsi="Times New Roman"/>
        </w:rPr>
        <w:t xml:space="preserve">, but only reduced power save capabilities </w:t>
      </w:r>
      <w:r w:rsidR="00DC5DB6">
        <w:rPr>
          <w:rFonts w:ascii="Times New Roman" w:hAnsi="Times New Roman"/>
        </w:rPr>
        <w:t xml:space="preserve">in the BSS </w:t>
      </w:r>
      <w:r w:rsidR="001C70B5">
        <w:rPr>
          <w:rFonts w:ascii="Times New Roman" w:hAnsi="Times New Roman"/>
        </w:rPr>
        <w:t>(but with very low probability of occurrence)</w:t>
      </w:r>
      <w:r w:rsidR="000406EF">
        <w:rPr>
          <w:rFonts w:ascii="Times New Roman" w:hAnsi="Times New Roman"/>
        </w:rPr>
        <w:t>.</w:t>
      </w:r>
    </w:p>
    <w:p w:rsidR="00BD687B" w:rsidRPr="009812AA" w:rsidRDefault="00BD687B"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2700"/>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5358</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110.62</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In current </w:t>
            </w:r>
            <w:proofErr w:type="spellStart"/>
            <w:r w:rsidRPr="009812AA">
              <w:rPr>
                <w:rFonts w:ascii="Times New Roman" w:hAnsi="Times New Roman"/>
                <w:sz w:val="16"/>
              </w:rPr>
              <w:t>draft</w:t>
            </w:r>
            <w:proofErr w:type="gramStart"/>
            <w:r w:rsidRPr="009812AA">
              <w:rPr>
                <w:rFonts w:ascii="Times New Roman" w:hAnsi="Times New Roman"/>
                <w:sz w:val="16"/>
              </w:rPr>
              <w:t>,unicast</w:t>
            </w:r>
            <w:proofErr w:type="spellEnd"/>
            <w:proofErr w:type="gramEnd"/>
            <w:r w:rsidRPr="009812AA">
              <w:rPr>
                <w:rFonts w:ascii="Times New Roman" w:hAnsi="Times New Roman"/>
                <w:sz w:val="16"/>
              </w:rPr>
              <w:t xml:space="preserve"> </w:t>
            </w:r>
            <w:proofErr w:type="spellStart"/>
            <w:r w:rsidRPr="009812AA">
              <w:rPr>
                <w:rFonts w:ascii="Times New Roman" w:hAnsi="Times New Roman"/>
                <w:sz w:val="16"/>
              </w:rPr>
              <w:t>frame,MU</w:t>
            </w:r>
            <w:proofErr w:type="spellEnd"/>
            <w:r w:rsidRPr="009812AA">
              <w:rPr>
                <w:rFonts w:ascii="Times New Roman" w:hAnsi="Times New Roman"/>
                <w:sz w:val="16"/>
              </w:rPr>
              <w:t xml:space="preserve">-MIMO frame and broadcast frame can be identified via PHY header (i.e., SIG), which can help non-target receivers to achieve power saving by stop processing earlier. However, there is no differentiation between real broadcast and multicast in PHY header so that receivers can only realize whether a multicast frame is for them or not after decoding MAC data which cause unnecessary power consumption. It is better to also provide a mechanism to identify whether a frame is a </w:t>
            </w:r>
            <w:proofErr w:type="spellStart"/>
            <w:r w:rsidRPr="009812AA">
              <w:rPr>
                <w:rFonts w:ascii="Times New Roman" w:hAnsi="Times New Roman"/>
                <w:sz w:val="16"/>
              </w:rPr>
              <w:t>muliticast</w:t>
            </w:r>
            <w:proofErr w:type="spellEnd"/>
            <w:r w:rsidRPr="009812AA">
              <w:rPr>
                <w:rFonts w:ascii="Times New Roman" w:hAnsi="Times New Roman"/>
                <w:sz w:val="16"/>
              </w:rPr>
              <w:t xml:space="preserve"> frame and for which group of STAs in PHY header.</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One </w:t>
            </w:r>
            <w:proofErr w:type="spellStart"/>
            <w:r w:rsidRPr="009812AA">
              <w:rPr>
                <w:rFonts w:ascii="Times New Roman" w:hAnsi="Times New Roman"/>
                <w:sz w:val="16"/>
              </w:rPr>
              <w:t>resvered</w:t>
            </w:r>
            <w:proofErr w:type="spellEnd"/>
            <w:r w:rsidRPr="009812AA">
              <w:rPr>
                <w:rFonts w:ascii="Times New Roman" w:hAnsi="Times New Roman"/>
                <w:sz w:val="16"/>
              </w:rPr>
              <w:t xml:space="preserve"> bit is used to indicate multi-cast frame and Partial AID bits may used to indicate lower 9 bits of the group broadcast address.</w:t>
            </w:r>
            <w:r w:rsidRPr="009812AA">
              <w:rPr>
                <w:rFonts w:ascii="Times New Roman" w:hAnsi="Times New Roman"/>
                <w:sz w:val="16"/>
              </w:rPr>
              <w:br/>
              <w:t>If the STA detects Group broadcast bit =1, STA will know the frame is group broadcast frame. And then, if the STA detects Partial AID is not the lowest 9 bits of the STA's group broadcast address, the STA will ignore this frame. If Partial AID=lowest 9 bits of the STA's group broadcast, the STA will receive the frame.</w:t>
            </w:r>
          </w:p>
        </w:tc>
      </w:tr>
    </w:tbl>
    <w:p w:rsidR="00143A19" w:rsidRPr="009812AA" w:rsidRDefault="00BF29CF" w:rsidP="006E6138">
      <w:pPr>
        <w:rPr>
          <w:rFonts w:ascii="Times New Roman" w:hAnsi="Times New Roman"/>
        </w:rPr>
      </w:pPr>
      <w:r w:rsidRPr="009812AA">
        <w:rPr>
          <w:rFonts w:ascii="Times New Roman" w:hAnsi="Times New Roman"/>
        </w:rPr>
        <w:t>Proposed resolution: REJECT</w:t>
      </w:r>
    </w:p>
    <w:p w:rsidR="00A91947" w:rsidRPr="009812AA" w:rsidRDefault="00BD687B" w:rsidP="006E6138">
      <w:pPr>
        <w:rPr>
          <w:rFonts w:ascii="Times New Roman" w:hAnsi="Times New Roman"/>
        </w:rPr>
      </w:pPr>
      <w:r w:rsidRPr="009812AA">
        <w:rPr>
          <w:rFonts w:ascii="Times New Roman" w:hAnsi="Times New Roman"/>
        </w:rPr>
        <w:t xml:space="preserve">In DCN 11/0991r2 the following comment </w:t>
      </w:r>
      <w:r w:rsidR="00BF29CF" w:rsidRPr="009812AA">
        <w:rPr>
          <w:rFonts w:ascii="Times New Roman" w:hAnsi="Times New Roman"/>
        </w:rPr>
        <w:t>resolution</w:t>
      </w:r>
      <w:r w:rsidR="00A91947" w:rsidRPr="009812AA">
        <w:rPr>
          <w:rFonts w:ascii="Times New Roman" w:hAnsi="Times New Roman"/>
        </w:rPr>
        <w:t xml:space="preserve"> for CID 3704 </w:t>
      </w:r>
      <w:r w:rsidRPr="009812AA">
        <w:rPr>
          <w:rFonts w:ascii="Times New Roman" w:hAnsi="Times New Roman"/>
        </w:rPr>
        <w:t xml:space="preserve">was </w:t>
      </w:r>
      <w:r w:rsidR="00BF29CF" w:rsidRPr="009812AA">
        <w:rPr>
          <w:rFonts w:ascii="Times New Roman" w:hAnsi="Times New Roman"/>
        </w:rPr>
        <w:t>proposed and approved by the TG,</w:t>
      </w:r>
      <w:r w:rsidRPr="009812AA">
        <w:rPr>
          <w:rFonts w:ascii="Times New Roman" w:hAnsi="Times New Roman"/>
        </w:rPr>
        <w:t xml:space="preserve"> with ample description of why it is not appropriate to define a specific </w:t>
      </w:r>
      <w:r w:rsidR="0070021E">
        <w:rPr>
          <w:rFonts w:ascii="Times New Roman" w:hAnsi="Times New Roman"/>
        </w:rPr>
        <w:t xml:space="preserve">Partial </w:t>
      </w:r>
      <w:r w:rsidRPr="009812AA">
        <w:rPr>
          <w:rFonts w:ascii="Times New Roman" w:hAnsi="Times New Roman"/>
        </w:rPr>
        <w:t>AID for multicast frames</w:t>
      </w:r>
      <w:r w:rsidR="0021178E" w:rsidRPr="009812AA">
        <w:rPr>
          <w:rFonts w:ascii="Times New Roman" w:hAnsi="Times New Roman"/>
        </w:rPr>
        <w:t>; text is reported below</w:t>
      </w:r>
      <w:r w:rsidR="00A91947" w:rsidRPr="009812AA">
        <w:rPr>
          <w:rFonts w:ascii="Times New Roman" w:hAnsi="Times New Roman"/>
        </w:rPr>
        <w:t xml:space="preserve"> for reference. CID </w:t>
      </w:r>
      <w:proofErr w:type="gramStart"/>
      <w:r w:rsidR="00A91947" w:rsidRPr="009812AA">
        <w:rPr>
          <w:rFonts w:ascii="Times New Roman" w:hAnsi="Times New Roman"/>
        </w:rPr>
        <w:t>5358,</w:t>
      </w:r>
      <w:proofErr w:type="gramEnd"/>
      <w:r w:rsidR="00A91947" w:rsidRPr="009812AA">
        <w:rPr>
          <w:rFonts w:ascii="Times New Roman" w:hAnsi="Times New Roman"/>
        </w:rPr>
        <w:t xml:space="preserve"> poses same general question as below CID 3704.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31"/>
        <w:gridCol w:w="531"/>
        <w:gridCol w:w="3157"/>
        <w:gridCol w:w="2430"/>
        <w:gridCol w:w="1516"/>
        <w:gridCol w:w="512"/>
      </w:tblGrid>
      <w:tr w:rsidR="00BD687B" w:rsidRPr="009812AA" w:rsidTr="006E648E">
        <w:trPr>
          <w:trHeight w:val="3680"/>
        </w:trPr>
        <w:tc>
          <w:tcPr>
            <w:tcW w:w="0" w:type="auto"/>
            <w:shd w:val="clear" w:color="auto" w:fill="auto"/>
            <w:hideMark/>
          </w:tcPr>
          <w:p w:rsidR="00BD687B" w:rsidRPr="009812AA" w:rsidRDefault="00BD687B" w:rsidP="006E648E">
            <w:pPr>
              <w:spacing w:after="0" w:line="240" w:lineRule="auto"/>
              <w:jc w:val="right"/>
              <w:rPr>
                <w:rFonts w:ascii="Times New Roman" w:eastAsia="Times New Roman" w:hAnsi="Times New Roman"/>
                <w:i/>
                <w:sz w:val="14"/>
                <w:szCs w:val="20"/>
              </w:rPr>
            </w:pPr>
            <w:r w:rsidRPr="009812AA">
              <w:rPr>
                <w:rFonts w:ascii="Times New Roman" w:eastAsia="Times New Roman" w:hAnsi="Times New Roman"/>
                <w:i/>
                <w:sz w:val="14"/>
                <w:szCs w:val="20"/>
              </w:rPr>
              <w:t>3704</w:t>
            </w:r>
          </w:p>
        </w:tc>
        <w:tc>
          <w:tcPr>
            <w:tcW w:w="0" w:type="auto"/>
            <w:shd w:val="clear" w:color="auto" w:fill="auto"/>
            <w:hideMark/>
          </w:tcPr>
          <w:p w:rsidR="00BD687B" w:rsidRPr="009812AA" w:rsidRDefault="00BD687B" w:rsidP="006E648E">
            <w:pPr>
              <w:spacing w:after="0" w:line="240" w:lineRule="auto"/>
              <w:jc w:val="right"/>
              <w:rPr>
                <w:rFonts w:ascii="Times New Roman" w:eastAsia="Times New Roman" w:hAnsi="Times New Roman"/>
                <w:i/>
                <w:sz w:val="14"/>
                <w:szCs w:val="20"/>
              </w:rPr>
            </w:pPr>
            <w:r w:rsidRPr="009812AA">
              <w:rPr>
                <w:rFonts w:ascii="Times New Roman" w:eastAsia="Times New Roman" w:hAnsi="Times New Roman"/>
                <w:i/>
                <w:sz w:val="14"/>
                <w:szCs w:val="20"/>
              </w:rPr>
              <w:t>78.51</w:t>
            </w:r>
          </w:p>
        </w:tc>
        <w:tc>
          <w:tcPr>
            <w:tcW w:w="0" w:type="auto"/>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9.17a</w:t>
            </w:r>
          </w:p>
        </w:tc>
        <w:tc>
          <w:tcPr>
            <w:tcW w:w="3157"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 xml:space="preserve">The all group addressed frames have partial AID field set to 0. This mechanism does not enable the receiver to detect the TA of the group addressed frames. Thus: </w:t>
            </w:r>
            <w:r w:rsidRPr="009812AA">
              <w:rPr>
                <w:rFonts w:ascii="Times New Roman" w:eastAsia="Times New Roman" w:hAnsi="Times New Roman"/>
                <w:i/>
                <w:sz w:val="14"/>
                <w:szCs w:val="20"/>
              </w:rPr>
              <w:br/>
              <w:t xml:space="preserve">- the receivers need to receive every single group addressed frame that consumes a lot of power. </w:t>
            </w:r>
            <w:r w:rsidRPr="009812AA">
              <w:rPr>
                <w:rFonts w:ascii="Times New Roman" w:eastAsia="Times New Roman" w:hAnsi="Times New Roman"/>
                <w:i/>
                <w:sz w:val="14"/>
                <w:szCs w:val="20"/>
              </w:rPr>
              <w:br/>
              <w:t xml:space="preserve">- </w:t>
            </w:r>
            <w:proofErr w:type="gramStart"/>
            <w:r w:rsidRPr="009812AA">
              <w:rPr>
                <w:rFonts w:ascii="Times New Roman" w:eastAsia="Times New Roman" w:hAnsi="Times New Roman"/>
                <w:i/>
                <w:sz w:val="14"/>
                <w:szCs w:val="20"/>
              </w:rPr>
              <w:t>the</w:t>
            </w:r>
            <w:proofErr w:type="gramEnd"/>
            <w:r w:rsidRPr="009812AA">
              <w:rPr>
                <w:rFonts w:ascii="Times New Roman" w:eastAsia="Times New Roman" w:hAnsi="Times New Roman"/>
                <w:i/>
                <w:sz w:val="14"/>
                <w:szCs w:val="20"/>
              </w:rPr>
              <w:t xml:space="preserve"> group addressed frames use different principle to set the AID field than SU individually addressed frames. The SU individually addressed frames have BSSID present in the partial AID field. </w:t>
            </w:r>
            <w:r w:rsidRPr="009812AA">
              <w:rPr>
                <w:rFonts w:ascii="Times New Roman" w:eastAsia="Times New Roman" w:hAnsi="Times New Roman"/>
                <w:i/>
                <w:sz w:val="14"/>
                <w:szCs w:val="20"/>
              </w:rPr>
              <w:br/>
              <w:t>- Presentations to describe this comment more precisely have been given. Please see: 11-11-0313-02-00ac-SU-MIMO-type-for-group-addressed-frames.ppt or 11-11-0314-01-00ac-SU-MIMO-type-for-group-addressed-frames-text.doc.</w:t>
            </w:r>
          </w:p>
        </w:tc>
        <w:tc>
          <w:tcPr>
            <w:tcW w:w="2430"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 xml:space="preserve">Please enable the receivers of SU group addressed frames transmissions to detect TA and RA of the transmission. For RA it could be enough to simply indicate that the transmitted frame is individually addressed or group addressed. </w:t>
            </w:r>
            <w:r w:rsidRPr="009812AA">
              <w:rPr>
                <w:rFonts w:ascii="Times New Roman" w:eastAsia="Times New Roman" w:hAnsi="Times New Roman"/>
                <w:i/>
                <w:sz w:val="14"/>
                <w:szCs w:val="20"/>
              </w:rPr>
              <w:br/>
              <w:t xml:space="preserve">For instance use the same logic to set </w:t>
            </w:r>
            <w:proofErr w:type="spellStart"/>
            <w:r w:rsidRPr="009812AA">
              <w:rPr>
                <w:rFonts w:ascii="Times New Roman" w:eastAsia="Times New Roman" w:hAnsi="Times New Roman"/>
                <w:i/>
                <w:sz w:val="14"/>
                <w:szCs w:val="20"/>
              </w:rPr>
              <w:t>Parital</w:t>
            </w:r>
            <w:proofErr w:type="spellEnd"/>
            <w:r w:rsidRPr="009812AA">
              <w:rPr>
                <w:rFonts w:ascii="Times New Roman" w:eastAsia="Times New Roman" w:hAnsi="Times New Roman"/>
                <w:i/>
                <w:sz w:val="14"/>
                <w:szCs w:val="20"/>
              </w:rPr>
              <w:t xml:space="preserve"> AID field for group addressed frames as used for individually </w:t>
            </w:r>
            <w:proofErr w:type="spellStart"/>
            <w:r w:rsidRPr="009812AA">
              <w:rPr>
                <w:rFonts w:ascii="Times New Roman" w:eastAsia="Times New Roman" w:hAnsi="Times New Roman"/>
                <w:i/>
                <w:sz w:val="14"/>
                <w:szCs w:val="20"/>
              </w:rPr>
              <w:t>addresssed</w:t>
            </w:r>
            <w:proofErr w:type="spellEnd"/>
            <w:r w:rsidRPr="009812AA">
              <w:rPr>
                <w:rFonts w:ascii="Times New Roman" w:eastAsia="Times New Roman" w:hAnsi="Times New Roman"/>
                <w:i/>
                <w:sz w:val="14"/>
                <w:szCs w:val="20"/>
              </w:rPr>
              <w:t xml:space="preserve"> frames, i.e. Partial AID of group addressed could be in form: AID = 0 and BSSID= BSSID. </w:t>
            </w:r>
          </w:p>
        </w:tc>
        <w:tc>
          <w:tcPr>
            <w:tcW w:w="1516"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DISAGREE</w:t>
            </w:r>
          </w:p>
        </w:tc>
        <w:tc>
          <w:tcPr>
            <w:tcW w:w="0" w:type="auto"/>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MAC</w:t>
            </w:r>
          </w:p>
        </w:tc>
      </w:tr>
    </w:tbl>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r w:rsidRPr="009812AA">
        <w:rPr>
          <w:rFonts w:ascii="Times New Roman" w:eastAsia="Times New Roman" w:hAnsi="Times New Roman"/>
          <w:i/>
          <w:sz w:val="20"/>
          <w:u w:val="single"/>
          <w:lang w:eastAsia="zh-CN"/>
        </w:rPr>
        <w:t>Discussion</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proofErr w:type="gramStart"/>
      <w:r w:rsidRPr="009812AA">
        <w:rPr>
          <w:rFonts w:ascii="Times New Roman" w:eastAsia="Times New Roman" w:hAnsi="Times New Roman"/>
          <w:i/>
          <w:sz w:val="20"/>
          <w:lang w:eastAsia="zh-CN"/>
        </w:rPr>
        <w:t>Including the transmitter address.</w:t>
      </w:r>
      <w:proofErr w:type="gramEnd"/>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i/>
          <w:sz w:val="20"/>
          <w:lang w:eastAsia="zh-CN"/>
        </w:rPr>
        <w:t>Note that a straw poll was run regarding this topic on March (11/826r0) and the results indicated that group was not in favor of including the transmitter address in the partial AID of broadcast frames</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numPr>
          <w:ilvl w:val="0"/>
          <w:numId w:val="17"/>
        </w:num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b/>
          <w:bCs/>
          <w:i/>
          <w:sz w:val="20"/>
          <w:lang w:eastAsia="zh-CN"/>
        </w:rPr>
        <w:t xml:space="preserve">Are you in favor of having a part of the transmitter address present in the Partial AID of the SU VHT PPDU that carries </w:t>
      </w:r>
      <w:proofErr w:type="gramStart"/>
      <w:r w:rsidRPr="009812AA">
        <w:rPr>
          <w:rFonts w:ascii="Times New Roman" w:eastAsia="Times New Roman" w:hAnsi="Times New Roman"/>
          <w:b/>
          <w:bCs/>
          <w:i/>
          <w:sz w:val="20"/>
          <w:lang w:eastAsia="zh-CN"/>
        </w:rPr>
        <w:t>group</w:t>
      </w:r>
      <w:proofErr w:type="gramEnd"/>
      <w:r w:rsidRPr="009812AA">
        <w:rPr>
          <w:rFonts w:ascii="Times New Roman" w:eastAsia="Times New Roman" w:hAnsi="Times New Roman"/>
          <w:b/>
          <w:bCs/>
          <w:i/>
          <w:sz w:val="20"/>
          <w:lang w:eastAsia="zh-CN"/>
        </w:rPr>
        <w:t xml:space="preserve"> addressed MPDUs? </w:t>
      </w:r>
    </w:p>
    <w:p w:rsidR="00BD687B" w:rsidRPr="009812AA" w:rsidRDefault="00BD687B" w:rsidP="00BD687B">
      <w:pPr>
        <w:autoSpaceDE w:val="0"/>
        <w:autoSpaceDN w:val="0"/>
        <w:adjustRightInd w:val="0"/>
        <w:spacing w:after="0" w:line="240" w:lineRule="auto"/>
        <w:ind w:left="720"/>
        <w:rPr>
          <w:rFonts w:ascii="Times New Roman" w:eastAsia="Times New Roman" w:hAnsi="Times New Roman"/>
          <w:i/>
          <w:sz w:val="20"/>
          <w:lang w:eastAsia="zh-CN"/>
        </w:rPr>
      </w:pPr>
      <w:r w:rsidRPr="009812AA">
        <w:rPr>
          <w:rFonts w:ascii="Times New Roman" w:eastAsia="Times New Roman" w:hAnsi="Times New Roman"/>
          <w:b/>
          <w:bCs/>
          <w:i/>
          <w:sz w:val="20"/>
          <w:lang w:val="fi-FI" w:eastAsia="zh-CN"/>
        </w:rPr>
        <w:t xml:space="preserve">Y: 2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val="fi-FI" w:eastAsia="zh-CN"/>
        </w:rPr>
        <w:t>N: 8 A: 14</w:t>
      </w:r>
    </w:p>
    <w:p w:rsidR="00BD687B" w:rsidRPr="009812AA" w:rsidRDefault="00BD687B" w:rsidP="00BD687B">
      <w:pPr>
        <w:pStyle w:val="T1"/>
        <w:spacing w:after="120"/>
        <w:jc w:val="left"/>
        <w:rPr>
          <w:rFonts w:eastAsia="Times New Roman"/>
          <w:b w:val="0"/>
          <w:i/>
          <w:sz w:val="20"/>
          <w:szCs w:val="22"/>
          <w:lang w:val="en-US" w:eastAsia="zh-CN"/>
        </w:rPr>
      </w:pPr>
    </w:p>
    <w:p w:rsidR="00BD687B" w:rsidRPr="009812AA" w:rsidRDefault="00BD687B" w:rsidP="00BD687B">
      <w:pPr>
        <w:pStyle w:val="T1"/>
        <w:spacing w:after="120"/>
        <w:jc w:val="left"/>
        <w:rPr>
          <w:rFonts w:eastAsia="Times New Roman"/>
          <w:b w:val="0"/>
          <w:i/>
          <w:sz w:val="20"/>
          <w:szCs w:val="22"/>
          <w:lang w:val="en-US" w:eastAsia="zh-CN"/>
        </w:rPr>
      </w:pPr>
      <w:r w:rsidRPr="009812AA">
        <w:rPr>
          <w:rFonts w:eastAsia="Times New Roman"/>
          <w:b w:val="0"/>
          <w:i/>
          <w:sz w:val="20"/>
          <w:szCs w:val="22"/>
          <w:lang w:val="en-US" w:eastAsia="zh-CN"/>
        </w:rPr>
        <w:t>Further discussion:</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Broadcast messages, especially management ones, are likely to be transmitted by using non-HT format, in which case the Partial AID is not present.</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Also, the Partial AID is mainly useful in reducing the energy consumption in case of A-MPDU; In case of single MPDU the benefit is limited; Broadcast frames are likely single MPDUs;</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Special MAC mechanisms targeted are improving the power saving in case of broadcast/multicast transmission already exist, and should be implemented and supported whenever there is a concern related to power saving;</w:t>
      </w:r>
    </w:p>
    <w:p w:rsidR="00BD687B" w:rsidRPr="009812AA" w:rsidRDefault="00BD687B" w:rsidP="00BD687B">
      <w:pPr>
        <w:rPr>
          <w:rFonts w:ascii="Times New Roman" w:hAnsi="Times New Roman"/>
          <w:bCs/>
          <w:i/>
          <w:szCs w:val="24"/>
        </w:rPr>
      </w:pPr>
      <w:r w:rsidRPr="009812AA">
        <w:rPr>
          <w:rFonts w:ascii="Times New Roman" w:hAnsi="Times New Roman"/>
          <w:bCs/>
          <w:i/>
          <w:szCs w:val="24"/>
        </w:rPr>
        <w:t>STAs operating in power save mode will wake up only at the intended DTIM and receive broadcast traffic from the AP in the time immediately following the DTIM. In other moments in time the STA should be in Doze state.</w:t>
      </w:r>
    </w:p>
    <w:p w:rsidR="00BD687B" w:rsidRPr="009812AA" w:rsidRDefault="00BD687B" w:rsidP="00BD687B">
      <w:pPr>
        <w:rPr>
          <w:rFonts w:ascii="Times New Roman" w:hAnsi="Times New Roman"/>
          <w:bCs/>
          <w:i/>
          <w:szCs w:val="24"/>
        </w:rPr>
      </w:pPr>
      <w:r w:rsidRPr="009812AA">
        <w:rPr>
          <w:rFonts w:ascii="Times New Roman" w:hAnsi="Times New Roman"/>
          <w:bCs/>
          <w:i/>
          <w:szCs w:val="24"/>
        </w:rPr>
        <w:t>Adding the transmitter address would not provide additional power saving opportunities</w:t>
      </w:r>
    </w:p>
    <w:p w:rsidR="00BD687B" w:rsidRPr="009812AA" w:rsidRDefault="00BD687B" w:rsidP="00BD687B">
      <w:pPr>
        <w:rPr>
          <w:rFonts w:ascii="Times New Roman" w:hAnsi="Times New Roman"/>
          <w:bCs/>
          <w:i/>
          <w:szCs w:val="24"/>
        </w:rPr>
      </w:pPr>
      <w:r w:rsidRPr="009812AA">
        <w:rPr>
          <w:rFonts w:ascii="Times New Roman" w:hAnsi="Times New Roman"/>
          <w:bCs/>
          <w:i/>
          <w:szCs w:val="24"/>
        </w:rPr>
        <w:t xml:space="preserve">Moreover directed Multicast Service (DMS) allows a STA to instruct the AP to convert certain multicast frames into </w:t>
      </w:r>
      <w:proofErr w:type="spellStart"/>
      <w:r w:rsidRPr="009812AA">
        <w:rPr>
          <w:rFonts w:ascii="Times New Roman" w:hAnsi="Times New Roman"/>
          <w:bCs/>
          <w:i/>
          <w:szCs w:val="24"/>
        </w:rPr>
        <w:t>unicast</w:t>
      </w:r>
      <w:proofErr w:type="spellEnd"/>
      <w:r w:rsidRPr="009812AA">
        <w:rPr>
          <w:rFonts w:ascii="Times New Roman" w:hAnsi="Times New Roman"/>
          <w:bCs/>
          <w:i/>
          <w:szCs w:val="24"/>
        </w:rPr>
        <w:t xml:space="preserve"> frames for the STA. This allows the STA to go back to sleep after every beacon that does not have the STA's TIM bit set. Clearly, DMS is much more effective than receiving every PHY header of the multicast frames that are sent after each DTIM beacon.</w:t>
      </w:r>
    </w:p>
    <w:p w:rsidR="00BD687B" w:rsidRPr="009812AA" w:rsidRDefault="00BD687B" w:rsidP="00BD687B">
      <w:pPr>
        <w:rPr>
          <w:rFonts w:ascii="Times New Roman" w:hAnsi="Times New Roman"/>
          <w:bCs/>
          <w:i/>
          <w:szCs w:val="24"/>
        </w:rPr>
      </w:pPr>
      <w:r w:rsidRPr="009812AA">
        <w:rPr>
          <w:rFonts w:ascii="Times New Roman" w:hAnsi="Times New Roman"/>
          <w:bCs/>
          <w:i/>
          <w:szCs w:val="24"/>
        </w:rPr>
        <w:t xml:space="preserve">DMS is effective in reducing the power consumption related to control/management multicast frames; it clearly may lead to some overhead in some cases; please note that converting frames from multicast to </w:t>
      </w:r>
      <w:proofErr w:type="spellStart"/>
      <w:r w:rsidRPr="009812AA">
        <w:rPr>
          <w:rFonts w:ascii="Times New Roman" w:hAnsi="Times New Roman"/>
          <w:bCs/>
          <w:i/>
          <w:szCs w:val="24"/>
        </w:rPr>
        <w:t>unicast</w:t>
      </w:r>
      <w:proofErr w:type="spellEnd"/>
      <w:r w:rsidRPr="009812AA">
        <w:rPr>
          <w:rFonts w:ascii="Times New Roman" w:hAnsi="Times New Roman"/>
          <w:bCs/>
          <w:i/>
          <w:szCs w:val="24"/>
        </w:rPr>
        <w:t xml:space="preserve"> allows the use of higher data rates and in some cases may even improve efficiency </w:t>
      </w:r>
    </w:p>
    <w:p w:rsidR="00BD687B" w:rsidRPr="009812AA" w:rsidRDefault="00BD687B" w:rsidP="00BD687B">
      <w:pPr>
        <w:rPr>
          <w:rFonts w:ascii="Times New Roman" w:hAnsi="Times New Roman"/>
          <w:bCs/>
          <w:i/>
          <w:szCs w:val="24"/>
        </w:rPr>
      </w:pPr>
      <w:r w:rsidRPr="009812AA">
        <w:rPr>
          <w:rFonts w:ascii="Times New Roman" w:hAnsi="Times New Roman"/>
          <w:bCs/>
          <w:i/>
          <w:szCs w:val="24"/>
        </w:rPr>
        <w:t>Flexible Multicast Service (FMS) allows a STA to negotiate a delivery schedule for certain multicast traffic that is a multiple of the DTIM period. This is especially useful when multiple multimedia streams are active at the same time: a STA can be awake only for the streams it needs to decode.</w:t>
      </w:r>
    </w:p>
    <w:p w:rsidR="00BD687B" w:rsidRPr="009812AA" w:rsidRDefault="00BD687B" w:rsidP="00BD687B">
      <w:pPr>
        <w:pStyle w:val="T1"/>
        <w:spacing w:after="120"/>
        <w:jc w:val="left"/>
        <w:rPr>
          <w:b w:val="0"/>
          <w:bCs/>
          <w:i/>
          <w:sz w:val="22"/>
        </w:rPr>
      </w:pPr>
      <w:r w:rsidRPr="009812AA">
        <w:rPr>
          <w:b w:val="0"/>
          <w:bCs/>
          <w:i/>
          <w:sz w:val="22"/>
        </w:rPr>
        <w:t>When these mechanisms are used, the additional benefit of including the transmitter address in a PLCP header brings no benefits.</w:t>
      </w:r>
    </w:p>
    <w:p w:rsidR="00BD687B" w:rsidRPr="009812AA" w:rsidRDefault="00BD687B" w:rsidP="00BD687B">
      <w:pPr>
        <w:pStyle w:val="T1"/>
        <w:spacing w:after="120"/>
        <w:jc w:val="left"/>
        <w:rPr>
          <w:b w:val="0"/>
          <w:bCs/>
          <w:i/>
          <w:sz w:val="22"/>
          <w:szCs w:val="24"/>
          <w:lang w:val="en-US"/>
        </w:rPr>
      </w:pPr>
    </w:p>
    <w:p w:rsidR="00BD687B" w:rsidRPr="009812AA" w:rsidRDefault="00BD687B" w:rsidP="00BD687B">
      <w:pPr>
        <w:pStyle w:val="T1"/>
        <w:spacing w:after="120"/>
        <w:jc w:val="left"/>
        <w:rPr>
          <w:b w:val="0"/>
          <w:bCs/>
          <w:i/>
          <w:sz w:val="22"/>
          <w:szCs w:val="24"/>
          <w:lang w:val="en-US"/>
        </w:rPr>
      </w:pPr>
      <w:proofErr w:type="gramStart"/>
      <w:r w:rsidRPr="009812AA">
        <w:rPr>
          <w:b w:val="0"/>
          <w:bCs/>
          <w:i/>
          <w:sz w:val="22"/>
          <w:szCs w:val="24"/>
          <w:lang w:val="en-US"/>
        </w:rPr>
        <w:t>Including the receiver address.</w:t>
      </w:r>
      <w:proofErr w:type="gramEnd"/>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i/>
          <w:sz w:val="20"/>
          <w:lang w:eastAsia="zh-CN"/>
        </w:rPr>
        <w:t>Note that a straw poll was run regarding this topic on March (11/826r0) and the results indicated that group was not in favor of including the receiver address in the partial AID of broadcast frames</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p>
    <w:p w:rsidR="00BD687B" w:rsidRPr="009812AA" w:rsidRDefault="00BD687B" w:rsidP="00BD687B">
      <w:pPr>
        <w:numPr>
          <w:ilvl w:val="0"/>
          <w:numId w:val="18"/>
        </w:num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b/>
          <w:bCs/>
          <w:i/>
          <w:sz w:val="20"/>
          <w:lang w:eastAsia="zh-CN"/>
        </w:rPr>
        <w:t xml:space="preserve">Are you in favor of having a part of the receiver address (Group address) present in the Partial AID of the SU VHT PPDU that carries </w:t>
      </w:r>
      <w:proofErr w:type="gramStart"/>
      <w:r w:rsidRPr="009812AA">
        <w:rPr>
          <w:rFonts w:ascii="Times New Roman" w:eastAsia="Times New Roman" w:hAnsi="Times New Roman"/>
          <w:b/>
          <w:bCs/>
          <w:i/>
          <w:sz w:val="20"/>
          <w:lang w:eastAsia="zh-CN"/>
        </w:rPr>
        <w:t>group</w:t>
      </w:r>
      <w:proofErr w:type="gramEnd"/>
      <w:r w:rsidRPr="009812AA">
        <w:rPr>
          <w:rFonts w:ascii="Times New Roman" w:eastAsia="Times New Roman" w:hAnsi="Times New Roman"/>
          <w:b/>
          <w:bCs/>
          <w:i/>
          <w:sz w:val="20"/>
          <w:lang w:eastAsia="zh-CN"/>
        </w:rPr>
        <w:t xml:space="preserve"> addressed MPDUs?</w:t>
      </w:r>
    </w:p>
    <w:p w:rsidR="00BD687B" w:rsidRPr="009812AA" w:rsidRDefault="00BD687B" w:rsidP="00BD687B">
      <w:pPr>
        <w:autoSpaceDE w:val="0"/>
        <w:autoSpaceDN w:val="0"/>
        <w:adjustRightInd w:val="0"/>
        <w:spacing w:after="0" w:line="240" w:lineRule="auto"/>
        <w:ind w:left="720"/>
        <w:rPr>
          <w:rFonts w:ascii="Times New Roman" w:eastAsia="Times New Roman" w:hAnsi="Times New Roman"/>
          <w:i/>
          <w:sz w:val="20"/>
          <w:lang w:eastAsia="zh-CN"/>
        </w:rPr>
      </w:pPr>
      <w:r w:rsidRPr="009812AA">
        <w:rPr>
          <w:rFonts w:ascii="Times New Roman" w:eastAsia="Times New Roman" w:hAnsi="Times New Roman"/>
          <w:b/>
          <w:bCs/>
          <w:i/>
          <w:sz w:val="20"/>
          <w:lang w:eastAsia="zh-CN"/>
        </w:rPr>
        <w:lastRenderedPageBreak/>
        <w:t>Y</w:t>
      </w:r>
      <w:proofErr w:type="gramStart"/>
      <w:r w:rsidRPr="009812AA">
        <w:rPr>
          <w:rFonts w:ascii="Times New Roman" w:eastAsia="Times New Roman" w:hAnsi="Times New Roman"/>
          <w:b/>
          <w:bCs/>
          <w:i/>
          <w:sz w:val="20"/>
          <w:lang w:eastAsia="zh-CN"/>
        </w:rPr>
        <w:t>:2</w:t>
      </w:r>
      <w:proofErr w:type="gramEnd"/>
      <w:r w:rsidRPr="009812AA">
        <w:rPr>
          <w:rFonts w:ascii="Times New Roman" w:eastAsia="Times New Roman" w:hAnsi="Times New Roman"/>
          <w:b/>
          <w:bCs/>
          <w:i/>
          <w:sz w:val="20"/>
          <w:lang w:eastAsia="zh-CN"/>
        </w:rPr>
        <w:t xml:space="preserve">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eastAsia="zh-CN"/>
        </w:rPr>
        <w:t xml:space="preserve">N:9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eastAsia="zh-CN"/>
        </w:rPr>
        <w:t xml:space="preserve">A:11 </w:t>
      </w:r>
    </w:p>
    <w:p w:rsidR="00BD687B" w:rsidRPr="009812AA" w:rsidRDefault="00BD687B" w:rsidP="00BD687B">
      <w:pPr>
        <w:pStyle w:val="T1"/>
        <w:spacing w:after="120"/>
        <w:jc w:val="left"/>
        <w:rPr>
          <w:b w:val="0"/>
          <w:bCs/>
          <w:i/>
          <w:sz w:val="22"/>
          <w:szCs w:val="24"/>
          <w:lang w:val="en-US"/>
        </w:rPr>
      </w:pP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Further discussion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Inserting the receiver multicast MAC address in the computation of the partial AID is a significant difference from the existing approach for </w:t>
      </w:r>
      <w:proofErr w:type="spellStart"/>
      <w:r w:rsidRPr="009812AA">
        <w:rPr>
          <w:b w:val="0"/>
          <w:bCs/>
          <w:i/>
          <w:sz w:val="22"/>
          <w:szCs w:val="24"/>
          <w:lang w:val="en-US"/>
        </w:rPr>
        <w:t>unicast</w:t>
      </w:r>
      <w:proofErr w:type="spellEnd"/>
      <w:r w:rsidRPr="009812AA">
        <w:rPr>
          <w:b w:val="0"/>
          <w:bCs/>
          <w:i/>
          <w:sz w:val="22"/>
          <w:szCs w:val="24"/>
          <w:lang w:val="en-US"/>
        </w:rPr>
        <w:t xml:space="preserve"> frames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Multicast MAC address is derived from IP address, hence it is inherently dynamic, requiring an instantaneous computation of the Partial AID per each sent packet;</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The reason for introducing a PLCP based power save for </w:t>
      </w:r>
      <w:proofErr w:type="spellStart"/>
      <w:r w:rsidRPr="009812AA">
        <w:rPr>
          <w:b w:val="0"/>
          <w:bCs/>
          <w:i/>
          <w:sz w:val="22"/>
          <w:szCs w:val="24"/>
          <w:lang w:val="en-US"/>
        </w:rPr>
        <w:t>unicast</w:t>
      </w:r>
      <w:proofErr w:type="spellEnd"/>
      <w:r w:rsidRPr="009812AA">
        <w:rPr>
          <w:b w:val="0"/>
          <w:bCs/>
          <w:i/>
          <w:sz w:val="22"/>
          <w:szCs w:val="24"/>
          <w:lang w:val="en-US"/>
        </w:rPr>
        <w:t xml:space="preserve"> frames is that most of the MAC payload of </w:t>
      </w:r>
      <w:proofErr w:type="spellStart"/>
      <w:r w:rsidRPr="009812AA">
        <w:rPr>
          <w:b w:val="0"/>
          <w:bCs/>
          <w:i/>
          <w:sz w:val="22"/>
          <w:szCs w:val="24"/>
          <w:lang w:val="en-US"/>
        </w:rPr>
        <w:t>unicast</w:t>
      </w:r>
      <w:proofErr w:type="spellEnd"/>
      <w:r w:rsidRPr="009812AA">
        <w:rPr>
          <w:b w:val="0"/>
          <w:bCs/>
          <w:i/>
          <w:sz w:val="22"/>
          <w:szCs w:val="24"/>
          <w:lang w:val="en-US"/>
        </w:rPr>
        <w:t xml:space="preserve"> frames cannot be decode by STAs other than the intended recipient (due to high MCS or BF); PLCP header instead is likely to be decoded by all STAs.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In case of multicast frames, the transmission rate has to be low, in order to allow for decoding at all recipients; in this case the MAC address can also be decoded correctly, allowing for efficient power saving; in this case the additional benefit from a PLCP header based power save is limited.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Power save based on the recipient address filtering is already possible at MAC; whenever this mechanism can be used, it already provides an efficient power saving; the MAC address is present in each MPDU, hence in case of A-MPDU, power saving is already possible after the first MPDU; PLCP based power save in most of the cases (high 11ac rates) only gives few us of extra power saving;</w:t>
      </w:r>
    </w:p>
    <w:p w:rsidR="00BD687B" w:rsidRPr="009812AA" w:rsidRDefault="00BD687B"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963"/>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hAnsi="Times New Roman"/>
                <w:sz w:val="16"/>
              </w:rPr>
            </w:pPr>
            <w:r w:rsidRPr="009812AA">
              <w:rPr>
                <w:rFonts w:ascii="Times New Roman" w:hAnsi="Times New Roman"/>
                <w:sz w:val="16"/>
              </w:rPr>
              <w:t>5087</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hAnsi="Times New Roman"/>
                <w:sz w:val="16"/>
              </w:rPr>
            </w:pPr>
            <w:r w:rsidRPr="009812AA">
              <w:rPr>
                <w:rFonts w:ascii="Times New Roman" w:hAnsi="Times New Roman"/>
                <w:sz w:val="16"/>
              </w:rPr>
              <w:t>110.04</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Table applies only to SU PPDUS with single recipient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Change Table caption to "TXVECTOR parameters GROUP_ID and PARTIAL_AID settings for VHT SU PPDUs or VHT NDPs with single recipient"</w:t>
            </w:r>
          </w:p>
        </w:tc>
      </w:tr>
    </w:tbl>
    <w:p w:rsidR="00BE10E0" w:rsidRDefault="001B4245" w:rsidP="006E6138">
      <w:pPr>
        <w:rPr>
          <w:rFonts w:ascii="Times New Roman" w:hAnsi="Times New Roman"/>
        </w:rPr>
      </w:pPr>
      <w:r w:rsidRPr="009812AA">
        <w:rPr>
          <w:rFonts w:ascii="Times New Roman" w:hAnsi="Times New Roman"/>
        </w:rPr>
        <w:t xml:space="preserve">Proposed resolution: </w:t>
      </w:r>
      <w:r w:rsidR="00BE10E0">
        <w:rPr>
          <w:rFonts w:ascii="Times New Roman" w:hAnsi="Times New Roman"/>
        </w:rPr>
        <w:t>REVISE</w:t>
      </w:r>
    </w:p>
    <w:p w:rsidR="005F2A42" w:rsidRPr="001B4245" w:rsidRDefault="00BE10E0" w:rsidP="006E6138">
      <w:pPr>
        <w:rPr>
          <w:rFonts w:ascii="Times New Roman" w:hAnsi="Times New Roman"/>
          <w:bCs/>
        </w:rPr>
      </w:pPr>
      <w:r>
        <w:rPr>
          <w:rFonts w:ascii="Times New Roman" w:hAnsi="Times New Roman"/>
        </w:rPr>
        <w:t>Change table caption to "</w:t>
      </w:r>
      <w:r w:rsidRPr="00BE10E0">
        <w:rPr>
          <w:rFonts w:ascii="Times New Roman" w:hAnsi="Times New Roman"/>
          <w:bCs/>
        </w:rPr>
        <w:t>TXVECTOR parameters GROUP_ID and PARTIAL_AID settings for VHT SU PPDUs</w:t>
      </w:r>
      <w:r>
        <w:rPr>
          <w:rFonts w:ascii="Times New Roman" w:hAnsi="Times New Roman"/>
          <w:bCs/>
        </w:rPr>
        <w:t xml:space="preserve"> c</w:t>
      </w:r>
      <w:r w:rsidRPr="00BE10E0">
        <w:rPr>
          <w:rFonts w:ascii="Times New Roman" w:hAnsi="Times New Roman"/>
          <w:bCs/>
        </w:rPr>
        <w:t>arrying one or more individually addressed MPDUs or a VHT NDP intended for a single recipient</w:t>
      </w:r>
      <w:r w:rsidR="00DF0AE7">
        <w:rPr>
          <w:rFonts w:ascii="Times New Roman" w:hAnsi="Times New Roman"/>
          <w:bCs/>
        </w:rPr>
        <w:t>".</w:t>
      </w:r>
    </w:p>
    <w:p w:rsidR="00A91947" w:rsidRPr="009812AA" w:rsidRDefault="00A91947" w:rsidP="006E6138">
      <w:pPr>
        <w:rPr>
          <w:rFonts w:ascii="Times New Roman" w:hAnsi="Times New Roman"/>
        </w:rPr>
      </w:pPr>
    </w:p>
    <w:tbl>
      <w:tblPr>
        <w:tblW w:w="4669" w:type="pct"/>
        <w:shd w:val="clear" w:color="auto" w:fill="B8CCE4"/>
        <w:tblLayout w:type="fixed"/>
        <w:tblCellMar>
          <w:left w:w="0" w:type="dxa"/>
          <w:right w:w="0" w:type="dxa"/>
        </w:tblCellMar>
        <w:tblLook w:val="04A0"/>
      </w:tblPr>
      <w:tblGrid>
        <w:gridCol w:w="738"/>
        <w:gridCol w:w="718"/>
        <w:gridCol w:w="649"/>
        <w:gridCol w:w="3759"/>
        <w:gridCol w:w="3078"/>
      </w:tblGrid>
      <w:tr w:rsidR="004E64DB" w:rsidRPr="009812AA" w:rsidTr="004E64DB">
        <w:trPr>
          <w:trHeight w:val="900"/>
        </w:trPr>
        <w:tc>
          <w:tcPr>
            <w:tcW w:w="412"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4689</w:t>
            </w:r>
          </w:p>
        </w:tc>
        <w:tc>
          <w:tcPr>
            <w:tcW w:w="401"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109.45</w:t>
            </w:r>
          </w:p>
        </w:tc>
        <w:tc>
          <w:tcPr>
            <w:tcW w:w="363"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02"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This </w:t>
            </w:r>
            <w:proofErr w:type="spellStart"/>
            <w:r w:rsidRPr="009812AA">
              <w:rPr>
                <w:rFonts w:ascii="Times New Roman" w:hAnsi="Times New Roman"/>
                <w:sz w:val="16"/>
              </w:rPr>
              <w:t>subclause</w:t>
            </w:r>
            <w:proofErr w:type="spellEnd"/>
            <w:r w:rsidRPr="009812AA">
              <w:rPr>
                <w:rFonts w:ascii="Times New Roman" w:hAnsi="Times New Roman"/>
                <w:sz w:val="16"/>
              </w:rPr>
              <w:t xml:space="preserve"> can not work with a BSS that have multiple BSSID.</w:t>
            </w:r>
          </w:p>
        </w:tc>
        <w:tc>
          <w:tcPr>
            <w:tcW w:w="1721"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Harmonize them.</w:t>
            </w:r>
          </w:p>
        </w:tc>
      </w:tr>
    </w:tbl>
    <w:p w:rsidR="00143A19" w:rsidRPr="009812AA" w:rsidRDefault="00A91947" w:rsidP="006E6138">
      <w:pPr>
        <w:rPr>
          <w:rFonts w:ascii="Times New Roman" w:hAnsi="Times New Roman"/>
        </w:rPr>
      </w:pPr>
      <w:r w:rsidRPr="009812AA">
        <w:rPr>
          <w:rFonts w:ascii="Times New Roman" w:hAnsi="Times New Roman"/>
        </w:rPr>
        <w:t>Proposed resolution: REJECT</w:t>
      </w:r>
    </w:p>
    <w:p w:rsidR="00DF0AE7" w:rsidRDefault="0083681D" w:rsidP="006E6138">
      <w:pPr>
        <w:rPr>
          <w:rFonts w:ascii="Times New Roman" w:hAnsi="Times New Roman"/>
        </w:rPr>
      </w:pPr>
      <w:r>
        <w:rPr>
          <w:rFonts w:ascii="Times New Roman" w:hAnsi="Times New Roman"/>
        </w:rPr>
        <w:t xml:space="preserve">Each BSS will have a different BSSID, and therefore </w:t>
      </w:r>
      <w:r w:rsidR="00C55A38">
        <w:rPr>
          <w:rFonts w:ascii="Times New Roman" w:hAnsi="Times New Roman"/>
        </w:rPr>
        <w:t>a</w:t>
      </w:r>
      <w:r>
        <w:rPr>
          <w:rFonts w:ascii="Times New Roman" w:hAnsi="Times New Roman"/>
        </w:rPr>
        <w:t xml:space="preserve"> different hash that serves as the offset into the Partial AID range</w:t>
      </w:r>
      <w:r w:rsidR="00615137">
        <w:rPr>
          <w:rFonts w:ascii="Times New Roman" w:hAnsi="Times New Roman"/>
        </w:rPr>
        <w:t xml:space="preserve"> (assuming up to 16 incremental BSSIDs). Therefore, each BSS will have a </w:t>
      </w:r>
      <w:r>
        <w:rPr>
          <w:rFonts w:ascii="Times New Roman" w:hAnsi="Times New Roman"/>
        </w:rPr>
        <w:t>different set of partial AIDs per B</w:t>
      </w:r>
      <w:r w:rsidR="00955AE4">
        <w:rPr>
          <w:rFonts w:ascii="Times New Roman" w:hAnsi="Times New Roman"/>
        </w:rPr>
        <w:t>SS</w:t>
      </w:r>
      <w:r w:rsidR="0026614E">
        <w:rPr>
          <w:rFonts w:ascii="Times New Roman" w:hAnsi="Times New Roman"/>
        </w:rPr>
        <w:t xml:space="preserve">, </w:t>
      </w:r>
      <w:r w:rsidR="00615137">
        <w:rPr>
          <w:rFonts w:ascii="Times New Roman" w:hAnsi="Times New Roman"/>
        </w:rPr>
        <w:t>at least when less than 32 STAs are associated per BSS, which is not unlikely</w:t>
      </w:r>
      <w:r>
        <w:rPr>
          <w:rFonts w:ascii="Times New Roman" w:hAnsi="Times New Roman"/>
        </w:rPr>
        <w:t>.</w:t>
      </w:r>
    </w:p>
    <w:p w:rsidR="00A91947" w:rsidRPr="009812AA" w:rsidRDefault="00A91947"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801"/>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5314</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110.26</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Partial AID "can be used for power saving". (9.17a, Pg108, L50/51) So this is not a requirement. Therefore we should add option to not use it.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Add normative text in 9.17a near Table 9.19 to say if Partial Aid = 0, then the receiving STA shall not use power saving.</w:t>
            </w:r>
          </w:p>
        </w:tc>
      </w:tr>
    </w:tbl>
    <w:p w:rsidR="00143A19" w:rsidRPr="009812AA" w:rsidRDefault="00A91947" w:rsidP="006E6138">
      <w:pPr>
        <w:rPr>
          <w:rFonts w:ascii="Times New Roman" w:hAnsi="Times New Roman"/>
        </w:rPr>
      </w:pPr>
      <w:r w:rsidRPr="009812AA">
        <w:rPr>
          <w:rFonts w:ascii="Times New Roman" w:hAnsi="Times New Roman"/>
        </w:rPr>
        <w:t>Proposed resolution: REJECT</w:t>
      </w:r>
    </w:p>
    <w:p w:rsidR="0067263B" w:rsidRDefault="0067263B" w:rsidP="006E6138">
      <w:pPr>
        <w:rPr>
          <w:rFonts w:ascii="Times New Roman" w:hAnsi="Times New Roman"/>
        </w:rPr>
      </w:pPr>
      <w:r>
        <w:rPr>
          <w:rFonts w:ascii="Times New Roman" w:hAnsi="Times New Roman"/>
        </w:rPr>
        <w:lastRenderedPageBreak/>
        <w:t xml:space="preserve">Power saving based on a Partial AID is never </w:t>
      </w:r>
      <w:r w:rsidR="005154D0">
        <w:rPr>
          <w:rFonts w:ascii="Times New Roman" w:hAnsi="Times New Roman"/>
        </w:rPr>
        <w:t>a requirement</w:t>
      </w:r>
      <w:r>
        <w:rPr>
          <w:rFonts w:ascii="Times New Roman" w:hAnsi="Times New Roman"/>
        </w:rPr>
        <w:t xml:space="preserve"> at a receiving STA. But for GID/P</w:t>
      </w:r>
      <w:r w:rsidR="00C55A38">
        <w:rPr>
          <w:rFonts w:ascii="Times New Roman" w:hAnsi="Times New Roman"/>
        </w:rPr>
        <w:t xml:space="preserve">artial </w:t>
      </w:r>
      <w:r>
        <w:rPr>
          <w:rFonts w:ascii="Times New Roman" w:hAnsi="Times New Roman"/>
        </w:rPr>
        <w:t xml:space="preserve">AID = 0/0, </w:t>
      </w:r>
      <w:r w:rsidR="005154D0">
        <w:rPr>
          <w:rFonts w:ascii="Times New Roman" w:hAnsi="Times New Roman"/>
        </w:rPr>
        <w:t>only APs or Mesh STAs with a Partial BSSID equal to 0 need to continue to listen, while other device may suspend receiving. For GID/P</w:t>
      </w:r>
      <w:r w:rsidR="00C55A38">
        <w:rPr>
          <w:rFonts w:ascii="Times New Roman" w:hAnsi="Times New Roman"/>
        </w:rPr>
        <w:t xml:space="preserve">artial </w:t>
      </w:r>
      <w:r w:rsidR="005154D0">
        <w:rPr>
          <w:rFonts w:ascii="Times New Roman" w:hAnsi="Times New Roman"/>
        </w:rPr>
        <w:t>AID = 63/0, receiving STAs will already not use power save because the frame might be for them.</w:t>
      </w:r>
    </w:p>
    <w:p w:rsidR="00A91947" w:rsidRPr="009812AA" w:rsidRDefault="00A91947" w:rsidP="006E6138">
      <w:pPr>
        <w:rPr>
          <w:rFonts w:ascii="Times New Roman" w:hAnsi="Times New Roman"/>
        </w:rPr>
      </w:pPr>
    </w:p>
    <w:tbl>
      <w:tblPr>
        <w:tblW w:w="5000" w:type="pct"/>
        <w:shd w:val="clear" w:color="auto" w:fill="B8CCE4"/>
        <w:tblCellMar>
          <w:left w:w="0" w:type="dxa"/>
          <w:right w:w="0" w:type="dxa"/>
        </w:tblCellMar>
        <w:tblLook w:val="04A0"/>
      </w:tblPr>
      <w:tblGrid>
        <w:gridCol w:w="1077"/>
        <w:gridCol w:w="1318"/>
        <w:gridCol w:w="1141"/>
        <w:gridCol w:w="4623"/>
        <w:gridCol w:w="1417"/>
      </w:tblGrid>
      <w:tr w:rsidR="004E64DB" w:rsidRPr="009812AA" w:rsidTr="004E64DB">
        <w:trPr>
          <w:trHeight w:val="510"/>
        </w:trPr>
        <w:tc>
          <w:tcPr>
            <w:tcW w:w="562"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4397</w:t>
            </w:r>
          </w:p>
        </w:tc>
        <w:tc>
          <w:tcPr>
            <w:tcW w:w="688"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110.18</w:t>
            </w:r>
          </w:p>
        </w:tc>
        <w:tc>
          <w:tcPr>
            <w:tcW w:w="596"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9.17a</w:t>
            </w:r>
          </w:p>
        </w:tc>
        <w:tc>
          <w:tcPr>
            <w:tcW w:w="241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 xml:space="preserve">TDLS STA or TDLS </w:t>
            </w:r>
            <w:proofErr w:type="gramStart"/>
            <w:r w:rsidRPr="009812AA">
              <w:rPr>
                <w:rFonts w:ascii="Times New Roman" w:hAnsi="Times New Roman"/>
                <w:sz w:val="16"/>
                <w:szCs w:val="20"/>
              </w:rPr>
              <w:t>peer</w:t>
            </w:r>
            <w:proofErr w:type="gramEnd"/>
            <w:r w:rsidRPr="009812AA">
              <w:rPr>
                <w:rFonts w:ascii="Times New Roman" w:hAnsi="Times New Roman"/>
                <w:sz w:val="16"/>
                <w:szCs w:val="20"/>
              </w:rPr>
              <w:t xml:space="preserve"> STA?</w:t>
            </w:r>
          </w:p>
        </w:tc>
        <w:tc>
          <w:tcPr>
            <w:tcW w:w="740"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Change</w:t>
            </w:r>
          </w:p>
        </w:tc>
      </w:tr>
    </w:tbl>
    <w:p w:rsidR="006B4667" w:rsidRPr="009812AA" w:rsidRDefault="00A91947" w:rsidP="006E6138">
      <w:pPr>
        <w:rPr>
          <w:rFonts w:ascii="Times New Roman" w:hAnsi="Times New Roman"/>
        </w:rPr>
      </w:pPr>
      <w:r w:rsidRPr="009812AA">
        <w:rPr>
          <w:rFonts w:ascii="Times New Roman" w:hAnsi="Times New Roman"/>
        </w:rPr>
        <w:t>Proposed resolution: AGREE</w:t>
      </w:r>
    </w:p>
    <w:p w:rsidR="00494BFE" w:rsidRPr="009812AA" w:rsidRDefault="00494BFE" w:rsidP="006E6138">
      <w:pPr>
        <w:rPr>
          <w:rFonts w:ascii="Times New Roman" w:hAnsi="Times New Roman"/>
        </w:rPr>
      </w:pPr>
      <w:r w:rsidRPr="009812AA">
        <w:rPr>
          <w:rFonts w:ascii="Times New Roman" w:hAnsi="Times New Roman"/>
        </w:rPr>
        <w:t xml:space="preserve">In Table 9.19 </w:t>
      </w:r>
      <w:proofErr w:type="gramStart"/>
      <w:r w:rsidRPr="009812AA">
        <w:rPr>
          <w:rFonts w:ascii="Times New Roman" w:hAnsi="Times New Roman"/>
        </w:rPr>
        <w:t>change</w:t>
      </w:r>
      <w:proofErr w:type="gramEnd"/>
      <w:r w:rsidRPr="009812AA">
        <w:rPr>
          <w:rFonts w:ascii="Times New Roman" w:hAnsi="Times New Roman"/>
        </w:rPr>
        <w:t xml:space="preserve">: </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Sent by an AP and</w:t>
      </w:r>
    </w:p>
    <w:p w:rsidR="00494BFE" w:rsidRPr="009812AA" w:rsidRDefault="004B5E6C" w:rsidP="00494BFE">
      <w:pPr>
        <w:autoSpaceDE w:val="0"/>
        <w:autoSpaceDN w:val="0"/>
        <w:adjustRightInd w:val="0"/>
        <w:spacing w:after="0" w:line="240" w:lineRule="auto"/>
        <w:rPr>
          <w:rFonts w:ascii="Times New Roman" w:hAnsi="Times New Roman"/>
          <w:sz w:val="18"/>
          <w:szCs w:val="18"/>
          <w:lang w:eastAsia="zh-CN"/>
        </w:rPr>
      </w:pPr>
      <w:proofErr w:type="gramStart"/>
      <w:r>
        <w:rPr>
          <w:rFonts w:ascii="Times New Roman" w:hAnsi="Times New Roman"/>
          <w:sz w:val="18"/>
          <w:szCs w:val="18"/>
          <w:lang w:eastAsia="zh-CN"/>
        </w:rPr>
        <w:t>addressed</w:t>
      </w:r>
      <w:proofErr w:type="gramEnd"/>
      <w:r>
        <w:rPr>
          <w:rFonts w:ascii="Times New Roman" w:hAnsi="Times New Roman"/>
          <w:sz w:val="18"/>
          <w:szCs w:val="18"/>
          <w:lang w:eastAsia="zh-CN"/>
        </w:rPr>
        <w:t xml:space="preserve"> to a STA assoc</w:t>
      </w:r>
      <w:ins w:id="6" w:author="Merlin, Simone" w:date="2012-03-08T11:25:00Z">
        <w:r>
          <w:rPr>
            <w:rFonts w:ascii="Times New Roman" w:hAnsi="Times New Roman"/>
            <w:sz w:val="18"/>
            <w:szCs w:val="18"/>
            <w:lang w:eastAsia="zh-CN"/>
          </w:rPr>
          <w:t>ia</w:t>
        </w:r>
      </w:ins>
      <w:del w:id="7" w:author="Merlin, Simone" w:date="2012-03-08T11:25:00Z">
        <w:r w:rsidDel="004B5E6C">
          <w:rPr>
            <w:rFonts w:ascii="Times New Roman" w:hAnsi="Times New Roman"/>
            <w:sz w:val="18"/>
            <w:szCs w:val="18"/>
            <w:lang w:eastAsia="zh-CN"/>
          </w:rPr>
          <w:delText>ai</w:delText>
        </w:r>
      </w:del>
      <w:r w:rsidR="00494BFE" w:rsidRPr="009812AA">
        <w:rPr>
          <w:rFonts w:ascii="Times New Roman" w:hAnsi="Times New Roman"/>
          <w:sz w:val="18"/>
          <w:szCs w:val="18"/>
          <w:lang w:eastAsia="zh-CN"/>
        </w:rPr>
        <w:t>ted</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with</w:t>
      </w:r>
      <w:proofErr w:type="gramEnd"/>
      <w:r w:rsidRPr="009812AA">
        <w:rPr>
          <w:rFonts w:ascii="Times New Roman" w:hAnsi="Times New Roman"/>
          <w:sz w:val="18"/>
          <w:szCs w:val="18"/>
          <w:lang w:eastAsia="zh-CN"/>
        </w:rPr>
        <w:t xml:space="preserve"> that AP or</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sent</w:t>
      </w:r>
      <w:proofErr w:type="gramEnd"/>
      <w:r w:rsidRPr="009812AA">
        <w:rPr>
          <w:rFonts w:ascii="Times New Roman" w:hAnsi="Times New Roman"/>
          <w:sz w:val="18"/>
          <w:szCs w:val="18"/>
          <w:lang w:eastAsia="zh-CN"/>
        </w:rPr>
        <w:t xml:space="preserve"> by a DLS or TDLS</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STA in a direct path to a</w:t>
      </w:r>
    </w:p>
    <w:p w:rsidR="00494BFE" w:rsidRPr="009812AA" w:rsidRDefault="00494BFE" w:rsidP="00494BFE">
      <w:pPr>
        <w:rPr>
          <w:rFonts w:ascii="Times New Roman" w:hAnsi="Times New Roman"/>
        </w:rPr>
      </w:pPr>
      <w:r w:rsidRPr="009812AA">
        <w:rPr>
          <w:rFonts w:ascii="Times New Roman" w:hAnsi="Times New Roman"/>
          <w:sz w:val="18"/>
          <w:szCs w:val="18"/>
          <w:lang w:eastAsia="zh-CN"/>
        </w:rPr>
        <w:t xml:space="preserve">DLS or TDLS </w:t>
      </w:r>
      <w:proofErr w:type="gramStart"/>
      <w:r w:rsidRPr="009812AA">
        <w:rPr>
          <w:rFonts w:ascii="Times New Roman" w:hAnsi="Times New Roman"/>
          <w:sz w:val="18"/>
          <w:szCs w:val="18"/>
          <w:u w:val="single"/>
          <w:lang w:eastAsia="zh-CN"/>
        </w:rPr>
        <w:t>peer</w:t>
      </w:r>
      <w:proofErr w:type="gramEnd"/>
      <w:r w:rsidRPr="009812AA">
        <w:rPr>
          <w:rFonts w:ascii="Times New Roman" w:hAnsi="Times New Roman"/>
          <w:sz w:val="18"/>
          <w:szCs w:val="18"/>
          <w:u w:val="single"/>
          <w:lang w:eastAsia="zh-CN"/>
        </w:rPr>
        <w:t xml:space="preserve"> </w:t>
      </w:r>
      <w:r w:rsidRPr="009812AA">
        <w:rPr>
          <w:rFonts w:ascii="Times New Roman" w:hAnsi="Times New Roman"/>
          <w:sz w:val="18"/>
          <w:szCs w:val="18"/>
          <w:lang w:eastAsia="zh-CN"/>
        </w:rPr>
        <w:t>STA</w:t>
      </w:r>
    </w:p>
    <w:p w:rsidR="006B4667" w:rsidRPr="009812AA" w:rsidRDefault="006B4667" w:rsidP="006E6138">
      <w:pPr>
        <w:rPr>
          <w:rFonts w:ascii="Times New Roman" w:hAnsi="Times New Roman"/>
        </w:rPr>
      </w:pPr>
    </w:p>
    <w:tbl>
      <w:tblPr>
        <w:tblW w:w="5000" w:type="pct"/>
        <w:shd w:val="clear" w:color="auto" w:fill="B8CCE4"/>
        <w:tblCellMar>
          <w:left w:w="0" w:type="dxa"/>
          <w:right w:w="0" w:type="dxa"/>
        </w:tblCellMar>
        <w:tblLook w:val="04A0"/>
      </w:tblPr>
      <w:tblGrid>
        <w:gridCol w:w="774"/>
        <w:gridCol w:w="755"/>
        <w:gridCol w:w="4372"/>
        <w:gridCol w:w="3675"/>
      </w:tblGrid>
      <w:tr w:rsidR="004E64DB" w:rsidRPr="009812AA" w:rsidTr="00DA07FB">
        <w:trPr>
          <w:trHeight w:val="71"/>
        </w:trPr>
        <w:tc>
          <w:tcPr>
            <w:tcW w:w="404"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4828</w:t>
            </w:r>
          </w:p>
        </w:tc>
        <w:tc>
          <w:tcPr>
            <w:tcW w:w="39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9.17a</w:t>
            </w:r>
          </w:p>
        </w:tc>
        <w:tc>
          <w:tcPr>
            <w:tcW w:w="2283"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The NOTE indicates that it is always allowed to set GID to 63 and PAID to 0, but this is not what the normative text says</w:t>
            </w:r>
          </w:p>
        </w:tc>
        <w:tc>
          <w:tcPr>
            <w:tcW w:w="1919" w:type="pct"/>
            <w:shd w:val="clear" w:color="auto" w:fill="B8CCE4"/>
            <w:tcMar>
              <w:top w:w="0" w:type="dxa"/>
              <w:left w:w="108" w:type="dxa"/>
              <w:bottom w:w="0" w:type="dxa"/>
              <w:right w:w="108" w:type="dxa"/>
            </w:tcMar>
            <w:hideMark/>
          </w:tcPr>
          <w:p w:rsidR="004E64DB" w:rsidRPr="009812AA" w:rsidRDefault="004E64DB" w:rsidP="006B4667">
            <w:pPr>
              <w:rPr>
                <w:rFonts w:ascii="Times New Roman" w:eastAsiaTheme="minorHAnsi" w:hAnsi="Times New Roman"/>
                <w:sz w:val="16"/>
                <w:szCs w:val="20"/>
              </w:rPr>
            </w:pPr>
            <w:r w:rsidRPr="009812AA">
              <w:rPr>
                <w:rFonts w:ascii="Times New Roman" w:hAnsi="Times New Roman"/>
                <w:sz w:val="16"/>
                <w:szCs w:val="20"/>
              </w:rPr>
              <w:t>Change "shall set the TXVECTOR parameters GROUP_ID and PARTIAL_AID as shown in Table 9-19" to "shall set the TXVECTOR parameters GROUP_ID and PARTIAL_AID as shown in Table 9-19 or to 63 and 0 respectively", delete the last row in Table 9-19, and change the NOTE to say "The GROUP_ID and PARTIAL_AID might for example be set to 63 and 0 respectively in the cases of PPDU carrying MPDUs</w:t>
            </w:r>
            <w:r w:rsidRPr="009812AA">
              <w:rPr>
                <w:rFonts w:ascii="Times New Roman" w:hAnsi="Times New Roman"/>
                <w:sz w:val="16"/>
                <w:szCs w:val="20"/>
              </w:rPr>
              <w:br/>
              <w:t>- sent to an IBSS STA</w:t>
            </w:r>
            <w:r w:rsidRPr="009812AA">
              <w:rPr>
                <w:rFonts w:ascii="Times New Roman" w:hAnsi="Times New Roman"/>
                <w:sz w:val="16"/>
                <w:szCs w:val="20"/>
              </w:rPr>
              <w:br/>
              <w:t>- sent by an AP to a non associated STA</w:t>
            </w:r>
            <w:r w:rsidRPr="009812AA">
              <w:rPr>
                <w:rFonts w:ascii="Times New Roman" w:hAnsi="Times New Roman"/>
                <w:sz w:val="16"/>
                <w:szCs w:val="20"/>
              </w:rPr>
              <w:br/>
              <w:t>- sent to a STA for which it is not know which condition is applicable</w:t>
            </w:r>
          </w:p>
        </w:tc>
      </w:tr>
    </w:tbl>
    <w:p w:rsidR="00143A19" w:rsidRPr="009812AA" w:rsidRDefault="00494BFE" w:rsidP="006E6138">
      <w:pPr>
        <w:rPr>
          <w:rFonts w:ascii="Times New Roman" w:hAnsi="Times New Roman"/>
        </w:rPr>
      </w:pPr>
      <w:r w:rsidRPr="009812AA">
        <w:rPr>
          <w:rFonts w:ascii="Times New Roman" w:hAnsi="Times New Roman"/>
        </w:rPr>
        <w:t>Proposed resolution</w:t>
      </w:r>
      <w:r w:rsidR="00F638AF" w:rsidRPr="009812AA">
        <w:rPr>
          <w:rFonts w:ascii="Times New Roman" w:hAnsi="Times New Roman"/>
        </w:rPr>
        <w:t>: REJECT</w:t>
      </w:r>
    </w:p>
    <w:p w:rsidR="00494BFE" w:rsidRPr="009812AA" w:rsidRDefault="00494BFE" w:rsidP="006E6138">
      <w:pPr>
        <w:rPr>
          <w:rFonts w:ascii="Times New Roman" w:hAnsi="Times New Roman"/>
        </w:rPr>
      </w:pPr>
      <w:r w:rsidRPr="009812AA">
        <w:rPr>
          <w:rFonts w:ascii="Times New Roman" w:hAnsi="Times New Roman"/>
        </w:rPr>
        <w:t xml:space="preserve">For reference, comment refers to the following note: </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NOTE—In Table 9-19 (TXVECTOR parameters GROUP_ID and PARTIAL_AID settings for VHT SU PPDUs) the</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last</w:t>
      </w:r>
      <w:proofErr w:type="gramEnd"/>
      <w:r w:rsidRPr="009812AA">
        <w:rPr>
          <w:rFonts w:ascii="Times New Roman" w:hAnsi="Times New Roman"/>
          <w:sz w:val="18"/>
          <w:szCs w:val="18"/>
          <w:lang w:eastAsia="zh-CN"/>
        </w:rPr>
        <w:t xml:space="preserve"> row includes the cases of PPDU carrying MPDUs</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to an IBSS STA</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by an AP to a non associated STA</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to a STA for which it is not know which condition is applicable</w:t>
      </w:r>
    </w:p>
    <w:p w:rsidR="00494BFE" w:rsidRPr="009812AA" w:rsidRDefault="00494BFE" w:rsidP="00494BFE">
      <w:pPr>
        <w:rPr>
          <w:rFonts w:ascii="Times New Roman" w:hAnsi="Times New Roman"/>
        </w:rPr>
      </w:pPr>
      <w:proofErr w:type="gramStart"/>
      <w:r w:rsidRPr="009812AA">
        <w:rPr>
          <w:rFonts w:ascii="Times New Roman" w:hAnsi="Times New Roman"/>
          <w:sz w:val="18"/>
          <w:szCs w:val="18"/>
          <w:lang w:eastAsia="zh-CN"/>
        </w:rPr>
        <w:t>and</w:t>
      </w:r>
      <w:proofErr w:type="gramEnd"/>
      <w:r w:rsidRPr="009812AA">
        <w:rPr>
          <w:rFonts w:ascii="Times New Roman" w:hAnsi="Times New Roman"/>
          <w:sz w:val="18"/>
          <w:szCs w:val="18"/>
          <w:lang w:eastAsia="zh-CN"/>
        </w:rPr>
        <w:t xml:space="preserve"> any other condition not explicitly listed in the other rows of the table.</w:t>
      </w:r>
    </w:p>
    <w:p w:rsidR="00494BFE" w:rsidRPr="009812AA" w:rsidRDefault="00494BFE" w:rsidP="006E6138">
      <w:pPr>
        <w:rPr>
          <w:rFonts w:ascii="Times New Roman" w:hAnsi="Times New Roman"/>
        </w:rPr>
      </w:pPr>
      <w:r w:rsidRPr="009812AA">
        <w:rPr>
          <w:rFonts w:ascii="Times New Roman" w:hAnsi="Times New Roman"/>
        </w:rPr>
        <w:t>The note does not indicate that “</w:t>
      </w:r>
      <w:r w:rsidRPr="009812AA">
        <w:rPr>
          <w:rFonts w:ascii="Times New Roman" w:hAnsi="Times New Roman"/>
          <w:sz w:val="16"/>
          <w:szCs w:val="20"/>
        </w:rPr>
        <w:t>it is always allowed to set GID to 63 and PAID to 0</w:t>
      </w:r>
      <w:r w:rsidRPr="009812AA">
        <w:rPr>
          <w:rFonts w:ascii="Times New Roman" w:hAnsi="Times New Roman"/>
        </w:rPr>
        <w:t>”, so the comment is not consistent with the spec text.</w:t>
      </w:r>
    </w:p>
    <w:p w:rsidR="006B4667" w:rsidRPr="009812AA" w:rsidDel="004B5E6C" w:rsidRDefault="00F638AF" w:rsidP="006E6138">
      <w:pPr>
        <w:rPr>
          <w:del w:id="8" w:author="Merlin, Simone" w:date="2012-03-08T11:25:00Z"/>
          <w:rFonts w:ascii="Times New Roman" w:hAnsi="Times New Roman"/>
        </w:rPr>
      </w:pPr>
      <w:r w:rsidRPr="009812AA">
        <w:rPr>
          <w:rFonts w:ascii="Times New Roman" w:hAnsi="Times New Roman"/>
        </w:rPr>
        <w:t xml:space="preserve">The table defines setting for Partial AID and Group ID for all </w:t>
      </w:r>
      <w:proofErr w:type="spellStart"/>
      <w:r w:rsidR="00080A60">
        <w:rPr>
          <w:rFonts w:ascii="Times New Roman" w:hAnsi="Times New Roman"/>
        </w:rPr>
        <w:t>unicast</w:t>
      </w:r>
      <w:proofErr w:type="spellEnd"/>
      <w:r w:rsidR="00080A60">
        <w:rPr>
          <w:rFonts w:ascii="Times New Roman" w:hAnsi="Times New Roman"/>
        </w:rPr>
        <w:t xml:space="preserve"> </w:t>
      </w:r>
      <w:r w:rsidRPr="009812AA">
        <w:rPr>
          <w:rFonts w:ascii="Times New Roman" w:hAnsi="Times New Roman"/>
        </w:rPr>
        <w:t xml:space="preserve">PPDUs. </w:t>
      </w:r>
    </w:p>
    <w:p w:rsidR="00F638AF" w:rsidRPr="009812AA" w:rsidRDefault="00F638AF" w:rsidP="006E6138">
      <w:pPr>
        <w:rPr>
          <w:rFonts w:ascii="Times New Roman" w:hAnsi="Times New Roman"/>
        </w:rPr>
      </w:pPr>
    </w:p>
    <w:tbl>
      <w:tblPr>
        <w:tblW w:w="5000" w:type="pct"/>
        <w:shd w:val="clear" w:color="auto" w:fill="B8CCE4"/>
        <w:tblCellMar>
          <w:left w:w="0" w:type="dxa"/>
          <w:right w:w="0" w:type="dxa"/>
        </w:tblCellMar>
        <w:tblLook w:val="04A0"/>
      </w:tblPr>
      <w:tblGrid>
        <w:gridCol w:w="710"/>
        <w:gridCol w:w="789"/>
        <w:gridCol w:w="789"/>
        <w:gridCol w:w="3913"/>
        <w:gridCol w:w="3375"/>
      </w:tblGrid>
      <w:tr w:rsidR="004E64DB" w:rsidRPr="009812AA" w:rsidTr="00DA07FB">
        <w:trPr>
          <w:trHeight w:val="2727"/>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hAnsi="Times New Roman"/>
                <w:sz w:val="16"/>
                <w:szCs w:val="20"/>
              </w:rPr>
            </w:pPr>
          </w:p>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4623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110.65</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 xml:space="preserve">The example is wrong (i.e., doesn't reflect the normative text above). In this paragraph, "229" should be changed to "164" and "165" should be changed to "229". To an AP: the BSSID in hexadecimal is 00-21-6A-AC-53-52. According to the discussion in 11-11-0991r2, which </w:t>
            </w:r>
            <w:proofErr w:type="gramStart"/>
            <w:r w:rsidRPr="009812AA">
              <w:rPr>
                <w:rFonts w:ascii="Times New Roman" w:hAnsi="Times New Roman"/>
                <w:sz w:val="16"/>
                <w:szCs w:val="20"/>
              </w:rPr>
              <w:t>comment</w:t>
            </w:r>
            <w:proofErr w:type="gramEnd"/>
            <w:r w:rsidRPr="009812AA">
              <w:rPr>
                <w:rFonts w:ascii="Times New Roman" w:hAnsi="Times New Roman"/>
                <w:sz w:val="16"/>
                <w:szCs w:val="20"/>
              </w:rPr>
              <w:t xml:space="preserve"> 2171 points to, we should convert to binary and then bit-reverse each octet. When we do this, the last two octets become 53-52 = 01010011 - 01010010 (hex) -&gt; bit reverse: </w:t>
            </w:r>
            <w:proofErr w:type="gramStart"/>
            <w:r w:rsidRPr="009812AA">
              <w:rPr>
                <w:rFonts w:ascii="Times New Roman" w:hAnsi="Times New Roman"/>
                <w:sz w:val="16"/>
                <w:szCs w:val="20"/>
              </w:rPr>
              <w:t>11001010 :</w:t>
            </w:r>
            <w:proofErr w:type="gramEnd"/>
            <w:r w:rsidRPr="009812AA">
              <w:rPr>
                <w:rFonts w:ascii="Times New Roman" w:hAnsi="Times New Roman"/>
                <w:sz w:val="16"/>
                <w:szCs w:val="20"/>
              </w:rPr>
              <w:t xml:space="preserve"> 01001010. Then </w:t>
            </w:r>
            <w:proofErr w:type="gramStart"/>
            <w:r w:rsidRPr="009812AA">
              <w:rPr>
                <w:rFonts w:ascii="Times New Roman" w:hAnsi="Times New Roman"/>
                <w:sz w:val="16"/>
                <w:szCs w:val="20"/>
              </w:rPr>
              <w:t>BSSID[</w:t>
            </w:r>
            <w:proofErr w:type="gramEnd"/>
            <w:r w:rsidRPr="009812AA">
              <w:rPr>
                <w:rFonts w:ascii="Times New Roman" w:hAnsi="Times New Roman"/>
                <w:sz w:val="16"/>
                <w:szCs w:val="20"/>
              </w:rPr>
              <w:t xml:space="preserve">39:47] tells us to take the last 9 bits here: 001001010, which is (taking </w:t>
            </w:r>
            <w:proofErr w:type="spellStart"/>
            <w:r w:rsidRPr="009812AA">
              <w:rPr>
                <w:rFonts w:ascii="Times New Roman" w:hAnsi="Times New Roman"/>
                <w:sz w:val="16"/>
                <w:szCs w:val="20"/>
              </w:rPr>
              <w:t>lsb</w:t>
            </w:r>
            <w:proofErr w:type="spellEnd"/>
            <w:r w:rsidRPr="009812AA">
              <w:rPr>
                <w:rFonts w:ascii="Times New Roman" w:hAnsi="Times New Roman"/>
                <w:sz w:val="16"/>
                <w:szCs w:val="20"/>
              </w:rPr>
              <w:t xml:space="preserve"> at left) 164. From an AP: we get 5 + </w:t>
            </w:r>
            <w:proofErr w:type="spellStart"/>
            <w:proofErr w:type="gramStart"/>
            <w:r w:rsidRPr="009812AA">
              <w:rPr>
                <w:rFonts w:ascii="Times New Roman" w:hAnsi="Times New Roman"/>
                <w:sz w:val="16"/>
                <w:szCs w:val="20"/>
              </w:rPr>
              <w:t>dec</w:t>
            </w:r>
            <w:proofErr w:type="spellEnd"/>
            <w:r w:rsidRPr="009812AA">
              <w:rPr>
                <w:rFonts w:ascii="Times New Roman" w:hAnsi="Times New Roman"/>
                <w:sz w:val="16"/>
                <w:szCs w:val="20"/>
              </w:rPr>
              <w:t>(</w:t>
            </w:r>
            <w:proofErr w:type="gramEnd"/>
            <w:r w:rsidRPr="009812AA">
              <w:rPr>
                <w:rFonts w:ascii="Times New Roman" w:hAnsi="Times New Roman"/>
                <w:sz w:val="16"/>
                <w:szCs w:val="20"/>
              </w:rPr>
              <w:t>1110) x 32 mod 512 = 5+ 7 x 32 mod 512 =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Change "229" to "165" and change "164" to "229".</w:t>
            </w:r>
          </w:p>
        </w:tc>
      </w:tr>
      <w:tr w:rsidR="004E64DB" w:rsidRPr="009812AA" w:rsidTr="00DA07FB">
        <w:trPr>
          <w:trHeight w:val="810"/>
        </w:trPr>
        <w:tc>
          <w:tcPr>
            <w:tcW w:w="371" w:type="pct"/>
            <w:shd w:val="clear" w:color="auto" w:fill="B8CCE4"/>
            <w:tcMar>
              <w:top w:w="0" w:type="dxa"/>
              <w:left w:w="108" w:type="dxa"/>
              <w:bottom w:w="0" w:type="dxa"/>
              <w:right w:w="108" w:type="dxa"/>
            </w:tcMar>
            <w:hideMark/>
          </w:tcPr>
          <w:p w:rsidR="004E64DB" w:rsidRPr="009812AA" w:rsidRDefault="00C55A38">
            <w:pPr>
              <w:jc w:val="right"/>
              <w:rPr>
                <w:rFonts w:ascii="Times New Roman" w:eastAsiaTheme="minorHAnsi" w:hAnsi="Times New Roman"/>
                <w:sz w:val="16"/>
                <w:szCs w:val="20"/>
              </w:rPr>
            </w:pPr>
            <w:r>
              <w:rPr>
                <w:rFonts w:ascii="Times New Roman" w:hAnsi="Times New Roman"/>
                <w:sz w:val="16"/>
                <w:szCs w:val="20"/>
              </w:rPr>
              <w:t>5</w:t>
            </w:r>
            <w:r w:rsidR="004E64DB" w:rsidRPr="009812AA">
              <w:rPr>
                <w:rFonts w:ascii="Times New Roman" w:hAnsi="Times New Roman"/>
                <w:sz w:val="16"/>
                <w:szCs w:val="20"/>
              </w:rPr>
              <w:t>265</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111.01</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Example on the PAID values is incorrect.</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Correct:</w:t>
            </w:r>
            <w:r w:rsidRPr="009812AA">
              <w:rPr>
                <w:rFonts w:ascii="Times New Roman" w:hAnsi="Times New Roman"/>
                <w:sz w:val="16"/>
                <w:szCs w:val="20"/>
              </w:rPr>
              <w:br/>
              <w:t>For transmission to the AP: 164</w:t>
            </w:r>
            <w:r w:rsidRPr="009812AA">
              <w:rPr>
                <w:rFonts w:ascii="Times New Roman" w:hAnsi="Times New Roman"/>
                <w:sz w:val="16"/>
                <w:szCs w:val="20"/>
              </w:rPr>
              <w:br/>
              <w:t>For transmission to the STA: 229</w:t>
            </w:r>
            <w:r w:rsidRPr="009812AA">
              <w:rPr>
                <w:rFonts w:ascii="Times New Roman" w:hAnsi="Times New Roman"/>
                <w:sz w:val="16"/>
                <w:szCs w:val="20"/>
              </w:rPr>
              <w:br/>
            </w:r>
            <w:r w:rsidRPr="009812AA">
              <w:rPr>
                <w:rFonts w:ascii="Times New Roman" w:hAnsi="Times New Roman"/>
                <w:sz w:val="16"/>
                <w:szCs w:val="20"/>
              </w:rPr>
              <w:br/>
              <w:t>The following is the correct setting</w:t>
            </w:r>
            <w:r w:rsidRPr="009812AA">
              <w:rPr>
                <w:rFonts w:ascii="Times New Roman" w:hAnsi="Times New Roman"/>
                <w:sz w:val="16"/>
                <w:szCs w:val="20"/>
              </w:rPr>
              <w:br/>
            </w:r>
            <w:r w:rsidRPr="009812AA">
              <w:rPr>
                <w:rFonts w:ascii="Times New Roman" w:hAnsi="Times New Roman"/>
                <w:sz w:val="16"/>
                <w:szCs w:val="20"/>
              </w:rPr>
              <w:br/>
              <w:t>BSSID = 00-21-6A-AC-53-52</w:t>
            </w:r>
            <w:r w:rsidRPr="009812AA">
              <w:rPr>
                <w:rFonts w:ascii="Times New Roman" w:hAnsi="Times New Roman"/>
                <w:sz w:val="16"/>
                <w:szCs w:val="20"/>
              </w:rPr>
              <w:br/>
              <w:t>AID = 5;</w:t>
            </w:r>
            <w:r w:rsidRPr="009812AA">
              <w:rPr>
                <w:rFonts w:ascii="Times New Roman" w:hAnsi="Times New Roman"/>
                <w:sz w:val="16"/>
                <w:szCs w:val="20"/>
              </w:rPr>
              <w:br/>
            </w:r>
            <w:r w:rsidRPr="009812AA">
              <w:rPr>
                <w:rFonts w:ascii="Times New Roman" w:hAnsi="Times New Roman"/>
                <w:sz w:val="16"/>
                <w:szCs w:val="20"/>
              </w:rPr>
              <w:br/>
              <w:t>Explanation</w:t>
            </w:r>
            <w:r w:rsidRPr="009812AA">
              <w:rPr>
                <w:rFonts w:ascii="Times New Roman" w:hAnsi="Times New Roman"/>
                <w:sz w:val="16"/>
                <w:szCs w:val="20"/>
              </w:rPr>
              <w:br/>
            </w:r>
            <w:r w:rsidRPr="009812AA">
              <w:rPr>
                <w:rFonts w:ascii="Times New Roman" w:hAnsi="Times New Roman"/>
                <w:sz w:val="16"/>
                <w:szCs w:val="20"/>
              </w:rPr>
              <w:br/>
              <w:t xml:space="preserve">PAID = mod( </w:t>
            </w:r>
            <w:proofErr w:type="spellStart"/>
            <w:r w:rsidRPr="009812AA">
              <w:rPr>
                <w:rFonts w:ascii="Times New Roman" w:hAnsi="Times New Roman"/>
                <w:sz w:val="16"/>
                <w:szCs w:val="20"/>
              </w:rPr>
              <w:t>dec</w:t>
            </w:r>
            <w:proofErr w:type="spellEnd"/>
            <w:r w:rsidRPr="009812AA">
              <w:rPr>
                <w:rFonts w:ascii="Times New Roman" w:hAnsi="Times New Roman"/>
                <w:sz w:val="16"/>
                <w:szCs w:val="20"/>
              </w:rPr>
              <w:t xml:space="preserve">(AID[0:8]) + </w:t>
            </w:r>
            <w:proofErr w:type="spellStart"/>
            <w:r w:rsidRPr="009812AA">
              <w:rPr>
                <w:rFonts w:ascii="Times New Roman" w:hAnsi="Times New Roman"/>
                <w:sz w:val="16"/>
                <w:szCs w:val="20"/>
              </w:rPr>
              <w:t>dec</w:t>
            </w:r>
            <w:proofErr w:type="spellEnd"/>
            <w:r w:rsidRPr="009812AA">
              <w:rPr>
                <w:rFonts w:ascii="Times New Roman" w:hAnsi="Times New Roman"/>
                <w:sz w:val="16"/>
                <w:szCs w:val="20"/>
              </w:rPr>
              <w:t>(BSSID[44:47] XOR BSSID[40:43]) * 2^5) MOD  2^9</w:t>
            </w:r>
            <w:r w:rsidRPr="009812AA">
              <w:rPr>
                <w:rFonts w:ascii="Times New Roman" w:hAnsi="Times New Roman"/>
                <w:sz w:val="16"/>
                <w:szCs w:val="20"/>
              </w:rPr>
              <w:br/>
            </w:r>
            <w:r w:rsidRPr="009812AA">
              <w:rPr>
                <w:rFonts w:ascii="Times New Roman" w:hAnsi="Times New Roman"/>
                <w:sz w:val="16"/>
                <w:szCs w:val="20"/>
              </w:rPr>
              <w:br/>
              <w:t>BSSID[44:47] = 1010 (represent the '5' with LSB on the left, according to bit reverse representation, see below picture)</w:t>
            </w:r>
            <w:r w:rsidRPr="009812AA">
              <w:rPr>
                <w:rFonts w:ascii="Times New Roman" w:hAnsi="Times New Roman"/>
                <w:sz w:val="16"/>
                <w:szCs w:val="20"/>
              </w:rPr>
              <w:br/>
              <w:t>BSSID[40:43] = 0100 (represent the '2' with LSB on the left, according to bit reverse representation, see below picture)</w:t>
            </w:r>
            <w:r w:rsidRPr="009812AA">
              <w:rPr>
                <w:rFonts w:ascii="Times New Roman" w:hAnsi="Times New Roman"/>
                <w:sz w:val="16"/>
                <w:szCs w:val="20"/>
              </w:rPr>
              <w:br/>
              <w:t xml:space="preserve">BSSID[44:47] XOR BSSID[40:43]) = 1110   </w:t>
            </w:r>
            <w:proofErr w:type="spellStart"/>
            <w:r w:rsidRPr="009812AA">
              <w:rPr>
                <w:rFonts w:ascii="Times New Roman" w:hAnsi="Times New Roman"/>
                <w:sz w:val="16"/>
                <w:szCs w:val="20"/>
              </w:rPr>
              <w:t>ïƒ</w:t>
            </w:r>
            <w:proofErr w:type="spellEnd"/>
            <w:r w:rsidRPr="009812AA">
              <w:rPr>
                <w:rFonts w:ascii="Times New Roman" w:hAnsi="Times New Roman"/>
                <w:sz w:val="16"/>
                <w:szCs w:val="20"/>
              </w:rPr>
              <w:t>  7 in decimal (according to definition in the specs, LSB is assumed on the left in the conversion)</w:t>
            </w:r>
            <w:r w:rsidRPr="009812AA">
              <w:rPr>
                <w:rFonts w:ascii="Times New Roman" w:hAnsi="Times New Roman"/>
                <w:sz w:val="16"/>
                <w:szCs w:val="20"/>
              </w:rPr>
              <w:br/>
              <w:t xml:space="preserve">AID[0:8] = 10100000  </w:t>
            </w:r>
            <w:proofErr w:type="spellStart"/>
            <w:r w:rsidRPr="009812AA">
              <w:rPr>
                <w:rFonts w:ascii="Times New Roman" w:hAnsi="Times New Roman"/>
                <w:sz w:val="16"/>
                <w:szCs w:val="20"/>
              </w:rPr>
              <w:t>ïƒ</w:t>
            </w:r>
            <w:proofErr w:type="spellEnd"/>
            <w:r w:rsidRPr="009812AA">
              <w:rPr>
                <w:rFonts w:ascii="Times New Roman" w:hAnsi="Times New Roman"/>
                <w:sz w:val="16"/>
                <w:szCs w:val="20"/>
              </w:rPr>
              <w:t>  5 in decimal (according to definition in the specs, LSB is assumed on the left in the conversion)</w:t>
            </w:r>
            <w:r w:rsidRPr="009812AA">
              <w:rPr>
                <w:rFonts w:ascii="Times New Roman" w:hAnsi="Times New Roman"/>
                <w:sz w:val="16"/>
                <w:szCs w:val="20"/>
              </w:rPr>
              <w:br/>
              <w:t>PAID = (5 + 7*2^5)  MOD 2^9 = 229</w:t>
            </w:r>
            <w:r w:rsidRPr="009812AA">
              <w:rPr>
                <w:rFonts w:ascii="Times New Roman" w:hAnsi="Times New Roman"/>
                <w:sz w:val="16"/>
                <w:szCs w:val="20"/>
              </w:rPr>
              <w:br/>
            </w:r>
            <w:r w:rsidRPr="009812AA">
              <w:rPr>
                <w:rFonts w:ascii="Times New Roman" w:hAnsi="Times New Roman"/>
                <w:sz w:val="16"/>
                <w:szCs w:val="20"/>
              </w:rPr>
              <w:br/>
              <w:t>For transmission to an AP</w:t>
            </w:r>
            <w:r w:rsidRPr="009812AA">
              <w:rPr>
                <w:rFonts w:ascii="Times New Roman" w:hAnsi="Times New Roman"/>
                <w:sz w:val="16"/>
                <w:szCs w:val="20"/>
              </w:rPr>
              <w:br/>
            </w:r>
            <w:r w:rsidRPr="009812AA">
              <w:rPr>
                <w:rFonts w:ascii="Times New Roman" w:hAnsi="Times New Roman"/>
                <w:sz w:val="16"/>
                <w:szCs w:val="20"/>
              </w:rPr>
              <w:br/>
              <w:t>PAID = BSSID[39:47] =    001001010  (conversion to decimal assuming LSB on the left)  = 164</w:t>
            </w:r>
          </w:p>
        </w:tc>
      </w:tr>
      <w:tr w:rsidR="004E64DB" w:rsidRPr="009812AA" w:rsidTr="00DA07FB">
        <w:trPr>
          <w:trHeight w:val="1785"/>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4399</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 xml:space="preserve">I'm unconvinced by this example. To AP should be tail of MAC address: i.e. 256+5*16+2 =338.To non-AP STA should be AID + mangled BSSID = 5 + 32*(5 </w:t>
            </w:r>
            <w:proofErr w:type="spellStart"/>
            <w:r w:rsidRPr="009812AA">
              <w:rPr>
                <w:rFonts w:ascii="Times New Roman" w:hAnsi="Times New Roman"/>
                <w:sz w:val="16"/>
                <w:szCs w:val="20"/>
              </w:rPr>
              <w:t>xor</w:t>
            </w:r>
            <w:proofErr w:type="spellEnd"/>
            <w:r w:rsidRPr="009812AA">
              <w:rPr>
                <w:rFonts w:ascii="Times New Roman" w:hAnsi="Times New Roman"/>
                <w:sz w:val="16"/>
                <w:szCs w:val="20"/>
              </w:rPr>
              <w:t xml:space="preserve"> 2) = 5 + 32*(7) =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As in comment</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lastRenderedPageBreak/>
              <w:t>4693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Shouldn't the PARTIAL_AID in PPDU to AP be 165 and</w:t>
            </w:r>
            <w:proofErr w:type="gramStart"/>
            <w:r w:rsidRPr="009812AA">
              <w:rPr>
                <w:rFonts w:ascii="Times New Roman" w:hAnsi="Times New Roman"/>
                <w:sz w:val="16"/>
                <w:szCs w:val="20"/>
              </w:rPr>
              <w:t>  the</w:t>
            </w:r>
            <w:proofErr w:type="gramEnd"/>
            <w:r w:rsidRPr="009812AA">
              <w:rPr>
                <w:rFonts w:ascii="Times New Roman" w:hAnsi="Times New Roman"/>
                <w:sz w:val="16"/>
                <w:szCs w:val="20"/>
              </w:rPr>
              <w:t xml:space="preserve"> PARTIAL_AID in PPDU to STA with AID 5 be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Clarify it.</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4830</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I'm failing to see how you can get the PARTIAL_AID to be 229, assuming "an AP" should be "the AP"</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Change "229" to "338" (0x152) and change "an AP" to "the AP"</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5013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111.03</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There is and error in the example. Downlink should be (0, 164) while uplink is (63,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Correct example as in comment</w:t>
            </w:r>
          </w:p>
        </w:tc>
      </w:tr>
    </w:tbl>
    <w:p w:rsidR="006E6138" w:rsidRPr="009812AA" w:rsidRDefault="00F638AF" w:rsidP="00F638AF">
      <w:pPr>
        <w:rPr>
          <w:rFonts w:ascii="Times New Roman" w:eastAsiaTheme="minorHAnsi" w:hAnsi="Times New Roman"/>
        </w:rPr>
      </w:pPr>
      <w:r w:rsidRPr="009812AA">
        <w:rPr>
          <w:rFonts w:ascii="Times New Roman" w:eastAsiaTheme="minorHAnsi" w:hAnsi="Times New Roman"/>
        </w:rPr>
        <w:t xml:space="preserve">Proposed resolution: </w:t>
      </w:r>
      <w:r w:rsidR="003141FC">
        <w:rPr>
          <w:rFonts w:ascii="Times New Roman" w:eastAsiaTheme="minorHAnsi" w:hAnsi="Times New Roman"/>
        </w:rPr>
        <w:t>REVISE</w:t>
      </w:r>
      <w:bookmarkStart w:id="9" w:name="_GoBack"/>
      <w:bookmarkEnd w:id="9"/>
    </w:p>
    <w:p w:rsidR="00F638AF" w:rsidRPr="009812AA" w:rsidRDefault="00F638AF" w:rsidP="006B4667">
      <w:pPr>
        <w:rPr>
          <w:rFonts w:ascii="Times New Roman" w:hAnsi="Times New Roman"/>
        </w:rPr>
      </w:pPr>
      <w:r w:rsidRPr="009812AA">
        <w:rPr>
          <w:rFonts w:ascii="Times New Roman" w:hAnsi="Times New Roman"/>
        </w:rPr>
        <w:t>Comment</w:t>
      </w:r>
      <w:r w:rsidR="004B5E6C">
        <w:rPr>
          <w:rFonts w:ascii="Times New Roman" w:hAnsi="Times New Roman"/>
        </w:rPr>
        <w:t>s</w:t>
      </w:r>
      <w:r w:rsidRPr="009812AA">
        <w:rPr>
          <w:rFonts w:ascii="Times New Roman" w:hAnsi="Times New Roman"/>
        </w:rPr>
        <w:t xml:space="preserve"> correctly point out that there is a mistake in the example. Below computations indicate the correct values </w:t>
      </w:r>
    </w:p>
    <w:p w:rsidR="006B4667" w:rsidRPr="009812AA" w:rsidRDefault="006B4667" w:rsidP="00F638AF">
      <w:pPr>
        <w:spacing w:after="0" w:line="240" w:lineRule="auto"/>
        <w:ind w:left="720"/>
        <w:rPr>
          <w:rFonts w:ascii="Times New Roman" w:hAnsi="Times New Roman"/>
        </w:rPr>
      </w:pPr>
      <w:r w:rsidRPr="009812AA">
        <w:rPr>
          <w:rFonts w:ascii="Times New Roman" w:hAnsi="Times New Roman"/>
        </w:rPr>
        <w:t>BSSID = 00-21-6A-AC-53-52</w:t>
      </w:r>
    </w:p>
    <w:p w:rsidR="006B4667" w:rsidRPr="009812AA" w:rsidRDefault="006B4667" w:rsidP="00F638AF">
      <w:pPr>
        <w:spacing w:after="0" w:line="240" w:lineRule="auto"/>
        <w:ind w:left="720"/>
        <w:rPr>
          <w:rFonts w:ascii="Times New Roman" w:hAnsi="Times New Roman"/>
        </w:rPr>
      </w:pPr>
      <w:r w:rsidRPr="009812AA">
        <w:rPr>
          <w:rFonts w:ascii="Times New Roman" w:hAnsi="Times New Roman"/>
        </w:rPr>
        <w:t xml:space="preserve">AID = 5; </w:t>
      </w:r>
    </w:p>
    <w:p w:rsidR="00F638AF" w:rsidRPr="009812AA" w:rsidRDefault="00F638AF" w:rsidP="000A4753">
      <w:pPr>
        <w:spacing w:after="0" w:line="240" w:lineRule="auto"/>
        <w:rPr>
          <w:rFonts w:ascii="Times New Roman" w:hAnsi="Times New Roman"/>
        </w:rPr>
      </w:pPr>
    </w:p>
    <w:p w:rsidR="006B4667" w:rsidRPr="009812AA" w:rsidRDefault="006B4667" w:rsidP="00F638AF">
      <w:pPr>
        <w:spacing w:after="0" w:line="240" w:lineRule="auto"/>
        <w:rPr>
          <w:rFonts w:ascii="Times New Roman" w:hAnsi="Times New Roman"/>
        </w:rPr>
      </w:pPr>
      <w:r w:rsidRPr="009812AA">
        <w:rPr>
          <w:rFonts w:ascii="Times New Roman" w:hAnsi="Times New Roman"/>
        </w:rPr>
        <w:t xml:space="preserve">For </w:t>
      </w:r>
      <w:r w:rsidR="007A5473">
        <w:rPr>
          <w:rFonts w:ascii="Times New Roman" w:hAnsi="Times New Roman"/>
        </w:rPr>
        <w:t xml:space="preserve">a </w:t>
      </w:r>
      <w:r w:rsidRPr="009812AA">
        <w:rPr>
          <w:rFonts w:ascii="Times New Roman" w:hAnsi="Times New Roman"/>
        </w:rPr>
        <w:t xml:space="preserve">transmission from </w:t>
      </w:r>
      <w:r w:rsidR="007A5473">
        <w:rPr>
          <w:rFonts w:ascii="Times New Roman" w:hAnsi="Times New Roman"/>
        </w:rPr>
        <w:t xml:space="preserve">the </w:t>
      </w:r>
      <w:r w:rsidR="007E4707">
        <w:rPr>
          <w:rFonts w:ascii="Times New Roman" w:hAnsi="Times New Roman"/>
        </w:rPr>
        <w:t>AP to the</w:t>
      </w:r>
      <w:r w:rsidRPr="009812AA">
        <w:rPr>
          <w:rFonts w:ascii="Times New Roman" w:hAnsi="Times New Roman"/>
        </w:rPr>
        <w:t xml:space="preserve"> STA</w:t>
      </w:r>
      <w:r w:rsidR="00F638AF" w:rsidRPr="009812AA">
        <w:rPr>
          <w:rFonts w:ascii="Times New Roman" w:hAnsi="Times New Roman"/>
        </w:rPr>
        <w:t>:</w:t>
      </w:r>
      <w:r w:rsidRPr="009812AA">
        <w:rPr>
          <w:rFonts w:ascii="Times New Roman" w:hAnsi="Times New Roman"/>
        </w:rPr>
        <w:t xml:space="preserve"> </w:t>
      </w:r>
    </w:p>
    <w:p w:rsidR="00F638AF" w:rsidRPr="009812AA" w:rsidRDefault="00F638AF" w:rsidP="00C82032">
      <w:pPr>
        <w:spacing w:after="0" w:line="240" w:lineRule="auto"/>
        <w:ind w:firstLine="720"/>
        <w:rPr>
          <w:rFonts w:ascii="Times New Roman" w:hAnsi="Times New Roman"/>
        </w:rPr>
      </w:pPr>
    </w:p>
    <w:p w:rsidR="006B4667" w:rsidRPr="009812AA" w:rsidRDefault="006B4667" w:rsidP="00C82032">
      <w:pPr>
        <w:pStyle w:val="ListParagraph"/>
        <w:numPr>
          <w:ilvl w:val="0"/>
          <w:numId w:val="19"/>
        </w:numPr>
        <w:spacing w:after="0" w:line="240" w:lineRule="auto"/>
        <w:rPr>
          <w:rFonts w:ascii="Times New Roman" w:hAnsi="Times New Roman"/>
        </w:rPr>
      </w:pPr>
      <w:r w:rsidRPr="009812AA">
        <w:rPr>
          <w:rFonts w:ascii="Times New Roman" w:hAnsi="Times New Roman"/>
        </w:rPr>
        <w:t xml:space="preserve">PAID = mod( </w:t>
      </w:r>
      <w:proofErr w:type="spellStart"/>
      <w:r w:rsidRPr="009812AA">
        <w:rPr>
          <w:rFonts w:ascii="Times New Roman" w:hAnsi="Times New Roman"/>
        </w:rPr>
        <w:t>dec</w:t>
      </w:r>
      <w:proofErr w:type="spellEnd"/>
      <w:r w:rsidRPr="009812AA">
        <w:rPr>
          <w:rFonts w:ascii="Times New Roman" w:hAnsi="Times New Roman"/>
        </w:rPr>
        <w:t xml:space="preserve">(AID[0:8]) + </w:t>
      </w:r>
      <w:proofErr w:type="spellStart"/>
      <w:r w:rsidRPr="009812AA">
        <w:rPr>
          <w:rFonts w:ascii="Times New Roman" w:hAnsi="Times New Roman"/>
        </w:rPr>
        <w:t>dec</w:t>
      </w:r>
      <w:proofErr w:type="spellEnd"/>
      <w:r w:rsidRPr="009812AA">
        <w:rPr>
          <w:rFonts w:ascii="Times New Roman" w:hAnsi="Times New Roman"/>
        </w:rPr>
        <w:t xml:space="preserve">(BSSID[44:47] XOR BSSID[40:43]) * 2^5) MOD 2^9 </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BSSID[44:47] = 1010 (</w:t>
      </w:r>
      <w:r w:rsidR="007740BA">
        <w:rPr>
          <w:rFonts w:ascii="Times New Roman" w:hAnsi="Times New Roman"/>
        </w:rPr>
        <w:t xml:space="preserve">= </w:t>
      </w:r>
      <w:r w:rsidRPr="009812AA">
        <w:rPr>
          <w:rFonts w:ascii="Times New Roman" w:hAnsi="Times New Roman"/>
        </w:rPr>
        <w:t>5,</w:t>
      </w:r>
      <w:r w:rsidR="007740BA">
        <w:rPr>
          <w:rFonts w:ascii="Times New Roman" w:hAnsi="Times New Roman"/>
        </w:rPr>
        <w:t xml:space="preserve">in decimal, </w:t>
      </w:r>
      <w:r w:rsidRPr="009812AA">
        <w:rPr>
          <w:rFonts w:ascii="Times New Roman" w:hAnsi="Times New Roman"/>
        </w:rPr>
        <w:t>according to bit reverse representation, see below picture)</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BSSID[40:43] = 0100 (</w:t>
      </w:r>
      <w:r w:rsidR="007740BA">
        <w:rPr>
          <w:rFonts w:ascii="Times New Roman" w:hAnsi="Times New Roman"/>
        </w:rPr>
        <w:t xml:space="preserve">= </w:t>
      </w:r>
      <w:r w:rsidRPr="009812AA">
        <w:rPr>
          <w:rFonts w:ascii="Times New Roman" w:hAnsi="Times New Roman"/>
        </w:rPr>
        <w:t>2</w:t>
      </w:r>
      <w:r w:rsidR="007740BA">
        <w:rPr>
          <w:rFonts w:ascii="Times New Roman" w:hAnsi="Times New Roman"/>
        </w:rPr>
        <w:t xml:space="preserve"> in decimal</w:t>
      </w:r>
      <w:r w:rsidRPr="009812AA">
        <w:rPr>
          <w:rFonts w:ascii="Times New Roman" w:hAnsi="Times New Roman"/>
        </w:rPr>
        <w:t>)</w:t>
      </w:r>
    </w:p>
    <w:p w:rsidR="006B4667" w:rsidRPr="009812AA" w:rsidRDefault="007740BA" w:rsidP="00C82032">
      <w:pPr>
        <w:pStyle w:val="ListParagraph"/>
        <w:numPr>
          <w:ilvl w:val="1"/>
          <w:numId w:val="19"/>
        </w:numPr>
        <w:spacing w:after="0" w:line="240" w:lineRule="auto"/>
        <w:rPr>
          <w:rFonts w:ascii="Times New Roman" w:hAnsi="Times New Roman"/>
        </w:rPr>
      </w:pPr>
      <w:r>
        <w:rPr>
          <w:rFonts w:ascii="Times New Roman" w:hAnsi="Times New Roman"/>
        </w:rPr>
        <w:t>1010</w:t>
      </w:r>
      <w:r w:rsidR="006B4667" w:rsidRPr="009812AA">
        <w:rPr>
          <w:rFonts w:ascii="Times New Roman" w:hAnsi="Times New Roman"/>
        </w:rPr>
        <w:t xml:space="preserve"> XOR </w:t>
      </w:r>
      <w:r>
        <w:rPr>
          <w:rFonts w:ascii="Times New Roman" w:hAnsi="Times New Roman"/>
        </w:rPr>
        <w:t>0100</w:t>
      </w:r>
      <w:r w:rsidR="006B4667" w:rsidRPr="009812AA">
        <w:rPr>
          <w:rFonts w:ascii="Times New Roman" w:hAnsi="Times New Roman"/>
        </w:rPr>
        <w:t xml:space="preserve"> = 1110 </w:t>
      </w:r>
      <w:r w:rsidR="007A5473">
        <w:rPr>
          <w:rFonts w:ascii="Times New Roman" w:hAnsi="Times New Roman"/>
        </w:rPr>
        <w:t>(</w:t>
      </w:r>
      <w:r>
        <w:rPr>
          <w:rFonts w:ascii="Times New Roman" w:hAnsi="Times New Roman"/>
        </w:rPr>
        <w:t>=</w:t>
      </w:r>
      <w:r w:rsidR="006B4667" w:rsidRPr="009812AA">
        <w:rPr>
          <w:rFonts w:ascii="Times New Roman" w:hAnsi="Times New Roman"/>
        </w:rPr>
        <w:t xml:space="preserve"> 7 in decimal</w:t>
      </w:r>
      <w:r w:rsidR="007A5473">
        <w:rPr>
          <w:rFonts w:ascii="Times New Roman" w:hAnsi="Times New Roman"/>
        </w:rPr>
        <w:t>)</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AID[0:8] = 10100000 </w:t>
      </w:r>
      <w:r w:rsidR="007A5473">
        <w:rPr>
          <w:rFonts w:ascii="Times New Roman" w:hAnsi="Times New Roman"/>
        </w:rPr>
        <w:t>(</w:t>
      </w:r>
      <w:r w:rsidR="007740BA">
        <w:rPr>
          <w:rFonts w:ascii="Times New Roman" w:hAnsi="Times New Roman"/>
        </w:rPr>
        <w:t>=</w:t>
      </w:r>
      <w:r w:rsidRPr="009812AA">
        <w:rPr>
          <w:rFonts w:ascii="Times New Roman" w:hAnsi="Times New Roman"/>
        </w:rPr>
        <w:t xml:space="preserve"> 5 in decimal</w:t>
      </w:r>
      <w:r w:rsidR="007A5473">
        <w:rPr>
          <w:rFonts w:ascii="Times New Roman" w:hAnsi="Times New Roman"/>
        </w:rPr>
        <w:t>)</w:t>
      </w:r>
    </w:p>
    <w:p w:rsidR="007740BA" w:rsidRDefault="00F638AF" w:rsidP="00C82032">
      <w:pPr>
        <w:pStyle w:val="ListParagraph"/>
        <w:numPr>
          <w:ilvl w:val="0"/>
          <w:numId w:val="19"/>
        </w:numPr>
        <w:spacing w:after="0" w:line="240" w:lineRule="auto"/>
        <w:rPr>
          <w:rFonts w:ascii="Times New Roman" w:hAnsi="Times New Roman"/>
        </w:rPr>
      </w:pPr>
      <w:r w:rsidRPr="009812AA">
        <w:rPr>
          <w:rFonts w:ascii="Times New Roman" w:hAnsi="Times New Roman"/>
        </w:rPr>
        <w:t xml:space="preserve">Hence: </w:t>
      </w:r>
      <w:r w:rsidR="006B4667" w:rsidRPr="009812AA">
        <w:rPr>
          <w:rFonts w:ascii="Times New Roman" w:hAnsi="Times New Roman"/>
        </w:rPr>
        <w:t>PAID = (5 + 7*</w:t>
      </w:r>
      <w:r w:rsidR="007740BA">
        <w:rPr>
          <w:rFonts w:ascii="Times New Roman" w:hAnsi="Times New Roman"/>
        </w:rPr>
        <w:t>32</w:t>
      </w:r>
      <w:r w:rsidR="006B4667" w:rsidRPr="009812AA">
        <w:rPr>
          <w:rFonts w:ascii="Times New Roman" w:hAnsi="Times New Roman"/>
        </w:rPr>
        <w:t xml:space="preserve">)  MOD </w:t>
      </w:r>
      <w:r w:rsidR="007740BA">
        <w:rPr>
          <w:rFonts w:ascii="Times New Roman" w:hAnsi="Times New Roman"/>
        </w:rPr>
        <w:t>512</w:t>
      </w:r>
      <w:r w:rsidR="006B4667" w:rsidRPr="009812AA">
        <w:rPr>
          <w:rFonts w:ascii="Times New Roman" w:hAnsi="Times New Roman"/>
        </w:rPr>
        <w:t xml:space="preserve"> </w:t>
      </w:r>
      <w:r w:rsidR="007740BA">
        <w:rPr>
          <w:rFonts w:ascii="Times New Roman" w:hAnsi="Times New Roman"/>
        </w:rPr>
        <w:t>=</w:t>
      </w:r>
      <w:r w:rsidR="006B4667" w:rsidRPr="009812AA">
        <w:rPr>
          <w:rFonts w:ascii="Times New Roman" w:hAnsi="Times New Roman"/>
        </w:rPr>
        <w:t xml:space="preserve"> 229</w:t>
      </w:r>
      <w:r w:rsidR="0027586A">
        <w:rPr>
          <w:rFonts w:ascii="Times New Roman" w:hAnsi="Times New Roman"/>
        </w:rPr>
        <w:t xml:space="preserve"> </w:t>
      </w:r>
    </w:p>
    <w:p w:rsidR="007740BA" w:rsidRPr="007740BA" w:rsidRDefault="007740BA" w:rsidP="00C82032">
      <w:pPr>
        <w:spacing w:after="0" w:line="240" w:lineRule="auto"/>
        <w:rPr>
          <w:rFonts w:ascii="Times New Roman" w:hAnsi="Times New Roman"/>
        </w:rPr>
      </w:pPr>
    </w:p>
    <w:p w:rsidR="006B4667" w:rsidRPr="007740BA" w:rsidRDefault="006B4667" w:rsidP="007740BA">
      <w:r w:rsidRPr="007740BA">
        <w:t xml:space="preserve">For </w:t>
      </w:r>
      <w:r w:rsidR="00F91929">
        <w:t xml:space="preserve">a </w:t>
      </w:r>
      <w:r w:rsidRPr="007740BA">
        <w:t xml:space="preserve">transmission to </w:t>
      </w:r>
      <w:r w:rsidR="00F91929">
        <w:t>the</w:t>
      </w:r>
      <w:r w:rsidR="00F91929" w:rsidRPr="007740BA">
        <w:t xml:space="preserve"> </w:t>
      </w:r>
      <w:r w:rsidRPr="007740BA">
        <w:t>AP</w:t>
      </w:r>
      <w:r w:rsidR="00A901C5">
        <w:t>:</w:t>
      </w:r>
    </w:p>
    <w:p w:rsidR="006B4667" w:rsidRPr="009812AA" w:rsidRDefault="006B4667" w:rsidP="00C82032">
      <w:pPr>
        <w:pStyle w:val="ListParagraph"/>
        <w:numPr>
          <w:ilvl w:val="0"/>
          <w:numId w:val="19"/>
        </w:numPr>
        <w:spacing w:after="0" w:line="240" w:lineRule="auto"/>
        <w:rPr>
          <w:rFonts w:ascii="Times New Roman" w:hAnsi="Times New Roman"/>
        </w:rPr>
      </w:pPr>
      <w:r w:rsidRPr="009812AA">
        <w:rPr>
          <w:rFonts w:ascii="Times New Roman" w:hAnsi="Times New Roman"/>
        </w:rPr>
        <w:t>PAID = BSSID[39:47] = 001001010</w:t>
      </w:r>
      <w:r w:rsidR="00A901C5">
        <w:rPr>
          <w:rFonts w:ascii="Times New Roman" w:hAnsi="Times New Roman"/>
        </w:rPr>
        <w:t xml:space="preserve"> = </w:t>
      </w:r>
      <w:r w:rsidRPr="009812AA">
        <w:rPr>
          <w:rFonts w:ascii="Times New Roman" w:hAnsi="Times New Roman"/>
        </w:rPr>
        <w:t xml:space="preserve">164 </w:t>
      </w:r>
    </w:p>
    <w:p w:rsidR="006B4667" w:rsidRPr="009812AA" w:rsidRDefault="006B4667" w:rsidP="006B4667">
      <w:pPr>
        <w:rPr>
          <w:rFonts w:ascii="Times New Roman" w:hAnsi="Times New Roman"/>
        </w:rPr>
      </w:pPr>
    </w:p>
    <w:p w:rsidR="00F638AF" w:rsidRPr="009812AA" w:rsidRDefault="00F638AF" w:rsidP="006B4667">
      <w:pPr>
        <w:rPr>
          <w:rFonts w:ascii="Times New Roman" w:hAnsi="Times New Roman"/>
        </w:rPr>
      </w:pPr>
      <w:r w:rsidRPr="009812AA">
        <w:rPr>
          <w:rFonts w:ascii="Times New Roman" w:hAnsi="Times New Roman"/>
        </w:rPr>
        <w:t xml:space="preserve">MAC </w:t>
      </w:r>
      <w:proofErr w:type="gramStart"/>
      <w:r w:rsidRPr="009812AA">
        <w:rPr>
          <w:rFonts w:ascii="Times New Roman" w:hAnsi="Times New Roman"/>
        </w:rPr>
        <w:t>address</w:t>
      </w:r>
      <w:proofErr w:type="gramEnd"/>
      <w:r w:rsidRPr="009812AA">
        <w:rPr>
          <w:rFonts w:ascii="Times New Roman" w:hAnsi="Times New Roman"/>
        </w:rPr>
        <w:t xml:space="preserve"> representation conventions:</w:t>
      </w:r>
    </w:p>
    <w:p w:rsidR="006B4667" w:rsidRPr="009812AA" w:rsidRDefault="006B4667" w:rsidP="006B4667">
      <w:pPr>
        <w:rPr>
          <w:rFonts w:ascii="Times New Roman" w:hAnsi="Times New Roman"/>
        </w:rPr>
      </w:pPr>
      <w:r w:rsidRPr="009812AA">
        <w:rPr>
          <w:rFonts w:ascii="Times New Roman" w:hAnsi="Times New Roman"/>
          <w:noProof/>
        </w:rPr>
        <w:drawing>
          <wp:inline distT="0" distB="0" distL="0" distR="0">
            <wp:extent cx="5114290" cy="1990725"/>
            <wp:effectExtent l="19050" t="0" r="0" b="0"/>
            <wp:docPr id="2" name="Picture 1" descr="cid:image003.png@01CCDB82.C1A1C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DB82.C1A1CE60"/>
                    <pic:cNvPicPr>
                      <a:picLocks noChangeAspect="1" noChangeArrowheads="1"/>
                    </pic:cNvPicPr>
                  </pic:nvPicPr>
                  <pic:blipFill>
                    <a:blip r:embed="rId8" r:link="rId9"/>
                    <a:srcRect/>
                    <a:stretch>
                      <a:fillRect/>
                    </a:stretch>
                  </pic:blipFill>
                  <pic:spPr bwMode="auto">
                    <a:xfrm>
                      <a:off x="0" y="0"/>
                      <a:ext cx="5114290" cy="1990725"/>
                    </a:xfrm>
                    <a:prstGeom prst="rect">
                      <a:avLst/>
                    </a:prstGeom>
                    <a:noFill/>
                    <a:ln w="9525">
                      <a:noFill/>
                      <a:miter lim="800000"/>
                      <a:headEnd/>
                      <a:tailEnd/>
                    </a:ln>
                  </pic:spPr>
                </pic:pic>
              </a:graphicData>
            </a:graphic>
          </wp:inline>
        </w:drawing>
      </w:r>
    </w:p>
    <w:p w:rsidR="006B4667" w:rsidRPr="009812AA" w:rsidRDefault="006B4667" w:rsidP="006B4667">
      <w:pPr>
        <w:rPr>
          <w:rFonts w:ascii="Times New Roman" w:hAnsi="Times New Roman"/>
        </w:rPr>
      </w:pPr>
      <w:r w:rsidRPr="009812AA">
        <w:rPr>
          <w:rFonts w:ascii="Times New Roman" w:hAnsi="Times New Roman"/>
        </w:rPr>
        <w:lastRenderedPageBreak/>
        <w:t>See also DCN 11/587r2</w:t>
      </w:r>
      <w:r w:rsidR="00F638AF" w:rsidRPr="009812AA">
        <w:rPr>
          <w:rFonts w:ascii="Times New Roman" w:hAnsi="Times New Roman"/>
        </w:rPr>
        <w:t xml:space="preserve"> for more explanations.</w:t>
      </w:r>
    </w:p>
    <w:p w:rsidR="00143A19" w:rsidRPr="009812AA" w:rsidRDefault="00143A19" w:rsidP="00A3673C">
      <w:pPr>
        <w:spacing w:after="0"/>
        <w:rPr>
          <w:rFonts w:ascii="Times New Roman" w:eastAsia="Times New Roman" w:hAnsi="Times New Roman"/>
          <w:sz w:val="20"/>
          <w:szCs w:val="20"/>
          <w:u w:val="single"/>
          <w:lang w:eastAsia="zh-CN"/>
        </w:rPr>
      </w:pPr>
    </w:p>
    <w:p w:rsidR="0079648D" w:rsidRPr="004B5E6C" w:rsidRDefault="004B5E6C" w:rsidP="00A3673C">
      <w:pPr>
        <w:spacing w:after="0"/>
        <w:rPr>
          <w:rFonts w:ascii="Times New Roman" w:eastAsia="Times New Roman" w:hAnsi="Times New Roman"/>
          <w:b/>
          <w:i/>
          <w:sz w:val="20"/>
          <w:szCs w:val="20"/>
          <w:lang w:eastAsia="zh-CN"/>
        </w:rPr>
      </w:pPr>
      <w:r w:rsidRPr="004B5E6C">
        <w:rPr>
          <w:rFonts w:ascii="Times New Roman" w:eastAsia="Times New Roman" w:hAnsi="Times New Roman"/>
          <w:b/>
          <w:i/>
          <w:sz w:val="20"/>
          <w:szCs w:val="20"/>
          <w:lang w:eastAsia="zh-CN"/>
        </w:rPr>
        <w:t>Change last paragraph of 9.17a as</w:t>
      </w:r>
    </w:p>
    <w:p w:rsidR="004B5E6C" w:rsidRDefault="004B5E6C" w:rsidP="00A3673C">
      <w:pPr>
        <w:spacing w:after="0"/>
        <w:rPr>
          <w:rFonts w:ascii="TimesNewRomanPSMT" w:hAnsi="TimesNewRomanPSMT" w:cs="TimesNewRomanPSMT"/>
          <w:sz w:val="20"/>
          <w:szCs w:val="20"/>
          <w:lang w:eastAsia="zh-CN"/>
        </w:rPr>
      </w:pPr>
    </w:p>
    <w:p w:rsidR="004B5E6C" w:rsidRPr="009812AA" w:rsidRDefault="004B5E6C" w:rsidP="00A3673C">
      <w:pPr>
        <w:spacing w:after="0"/>
        <w:rPr>
          <w:rFonts w:ascii="Times New Roman" w:eastAsia="Times New Roman" w:hAnsi="Times New Roman"/>
          <w:sz w:val="20"/>
          <w:szCs w:val="20"/>
          <w:u w:val="single"/>
          <w:lang w:eastAsia="zh-CN"/>
        </w:rPr>
      </w:pPr>
      <w:r>
        <w:rPr>
          <w:rFonts w:ascii="TimesNewRomanPSMT" w:hAnsi="TimesNewRomanPSMT" w:cs="TimesNewRomanPSMT"/>
          <w:sz w:val="20"/>
          <w:szCs w:val="20"/>
          <w:lang w:eastAsia="zh-CN"/>
        </w:rPr>
        <w:t>As an example of the GROUP_ID and PARTIAL_AID setting, consider the case of a BSS with BSSID 00-</w:t>
      </w:r>
    </w:p>
    <w:p w:rsidR="004B5E6C" w:rsidRDefault="004B5E6C" w:rsidP="004B5E6C">
      <w:pPr>
        <w:autoSpaceDE w:val="0"/>
        <w:autoSpaceDN w:val="0"/>
        <w:adjustRightInd w:val="0"/>
        <w:spacing w:after="0" w:line="240" w:lineRule="auto"/>
        <w:rPr>
          <w:rFonts w:ascii="TimesNewRomanPSMT" w:hAnsi="TimesNewRomanPSMT" w:cs="TimesNewRomanPSMT"/>
          <w:sz w:val="20"/>
          <w:szCs w:val="20"/>
          <w:lang w:eastAsia="zh-CN"/>
        </w:rPr>
      </w:pPr>
      <w:r>
        <w:rPr>
          <w:rFonts w:ascii="TimesNewRomanPSMT" w:hAnsi="TimesNewRomanPSMT" w:cs="TimesNewRomanPSMT"/>
          <w:sz w:val="20"/>
          <w:szCs w:val="20"/>
          <w:lang w:eastAsia="zh-CN"/>
        </w:rPr>
        <w:t>21-6A-AC-53-52 that has as a member a non-AP STA assigned AID 5. In VHT PPDUs sent to an AP, the</w:t>
      </w:r>
    </w:p>
    <w:p w:rsidR="004B5E6C" w:rsidRDefault="004B5E6C" w:rsidP="004B5E6C">
      <w:pPr>
        <w:autoSpaceDE w:val="0"/>
        <w:autoSpaceDN w:val="0"/>
        <w:adjustRightInd w:val="0"/>
        <w:spacing w:after="0" w:line="240" w:lineRule="auto"/>
        <w:rPr>
          <w:rFonts w:ascii="TimesNewRomanPSMT" w:hAnsi="TimesNewRomanPSMT" w:cs="TimesNewRomanPSMT"/>
          <w:sz w:val="20"/>
          <w:szCs w:val="20"/>
          <w:lang w:eastAsia="zh-CN"/>
        </w:rPr>
      </w:pPr>
      <w:r>
        <w:rPr>
          <w:rFonts w:ascii="TimesNewRomanPSMT" w:hAnsi="TimesNewRomanPSMT" w:cs="TimesNewRomanPSMT"/>
          <w:sz w:val="20"/>
          <w:szCs w:val="20"/>
          <w:lang w:eastAsia="zh-CN"/>
        </w:rPr>
        <w:t xml:space="preserve">GROUP_ID is set to 0 and the PARTIAL_AID is set to </w:t>
      </w:r>
      <w:ins w:id="10" w:author="Merlin, Simone" w:date="2012-03-08T11:23:00Z">
        <w:r>
          <w:rPr>
            <w:rFonts w:ascii="TimesNewRomanPSMT" w:hAnsi="TimesNewRomanPSMT" w:cs="TimesNewRomanPSMT"/>
            <w:sz w:val="20"/>
            <w:szCs w:val="20"/>
            <w:lang w:eastAsia="zh-CN"/>
          </w:rPr>
          <w:t>164</w:t>
        </w:r>
      </w:ins>
      <w:del w:id="11" w:author="Merlin, Simone" w:date="2012-03-08T11:23:00Z">
        <w:r w:rsidDel="004B5E6C">
          <w:rPr>
            <w:rFonts w:ascii="TimesNewRomanPSMT" w:hAnsi="TimesNewRomanPSMT" w:cs="TimesNewRomanPSMT"/>
            <w:sz w:val="20"/>
            <w:szCs w:val="20"/>
            <w:lang w:eastAsia="zh-CN"/>
          </w:rPr>
          <w:delText>229</w:delText>
        </w:r>
      </w:del>
      <w:r>
        <w:rPr>
          <w:rFonts w:ascii="TimesNewRomanPSMT" w:hAnsi="TimesNewRomanPSMT" w:cs="TimesNewRomanPSMT"/>
          <w:sz w:val="20"/>
          <w:szCs w:val="20"/>
          <w:lang w:eastAsia="zh-CN"/>
        </w:rPr>
        <w:t>. In VHT PPDUs sent by the AP to the non-AP</w:t>
      </w:r>
    </w:p>
    <w:p w:rsidR="0079648D" w:rsidRPr="009812AA" w:rsidRDefault="004B5E6C" w:rsidP="004B5E6C">
      <w:pPr>
        <w:spacing w:after="0"/>
        <w:rPr>
          <w:rFonts w:ascii="Times New Roman" w:eastAsia="Times New Roman" w:hAnsi="Times New Roman"/>
          <w:sz w:val="20"/>
          <w:szCs w:val="20"/>
          <w:u w:val="single"/>
          <w:lang w:eastAsia="zh-CN"/>
        </w:rPr>
      </w:pPr>
      <w:r>
        <w:rPr>
          <w:rFonts w:ascii="TimesNewRomanPSMT" w:hAnsi="TimesNewRomanPSMT" w:cs="TimesNewRomanPSMT"/>
          <w:sz w:val="20"/>
          <w:szCs w:val="20"/>
          <w:lang w:eastAsia="zh-CN"/>
        </w:rPr>
        <w:t xml:space="preserve">STA associated with that AP, the GROUP_ID is set to 63 and PARTIAL AID is set to </w:t>
      </w:r>
      <w:ins w:id="12" w:author="Merlin, Simone" w:date="2012-03-08T11:24:00Z">
        <w:r>
          <w:rPr>
            <w:rFonts w:ascii="TimesNewRomanPSMT" w:hAnsi="TimesNewRomanPSMT" w:cs="TimesNewRomanPSMT"/>
            <w:sz w:val="20"/>
            <w:szCs w:val="20"/>
            <w:lang w:eastAsia="zh-CN"/>
          </w:rPr>
          <w:t>229</w:t>
        </w:r>
      </w:ins>
      <w:del w:id="13" w:author="Merlin, Simone" w:date="2012-03-08T11:24:00Z">
        <w:r w:rsidDel="004B5E6C">
          <w:rPr>
            <w:rFonts w:ascii="TimesNewRomanPSMT" w:hAnsi="TimesNewRomanPSMT" w:cs="TimesNewRomanPSMT"/>
            <w:sz w:val="20"/>
            <w:szCs w:val="20"/>
            <w:lang w:eastAsia="zh-CN"/>
          </w:rPr>
          <w:delText>165</w:delText>
        </w:r>
      </w:del>
      <w:r>
        <w:rPr>
          <w:rFonts w:ascii="TimesNewRomanPSMT" w:hAnsi="TimesNewRomanPSMT" w:cs="TimesNewRomanPSMT"/>
          <w:sz w:val="20"/>
          <w:szCs w:val="20"/>
          <w:lang w:eastAsia="zh-CN"/>
        </w:rPr>
        <w:t>.</w:t>
      </w:r>
    </w:p>
    <w:p w:rsidR="0079648D" w:rsidRPr="009812AA" w:rsidRDefault="0079648D" w:rsidP="00A3673C">
      <w:pPr>
        <w:spacing w:after="0"/>
        <w:rPr>
          <w:rFonts w:ascii="Times New Roman" w:eastAsia="Times New Roman" w:hAnsi="Times New Roman"/>
          <w:sz w:val="20"/>
          <w:szCs w:val="20"/>
          <w:u w:val="single"/>
          <w:lang w:eastAsia="zh-CN"/>
        </w:rPr>
      </w:pPr>
    </w:p>
    <w:p w:rsidR="00525095" w:rsidRDefault="00525095" w:rsidP="00525095">
      <w:pPr>
        <w:spacing w:after="0"/>
        <w:rPr>
          <w:ins w:id="14" w:author="Merlin, Simone" w:date="2012-03-08T15:47:00Z"/>
          <w:rFonts w:ascii="Times New Roman" w:eastAsia="Times New Roman" w:hAnsi="Times New Roman"/>
          <w:sz w:val="20"/>
          <w:szCs w:val="20"/>
          <w:u w:val="single"/>
          <w:lang w:eastAsia="zh-CN"/>
        </w:rPr>
      </w:pPr>
    </w:p>
    <w:p w:rsidR="00525095" w:rsidRDefault="00525095" w:rsidP="00525095">
      <w:pPr>
        <w:spacing w:after="0"/>
        <w:rPr>
          <w:ins w:id="15" w:author="Merlin, Simone" w:date="2012-03-08T15:47:00Z"/>
          <w:rFonts w:ascii="Times New Roman" w:eastAsia="Times New Roman" w:hAnsi="Times New Roman"/>
          <w:sz w:val="20"/>
          <w:szCs w:val="20"/>
          <w:u w:val="single"/>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16" w:author="Merlin, Simone" w:date="2012-03-08T15:49: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182"/>
        <w:gridCol w:w="1270"/>
        <w:gridCol w:w="1442"/>
        <w:gridCol w:w="1894"/>
        <w:gridCol w:w="1894"/>
        <w:gridCol w:w="1894"/>
        <w:tblGridChange w:id="17">
          <w:tblGrid>
            <w:gridCol w:w="1474"/>
            <w:gridCol w:w="1582"/>
            <w:gridCol w:w="1798"/>
            <w:gridCol w:w="2361"/>
            <w:gridCol w:w="2361"/>
            <w:gridCol w:w="2361"/>
          </w:tblGrid>
        </w:tblGridChange>
      </w:tblGrid>
      <w:tr w:rsidR="00604376" w:rsidRPr="00525095" w:rsidTr="00604376">
        <w:trPr>
          <w:trHeight w:val="431"/>
          <w:ins w:id="18" w:author="Merlin, Simone" w:date="2012-03-08T15:47:00Z"/>
          <w:trPrChange w:id="19" w:author="Merlin, Simone" w:date="2012-03-08T15:49:00Z">
            <w:trPr>
              <w:trHeight w:val="431"/>
            </w:trPr>
          </w:trPrChange>
        </w:trPr>
        <w:tc>
          <w:tcPr>
            <w:tcW w:w="617" w:type="pct"/>
            <w:shd w:val="clear" w:color="auto" w:fill="auto"/>
            <w:hideMark/>
            <w:tcPrChange w:id="20" w:author="Merlin, Simone" w:date="2012-03-08T15:49:00Z">
              <w:tcPr>
                <w:tcW w:w="769" w:type="pct"/>
                <w:shd w:val="clear" w:color="auto" w:fill="auto"/>
                <w:hideMark/>
              </w:tcPr>
            </w:tcPrChange>
          </w:tcPr>
          <w:p w:rsidR="00604376" w:rsidRPr="00525095" w:rsidRDefault="00604376" w:rsidP="00604376">
            <w:pPr>
              <w:spacing w:after="0" w:line="240" w:lineRule="auto"/>
              <w:rPr>
                <w:ins w:id="21" w:author="Merlin, Simone" w:date="2012-03-08T15:47:00Z"/>
                <w:rFonts w:ascii="Arial" w:eastAsia="Times New Roman" w:hAnsi="Arial" w:cs="Arial"/>
                <w:sz w:val="14"/>
                <w:szCs w:val="20"/>
              </w:rPr>
              <w:pPrChange w:id="22" w:author="Merlin, Simone" w:date="2012-03-08T15:49:00Z">
                <w:pPr>
                  <w:spacing w:after="0" w:line="240" w:lineRule="auto"/>
                  <w:jc w:val="right"/>
                </w:pPr>
              </w:pPrChange>
            </w:pPr>
            <w:ins w:id="23" w:author="Merlin, Simone" w:date="2012-03-08T15:47:00Z">
              <w:r w:rsidRPr="00525095">
                <w:rPr>
                  <w:rFonts w:ascii="Arial" w:eastAsia="Times New Roman" w:hAnsi="Arial" w:cs="Arial"/>
                  <w:sz w:val="14"/>
                  <w:szCs w:val="20"/>
                </w:rPr>
                <w:t>4518</w:t>
              </w:r>
            </w:ins>
          </w:p>
        </w:tc>
        <w:tc>
          <w:tcPr>
            <w:tcW w:w="663" w:type="pct"/>
            <w:shd w:val="clear" w:color="auto" w:fill="auto"/>
            <w:hideMark/>
            <w:tcPrChange w:id="24" w:author="Merlin, Simone" w:date="2012-03-08T15:49:00Z">
              <w:tcPr>
                <w:tcW w:w="826" w:type="pct"/>
                <w:shd w:val="clear" w:color="auto" w:fill="auto"/>
                <w:hideMark/>
              </w:tcPr>
            </w:tcPrChange>
          </w:tcPr>
          <w:p w:rsidR="00604376" w:rsidRPr="00525095" w:rsidRDefault="00604376" w:rsidP="00604376">
            <w:pPr>
              <w:spacing w:after="0" w:line="240" w:lineRule="auto"/>
              <w:rPr>
                <w:ins w:id="25" w:author="Merlin, Simone" w:date="2012-03-08T15:47:00Z"/>
                <w:rFonts w:ascii="Arial" w:eastAsia="Times New Roman" w:hAnsi="Arial" w:cs="Arial"/>
                <w:sz w:val="14"/>
                <w:szCs w:val="20"/>
              </w:rPr>
              <w:pPrChange w:id="26" w:author="Merlin, Simone" w:date="2012-03-08T15:49:00Z">
                <w:pPr>
                  <w:spacing w:after="0" w:line="240" w:lineRule="auto"/>
                  <w:jc w:val="right"/>
                </w:pPr>
              </w:pPrChange>
            </w:pPr>
            <w:ins w:id="27" w:author="Merlin, Simone" w:date="2012-03-08T15:47:00Z">
              <w:r w:rsidRPr="00525095">
                <w:rPr>
                  <w:rFonts w:ascii="Arial" w:eastAsia="Times New Roman" w:hAnsi="Arial" w:cs="Arial"/>
                  <w:sz w:val="14"/>
                  <w:szCs w:val="20"/>
                </w:rPr>
                <w:t>22.30</w:t>
              </w:r>
            </w:ins>
          </w:p>
        </w:tc>
        <w:tc>
          <w:tcPr>
            <w:tcW w:w="753" w:type="pct"/>
            <w:shd w:val="clear" w:color="auto" w:fill="auto"/>
            <w:hideMark/>
            <w:tcPrChange w:id="28" w:author="Merlin, Simone" w:date="2012-03-08T15:49:00Z">
              <w:tcPr>
                <w:tcW w:w="939" w:type="pct"/>
                <w:shd w:val="clear" w:color="auto" w:fill="auto"/>
                <w:hideMark/>
              </w:tcPr>
            </w:tcPrChange>
          </w:tcPr>
          <w:p w:rsidR="00604376" w:rsidRPr="00525095" w:rsidRDefault="00604376" w:rsidP="00E0748C">
            <w:pPr>
              <w:spacing w:after="0" w:line="240" w:lineRule="auto"/>
              <w:rPr>
                <w:ins w:id="29" w:author="Merlin, Simone" w:date="2012-03-08T15:47:00Z"/>
                <w:rFonts w:ascii="Arial" w:eastAsia="Times New Roman" w:hAnsi="Arial" w:cs="Arial"/>
                <w:sz w:val="14"/>
                <w:szCs w:val="20"/>
              </w:rPr>
            </w:pPr>
            <w:ins w:id="30" w:author="Merlin, Simone" w:date="2012-03-08T15:47:00Z">
              <w:r w:rsidRPr="00525095">
                <w:rPr>
                  <w:rFonts w:ascii="Arial" w:eastAsia="Times New Roman" w:hAnsi="Arial" w:cs="Arial"/>
                  <w:sz w:val="14"/>
                  <w:szCs w:val="20"/>
                </w:rPr>
                <w:t>7.3.4.5</w:t>
              </w:r>
            </w:ins>
          </w:p>
        </w:tc>
        <w:tc>
          <w:tcPr>
            <w:tcW w:w="989" w:type="pct"/>
            <w:shd w:val="clear" w:color="auto" w:fill="auto"/>
            <w:hideMark/>
            <w:tcPrChange w:id="31" w:author="Merlin, Simone" w:date="2012-03-08T15:49:00Z">
              <w:tcPr>
                <w:tcW w:w="1233" w:type="pct"/>
                <w:shd w:val="clear" w:color="auto" w:fill="auto"/>
                <w:hideMark/>
              </w:tcPr>
            </w:tcPrChange>
          </w:tcPr>
          <w:p w:rsidR="00604376" w:rsidRPr="00525095" w:rsidRDefault="00604376" w:rsidP="00E0748C">
            <w:pPr>
              <w:spacing w:after="0" w:line="240" w:lineRule="auto"/>
              <w:rPr>
                <w:ins w:id="32" w:author="Merlin, Simone" w:date="2012-03-08T15:47:00Z"/>
                <w:rFonts w:ascii="Arial" w:eastAsia="Times New Roman" w:hAnsi="Arial" w:cs="Arial"/>
                <w:sz w:val="14"/>
                <w:szCs w:val="20"/>
              </w:rPr>
            </w:pPr>
            <w:ins w:id="33" w:author="Merlin, Simone" w:date="2012-03-08T15:47:00Z">
              <w:r w:rsidRPr="00525095">
                <w:rPr>
                  <w:rFonts w:ascii="Arial" w:eastAsia="Times New Roman" w:hAnsi="Arial" w:cs="Arial"/>
                  <w:sz w:val="14"/>
                  <w:szCs w:val="20"/>
                </w:rPr>
                <w:t>Where is the use of partial AIDs in TDLS specified?</w:t>
              </w:r>
            </w:ins>
          </w:p>
        </w:tc>
        <w:tc>
          <w:tcPr>
            <w:tcW w:w="989" w:type="pct"/>
            <w:shd w:val="clear" w:color="auto" w:fill="auto"/>
            <w:hideMark/>
            <w:tcPrChange w:id="34" w:author="Merlin, Simone" w:date="2012-03-08T15:49:00Z">
              <w:tcPr>
                <w:tcW w:w="1233" w:type="pct"/>
                <w:shd w:val="clear" w:color="auto" w:fill="auto"/>
                <w:hideMark/>
              </w:tcPr>
            </w:tcPrChange>
          </w:tcPr>
          <w:p w:rsidR="00604376" w:rsidRPr="00525095" w:rsidRDefault="00604376" w:rsidP="00E0748C">
            <w:pPr>
              <w:spacing w:after="0" w:line="240" w:lineRule="auto"/>
              <w:rPr>
                <w:ins w:id="35" w:author="Merlin, Simone" w:date="2012-03-08T15:47:00Z"/>
                <w:rFonts w:ascii="Arial" w:eastAsia="Times New Roman" w:hAnsi="Arial" w:cs="Arial"/>
                <w:sz w:val="14"/>
                <w:szCs w:val="20"/>
              </w:rPr>
            </w:pPr>
            <w:ins w:id="36" w:author="Merlin, Simone" w:date="2012-03-08T15:47:00Z">
              <w:r w:rsidRPr="00525095">
                <w:rPr>
                  <w:rFonts w:ascii="Arial" w:eastAsia="Times New Roman" w:hAnsi="Arial" w:cs="Arial"/>
                  <w:sz w:val="14"/>
                  <w:szCs w:val="20"/>
                </w:rPr>
                <w:t>Specify the use of partial AIDs in TDLS or remove this reference.</w:t>
              </w:r>
            </w:ins>
          </w:p>
        </w:tc>
        <w:tc>
          <w:tcPr>
            <w:tcW w:w="989" w:type="pct"/>
            <w:tcPrChange w:id="37" w:author="Merlin, Simone" w:date="2012-03-08T15:49:00Z">
              <w:tcPr>
                <w:tcW w:w="1" w:type="pct"/>
              </w:tcPr>
            </w:tcPrChange>
          </w:tcPr>
          <w:p w:rsidR="00604376" w:rsidRPr="00525095" w:rsidRDefault="00604376" w:rsidP="00E0748C">
            <w:pPr>
              <w:spacing w:after="0" w:line="240" w:lineRule="auto"/>
              <w:rPr>
                <w:ins w:id="38" w:author="Merlin, Simone" w:date="2012-03-08T15:49:00Z"/>
                <w:rFonts w:ascii="Arial" w:eastAsia="Times New Roman" w:hAnsi="Arial" w:cs="Arial"/>
                <w:sz w:val="14"/>
                <w:szCs w:val="20"/>
              </w:rPr>
            </w:pPr>
            <w:ins w:id="39" w:author="Merlin, Simone" w:date="2012-03-08T15:49:00Z">
              <w:r>
                <w:rPr>
                  <w:rFonts w:ascii="Arial" w:eastAsia="Times New Roman" w:hAnsi="Arial" w:cs="Arial"/>
                  <w:sz w:val="14"/>
                  <w:szCs w:val="20"/>
                </w:rPr>
                <w:t>PHY</w:t>
              </w:r>
            </w:ins>
          </w:p>
        </w:tc>
      </w:tr>
    </w:tbl>
    <w:p w:rsidR="00525095" w:rsidRPr="00525095" w:rsidRDefault="00525095" w:rsidP="00525095">
      <w:pPr>
        <w:spacing w:after="0"/>
        <w:rPr>
          <w:ins w:id="40" w:author="Merlin, Simone" w:date="2012-03-08T15:47:00Z"/>
          <w:rFonts w:ascii="Times New Roman" w:eastAsia="Times New Roman" w:hAnsi="Times New Roman"/>
          <w:sz w:val="20"/>
          <w:szCs w:val="20"/>
          <w:lang w:eastAsia="zh-CN"/>
        </w:rPr>
      </w:pPr>
      <w:ins w:id="41" w:author="Merlin, Simone" w:date="2012-03-08T15:47:00Z">
        <w:r w:rsidRPr="00525095">
          <w:rPr>
            <w:rFonts w:ascii="Times New Roman" w:eastAsia="Times New Roman" w:hAnsi="Times New Roman"/>
            <w:sz w:val="20"/>
            <w:szCs w:val="20"/>
            <w:lang w:eastAsia="zh-CN"/>
          </w:rPr>
          <w:t>Proposed resolution: REJECT</w:t>
        </w:r>
      </w:ins>
    </w:p>
    <w:p w:rsidR="00525095" w:rsidRDefault="00525095" w:rsidP="00525095">
      <w:pPr>
        <w:spacing w:after="0"/>
        <w:rPr>
          <w:ins w:id="42" w:author="Merlin, Simone" w:date="2012-03-08T15:47:00Z"/>
          <w:rFonts w:ascii="Times New Roman" w:eastAsia="Times New Roman" w:hAnsi="Times New Roman"/>
          <w:sz w:val="20"/>
          <w:szCs w:val="20"/>
          <w:u w:val="single"/>
          <w:lang w:eastAsia="zh-CN"/>
        </w:rPr>
      </w:pPr>
    </w:p>
    <w:p w:rsidR="00525095" w:rsidRPr="00525095" w:rsidRDefault="00525095" w:rsidP="00525095">
      <w:pPr>
        <w:spacing w:after="0"/>
        <w:rPr>
          <w:ins w:id="43" w:author="Merlin, Simone" w:date="2012-03-08T15:47:00Z"/>
          <w:rFonts w:ascii="Times New Roman" w:eastAsia="Times New Roman" w:hAnsi="Times New Roman"/>
          <w:sz w:val="20"/>
          <w:szCs w:val="20"/>
          <w:lang w:eastAsia="zh-CN"/>
        </w:rPr>
      </w:pPr>
      <w:ins w:id="44" w:author="Merlin, Simone" w:date="2012-03-08T15:47:00Z">
        <w:r w:rsidRPr="00525095">
          <w:rPr>
            <w:rFonts w:ascii="Times New Roman" w:eastAsia="Times New Roman" w:hAnsi="Times New Roman"/>
            <w:sz w:val="20"/>
            <w:szCs w:val="20"/>
            <w:lang w:eastAsia="zh-CN"/>
          </w:rPr>
          <w:t>As indicated in the table, “</w:t>
        </w:r>
        <w:r w:rsidRPr="00525095">
          <w:rPr>
            <w:rFonts w:ascii="Times New Roman" w:eastAsia="Times New Roman" w:hAnsi="Times New Roman"/>
            <w:i/>
            <w:sz w:val="20"/>
            <w:szCs w:val="20"/>
            <w:lang w:eastAsia="zh-CN"/>
          </w:rPr>
          <w:t>The operations with PARTIAL_AID are specified in 9.17a (Group ID and Partial AID in VHT PPDUs)).</w:t>
        </w:r>
        <w:proofErr w:type="gramStart"/>
        <w:r w:rsidRPr="00525095">
          <w:rPr>
            <w:rFonts w:ascii="Times New Roman" w:eastAsia="Times New Roman" w:hAnsi="Times New Roman"/>
            <w:sz w:val="20"/>
            <w:szCs w:val="20"/>
            <w:lang w:eastAsia="zh-CN"/>
          </w:rPr>
          <w:t>”.</w:t>
        </w:r>
        <w:proofErr w:type="gramEnd"/>
        <w:r w:rsidRPr="00525095">
          <w:rPr>
            <w:rFonts w:ascii="Times New Roman" w:eastAsia="Times New Roman" w:hAnsi="Times New Roman"/>
            <w:sz w:val="20"/>
            <w:szCs w:val="20"/>
            <w:lang w:eastAsia="zh-CN"/>
          </w:rPr>
          <w:t xml:space="preserve"> Section 9.17a defines the usage of Partial AID in TDLS.  </w:t>
        </w:r>
      </w:ins>
    </w:p>
    <w:p w:rsidR="0079648D" w:rsidRDefault="0079648D" w:rsidP="00A3673C">
      <w:pPr>
        <w:spacing w:after="0"/>
        <w:rPr>
          <w:rFonts w:ascii="Times New Roman" w:eastAsia="Times New Roman" w:hAnsi="Times New Roman"/>
          <w:sz w:val="20"/>
          <w:szCs w:val="20"/>
          <w:u w:val="single"/>
          <w:lang w:eastAsia="zh-CN"/>
        </w:rPr>
      </w:pPr>
    </w:p>
    <w:sectPr w:rsidR="0079648D" w:rsidSect="00F0434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E5" w:rsidRDefault="00E40DE5" w:rsidP="00570894">
      <w:pPr>
        <w:spacing w:after="0" w:line="240" w:lineRule="auto"/>
      </w:pPr>
      <w:r>
        <w:separator/>
      </w:r>
    </w:p>
  </w:endnote>
  <w:endnote w:type="continuationSeparator" w:id="0">
    <w:p w:rsidR="00E40DE5" w:rsidRDefault="00E40DE5"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E5" w:rsidRDefault="00E40DE5" w:rsidP="00570894">
      <w:pPr>
        <w:spacing w:after="0" w:line="240" w:lineRule="auto"/>
      </w:pPr>
      <w:r>
        <w:separator/>
      </w:r>
    </w:p>
  </w:footnote>
  <w:footnote w:type="continuationSeparator" w:id="0">
    <w:p w:rsidR="00E40DE5" w:rsidRDefault="00E40DE5"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D9" w:rsidRPr="00EA1AFC" w:rsidRDefault="00532BD9"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March</w:t>
    </w:r>
    <w:r>
      <w:rPr>
        <w:rFonts w:ascii="Times New Roman" w:hAnsi="Times New Roman"/>
        <w:sz w:val="28"/>
      </w:rPr>
      <w:t xml:space="preserve"> 201</w:t>
    </w:r>
    <w:r>
      <w:rPr>
        <w:rFonts w:ascii="Times New Roman" w:hAnsi="Times New Roman"/>
        <w:sz w:val="28"/>
        <w:lang w:eastAsia="ko-KR"/>
      </w:rPr>
      <w:t>2</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sidR="004E64DB">
        <w:rPr>
          <w:rFonts w:ascii="Times New Roman" w:hAnsi="Times New Roman"/>
          <w:sz w:val="28"/>
        </w:rPr>
        <w:t>doc.: IEEE 802.11-12</w:t>
      </w:r>
      <w:r>
        <w:rPr>
          <w:rFonts w:ascii="Times New Roman" w:hAnsi="Times New Roman"/>
          <w:sz w:val="28"/>
        </w:rPr>
        <w:t>/</w:t>
      </w:r>
      <w:r>
        <w:rPr>
          <w:rFonts w:ascii="Times New Roman" w:hAnsi="Times New Roman"/>
          <w:sz w:val="28"/>
          <w:lang w:eastAsia="ko-KR"/>
        </w:rPr>
        <w:t>0</w:t>
      </w:r>
      <w:r w:rsidR="004B5E6C">
        <w:rPr>
          <w:rFonts w:ascii="Times New Roman" w:hAnsi="Times New Roman"/>
          <w:sz w:val="28"/>
          <w:lang w:eastAsia="ko-KR"/>
        </w:rPr>
        <w:t>320</w:t>
      </w:r>
      <w:r>
        <w:rPr>
          <w:rFonts w:ascii="Times New Roman" w:hAnsi="Times New Roman"/>
          <w:sz w:val="28"/>
          <w:lang w:eastAsia="ko-KR"/>
        </w:rPr>
        <w:t>r</w:t>
      </w:r>
      <w:r w:rsidR="00106BEF">
        <w:rPr>
          <w:rFonts w:ascii="Times New Roman" w:hAnsi="Times New Roman"/>
          <w:sz w:val="28"/>
          <w:lang w:eastAsia="ko-KR"/>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533C4"/>
    <w:multiLevelType w:val="hybridMultilevel"/>
    <w:tmpl w:val="4D9A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2916DFD"/>
    <w:multiLevelType w:val="hybridMultilevel"/>
    <w:tmpl w:val="BAAE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5"/>
  </w:num>
  <w:num w:numId="15">
    <w:abstractNumId w:val="14"/>
  </w:num>
  <w:num w:numId="16">
    <w:abstractNumId w:val="19"/>
  </w:num>
  <w:num w:numId="17">
    <w:abstractNumId w:val="17"/>
  </w:num>
  <w:num w:numId="18">
    <w:abstractNumId w:val="12"/>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0C7235"/>
    <w:rsid w:val="00010C58"/>
    <w:rsid w:val="000130E0"/>
    <w:rsid w:val="00013E5D"/>
    <w:rsid w:val="000152AD"/>
    <w:rsid w:val="000232B5"/>
    <w:rsid w:val="00024A8D"/>
    <w:rsid w:val="00026E2E"/>
    <w:rsid w:val="000406EF"/>
    <w:rsid w:val="00043D43"/>
    <w:rsid w:val="00053703"/>
    <w:rsid w:val="00057E73"/>
    <w:rsid w:val="00075DB4"/>
    <w:rsid w:val="00080A60"/>
    <w:rsid w:val="000842F7"/>
    <w:rsid w:val="00085460"/>
    <w:rsid w:val="0008550E"/>
    <w:rsid w:val="000A1E47"/>
    <w:rsid w:val="000A4753"/>
    <w:rsid w:val="000A7522"/>
    <w:rsid w:val="000B33D9"/>
    <w:rsid w:val="000B4D6C"/>
    <w:rsid w:val="000B64B6"/>
    <w:rsid w:val="000B6D23"/>
    <w:rsid w:val="000B74EC"/>
    <w:rsid w:val="000C7235"/>
    <w:rsid w:val="000C7539"/>
    <w:rsid w:val="000E0DB7"/>
    <w:rsid w:val="000E557F"/>
    <w:rsid w:val="000F3168"/>
    <w:rsid w:val="00102182"/>
    <w:rsid w:val="00106985"/>
    <w:rsid w:val="00106BEF"/>
    <w:rsid w:val="001071A0"/>
    <w:rsid w:val="00107D97"/>
    <w:rsid w:val="00111C55"/>
    <w:rsid w:val="00112806"/>
    <w:rsid w:val="0011520D"/>
    <w:rsid w:val="0012280E"/>
    <w:rsid w:val="00125A1D"/>
    <w:rsid w:val="00143A19"/>
    <w:rsid w:val="001460F4"/>
    <w:rsid w:val="00156D69"/>
    <w:rsid w:val="00160EE7"/>
    <w:rsid w:val="00160F5B"/>
    <w:rsid w:val="001705AF"/>
    <w:rsid w:val="00170631"/>
    <w:rsid w:val="0017171D"/>
    <w:rsid w:val="00173AD0"/>
    <w:rsid w:val="001805AA"/>
    <w:rsid w:val="001825D2"/>
    <w:rsid w:val="001936DD"/>
    <w:rsid w:val="00195979"/>
    <w:rsid w:val="001A3B84"/>
    <w:rsid w:val="001B4245"/>
    <w:rsid w:val="001B4C1E"/>
    <w:rsid w:val="001B591C"/>
    <w:rsid w:val="001B60FD"/>
    <w:rsid w:val="001C2593"/>
    <w:rsid w:val="001C70B5"/>
    <w:rsid w:val="001D3024"/>
    <w:rsid w:val="001D59F8"/>
    <w:rsid w:val="001D5A68"/>
    <w:rsid w:val="001D6555"/>
    <w:rsid w:val="001F1597"/>
    <w:rsid w:val="001F243E"/>
    <w:rsid w:val="0020445C"/>
    <w:rsid w:val="0021178E"/>
    <w:rsid w:val="00211F14"/>
    <w:rsid w:val="00211FA9"/>
    <w:rsid w:val="00220227"/>
    <w:rsid w:val="002335BB"/>
    <w:rsid w:val="00257F63"/>
    <w:rsid w:val="00263DBE"/>
    <w:rsid w:val="0026614E"/>
    <w:rsid w:val="0027586A"/>
    <w:rsid w:val="00276540"/>
    <w:rsid w:val="00281F60"/>
    <w:rsid w:val="0028304F"/>
    <w:rsid w:val="002832BE"/>
    <w:rsid w:val="002866BF"/>
    <w:rsid w:val="002953AB"/>
    <w:rsid w:val="00295E92"/>
    <w:rsid w:val="002B2339"/>
    <w:rsid w:val="002C39B8"/>
    <w:rsid w:val="002D098C"/>
    <w:rsid w:val="002F4F6A"/>
    <w:rsid w:val="0030386C"/>
    <w:rsid w:val="00305E72"/>
    <w:rsid w:val="003124D0"/>
    <w:rsid w:val="003141FC"/>
    <w:rsid w:val="0031601B"/>
    <w:rsid w:val="0032047A"/>
    <w:rsid w:val="00322CCE"/>
    <w:rsid w:val="00331F7B"/>
    <w:rsid w:val="00344741"/>
    <w:rsid w:val="00354BCC"/>
    <w:rsid w:val="003571B4"/>
    <w:rsid w:val="003638DE"/>
    <w:rsid w:val="003768F2"/>
    <w:rsid w:val="003A4A7D"/>
    <w:rsid w:val="003C3A43"/>
    <w:rsid w:val="003C5D6B"/>
    <w:rsid w:val="003C775E"/>
    <w:rsid w:val="003D128E"/>
    <w:rsid w:val="003D6CFA"/>
    <w:rsid w:val="003D6D41"/>
    <w:rsid w:val="003E70D6"/>
    <w:rsid w:val="003F46A0"/>
    <w:rsid w:val="00410E1F"/>
    <w:rsid w:val="004113C8"/>
    <w:rsid w:val="00423F99"/>
    <w:rsid w:val="004524CA"/>
    <w:rsid w:val="00461407"/>
    <w:rsid w:val="00462930"/>
    <w:rsid w:val="00465B5E"/>
    <w:rsid w:val="0047083C"/>
    <w:rsid w:val="004724A5"/>
    <w:rsid w:val="00472C9B"/>
    <w:rsid w:val="0047301A"/>
    <w:rsid w:val="0047708F"/>
    <w:rsid w:val="00482762"/>
    <w:rsid w:val="00483B27"/>
    <w:rsid w:val="00494BFE"/>
    <w:rsid w:val="004A5C14"/>
    <w:rsid w:val="004B440B"/>
    <w:rsid w:val="004B4625"/>
    <w:rsid w:val="004B5E6C"/>
    <w:rsid w:val="004C1504"/>
    <w:rsid w:val="004C19A8"/>
    <w:rsid w:val="004E54B2"/>
    <w:rsid w:val="004E64DB"/>
    <w:rsid w:val="004E7307"/>
    <w:rsid w:val="00501FC2"/>
    <w:rsid w:val="00506159"/>
    <w:rsid w:val="005154D0"/>
    <w:rsid w:val="005227BC"/>
    <w:rsid w:val="00525095"/>
    <w:rsid w:val="00532BD9"/>
    <w:rsid w:val="00533083"/>
    <w:rsid w:val="00544647"/>
    <w:rsid w:val="00546719"/>
    <w:rsid w:val="00547B01"/>
    <w:rsid w:val="0055229E"/>
    <w:rsid w:val="00552EBB"/>
    <w:rsid w:val="00555EA2"/>
    <w:rsid w:val="00564522"/>
    <w:rsid w:val="0056577C"/>
    <w:rsid w:val="00570894"/>
    <w:rsid w:val="00583A5A"/>
    <w:rsid w:val="00587887"/>
    <w:rsid w:val="005911CD"/>
    <w:rsid w:val="0059776F"/>
    <w:rsid w:val="005A638B"/>
    <w:rsid w:val="005B1350"/>
    <w:rsid w:val="005B46ED"/>
    <w:rsid w:val="005C170B"/>
    <w:rsid w:val="005C2391"/>
    <w:rsid w:val="005C547E"/>
    <w:rsid w:val="005D6B72"/>
    <w:rsid w:val="005F2A42"/>
    <w:rsid w:val="005F4B6F"/>
    <w:rsid w:val="005F7258"/>
    <w:rsid w:val="006011CF"/>
    <w:rsid w:val="0060167E"/>
    <w:rsid w:val="00603DFB"/>
    <w:rsid w:val="00604376"/>
    <w:rsid w:val="00615137"/>
    <w:rsid w:val="00615D75"/>
    <w:rsid w:val="006360AA"/>
    <w:rsid w:val="006408A4"/>
    <w:rsid w:val="00672013"/>
    <w:rsid w:val="00672532"/>
    <w:rsid w:val="0067263B"/>
    <w:rsid w:val="0067474A"/>
    <w:rsid w:val="006831C9"/>
    <w:rsid w:val="00691DF5"/>
    <w:rsid w:val="00693024"/>
    <w:rsid w:val="00694801"/>
    <w:rsid w:val="006953C7"/>
    <w:rsid w:val="006A209E"/>
    <w:rsid w:val="006A62DB"/>
    <w:rsid w:val="006A6D19"/>
    <w:rsid w:val="006B1D69"/>
    <w:rsid w:val="006B4667"/>
    <w:rsid w:val="006C14A1"/>
    <w:rsid w:val="006C23D6"/>
    <w:rsid w:val="006C66E1"/>
    <w:rsid w:val="006D29AD"/>
    <w:rsid w:val="006E13A7"/>
    <w:rsid w:val="006E6138"/>
    <w:rsid w:val="006E648E"/>
    <w:rsid w:val="006F0D42"/>
    <w:rsid w:val="006F4D1A"/>
    <w:rsid w:val="0070021E"/>
    <w:rsid w:val="00706E67"/>
    <w:rsid w:val="00720196"/>
    <w:rsid w:val="0072374D"/>
    <w:rsid w:val="0072630C"/>
    <w:rsid w:val="0073326C"/>
    <w:rsid w:val="0073369D"/>
    <w:rsid w:val="007364A3"/>
    <w:rsid w:val="00737AA7"/>
    <w:rsid w:val="00747014"/>
    <w:rsid w:val="00747EBE"/>
    <w:rsid w:val="0075347D"/>
    <w:rsid w:val="00756CB7"/>
    <w:rsid w:val="00767A93"/>
    <w:rsid w:val="007740BA"/>
    <w:rsid w:val="0078369F"/>
    <w:rsid w:val="0079648D"/>
    <w:rsid w:val="007978CA"/>
    <w:rsid w:val="007A3955"/>
    <w:rsid w:val="007A40ED"/>
    <w:rsid w:val="007A5473"/>
    <w:rsid w:val="007A54B0"/>
    <w:rsid w:val="007A7242"/>
    <w:rsid w:val="007D0FA6"/>
    <w:rsid w:val="007E0076"/>
    <w:rsid w:val="007E1EDD"/>
    <w:rsid w:val="007E4707"/>
    <w:rsid w:val="007F7160"/>
    <w:rsid w:val="0081359A"/>
    <w:rsid w:val="008142AC"/>
    <w:rsid w:val="00814BF6"/>
    <w:rsid w:val="008218D1"/>
    <w:rsid w:val="008235FA"/>
    <w:rsid w:val="00832242"/>
    <w:rsid w:val="0083231A"/>
    <w:rsid w:val="00834145"/>
    <w:rsid w:val="0083681D"/>
    <w:rsid w:val="0084230C"/>
    <w:rsid w:val="008456D7"/>
    <w:rsid w:val="008459F7"/>
    <w:rsid w:val="00850ADC"/>
    <w:rsid w:val="008531EC"/>
    <w:rsid w:val="008658EF"/>
    <w:rsid w:val="008839EE"/>
    <w:rsid w:val="00886A6F"/>
    <w:rsid w:val="008A1449"/>
    <w:rsid w:val="008A2136"/>
    <w:rsid w:val="008A52A9"/>
    <w:rsid w:val="008A5B17"/>
    <w:rsid w:val="008B490D"/>
    <w:rsid w:val="008C2B31"/>
    <w:rsid w:val="008C2F32"/>
    <w:rsid w:val="008C70C8"/>
    <w:rsid w:val="008D43F2"/>
    <w:rsid w:val="008E13C8"/>
    <w:rsid w:val="008E19A4"/>
    <w:rsid w:val="008E279D"/>
    <w:rsid w:val="008E4194"/>
    <w:rsid w:val="00903A1A"/>
    <w:rsid w:val="009071CB"/>
    <w:rsid w:val="009128DD"/>
    <w:rsid w:val="00913235"/>
    <w:rsid w:val="00915927"/>
    <w:rsid w:val="0091592E"/>
    <w:rsid w:val="0093652B"/>
    <w:rsid w:val="00942D8E"/>
    <w:rsid w:val="00955AE4"/>
    <w:rsid w:val="00960223"/>
    <w:rsid w:val="00963718"/>
    <w:rsid w:val="00964BFB"/>
    <w:rsid w:val="00966B55"/>
    <w:rsid w:val="00970CDC"/>
    <w:rsid w:val="00980585"/>
    <w:rsid w:val="009812AA"/>
    <w:rsid w:val="009818AE"/>
    <w:rsid w:val="009853D0"/>
    <w:rsid w:val="009907A9"/>
    <w:rsid w:val="009914F6"/>
    <w:rsid w:val="009B3F7E"/>
    <w:rsid w:val="009E3413"/>
    <w:rsid w:val="009E4ABC"/>
    <w:rsid w:val="009E7434"/>
    <w:rsid w:val="00A03DD8"/>
    <w:rsid w:val="00A046E4"/>
    <w:rsid w:val="00A158F1"/>
    <w:rsid w:val="00A169DB"/>
    <w:rsid w:val="00A24D03"/>
    <w:rsid w:val="00A345CE"/>
    <w:rsid w:val="00A35078"/>
    <w:rsid w:val="00A3606E"/>
    <w:rsid w:val="00A3673C"/>
    <w:rsid w:val="00A500BB"/>
    <w:rsid w:val="00A613DB"/>
    <w:rsid w:val="00A6495B"/>
    <w:rsid w:val="00A65552"/>
    <w:rsid w:val="00A704D8"/>
    <w:rsid w:val="00A71650"/>
    <w:rsid w:val="00A73290"/>
    <w:rsid w:val="00A86023"/>
    <w:rsid w:val="00A901C5"/>
    <w:rsid w:val="00A91947"/>
    <w:rsid w:val="00A95A84"/>
    <w:rsid w:val="00AB21B8"/>
    <w:rsid w:val="00AB4FA1"/>
    <w:rsid w:val="00AD1979"/>
    <w:rsid w:val="00AD446A"/>
    <w:rsid w:val="00AE1EA5"/>
    <w:rsid w:val="00AE5476"/>
    <w:rsid w:val="00AF2806"/>
    <w:rsid w:val="00AF2FBC"/>
    <w:rsid w:val="00AF7ED9"/>
    <w:rsid w:val="00B03020"/>
    <w:rsid w:val="00B107D6"/>
    <w:rsid w:val="00B1386B"/>
    <w:rsid w:val="00B20688"/>
    <w:rsid w:val="00B21F13"/>
    <w:rsid w:val="00B2769F"/>
    <w:rsid w:val="00B33C15"/>
    <w:rsid w:val="00B42105"/>
    <w:rsid w:val="00B630EA"/>
    <w:rsid w:val="00B65621"/>
    <w:rsid w:val="00B70BD8"/>
    <w:rsid w:val="00B7258A"/>
    <w:rsid w:val="00B732F7"/>
    <w:rsid w:val="00B73B12"/>
    <w:rsid w:val="00B92464"/>
    <w:rsid w:val="00BA4ED6"/>
    <w:rsid w:val="00BA6B9C"/>
    <w:rsid w:val="00BB09AA"/>
    <w:rsid w:val="00BB0CAF"/>
    <w:rsid w:val="00BB2C2F"/>
    <w:rsid w:val="00BC22A4"/>
    <w:rsid w:val="00BD3CB6"/>
    <w:rsid w:val="00BD4443"/>
    <w:rsid w:val="00BD6032"/>
    <w:rsid w:val="00BD687B"/>
    <w:rsid w:val="00BE10E0"/>
    <w:rsid w:val="00BE3487"/>
    <w:rsid w:val="00BF209C"/>
    <w:rsid w:val="00BF29CF"/>
    <w:rsid w:val="00C12EE2"/>
    <w:rsid w:val="00C164C2"/>
    <w:rsid w:val="00C20366"/>
    <w:rsid w:val="00C218B6"/>
    <w:rsid w:val="00C27FE4"/>
    <w:rsid w:val="00C40FB3"/>
    <w:rsid w:val="00C5021E"/>
    <w:rsid w:val="00C53CAC"/>
    <w:rsid w:val="00C55A38"/>
    <w:rsid w:val="00C57AE9"/>
    <w:rsid w:val="00C618F4"/>
    <w:rsid w:val="00C6747F"/>
    <w:rsid w:val="00C74825"/>
    <w:rsid w:val="00C75F89"/>
    <w:rsid w:val="00C81757"/>
    <w:rsid w:val="00C82032"/>
    <w:rsid w:val="00C83EB2"/>
    <w:rsid w:val="00C849F8"/>
    <w:rsid w:val="00C902F7"/>
    <w:rsid w:val="00C9436C"/>
    <w:rsid w:val="00CA429A"/>
    <w:rsid w:val="00CB10B3"/>
    <w:rsid w:val="00CB1C6A"/>
    <w:rsid w:val="00CB7694"/>
    <w:rsid w:val="00CC2F08"/>
    <w:rsid w:val="00CE5373"/>
    <w:rsid w:val="00CE6C52"/>
    <w:rsid w:val="00CE7085"/>
    <w:rsid w:val="00CF24AB"/>
    <w:rsid w:val="00CF4437"/>
    <w:rsid w:val="00D0045F"/>
    <w:rsid w:val="00D040F1"/>
    <w:rsid w:val="00D21E4A"/>
    <w:rsid w:val="00D35292"/>
    <w:rsid w:val="00D40974"/>
    <w:rsid w:val="00D44157"/>
    <w:rsid w:val="00D45A4E"/>
    <w:rsid w:val="00D46A95"/>
    <w:rsid w:val="00D52650"/>
    <w:rsid w:val="00D56F9C"/>
    <w:rsid w:val="00D609BA"/>
    <w:rsid w:val="00D609F9"/>
    <w:rsid w:val="00D6101A"/>
    <w:rsid w:val="00D62410"/>
    <w:rsid w:val="00D73F89"/>
    <w:rsid w:val="00D77F00"/>
    <w:rsid w:val="00D90D13"/>
    <w:rsid w:val="00D92C2C"/>
    <w:rsid w:val="00D92E40"/>
    <w:rsid w:val="00D944D9"/>
    <w:rsid w:val="00DA07FB"/>
    <w:rsid w:val="00DB79A5"/>
    <w:rsid w:val="00DC3439"/>
    <w:rsid w:val="00DC5DB6"/>
    <w:rsid w:val="00DD6C25"/>
    <w:rsid w:val="00DF02FC"/>
    <w:rsid w:val="00DF0AE7"/>
    <w:rsid w:val="00DF4A28"/>
    <w:rsid w:val="00DF7248"/>
    <w:rsid w:val="00E02C84"/>
    <w:rsid w:val="00E138DA"/>
    <w:rsid w:val="00E2086C"/>
    <w:rsid w:val="00E225C7"/>
    <w:rsid w:val="00E339CC"/>
    <w:rsid w:val="00E36A9B"/>
    <w:rsid w:val="00E40DE5"/>
    <w:rsid w:val="00E46C2F"/>
    <w:rsid w:val="00E47411"/>
    <w:rsid w:val="00E53178"/>
    <w:rsid w:val="00E55A01"/>
    <w:rsid w:val="00E61B48"/>
    <w:rsid w:val="00E80801"/>
    <w:rsid w:val="00E961EF"/>
    <w:rsid w:val="00E97FF8"/>
    <w:rsid w:val="00EA17A5"/>
    <w:rsid w:val="00EA1AFC"/>
    <w:rsid w:val="00EA21F5"/>
    <w:rsid w:val="00EA32C6"/>
    <w:rsid w:val="00EB041F"/>
    <w:rsid w:val="00EB7BCC"/>
    <w:rsid w:val="00EC13F3"/>
    <w:rsid w:val="00EC1E0D"/>
    <w:rsid w:val="00ED7C63"/>
    <w:rsid w:val="00EE096D"/>
    <w:rsid w:val="00EF0A8B"/>
    <w:rsid w:val="00EF1E0E"/>
    <w:rsid w:val="00EF2CE3"/>
    <w:rsid w:val="00EF6947"/>
    <w:rsid w:val="00EF74FB"/>
    <w:rsid w:val="00EF7B3A"/>
    <w:rsid w:val="00EF7C30"/>
    <w:rsid w:val="00F0434C"/>
    <w:rsid w:val="00F05C07"/>
    <w:rsid w:val="00F07E2B"/>
    <w:rsid w:val="00F22F4C"/>
    <w:rsid w:val="00F31DFA"/>
    <w:rsid w:val="00F354EC"/>
    <w:rsid w:val="00F35D47"/>
    <w:rsid w:val="00F36B24"/>
    <w:rsid w:val="00F375DB"/>
    <w:rsid w:val="00F422E7"/>
    <w:rsid w:val="00F43DBF"/>
    <w:rsid w:val="00F551C6"/>
    <w:rsid w:val="00F62895"/>
    <w:rsid w:val="00F62A15"/>
    <w:rsid w:val="00F638AF"/>
    <w:rsid w:val="00F64569"/>
    <w:rsid w:val="00F67FA9"/>
    <w:rsid w:val="00F702A7"/>
    <w:rsid w:val="00F821D6"/>
    <w:rsid w:val="00F83883"/>
    <w:rsid w:val="00F91929"/>
    <w:rsid w:val="00F92E8B"/>
    <w:rsid w:val="00F94526"/>
    <w:rsid w:val="00FA2F83"/>
    <w:rsid w:val="00FA3621"/>
    <w:rsid w:val="00FA4210"/>
    <w:rsid w:val="00FC535F"/>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4055754">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594633902">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959723853">
      <w:bodyDiv w:val="1"/>
      <w:marLeft w:val="0"/>
      <w:marRight w:val="0"/>
      <w:marTop w:val="0"/>
      <w:marBottom w:val="0"/>
      <w:divBdr>
        <w:top w:val="none" w:sz="0" w:space="0" w:color="auto"/>
        <w:left w:val="none" w:sz="0" w:space="0" w:color="auto"/>
        <w:bottom w:val="none" w:sz="0" w:space="0" w:color="auto"/>
        <w:right w:val="none" w:sz="0" w:space="0" w:color="auto"/>
      </w:divBdr>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CDD17.C30E1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73B3-6AD4-4D6B-ADB9-7C89E6C5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4</cp:revision>
  <dcterms:created xsi:type="dcterms:W3CDTF">2012-03-08T23:48:00Z</dcterms:created>
  <dcterms:modified xsi:type="dcterms:W3CDTF">2012-03-08T23:49:00Z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690703914</vt:i4>
  </property>
  <property fmtid="{D5CDD505-2E9C-101B-9397-08002B2CF9AE}" pid="3" name="_NewReviewCycle">
    <vt:lpwstr/>
  </property>
  <property fmtid="{D5CDD505-2E9C-101B-9397-08002B2CF9AE}" pid="4" name="_EmailSubject">
    <vt:lpwstr>Comments on PAID</vt:lpwstr>
  </property>
  <property fmtid="{D5CDD505-2E9C-101B-9397-08002B2CF9AE}" pid="5" name="_AuthorEmail">
    <vt:lpwstr>smerlin@qualcomm.com</vt:lpwstr>
  </property>
  <property fmtid="{D5CDD505-2E9C-101B-9397-08002B2CF9AE}" pid="6" name="_AuthorEmailDisplayName">
    <vt:lpwstr>Merlin, Simone</vt:lpwstr>
  </property>
</Properties>
</file>