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2"/>
        <w:gridCol w:w="2430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B1F5E" w:rsidRDefault="007B1F5E" w:rsidP="007B1F5E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802.11 TGac WG Letter Ballot LB187</w:t>
            </w:r>
          </w:p>
          <w:p w:rsidR="00CA09B2" w:rsidRDefault="007B1F5E" w:rsidP="002A42C2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resolutions to </w:t>
            </w:r>
            <w:r w:rsidR="00AD2BC1">
              <w:rPr>
                <w:rFonts w:hint="eastAsia"/>
                <w:lang w:eastAsia="ko-KR"/>
              </w:rPr>
              <w:t>CID</w:t>
            </w:r>
            <w:r w:rsidR="006E572F">
              <w:rPr>
                <w:rFonts w:hint="eastAsia"/>
                <w:lang w:eastAsia="ko-KR"/>
              </w:rPr>
              <w:t xml:space="preserve">s </w:t>
            </w:r>
            <w:r w:rsidR="002A42C2">
              <w:rPr>
                <w:rFonts w:hint="eastAsia"/>
                <w:lang w:eastAsia="ko-KR"/>
              </w:rPr>
              <w:t>4147, 4686, 4267, 4268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15E5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9C2553">
              <w:rPr>
                <w:rFonts w:hint="eastAsia"/>
                <w:b w:val="0"/>
                <w:sz w:val="20"/>
                <w:lang w:eastAsia="ko-KR"/>
              </w:rPr>
              <w:t>2-03-08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63724A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4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63724A">
        <w:trPr>
          <w:jc w:val="center"/>
        </w:trPr>
        <w:tc>
          <w:tcPr>
            <w:tcW w:w="1336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1742" w:type="dxa"/>
            <w:vAlign w:val="center"/>
          </w:tcPr>
          <w:p w:rsidR="00CA09B2" w:rsidRDefault="00F724B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430" w:type="dxa"/>
            <w:vAlign w:val="center"/>
          </w:tcPr>
          <w:p w:rsidR="00CA09B2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F724B5" w:rsidRDefault="00F724B5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ED6429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9" w:history="1">
              <w:r w:rsidR="00084458" w:rsidRPr="0077559D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youhank@qca.qualcomm.com</w:t>
              </w:r>
            </w:hyperlink>
          </w:p>
        </w:tc>
      </w:tr>
    </w:tbl>
    <w:p w:rsidR="00236C2C" w:rsidRDefault="00DD45C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Comments are based on 11ac D</w:t>
      </w:r>
      <w:r w:rsidR="00912ADE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2</w:t>
      </w:r>
      <w:r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 xml:space="preserve">.0.  Proposed resolutions are based on 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11ac D</w:t>
      </w:r>
      <w:r w:rsidR="00912ADE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2</w:t>
      </w:r>
      <w:r w:rsidR="002C53E9">
        <w:rPr>
          <w:rFonts w:ascii="Times New Roman" w:hAnsi="Times New Roman"/>
          <w:b w:val="0"/>
          <w:i w:val="0"/>
          <w:sz w:val="20"/>
          <w:szCs w:val="20"/>
        </w:rPr>
        <w:t>.</w:t>
      </w:r>
      <w:r w:rsidR="00912ADE">
        <w:rPr>
          <w:rFonts w:ascii="Times New Roman" w:hAnsi="Times New Roman" w:hint="eastAsia"/>
          <w:b w:val="0"/>
          <w:i w:val="0"/>
          <w:sz w:val="20"/>
          <w:szCs w:val="20"/>
          <w:lang w:eastAsia="ko-KR"/>
        </w:rPr>
        <w:t>0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denotes a</w:t>
      </w:r>
      <w:r w:rsidR="006F79B1" w:rsidRPr="006F79B1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D531E1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lang w:eastAsia="ko-KR"/>
        </w:rPr>
      </w:pPr>
    </w:p>
    <w:p w:rsidR="000E54FA" w:rsidRDefault="00AD2BC1" w:rsidP="006F79B1">
      <w:pPr>
        <w:rPr>
          <w:lang w:eastAsia="ko-KR"/>
        </w:rPr>
      </w:pPr>
      <w:r>
        <w:rPr>
          <w:rFonts w:hint="eastAsia"/>
          <w:lang w:eastAsia="ko-KR"/>
        </w:rPr>
        <w:t>Following CID</w:t>
      </w:r>
      <w:r w:rsidR="000E54F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is</w:t>
      </w:r>
      <w:r w:rsidR="000E54FA">
        <w:rPr>
          <w:rFonts w:hint="eastAsia"/>
          <w:lang w:eastAsia="ko-KR"/>
        </w:rPr>
        <w:t xml:space="preserve"> covered in this document:</w:t>
      </w:r>
    </w:p>
    <w:p w:rsidR="000E54FA" w:rsidRDefault="006E572F" w:rsidP="006F79B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MAC: 4147, 4686, 4267, 4268</w:t>
      </w:r>
    </w:p>
    <w:p w:rsidR="00C25B73" w:rsidRDefault="00C25B73" w:rsidP="006F79B1">
      <w:pPr>
        <w:rPr>
          <w:rFonts w:hint="eastAsia"/>
          <w:lang w:eastAsia="ko-KR"/>
        </w:rPr>
      </w:pPr>
    </w:p>
    <w:p w:rsidR="00C25B73" w:rsidRDefault="00C25B73" w:rsidP="006F79B1">
      <w:pPr>
        <w:rPr>
          <w:lang w:eastAsia="ko-KR"/>
        </w:rPr>
      </w:pPr>
      <w:r>
        <w:rPr>
          <w:rFonts w:hint="eastAsia"/>
          <w:lang w:eastAsia="ko-KR"/>
        </w:rPr>
        <w:t>R1: Updated based upon discussion during ad hoc.</w:t>
      </w:r>
      <w:bookmarkStart w:id="0" w:name="_GoBack"/>
      <w:bookmarkEnd w:id="0"/>
    </w:p>
    <w:p w:rsidR="00BC01CD" w:rsidRDefault="00BC01CD" w:rsidP="002C53E9">
      <w:pPr>
        <w:rPr>
          <w:lang w:eastAsia="ko-KR"/>
        </w:rPr>
      </w:pPr>
    </w:p>
    <w:p w:rsidR="007637A3" w:rsidRDefault="007637A3">
      <w:pPr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F6133C" w:rsidRPr="00EE775A" w:rsidTr="006E572F">
        <w:trPr>
          <w:trHeight w:val="70"/>
        </w:trPr>
        <w:tc>
          <w:tcPr>
            <w:tcW w:w="346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43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F6133C" w:rsidRPr="00EE775A" w:rsidRDefault="00F6133C" w:rsidP="00874BE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6E572F" w:rsidRPr="006E572F" w:rsidTr="006E572F">
        <w:trPr>
          <w:trHeight w:val="70"/>
        </w:trPr>
        <w:tc>
          <w:tcPr>
            <w:tcW w:w="346" w:type="pct"/>
            <w:hideMark/>
          </w:tcPr>
          <w:p w:rsidR="006E572F" w:rsidRPr="006E572F" w:rsidRDefault="006E572F" w:rsidP="006E572F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4147</w:t>
            </w:r>
          </w:p>
        </w:tc>
        <w:tc>
          <w:tcPr>
            <w:tcW w:w="433" w:type="pct"/>
            <w:hideMark/>
          </w:tcPr>
          <w:p w:rsidR="006E572F" w:rsidRPr="006E572F" w:rsidRDefault="006E572F" w:rsidP="006E572F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3.24</w:t>
            </w:r>
          </w:p>
        </w:tc>
        <w:tc>
          <w:tcPr>
            <w:tcW w:w="493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</w:t>
            </w:r>
          </w:p>
        </w:tc>
        <w:tc>
          <w:tcPr>
            <w:tcW w:w="1844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The PPDU is transmitted using a 40 MHz transmit spectral mask defined in Clause 20 or Clause 22. Right?</w:t>
            </w:r>
          </w:p>
        </w:tc>
        <w:tc>
          <w:tcPr>
            <w:tcW w:w="1884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Add the reference to Clause 22 ...</w:t>
            </w:r>
          </w:p>
        </w:tc>
      </w:tr>
      <w:tr w:rsidR="006E572F" w:rsidRPr="006E572F" w:rsidTr="006E572F">
        <w:trPr>
          <w:trHeight w:val="70"/>
        </w:trPr>
        <w:tc>
          <w:tcPr>
            <w:tcW w:w="346" w:type="pct"/>
            <w:hideMark/>
          </w:tcPr>
          <w:p w:rsidR="006E572F" w:rsidRPr="006E572F" w:rsidRDefault="006E572F" w:rsidP="006E572F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4686</w:t>
            </w:r>
          </w:p>
        </w:tc>
        <w:tc>
          <w:tcPr>
            <w:tcW w:w="433" w:type="pct"/>
            <w:hideMark/>
          </w:tcPr>
          <w:p w:rsidR="006E572F" w:rsidRPr="006E572F" w:rsidRDefault="006E572F" w:rsidP="006E572F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3.24</w:t>
            </w:r>
          </w:p>
        </w:tc>
        <w:tc>
          <w:tcPr>
            <w:tcW w:w="493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</w:t>
            </w:r>
          </w:p>
        </w:tc>
        <w:tc>
          <w:tcPr>
            <w:tcW w:w="1844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Will a VHT 40MHz PPDU be sent by using HT spectral mask?</w:t>
            </w:r>
          </w:p>
        </w:tc>
        <w:tc>
          <w:tcPr>
            <w:tcW w:w="1884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Clarify it.</w:t>
            </w:r>
          </w:p>
        </w:tc>
      </w:tr>
      <w:tr w:rsidR="006E572F" w:rsidRPr="006E572F" w:rsidTr="006E572F">
        <w:trPr>
          <w:trHeight w:val="70"/>
        </w:trPr>
        <w:tc>
          <w:tcPr>
            <w:tcW w:w="346" w:type="pct"/>
            <w:hideMark/>
          </w:tcPr>
          <w:p w:rsidR="006E572F" w:rsidRPr="006E572F" w:rsidRDefault="006E572F" w:rsidP="006E572F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4267</w:t>
            </w:r>
          </w:p>
        </w:tc>
        <w:tc>
          <w:tcPr>
            <w:tcW w:w="433" w:type="pct"/>
            <w:hideMark/>
          </w:tcPr>
          <w:p w:rsidR="006E572F" w:rsidRPr="006E572F" w:rsidRDefault="006E572F" w:rsidP="006E572F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3.25</w:t>
            </w:r>
          </w:p>
        </w:tc>
        <w:tc>
          <w:tcPr>
            <w:tcW w:w="493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</w:t>
            </w:r>
          </w:p>
        </w:tc>
        <w:tc>
          <w:tcPr>
            <w:tcW w:w="1844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clause 20 works for 1)-3) but not 4)-5)</w:t>
            </w:r>
          </w:p>
        </w:tc>
        <w:tc>
          <w:tcPr>
            <w:tcW w:w="1884" w:type="pct"/>
            <w:hideMark/>
          </w:tcPr>
          <w:p w:rsidR="006E572F" w:rsidRPr="006E572F" w:rsidRDefault="006E572F" w:rsidP="006E572F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refer to VHT clause for 4) and 5)</w:t>
            </w:r>
          </w:p>
        </w:tc>
      </w:tr>
    </w:tbl>
    <w:p w:rsidR="006E572F" w:rsidRDefault="006E572F">
      <w:pPr>
        <w:rPr>
          <w:lang w:eastAsia="ko-KR"/>
        </w:rPr>
      </w:pPr>
    </w:p>
    <w:p w:rsidR="006E572F" w:rsidRDefault="006E572F" w:rsidP="006E572F">
      <w:pPr>
        <w:rPr>
          <w:b/>
          <w:lang w:eastAsia="ko-KR"/>
        </w:rPr>
      </w:pPr>
      <w:r>
        <w:rPr>
          <w:rFonts w:hint="eastAsia"/>
          <w:b/>
          <w:lang w:eastAsia="ko-KR"/>
        </w:rPr>
        <w:t>Discussion:</w:t>
      </w:r>
    </w:p>
    <w:p w:rsidR="006E572F" w:rsidRDefault="006E572F" w:rsidP="006E572F">
      <w:pPr>
        <w:rPr>
          <w:lang w:eastAsia="ko-KR"/>
        </w:rPr>
      </w:pPr>
      <w:r>
        <w:rPr>
          <w:rFonts w:hint="eastAsia"/>
          <w:lang w:eastAsia="ko-KR"/>
        </w:rPr>
        <w:t>Context:</w:t>
      </w:r>
    </w:p>
    <w:p w:rsidR="006E572F" w:rsidRDefault="006E572F" w:rsidP="006E572F">
      <w:pPr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263A3FC" wp14:editId="3396B84A">
            <wp:extent cx="5943600" cy="2847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2F" w:rsidRDefault="006E572F" w:rsidP="006E572F">
      <w:pPr>
        <w:rPr>
          <w:lang w:eastAsia="ko-KR"/>
        </w:rPr>
      </w:pPr>
    </w:p>
    <w:p w:rsidR="006E572F" w:rsidRDefault="00F3003C" w:rsidP="006E572F">
      <w:pPr>
        <w:rPr>
          <w:lang w:eastAsia="ko-KR"/>
        </w:rPr>
      </w:pPr>
      <w:r>
        <w:rPr>
          <w:rFonts w:hint="eastAsia"/>
          <w:lang w:eastAsia="ko-KR"/>
        </w:rPr>
        <w:t xml:space="preserve">Figure 22-1 (Interaction of Clause 22 primitives with Clause 18 and 20 primitives) shows that when transmitted from a VHT STA, VHT PPDUs use the Clause 22 masks, HT PPDUs use the Clause 20 masks, 11a PPDUs use Clause 18 mask, and non-HT duplicate PPDUs use Clause 22 masks.  </w:t>
      </w:r>
      <w:r w:rsidR="00653CB2">
        <w:rPr>
          <w:rFonts w:hint="eastAsia"/>
          <w:lang w:eastAsia="ko-KR"/>
        </w:rPr>
        <w:t>Hence, the commenters are correct that 4) and 5) should be subject to the Clause 22 masks.</w:t>
      </w:r>
    </w:p>
    <w:p w:rsidR="00653CB2" w:rsidRDefault="00653CB2" w:rsidP="006E572F">
      <w:pPr>
        <w:rPr>
          <w:lang w:eastAsia="ko-KR"/>
        </w:rPr>
      </w:pPr>
    </w:p>
    <w:p w:rsidR="00653CB2" w:rsidRDefault="00653CB2" w:rsidP="006E572F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290F51" w:rsidRDefault="00290F51" w:rsidP="006E572F">
      <w:pPr>
        <w:rPr>
          <w:b/>
          <w:lang w:eastAsia="ko-KR"/>
        </w:rPr>
      </w:pPr>
      <w:r>
        <w:rPr>
          <w:rFonts w:hint="eastAsia"/>
          <w:b/>
          <w:lang w:eastAsia="ko-KR"/>
        </w:rPr>
        <w:t>CID 4147, 4686, 4267:</w:t>
      </w:r>
    </w:p>
    <w:p w:rsidR="00653CB2" w:rsidRDefault="00653CB2" w:rsidP="006E572F">
      <w:pPr>
        <w:rPr>
          <w:lang w:eastAsia="ko-KR"/>
        </w:rPr>
      </w:pPr>
      <w:r>
        <w:rPr>
          <w:rFonts w:hint="eastAsia"/>
          <w:lang w:eastAsia="ko-KR"/>
        </w:rPr>
        <w:t xml:space="preserve">REVISE.  </w:t>
      </w:r>
      <w:r w:rsidR="00290F51">
        <w:rPr>
          <w:rFonts w:hint="eastAsia"/>
          <w:lang w:eastAsia="ko-KR"/>
        </w:rPr>
        <w:t xml:space="preserve">The mask </w:t>
      </w:r>
      <w:r w:rsidR="00C22049">
        <w:rPr>
          <w:rFonts w:hint="eastAsia"/>
          <w:lang w:eastAsia="ko-KR"/>
        </w:rPr>
        <w:t>to be used is a function of both the STA type and PPDU format.  Make changes as specified at the end of</w:t>
      </w:r>
      <w:r>
        <w:rPr>
          <w:rFonts w:hint="eastAsia"/>
          <w:lang w:eastAsia="ko-KR"/>
        </w:rPr>
        <w:t xml:space="preserve"> 12/</w:t>
      </w:r>
      <w:r w:rsidR="009C2553">
        <w:rPr>
          <w:rFonts w:hint="eastAsia"/>
          <w:lang w:eastAsia="ko-KR"/>
        </w:rPr>
        <w:t>0318r0</w:t>
      </w:r>
      <w:r>
        <w:rPr>
          <w:rFonts w:hint="eastAsia"/>
          <w:lang w:eastAsia="ko-KR"/>
        </w:rPr>
        <w:t>.</w:t>
      </w:r>
    </w:p>
    <w:p w:rsidR="00653CB2" w:rsidRDefault="00653CB2" w:rsidP="006E572F">
      <w:pPr>
        <w:rPr>
          <w:lang w:eastAsia="ko-KR"/>
        </w:rPr>
      </w:pPr>
    </w:p>
    <w:p w:rsidR="00653CB2" w:rsidRDefault="00653CB2" w:rsidP="006E572F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Text Change:</w:t>
      </w:r>
    </w:p>
    <w:p w:rsidR="00653CB2" w:rsidRPr="00653CB2" w:rsidRDefault="00653CB2" w:rsidP="006E572F">
      <w:pPr>
        <w:rPr>
          <w:lang w:eastAsia="ko-KR"/>
        </w:rPr>
      </w:pPr>
      <w:r>
        <w:rPr>
          <w:rFonts w:hint="eastAsia"/>
          <w:lang w:eastAsia="ko-KR"/>
        </w:rPr>
        <w:t>See consolidated text change at the end of this document.</w:t>
      </w:r>
    </w:p>
    <w:p w:rsidR="006E572F" w:rsidRDefault="006E572F">
      <w:pPr>
        <w:rPr>
          <w:lang w:eastAsia="ko-KR"/>
        </w:rPr>
      </w:pPr>
    </w:p>
    <w:p w:rsidR="006E572F" w:rsidRDefault="006E572F">
      <w:pPr>
        <w:rPr>
          <w:lang w:eastAsia="ko-KR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1"/>
        <w:gridCol w:w="828"/>
        <w:gridCol w:w="943"/>
        <w:gridCol w:w="3525"/>
        <w:gridCol w:w="3602"/>
      </w:tblGrid>
      <w:tr w:rsidR="006E572F" w:rsidRPr="00EE775A" w:rsidTr="00675827">
        <w:trPr>
          <w:trHeight w:val="70"/>
        </w:trPr>
        <w:tc>
          <w:tcPr>
            <w:tcW w:w="346" w:type="pct"/>
            <w:hideMark/>
          </w:tcPr>
          <w:p w:rsidR="006E572F" w:rsidRPr="00EE775A" w:rsidRDefault="006E572F" w:rsidP="0067582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433" w:type="pct"/>
            <w:hideMark/>
          </w:tcPr>
          <w:p w:rsidR="006E572F" w:rsidRPr="00EE775A" w:rsidRDefault="006E572F" w:rsidP="0067582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493" w:type="pct"/>
            <w:hideMark/>
          </w:tcPr>
          <w:p w:rsidR="006E572F" w:rsidRPr="00EE775A" w:rsidRDefault="006E572F" w:rsidP="0067582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844" w:type="pct"/>
            <w:hideMark/>
          </w:tcPr>
          <w:p w:rsidR="006E572F" w:rsidRPr="00EE775A" w:rsidRDefault="006E572F" w:rsidP="0067582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84" w:type="pct"/>
            <w:hideMark/>
          </w:tcPr>
          <w:p w:rsidR="006E572F" w:rsidRPr="00EE775A" w:rsidRDefault="006E572F" w:rsidP="0067582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EE775A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6E572F" w:rsidRPr="006E572F" w:rsidTr="006E572F">
        <w:trPr>
          <w:trHeight w:val="70"/>
        </w:trPr>
        <w:tc>
          <w:tcPr>
            <w:tcW w:w="346" w:type="pct"/>
            <w:hideMark/>
          </w:tcPr>
          <w:p w:rsidR="006E572F" w:rsidRPr="006E572F" w:rsidRDefault="006E572F" w:rsidP="00675827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4268</w:t>
            </w:r>
          </w:p>
        </w:tc>
        <w:tc>
          <w:tcPr>
            <w:tcW w:w="433" w:type="pct"/>
            <w:hideMark/>
          </w:tcPr>
          <w:p w:rsidR="006E572F" w:rsidRPr="006E572F" w:rsidRDefault="006E572F" w:rsidP="00675827">
            <w:pPr>
              <w:jc w:val="right"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3.24</w:t>
            </w:r>
          </w:p>
        </w:tc>
        <w:tc>
          <w:tcPr>
            <w:tcW w:w="493" w:type="pct"/>
            <w:hideMark/>
          </w:tcPr>
          <w:p w:rsidR="006E572F" w:rsidRPr="006E572F" w:rsidRDefault="006E572F" w:rsidP="0067582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3.2</w:t>
            </w:r>
          </w:p>
        </w:tc>
        <w:tc>
          <w:tcPr>
            <w:tcW w:w="1844" w:type="pct"/>
            <w:hideMark/>
          </w:tcPr>
          <w:p w:rsidR="006E572F" w:rsidRPr="006E572F" w:rsidRDefault="006E572F" w:rsidP="0067582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"The PPDU is transmitted ..." implies it is extra spurious info, when in fact it is core</w:t>
            </w:r>
          </w:p>
        </w:tc>
        <w:tc>
          <w:tcPr>
            <w:tcW w:w="1884" w:type="pct"/>
            <w:hideMark/>
          </w:tcPr>
          <w:p w:rsidR="006E572F" w:rsidRPr="006E572F" w:rsidRDefault="006E572F" w:rsidP="00675827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6E572F">
              <w:rPr>
                <w:rFonts w:ascii="Arial" w:eastAsia="Times New Roman" w:hAnsi="Arial" w:cs="Arial"/>
                <w:sz w:val="20"/>
                <w:lang w:val="en-US" w:eastAsia="ko-KR"/>
              </w:rPr>
              <w:t>Replace "The PPDU is txed" by "that is transmitted". Do this 4x for 40/80/160/80+80 definitions</w:t>
            </w:r>
          </w:p>
        </w:tc>
      </w:tr>
    </w:tbl>
    <w:p w:rsidR="00E80443" w:rsidRPr="006E572F" w:rsidRDefault="00E80443">
      <w:pPr>
        <w:rPr>
          <w:lang w:val="en-US" w:eastAsia="ko-KR"/>
        </w:rPr>
      </w:pPr>
    </w:p>
    <w:p w:rsidR="004C2DE1" w:rsidRDefault="004C2DE1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Resolution:</w:t>
      </w:r>
    </w:p>
    <w:p w:rsidR="004C2DE1" w:rsidRDefault="00653CB2">
      <w:pPr>
        <w:rPr>
          <w:lang w:eastAsia="ko-KR"/>
        </w:rPr>
      </w:pPr>
      <w:r>
        <w:rPr>
          <w:rFonts w:hint="eastAsia"/>
          <w:lang w:eastAsia="ko-KR"/>
        </w:rPr>
        <w:t xml:space="preserve">REVISE.  </w:t>
      </w:r>
      <w:r w:rsidR="00375EC4">
        <w:rPr>
          <w:rFonts w:hint="eastAsia"/>
          <w:lang w:eastAsia="ko-KR"/>
        </w:rPr>
        <w:t xml:space="preserve">For 40 MHz, CID 4147, 4686 and 4267 moves the sentence under </w:t>
      </w:r>
      <w:r w:rsidR="00375EC4">
        <w:rPr>
          <w:lang w:eastAsia="ko-KR"/>
        </w:rPr>
        <w:t>question</w:t>
      </w:r>
      <w:r w:rsidR="00375EC4">
        <w:rPr>
          <w:rFonts w:hint="eastAsia"/>
          <w:lang w:eastAsia="ko-KR"/>
        </w:rPr>
        <w:t xml:space="preserve"> to a different location, making the comment obsolete.  For 80/160/80+80 MHz, we </w:t>
      </w:r>
      <w:r w:rsidR="00375EC4" w:rsidRPr="00375EC4">
        <w:rPr>
          <w:lang w:eastAsia="ko-KR"/>
        </w:rPr>
        <w:t>can make the condition more obviously “core” by rewording</w:t>
      </w:r>
      <w:r w:rsidR="00375EC4">
        <w:rPr>
          <w:rFonts w:hint="eastAsia"/>
          <w:lang w:eastAsia="ko-KR"/>
        </w:rPr>
        <w:t>.  Make changes as specified at the end of</w:t>
      </w:r>
      <w:r>
        <w:rPr>
          <w:rFonts w:hint="eastAsia"/>
          <w:lang w:eastAsia="ko-KR"/>
        </w:rPr>
        <w:t xml:space="preserve"> 12/</w:t>
      </w:r>
      <w:r w:rsidR="009C2553">
        <w:rPr>
          <w:rFonts w:hint="eastAsia"/>
          <w:lang w:eastAsia="ko-KR"/>
        </w:rPr>
        <w:t>0318r0</w:t>
      </w:r>
      <w:r w:rsidR="004C2DE1">
        <w:rPr>
          <w:rFonts w:hint="eastAsia"/>
          <w:lang w:eastAsia="ko-KR"/>
        </w:rPr>
        <w:t>.</w:t>
      </w:r>
    </w:p>
    <w:p w:rsidR="004C2DE1" w:rsidRDefault="004C2DE1">
      <w:pPr>
        <w:rPr>
          <w:lang w:eastAsia="ko-KR"/>
        </w:rPr>
      </w:pPr>
    </w:p>
    <w:p w:rsidR="004C2DE1" w:rsidRDefault="004C2DE1">
      <w:pPr>
        <w:rPr>
          <w:b/>
          <w:lang w:eastAsia="ko-KR"/>
        </w:rPr>
      </w:pPr>
      <w:r>
        <w:rPr>
          <w:rFonts w:hint="eastAsia"/>
          <w:b/>
          <w:lang w:eastAsia="ko-KR"/>
        </w:rPr>
        <w:t>Proposed Text Change:</w:t>
      </w:r>
    </w:p>
    <w:p w:rsidR="00CE4FD6" w:rsidRDefault="00CE4FD6" w:rsidP="00401C7F">
      <w:pPr>
        <w:rPr>
          <w:highlight w:val="yellow"/>
          <w:lang w:eastAsia="ko-KR"/>
        </w:rPr>
      </w:pPr>
    </w:p>
    <w:p w:rsidR="00401C7F" w:rsidRDefault="00A711F5" w:rsidP="00401C7F">
      <w:pPr>
        <w:rPr>
          <w:lang w:eastAsia="ko-KR"/>
        </w:rPr>
      </w:pPr>
      <w:r w:rsidRPr="00A711F5">
        <w:rPr>
          <w:rFonts w:hint="eastAsia"/>
          <w:highlight w:val="yellow"/>
          <w:lang w:eastAsia="ko-KR"/>
        </w:rPr>
        <w:t>Change P</w:t>
      </w:r>
      <w:r w:rsidR="00185ABC">
        <w:rPr>
          <w:rFonts w:hint="eastAsia"/>
          <w:highlight w:val="yellow"/>
          <w:lang w:eastAsia="ko-KR"/>
        </w:rPr>
        <w:t>3L5</w:t>
      </w:r>
      <w:r w:rsidRPr="00A711F5">
        <w:rPr>
          <w:rFonts w:hint="eastAsia"/>
          <w:highlight w:val="yellow"/>
          <w:lang w:eastAsia="ko-KR"/>
        </w:rPr>
        <w:t xml:space="preserve"> as follows:</w:t>
      </w:r>
    </w:p>
    <w:p w:rsidR="00185ABC" w:rsidRDefault="00185ABC" w:rsidP="00185A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b/>
          <w:bCs/>
          <w:sz w:val="20"/>
          <w:lang w:val="en-US"/>
        </w:rPr>
        <w:t xml:space="preserve">40 MHz mask physical layer convergence procedure (PLCP) protocol data unit (PPDU): </w:t>
      </w:r>
      <w:r>
        <w:rPr>
          <w:rFonts w:ascii="TimesNewRomanPSMT" w:hAnsi="TimesNewRomanPSMT" w:cs="TimesNewRomanPSMT"/>
          <w:sz w:val="20"/>
          <w:lang w:val="en-US"/>
        </w:rPr>
        <w:t>One of the following</w:t>
      </w:r>
    </w:p>
    <w:p w:rsidR="00185ABC" w:rsidRDefault="00185ABC" w:rsidP="00185A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PPDUs:</w:t>
      </w:r>
    </w:p>
    <w:p w:rsidR="00185ABC" w:rsidRPr="00185ABC" w:rsidRDefault="00185ABC" w:rsidP="00185ABC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185ABC">
        <w:rPr>
          <w:rFonts w:ascii="TimesNewRomanPSMT" w:hAnsi="TimesNewRomanPSMT" w:cs="TimesNewRomanPSMT"/>
          <w:sz w:val="20"/>
        </w:rPr>
        <w:t>a 40 MHz high-throughput (HT) PPDU (TXVECTOR parameter CH_BANDWIDTH equal to</w:t>
      </w:r>
      <w:r>
        <w:rPr>
          <w:rFonts w:ascii="TimesNewRomanPSMT" w:hAnsi="TimesNewRomanPSMT" w:cs="TimesNewRomanPSMT" w:hint="eastAsia"/>
          <w:sz w:val="20"/>
          <w:lang w:eastAsia="ko-KR"/>
        </w:rPr>
        <w:t xml:space="preserve"> </w:t>
      </w:r>
      <w:r w:rsidRPr="00185ABC">
        <w:rPr>
          <w:rFonts w:ascii="TimesNewRomanPSMT" w:hAnsi="TimesNewRomanPSMT" w:cs="TimesNewRomanPSMT"/>
          <w:strike/>
          <w:sz w:val="20"/>
        </w:rPr>
        <w:t>HT_</w:t>
      </w:r>
      <w:r w:rsidRPr="00185ABC">
        <w:rPr>
          <w:rFonts w:ascii="TimesNewRomanPSMT" w:hAnsi="TimesNewRomanPSMT" w:cs="TimesNewRomanPSMT"/>
          <w:sz w:val="20"/>
        </w:rPr>
        <w:t>CBW40)</w:t>
      </w:r>
      <w:ins w:id="1" w:author="Youhan Kim" w:date="2012-03-07T23:44:00Z"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transmitted using </w:t>
        </w:r>
      </w:ins>
      <w:ins w:id="2" w:author="Youhan Kim" w:date="2012-03-07T23:48:00Z"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>the</w:t>
        </w:r>
      </w:ins>
      <w:ins w:id="3" w:author="Youhan Kim" w:date="2012-03-07T23:44:00Z"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40 MHz transmit spectral mask defined in Clause 20 (High Throughput (HT) PHY specification)</w:t>
        </w:r>
      </w:ins>
      <w:r w:rsidRPr="00185ABC">
        <w:rPr>
          <w:rFonts w:ascii="TimesNewRomanPSMT" w:hAnsi="TimesNewRomanPSMT" w:cs="TimesNewRomanPSMT"/>
          <w:sz w:val="20"/>
        </w:rPr>
        <w:t>;</w:t>
      </w:r>
    </w:p>
    <w:p w:rsidR="00FE1D59" w:rsidRDefault="00185ABC" w:rsidP="00185ABC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rPr>
          <w:ins w:id="4" w:author="Youhan Kim" w:date="2012-03-07T23:45:00Z"/>
          <w:rFonts w:ascii="TimesNewRomanPSMT" w:hAnsi="TimesNewRomanPSMT" w:cs="TimesNewRomanPSMT"/>
          <w:sz w:val="20"/>
        </w:rPr>
      </w:pPr>
      <w:r w:rsidRPr="00185ABC">
        <w:rPr>
          <w:rFonts w:ascii="TimesNewRomanPSMT" w:hAnsi="TimesNewRomanPSMT" w:cs="TimesNewRomanPSMT"/>
          <w:sz w:val="20"/>
        </w:rPr>
        <w:t>a 40 MHz non-HT duplicate PPDU (TXVECTOR parameter CH_BANDWIDTH equal to</w:t>
      </w:r>
      <w:r>
        <w:rPr>
          <w:rFonts w:ascii="TimesNewRomanPSMT" w:hAnsi="TimesNewRomanPSMT" w:cs="TimesNewRomanPSMT" w:hint="eastAsia"/>
          <w:sz w:val="20"/>
          <w:lang w:eastAsia="ko-KR"/>
        </w:rPr>
        <w:t xml:space="preserve"> </w:t>
      </w:r>
      <w:r w:rsidRPr="00185ABC">
        <w:rPr>
          <w:rFonts w:ascii="TimesNewRomanPSMT" w:hAnsi="TimesNewRomanPSMT" w:cs="TimesNewRomanPSMT"/>
          <w:strike/>
          <w:sz w:val="20"/>
        </w:rPr>
        <w:t>NON_HT_</w:t>
      </w:r>
      <w:r w:rsidRPr="00185ABC">
        <w:rPr>
          <w:rFonts w:ascii="TimesNewRomanPSMT" w:hAnsi="TimesNewRomanPSMT" w:cs="TimesNewRomanPSMT"/>
          <w:sz w:val="20"/>
        </w:rPr>
        <w:t>CBW40)</w:t>
      </w:r>
      <w:ins w:id="5" w:author="Youhan Kim" w:date="2012-03-07T23:45:00Z">
        <w:r w:rsidR="00FE1D59" w:rsidRP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</w:t>
        </w:r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transmitted using </w:t>
        </w:r>
      </w:ins>
      <w:ins w:id="6" w:author="Youhan Kim" w:date="2012-03-07T23:48:00Z"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>the</w:t>
        </w:r>
      </w:ins>
      <w:ins w:id="7" w:author="Youhan Kim" w:date="2012-03-07T23:45:00Z"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40 MHz transmit spectral mask defined in</w:t>
        </w:r>
      </w:ins>
    </w:p>
    <w:p w:rsidR="00FE1D59" w:rsidRDefault="00FE1D59">
      <w:pPr>
        <w:pStyle w:val="ListParagraph"/>
        <w:numPr>
          <w:ilvl w:val="1"/>
          <w:numId w:val="16"/>
        </w:numPr>
        <w:tabs>
          <w:tab w:val="left" w:pos="1080"/>
        </w:tabs>
        <w:autoSpaceDE w:val="0"/>
        <w:autoSpaceDN w:val="0"/>
        <w:adjustRightInd w:val="0"/>
        <w:rPr>
          <w:ins w:id="8" w:author="Youhan Kim" w:date="2012-03-07T23:46:00Z"/>
          <w:rFonts w:ascii="TimesNewRomanPSMT" w:hAnsi="TimesNewRomanPSMT" w:cs="TimesNewRomanPSMT"/>
          <w:sz w:val="20"/>
        </w:rPr>
        <w:pPrChange w:id="9" w:author="Youhan Kim" w:date="2012-03-07T23:45:00Z">
          <w:pPr>
            <w:pStyle w:val="ListParagraph"/>
            <w:numPr>
              <w:numId w:val="16"/>
            </w:numPr>
            <w:tabs>
              <w:tab w:val="left" w:pos="1080"/>
            </w:tabs>
            <w:autoSpaceDE w:val="0"/>
            <w:autoSpaceDN w:val="0"/>
            <w:adjustRightInd w:val="0"/>
            <w:ind w:left="1080" w:hanging="360"/>
          </w:pPr>
        </w:pPrChange>
      </w:pPr>
      <w:ins w:id="10" w:author="Youhan Kim" w:date="2012-03-07T23:45:00Z">
        <w:r>
          <w:rPr>
            <w:rFonts w:ascii="TimesNewRomanPSMT" w:hAnsi="TimesNewRomanPSMT" w:cs="TimesNewRomanPSMT" w:hint="eastAsia"/>
            <w:sz w:val="20"/>
            <w:lang w:eastAsia="ko-KR"/>
          </w:rPr>
          <w:t>Clause 20 (High Throughput (HT) PHY specification)</w:t>
        </w:r>
      </w:ins>
      <w:ins w:id="11" w:author="Youhan Kim" w:date="2012-03-07T23:46:00Z">
        <w:r>
          <w:rPr>
            <w:rFonts w:ascii="TimesNewRomanPSMT" w:hAnsi="TimesNewRomanPSMT" w:cs="TimesNewRomanPSMT" w:hint="eastAsia"/>
            <w:sz w:val="20"/>
            <w:lang w:eastAsia="ko-KR"/>
          </w:rPr>
          <w:t xml:space="preserve"> when </w:t>
        </w:r>
        <w:r>
          <w:rPr>
            <w:rFonts w:ascii="TimesNewRomanPSMT" w:hAnsi="TimesNewRomanPSMT" w:cs="TimesNewRomanPSMT"/>
            <w:sz w:val="20"/>
            <w:lang w:eastAsia="ko-KR"/>
          </w:rPr>
          <w:t>transmitted</w:t>
        </w:r>
        <w:r>
          <w:rPr>
            <w:rFonts w:ascii="TimesNewRomanPSMT" w:hAnsi="TimesNewRomanPSMT" w:cs="TimesNewRomanPSMT" w:hint="eastAsia"/>
            <w:sz w:val="20"/>
            <w:lang w:eastAsia="ko-KR"/>
          </w:rPr>
          <w:t xml:space="preserve"> </w:t>
        </w:r>
      </w:ins>
      <w:ins w:id="12" w:author="Youhan Kim" w:date="2012-03-08T16:02:00Z">
        <w:r w:rsidR="00224436">
          <w:rPr>
            <w:rFonts w:ascii="TimesNewRomanPSMT" w:hAnsi="TimesNewRomanPSMT" w:cs="TimesNewRomanPSMT" w:hint="eastAsia"/>
            <w:sz w:val="20"/>
            <w:lang w:eastAsia="ko-KR"/>
          </w:rPr>
          <w:t>by</w:t>
        </w:r>
      </w:ins>
      <w:ins w:id="13" w:author="Youhan Kim" w:date="2012-03-07T23:46:00Z">
        <w:r>
          <w:rPr>
            <w:rFonts w:ascii="TimesNewRomanPSMT" w:hAnsi="TimesNewRomanPSMT" w:cs="TimesNewRomanPSMT" w:hint="eastAsia"/>
            <w:sz w:val="20"/>
            <w:lang w:eastAsia="ko-KR"/>
          </w:rPr>
          <w:t xml:space="preserve"> a </w:t>
        </w:r>
      </w:ins>
      <w:ins w:id="14" w:author="Youhan Kim" w:date="2012-03-08T16:01:00Z">
        <w:r w:rsidR="001E571D">
          <w:rPr>
            <w:rFonts w:ascii="TimesNewRomanPSMT" w:hAnsi="TimesNewRomanPSMT" w:cs="TimesNewRomanPSMT" w:hint="eastAsia"/>
            <w:sz w:val="20"/>
            <w:lang w:eastAsia="ko-KR"/>
          </w:rPr>
          <w:t>non-V</w:t>
        </w:r>
      </w:ins>
      <w:ins w:id="15" w:author="Youhan Kim" w:date="2012-03-07T23:46:00Z">
        <w:r>
          <w:rPr>
            <w:rFonts w:ascii="TimesNewRomanPSMT" w:hAnsi="TimesNewRomanPSMT" w:cs="TimesNewRomanPSMT" w:hint="eastAsia"/>
            <w:sz w:val="20"/>
            <w:lang w:eastAsia="ko-KR"/>
          </w:rPr>
          <w:t>HT STA</w:t>
        </w:r>
      </w:ins>
    </w:p>
    <w:p w:rsidR="00185ABC" w:rsidRPr="00185ABC" w:rsidRDefault="00FE1D59">
      <w:pPr>
        <w:pStyle w:val="ListParagraph"/>
        <w:numPr>
          <w:ilvl w:val="1"/>
          <w:numId w:val="16"/>
        </w:numPr>
        <w:tabs>
          <w:tab w:val="left" w:pos="108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  <w:pPrChange w:id="16" w:author="Youhan Kim" w:date="2012-03-07T23:45:00Z">
          <w:pPr>
            <w:pStyle w:val="ListParagraph"/>
            <w:numPr>
              <w:numId w:val="16"/>
            </w:numPr>
            <w:tabs>
              <w:tab w:val="left" w:pos="1080"/>
            </w:tabs>
            <w:autoSpaceDE w:val="0"/>
            <w:autoSpaceDN w:val="0"/>
            <w:adjustRightInd w:val="0"/>
            <w:ind w:left="1080" w:hanging="360"/>
          </w:pPr>
        </w:pPrChange>
      </w:pPr>
      <w:ins w:id="17" w:author="Youhan Kim" w:date="2012-03-07T23:46:00Z">
        <w:r>
          <w:rPr>
            <w:rFonts w:ascii="TimesNewRomanPSMT" w:hAnsi="TimesNewRomanPSMT" w:cs="TimesNewRomanPSMT" w:hint="eastAsia"/>
            <w:sz w:val="20"/>
            <w:lang w:eastAsia="ko-KR"/>
          </w:rPr>
          <w:t xml:space="preserve">Clause 22 (Very High Throughput (VHT) PHY specification) when transmitted </w:t>
        </w:r>
      </w:ins>
      <w:ins w:id="18" w:author="Youhan Kim" w:date="2012-03-08T16:02:00Z">
        <w:r w:rsidR="00224436">
          <w:rPr>
            <w:rFonts w:ascii="TimesNewRomanPSMT" w:hAnsi="TimesNewRomanPSMT" w:cs="TimesNewRomanPSMT" w:hint="eastAsia"/>
            <w:sz w:val="20"/>
            <w:lang w:eastAsia="ko-KR"/>
          </w:rPr>
          <w:t>by</w:t>
        </w:r>
      </w:ins>
      <w:ins w:id="19" w:author="Youhan Kim" w:date="2012-03-07T23:46:00Z">
        <w:r>
          <w:rPr>
            <w:rFonts w:ascii="TimesNewRomanPSMT" w:hAnsi="TimesNewRomanPSMT" w:cs="TimesNewRomanPSMT" w:hint="eastAsia"/>
            <w:sz w:val="20"/>
            <w:lang w:eastAsia="ko-KR"/>
          </w:rPr>
          <w:t xml:space="preserve"> a VHT STA</w:t>
        </w:r>
      </w:ins>
      <w:r w:rsidR="00185ABC" w:rsidRPr="00185ABC">
        <w:rPr>
          <w:rFonts w:ascii="TimesNewRomanPSMT" w:hAnsi="TimesNewRomanPSMT" w:cs="TimesNewRomanPSMT"/>
          <w:sz w:val="20"/>
        </w:rPr>
        <w:t xml:space="preserve">; </w:t>
      </w:r>
      <w:r w:rsidR="00185ABC" w:rsidRPr="00185ABC">
        <w:rPr>
          <w:rFonts w:ascii="TimesNewRomanPSMT" w:hAnsi="TimesNewRomanPSMT" w:cs="TimesNewRomanPSMT"/>
          <w:strike/>
          <w:sz w:val="20"/>
        </w:rPr>
        <w:t>or</w:t>
      </w:r>
    </w:p>
    <w:p w:rsidR="00185ABC" w:rsidRPr="00185ABC" w:rsidRDefault="00185ABC" w:rsidP="00185ABC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185ABC">
        <w:rPr>
          <w:rFonts w:ascii="TimesNewRomanPSMT" w:hAnsi="TimesNewRomanPSMT" w:cs="TimesNewRomanPSMT" w:hint="eastAsia"/>
          <w:sz w:val="20"/>
          <w:lang w:eastAsia="ko-KR"/>
        </w:rPr>
        <w:t>a</w:t>
      </w:r>
      <w:r w:rsidRPr="00185ABC">
        <w:rPr>
          <w:rFonts w:ascii="TimesNewRomanPSMT" w:hAnsi="TimesNewRomanPSMT" w:cs="TimesNewRomanPSMT"/>
          <w:sz w:val="20"/>
        </w:rPr>
        <w:t xml:space="preserve"> Clause 20 (High Throughput (HT) PHY specification) 20 MHz HT PPDU with the TXVECTOR</w:t>
      </w:r>
      <w:r w:rsidRPr="00185ABC">
        <w:rPr>
          <w:rFonts w:ascii="TimesNewRomanPSMT" w:hAnsi="TimesNewRomanPSMT" w:cs="TimesNewRomanPSMT" w:hint="eastAsia"/>
          <w:sz w:val="20"/>
          <w:lang w:eastAsia="ko-KR"/>
        </w:rPr>
        <w:t xml:space="preserve"> </w:t>
      </w:r>
      <w:r w:rsidRPr="00185ABC">
        <w:rPr>
          <w:rFonts w:ascii="TimesNewRomanPSMT" w:hAnsi="TimesNewRomanPSMT" w:cs="TimesNewRomanPSMT"/>
          <w:sz w:val="20"/>
        </w:rPr>
        <w:t xml:space="preserve">parameter CH_BANDWIDTH equal to </w:t>
      </w:r>
      <w:r w:rsidRPr="00185ABC">
        <w:rPr>
          <w:rFonts w:ascii="TimesNewRomanPSMT" w:hAnsi="TimesNewRomanPSMT" w:cs="TimesNewRomanPSMT"/>
          <w:strike/>
          <w:sz w:val="20"/>
        </w:rPr>
        <w:t>HT_</w:t>
      </w:r>
      <w:r w:rsidRPr="00185ABC">
        <w:rPr>
          <w:rFonts w:ascii="TimesNewRomanPSMT" w:hAnsi="TimesNewRomanPSMT" w:cs="TimesNewRomanPSMT"/>
          <w:sz w:val="20"/>
        </w:rPr>
        <w:t>CBW20 and the CH_OFFSET parameter</w:t>
      </w:r>
      <w:r>
        <w:rPr>
          <w:rFonts w:ascii="TimesNewRomanPSMT" w:hAnsi="TimesNewRomanPSMT" w:cs="TimesNewRomanPSMT" w:hint="eastAsia"/>
          <w:sz w:val="20"/>
          <w:lang w:eastAsia="ko-KR"/>
        </w:rPr>
        <w:t xml:space="preserve"> </w:t>
      </w:r>
      <w:r w:rsidRPr="00185ABC">
        <w:rPr>
          <w:rFonts w:ascii="TimesNewRomanPSMT" w:hAnsi="TimesNewRomanPSMT" w:cs="TimesNewRomanPSMT"/>
          <w:sz w:val="20"/>
        </w:rPr>
        <w:t>equal to either CH_OFF_20U or CH_OFF_20L</w:t>
      </w:r>
      <w:r w:rsidRPr="00185ABC">
        <w:rPr>
          <w:rFonts w:ascii="TimesNewRomanPSMT" w:hAnsi="TimesNewRomanPSMT" w:cs="TimesNewRomanPSMT"/>
          <w:strike/>
          <w:sz w:val="20"/>
        </w:rPr>
        <w:t>.</w:t>
      </w:r>
      <w:ins w:id="20" w:author="Youhan Kim" w:date="2012-03-07T23:48:00Z"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transmitted using the 40 MHz transmit spectral mask defined in Clause 20 (High Throughput (HT) PHY specification)</w:t>
        </w:r>
      </w:ins>
      <w:r w:rsidRPr="00185ABC">
        <w:rPr>
          <w:rFonts w:ascii="TimesNewRomanPSMT" w:hAnsi="TimesNewRomanPSMT" w:cs="TimesNewRomanPSMT"/>
          <w:sz w:val="20"/>
        </w:rPr>
        <w:t>;</w:t>
      </w:r>
    </w:p>
    <w:p w:rsidR="00185ABC" w:rsidRPr="00185ABC" w:rsidRDefault="00185ABC" w:rsidP="00185ABC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</w:rPr>
      </w:pPr>
      <w:r w:rsidRPr="00185ABC">
        <w:rPr>
          <w:rFonts w:ascii="TimesNewRomanPSMT" w:hAnsi="TimesNewRomanPSMT" w:cs="TimesNewRomanPSMT"/>
          <w:sz w:val="20"/>
          <w:u w:val="single"/>
        </w:rPr>
        <w:t>a Clause 22 (Very High Throughput (VHT) PHY specification) 20MHz VHT PPDU with the</w:t>
      </w:r>
      <w:r w:rsidRPr="00185ABC">
        <w:rPr>
          <w:rFonts w:ascii="TimesNewRomanPSMT" w:hAnsi="TimesNewRomanPSMT" w:cs="TimesNewRomanPSMT" w:hint="eastAsia"/>
          <w:sz w:val="20"/>
          <w:u w:val="single"/>
          <w:lang w:eastAsia="ko-KR"/>
        </w:rPr>
        <w:t xml:space="preserve"> </w:t>
      </w:r>
      <w:r w:rsidRPr="00185ABC">
        <w:rPr>
          <w:rFonts w:ascii="TimesNewRomanPSMT" w:hAnsi="TimesNewRomanPSMT" w:cs="TimesNewRomanPSMT"/>
          <w:sz w:val="20"/>
          <w:u w:val="single"/>
        </w:rPr>
        <w:t>TXVECTOR parameter CH_BANDWIDTH equal to CBW20</w:t>
      </w:r>
      <w:ins w:id="21" w:author="Youhan Kim" w:date="2012-03-07T23:49:00Z">
        <w:r w:rsidR="00FE1D59" w:rsidRP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</w:t>
        </w:r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>transmitted using the 40 MHz transmit spectral mask defined in Clause 22 (Very High Throughput (VHT) PHY specification)</w:t>
        </w:r>
      </w:ins>
      <w:r w:rsidRPr="00185ABC">
        <w:rPr>
          <w:rFonts w:ascii="TimesNewRomanPSMT" w:hAnsi="TimesNewRomanPSMT" w:cs="TimesNewRomanPSMT"/>
          <w:sz w:val="20"/>
          <w:u w:val="single"/>
        </w:rPr>
        <w:t>; or</w:t>
      </w:r>
    </w:p>
    <w:p w:rsidR="00185ABC" w:rsidRDefault="00185ABC" w:rsidP="00185ABC">
      <w:pPr>
        <w:pStyle w:val="ListParagraph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rPr>
          <w:lang w:eastAsia="ko-KR"/>
        </w:rPr>
      </w:pPr>
      <w:r w:rsidRPr="00185ABC">
        <w:rPr>
          <w:rFonts w:ascii="TimesNewRomanPSMT" w:hAnsi="TimesNewRomanPSMT" w:cs="TimesNewRomanPSMT"/>
          <w:sz w:val="20"/>
          <w:u w:val="single"/>
        </w:rPr>
        <w:t>a 40 MHz very high throughput (VHT) PPDU with the TXVECTOR parameter</w:t>
      </w:r>
      <w:r w:rsidRPr="00185ABC">
        <w:rPr>
          <w:rFonts w:ascii="TimesNewRomanPSMT" w:hAnsi="TimesNewRomanPSMT" w:cs="TimesNewRomanPSMT" w:hint="eastAsia"/>
          <w:sz w:val="20"/>
          <w:u w:val="single"/>
          <w:lang w:eastAsia="ko-KR"/>
        </w:rPr>
        <w:t xml:space="preserve"> </w:t>
      </w:r>
      <w:r w:rsidRPr="00185ABC">
        <w:rPr>
          <w:rFonts w:ascii="TimesNewRomanPSMT" w:hAnsi="TimesNewRomanPSMT" w:cs="TimesNewRomanPSMT"/>
          <w:sz w:val="20"/>
          <w:u w:val="single"/>
        </w:rPr>
        <w:t>CH_BANDWIDTH equal to CBW40</w:t>
      </w:r>
      <w:ins w:id="22" w:author="Youhan Kim" w:date="2012-03-07T23:49:00Z">
        <w:r w:rsidR="00FE1D59" w:rsidRPr="00FE1D59">
          <w:rPr>
            <w:rFonts w:ascii="TimesNewRomanPSMT" w:hAnsi="TimesNewRomanPSMT" w:cs="TimesNewRomanPSMT" w:hint="eastAsia"/>
            <w:sz w:val="20"/>
            <w:lang w:eastAsia="ko-KR"/>
          </w:rPr>
          <w:t xml:space="preserve"> </w:t>
        </w:r>
        <w:r w:rsidR="00FE1D59">
          <w:rPr>
            <w:rFonts w:ascii="TimesNewRomanPSMT" w:hAnsi="TimesNewRomanPSMT" w:cs="TimesNewRomanPSMT" w:hint="eastAsia"/>
            <w:sz w:val="20"/>
            <w:lang w:eastAsia="ko-KR"/>
          </w:rPr>
          <w:t>transmitted using the 40 MHz transmit spectral mask defined in Clause 22 (Very High Throughput (VHT) PHY specification)</w:t>
        </w:r>
      </w:ins>
      <w:r w:rsidRPr="00185ABC">
        <w:rPr>
          <w:rFonts w:ascii="TimesNewRomanPSMT" w:hAnsi="TimesNewRomanPSMT" w:cs="TimesNewRomanPSMT"/>
          <w:sz w:val="20"/>
        </w:rPr>
        <w:t>.</w:t>
      </w:r>
    </w:p>
    <w:p w:rsidR="005C061C" w:rsidRDefault="005C061C" w:rsidP="005C061C">
      <w:pPr>
        <w:rPr>
          <w:lang w:eastAsia="ko-KR"/>
        </w:rPr>
      </w:pPr>
    </w:p>
    <w:p w:rsidR="00185ABC" w:rsidDel="00FE1D59" w:rsidRDefault="00185ABC" w:rsidP="00185ABC">
      <w:pPr>
        <w:autoSpaceDE w:val="0"/>
        <w:autoSpaceDN w:val="0"/>
        <w:adjustRightInd w:val="0"/>
        <w:rPr>
          <w:del w:id="23" w:author="Youhan Kim" w:date="2012-03-07T23:49:00Z"/>
          <w:rFonts w:ascii="TimesNewRomanPSMT" w:hAnsi="TimesNewRomanPSMT" w:cs="TimesNewRomanPSMT"/>
          <w:sz w:val="20"/>
          <w:lang w:val="en-US" w:eastAsia="ko-KR"/>
        </w:rPr>
      </w:pPr>
      <w:del w:id="24" w:author="Youhan Kim" w:date="2012-03-07T23:49:00Z">
        <w:r w:rsidDel="00FE1D59">
          <w:rPr>
            <w:rFonts w:ascii="TimesNewRomanPSMT" w:hAnsi="TimesNewRomanPSMT" w:cs="TimesNewRomanPSMT"/>
            <w:sz w:val="20"/>
            <w:lang w:val="en-US"/>
          </w:rPr>
          <w:delText>The PPDU is transmitted using a 40 MHz transmit spectral mask defined in Clause 20 (High Throughput (HT)</w:delText>
        </w:r>
        <w:r w:rsidDel="00FE1D59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Del="00FE1D59">
          <w:rPr>
            <w:rFonts w:ascii="TimesNewRomanPSMT" w:hAnsi="TimesNewRomanPSMT" w:cs="TimesNewRomanPSMT"/>
            <w:sz w:val="20"/>
            <w:lang w:val="en-US"/>
          </w:rPr>
          <w:delText>PHY specification).</w:delText>
        </w:r>
      </w:del>
    </w:p>
    <w:p w:rsidR="00185ABC" w:rsidRDefault="00185ABC" w:rsidP="00185ABC">
      <w:pPr>
        <w:rPr>
          <w:lang w:eastAsia="ko-KR"/>
        </w:rPr>
      </w:pPr>
    </w:p>
    <w:p w:rsidR="00CE4FD6" w:rsidRDefault="00CE4FD6" w:rsidP="00CE4FD6">
      <w:pPr>
        <w:rPr>
          <w:lang w:eastAsia="ko-KR"/>
        </w:rPr>
      </w:pPr>
      <w:r w:rsidRPr="00A711F5">
        <w:rPr>
          <w:rFonts w:hint="eastAsia"/>
          <w:highlight w:val="yellow"/>
          <w:lang w:eastAsia="ko-KR"/>
        </w:rPr>
        <w:t>Change P</w:t>
      </w:r>
      <w:r w:rsidR="009C2553">
        <w:rPr>
          <w:rFonts w:hint="eastAsia"/>
          <w:highlight w:val="yellow"/>
          <w:lang w:eastAsia="ko-KR"/>
        </w:rPr>
        <w:t>4</w:t>
      </w:r>
      <w:r>
        <w:rPr>
          <w:rFonts w:hint="eastAsia"/>
          <w:highlight w:val="yellow"/>
          <w:lang w:eastAsia="ko-KR"/>
        </w:rPr>
        <w:t>L</w:t>
      </w:r>
      <w:r w:rsidR="009C2553">
        <w:rPr>
          <w:rFonts w:hint="eastAsia"/>
          <w:highlight w:val="yellow"/>
          <w:lang w:eastAsia="ko-KR"/>
        </w:rPr>
        <w:t>9</w:t>
      </w:r>
      <w:r w:rsidRPr="00A711F5">
        <w:rPr>
          <w:rFonts w:hint="eastAsia"/>
          <w:highlight w:val="yellow"/>
          <w:lang w:eastAsia="ko-KR"/>
        </w:rPr>
        <w:t xml:space="preserve"> as follows:</w:t>
      </w:r>
    </w:p>
    <w:p w:rsidR="00FE1D59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b/>
          <w:bCs/>
          <w:sz w:val="20"/>
          <w:lang w:val="en-US"/>
        </w:rPr>
        <w:t xml:space="preserve">80 MHz mask physical layer convergence procedure (PLCP) protocol data unit (PPDU): </w:t>
      </w:r>
      <w:del w:id="25" w:author="Youhan Kim" w:date="2012-03-08T00:02:00Z">
        <w:r w:rsidDel="009C2553">
          <w:rPr>
            <w:rFonts w:ascii="TimesNewRomanPSMT" w:hAnsi="TimesNewRomanPSMT" w:cs="TimesNewRomanPSMT"/>
            <w:sz w:val="20"/>
            <w:lang w:val="en-US"/>
          </w:rPr>
          <w:delText>One of the following</w:delText>
        </w:r>
        <w:r w:rsidDel="009C2553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Del="009C2553">
          <w:rPr>
            <w:rFonts w:ascii="TimesNewRomanPSMT" w:hAnsi="TimesNewRomanPSMT" w:cs="TimesNewRomanPSMT"/>
            <w:sz w:val="20"/>
            <w:lang w:val="en-US"/>
          </w:rPr>
          <w:delText>PPDUs</w:delText>
        </w:r>
      </w:del>
      <w:ins w:id="26" w:author="Youhan Kim" w:date="2012-03-08T00:02:00Z">
        <w:r>
          <w:rPr>
            <w:rFonts w:ascii="TimesNewRomanPSMT" w:hAnsi="TimesNewRomanPSMT" w:cs="TimesNewRomanPSMT" w:hint="eastAsia"/>
            <w:sz w:val="20"/>
            <w:lang w:val="en-US" w:eastAsia="ko-KR"/>
          </w:rPr>
          <w:t>A PPDU that is transmitted using the 80 MHz transmit spectral mask defined in Clause 22 and that is one of the following</w:t>
        </w:r>
      </w:ins>
      <w:r>
        <w:rPr>
          <w:rFonts w:ascii="TimesNewRomanPSMT" w:hAnsi="TimesNewRomanPSMT" w:cs="TimesNewRomanPSMT"/>
          <w:sz w:val="20"/>
          <w:lang w:val="en-US"/>
        </w:rPr>
        <w:t>:</w:t>
      </w:r>
    </w:p>
    <w:p w:rsid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C2553" w:rsidRDefault="009C2553" w:rsidP="009C2553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>Delete</w:t>
      </w:r>
      <w:r w:rsidRPr="00A711F5">
        <w:rPr>
          <w:rFonts w:hint="eastAsia"/>
          <w:highlight w:val="yellow"/>
          <w:lang w:eastAsia="ko-KR"/>
        </w:rPr>
        <w:t xml:space="preserve"> P</w:t>
      </w:r>
      <w:r>
        <w:rPr>
          <w:rFonts w:hint="eastAsia"/>
          <w:highlight w:val="yellow"/>
          <w:lang w:eastAsia="ko-KR"/>
        </w:rPr>
        <w:t>4L21</w:t>
      </w:r>
      <w:r w:rsidRPr="00A711F5">
        <w:rPr>
          <w:rFonts w:hint="eastAsia"/>
          <w:highlight w:val="yellow"/>
          <w:lang w:eastAsia="ko-KR"/>
        </w:rPr>
        <w:t>:</w:t>
      </w:r>
    </w:p>
    <w:p w:rsidR="009C2553" w:rsidDel="009C2553" w:rsidRDefault="009C2553" w:rsidP="009C2553">
      <w:pPr>
        <w:autoSpaceDE w:val="0"/>
        <w:autoSpaceDN w:val="0"/>
        <w:adjustRightInd w:val="0"/>
        <w:rPr>
          <w:del w:id="27" w:author="Youhan Kim" w:date="2012-03-08T00:03:00Z"/>
          <w:rFonts w:ascii="TimesNewRomanPSMT" w:hAnsi="TimesNewRomanPSMT" w:cs="TimesNewRomanPSMT"/>
          <w:sz w:val="20"/>
          <w:lang w:val="en-US" w:eastAsia="ko-KR"/>
        </w:rPr>
      </w:pPr>
      <w:del w:id="28" w:author="Youhan Kim" w:date="2012-03-08T00:03:00Z">
        <w:r w:rsidDel="009C2553">
          <w:rPr>
            <w:rFonts w:ascii="TimesNewRomanPSMT" w:hAnsi="TimesNewRomanPSMT" w:cs="TimesNewRomanPSMT"/>
            <w:sz w:val="20"/>
            <w:lang w:val="en-US"/>
          </w:rPr>
          <w:delText>The PPDU is transmitted using the 80 MHz transmit spectral mask defined in Clause 22.</w:delText>
        </w:r>
      </w:del>
    </w:p>
    <w:p w:rsid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C2553" w:rsidRDefault="009C2553" w:rsidP="009C2553">
      <w:pPr>
        <w:rPr>
          <w:lang w:eastAsia="ko-KR"/>
        </w:rPr>
      </w:pPr>
      <w:r w:rsidRPr="00A711F5">
        <w:rPr>
          <w:rFonts w:hint="eastAsia"/>
          <w:highlight w:val="yellow"/>
          <w:lang w:eastAsia="ko-KR"/>
        </w:rPr>
        <w:t>Change P</w:t>
      </w:r>
      <w:r>
        <w:rPr>
          <w:rFonts w:hint="eastAsia"/>
          <w:highlight w:val="yellow"/>
          <w:lang w:eastAsia="ko-KR"/>
        </w:rPr>
        <w:t>4L25</w:t>
      </w:r>
      <w:r w:rsidRPr="00A711F5">
        <w:rPr>
          <w:rFonts w:hint="eastAsia"/>
          <w:highlight w:val="yellow"/>
          <w:lang w:eastAsia="ko-KR"/>
        </w:rPr>
        <w:t xml:space="preserve"> as follows:</w:t>
      </w:r>
    </w:p>
    <w:p w:rsid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9C2553">
        <w:rPr>
          <w:rFonts w:ascii="TimesNewRomanPSMT" w:hAnsi="TimesNewRomanPSMT" w:cs="TimesNewRomanPSMT"/>
          <w:sz w:val="20"/>
          <w:lang w:val="en-US" w:eastAsia="ko-KR"/>
        </w:rPr>
        <w:t xml:space="preserve">160 MHz mask physical layer convergence procedure (PLCP) protocol data unit (PPDU): </w:t>
      </w:r>
      <w:ins w:id="29" w:author="Youhan Kim" w:date="2012-03-08T00:02:00Z">
        <w:r>
          <w:rPr>
            <w:rFonts w:ascii="TimesNewRomanPSMT" w:hAnsi="TimesNewRomanPSMT" w:cs="TimesNewRomanPSMT" w:hint="eastAsia"/>
            <w:sz w:val="20"/>
            <w:lang w:val="en-US" w:eastAsia="ko-KR"/>
          </w:rPr>
          <w:t>A PPDU that is transmitted using the 160 MHz transmit spectral mask defined in Clause 22 and that is one of the following</w:t>
        </w:r>
      </w:ins>
      <w:del w:id="30" w:author="Youhan Kim" w:date="2012-03-08T00:02:00Z">
        <w:r w:rsidRPr="009C2553" w:rsidDel="009C2553">
          <w:rPr>
            <w:rFonts w:ascii="TimesNewRomanPSMT" w:hAnsi="TimesNewRomanPSMT" w:cs="TimesNewRomanPSMT"/>
            <w:sz w:val="20"/>
            <w:lang w:val="en-US" w:eastAsia="ko-KR"/>
          </w:rPr>
          <w:delText>One of the</w:delText>
        </w:r>
        <w:r w:rsidDel="009C2553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RPr="009C2553" w:rsidDel="009C2553">
          <w:rPr>
            <w:rFonts w:ascii="TimesNewRomanPSMT" w:hAnsi="TimesNewRomanPSMT" w:cs="TimesNewRomanPSMT"/>
            <w:sz w:val="20"/>
            <w:lang w:val="en-US" w:eastAsia="ko-KR"/>
          </w:rPr>
          <w:delText>following PPDUs</w:delText>
        </w:r>
      </w:del>
      <w:r w:rsidRPr="009C2553">
        <w:rPr>
          <w:rFonts w:ascii="TimesNewRomanPSMT" w:hAnsi="TimesNewRomanPSMT" w:cs="TimesNewRomanPSMT"/>
          <w:sz w:val="20"/>
          <w:lang w:val="en-US" w:eastAsia="ko-KR"/>
        </w:rPr>
        <w:t>:</w:t>
      </w:r>
    </w:p>
    <w:p w:rsid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C2553" w:rsidRDefault="009C2553" w:rsidP="009C2553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>Delete</w:t>
      </w:r>
      <w:r w:rsidRPr="00A711F5">
        <w:rPr>
          <w:rFonts w:hint="eastAsia"/>
          <w:highlight w:val="yellow"/>
          <w:lang w:eastAsia="ko-KR"/>
        </w:rPr>
        <w:t xml:space="preserve"> P</w:t>
      </w:r>
      <w:r>
        <w:rPr>
          <w:rFonts w:hint="eastAsia"/>
          <w:highlight w:val="yellow"/>
          <w:lang w:eastAsia="ko-KR"/>
        </w:rPr>
        <w:t>4L40</w:t>
      </w:r>
      <w:r w:rsidRPr="00A711F5">
        <w:rPr>
          <w:rFonts w:hint="eastAsia"/>
          <w:highlight w:val="yellow"/>
          <w:lang w:eastAsia="ko-KR"/>
        </w:rPr>
        <w:t>:</w:t>
      </w:r>
    </w:p>
    <w:p w:rsidR="009C2553" w:rsidDel="009C2553" w:rsidRDefault="009C2553" w:rsidP="009C2553">
      <w:pPr>
        <w:autoSpaceDE w:val="0"/>
        <w:autoSpaceDN w:val="0"/>
        <w:adjustRightInd w:val="0"/>
        <w:rPr>
          <w:del w:id="31" w:author="Youhan Kim" w:date="2012-03-08T00:03:00Z"/>
          <w:rFonts w:ascii="TimesNewRomanPSMT" w:hAnsi="TimesNewRomanPSMT" w:cs="TimesNewRomanPSMT"/>
          <w:sz w:val="20"/>
          <w:lang w:val="en-US" w:eastAsia="ko-KR"/>
        </w:rPr>
      </w:pPr>
      <w:del w:id="32" w:author="Youhan Kim" w:date="2012-03-08T00:03:00Z">
        <w:r w:rsidDel="009C2553">
          <w:rPr>
            <w:rFonts w:ascii="TimesNewRomanPSMT" w:hAnsi="TimesNewRomanPSMT" w:cs="TimesNewRomanPSMT"/>
            <w:sz w:val="20"/>
            <w:lang w:val="en-US"/>
          </w:rPr>
          <w:delText>The PPDU is transmitted using the 160 MHz transmit spectral mask defined in Clause 22 (Very High</w:delText>
        </w:r>
        <w:r w:rsidDel="009C2553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Del="009C2553">
          <w:rPr>
            <w:rFonts w:ascii="TimesNewRomanPSMT" w:hAnsi="TimesNewRomanPSMT" w:cs="TimesNewRomanPSMT"/>
            <w:sz w:val="20"/>
            <w:lang w:val="en-US"/>
          </w:rPr>
          <w:delText>Throughput (VHT) PHY specification).</w:delText>
        </w:r>
      </w:del>
    </w:p>
    <w:p w:rsidR="009C2553" w:rsidDel="009C2553" w:rsidRDefault="009C2553" w:rsidP="009C2553">
      <w:pPr>
        <w:autoSpaceDE w:val="0"/>
        <w:autoSpaceDN w:val="0"/>
        <w:adjustRightInd w:val="0"/>
        <w:rPr>
          <w:del w:id="33" w:author="Youhan Kim" w:date="2012-03-08T00:03:00Z"/>
          <w:rFonts w:ascii="TimesNewRomanPSMT" w:hAnsi="TimesNewRomanPSMT" w:cs="TimesNewRomanPSMT"/>
          <w:sz w:val="20"/>
          <w:lang w:val="en-US" w:eastAsia="ko-KR"/>
        </w:rPr>
      </w:pPr>
    </w:p>
    <w:p w:rsidR="009C2553" w:rsidRDefault="009C2553" w:rsidP="009C2553">
      <w:pPr>
        <w:rPr>
          <w:lang w:eastAsia="ko-KR"/>
        </w:rPr>
      </w:pPr>
      <w:r w:rsidRPr="00A711F5">
        <w:rPr>
          <w:rFonts w:hint="eastAsia"/>
          <w:highlight w:val="yellow"/>
          <w:lang w:eastAsia="ko-KR"/>
        </w:rPr>
        <w:t>Change P</w:t>
      </w:r>
      <w:r>
        <w:rPr>
          <w:rFonts w:hint="eastAsia"/>
          <w:highlight w:val="yellow"/>
          <w:lang w:eastAsia="ko-KR"/>
        </w:rPr>
        <w:t>4L45</w:t>
      </w:r>
      <w:r w:rsidRPr="00A711F5">
        <w:rPr>
          <w:rFonts w:hint="eastAsia"/>
          <w:highlight w:val="yellow"/>
          <w:lang w:eastAsia="ko-KR"/>
        </w:rPr>
        <w:t xml:space="preserve"> as follows:</w:t>
      </w:r>
    </w:p>
    <w:p w:rsid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>
        <w:rPr>
          <w:b/>
          <w:bCs/>
          <w:sz w:val="20"/>
          <w:lang w:val="en-US"/>
        </w:rPr>
        <w:t>80+80 MHz mask physical layer convergence procedure (PLCP) protocol data unit (PPDU)</w:t>
      </w:r>
      <w:r>
        <w:rPr>
          <w:rFonts w:ascii="TimesNewRomanPSMT" w:hAnsi="TimesNewRomanPSMT" w:cs="TimesNewRomanPSMT"/>
          <w:sz w:val="20"/>
          <w:lang w:val="en-US"/>
        </w:rPr>
        <w:t xml:space="preserve">: </w:t>
      </w:r>
      <w:ins w:id="34" w:author="Youhan Kim" w:date="2012-03-08T00:02:00Z">
        <w:r>
          <w:rPr>
            <w:rFonts w:ascii="TimesNewRomanPSMT" w:hAnsi="TimesNewRomanPSMT" w:cs="TimesNewRomanPSMT" w:hint="eastAsia"/>
            <w:sz w:val="20"/>
            <w:lang w:val="en-US" w:eastAsia="ko-KR"/>
          </w:rPr>
          <w:t>A PPDU that is transmitted using the 80</w:t>
        </w:r>
      </w:ins>
      <w:ins w:id="35" w:author="Youhan Kim" w:date="2012-03-08T00:03:00Z">
        <w:r>
          <w:rPr>
            <w:rFonts w:ascii="TimesNewRomanPSMT" w:hAnsi="TimesNewRomanPSMT" w:cs="TimesNewRomanPSMT" w:hint="eastAsia"/>
            <w:sz w:val="20"/>
            <w:lang w:val="en-US" w:eastAsia="ko-KR"/>
          </w:rPr>
          <w:t>+80</w:t>
        </w:r>
      </w:ins>
      <w:ins w:id="36" w:author="Youhan Kim" w:date="2012-03-08T00:02:00Z">
        <w:r>
          <w:rPr>
            <w:rFonts w:ascii="TimesNewRomanPSMT" w:hAnsi="TimesNewRomanPSMT" w:cs="TimesNewRomanPSMT" w:hint="eastAsia"/>
            <w:sz w:val="20"/>
            <w:lang w:val="en-US" w:eastAsia="ko-KR"/>
          </w:rPr>
          <w:t xml:space="preserve"> MHz transmit spectral mask defined in Clause 22 and that is one of the following</w:t>
        </w:r>
      </w:ins>
      <w:del w:id="37" w:author="Youhan Kim" w:date="2012-03-08T00:02:00Z">
        <w:r w:rsidDel="009C2553">
          <w:rPr>
            <w:rFonts w:ascii="TimesNewRomanPSMT" w:hAnsi="TimesNewRomanPSMT" w:cs="TimesNewRomanPSMT"/>
            <w:sz w:val="20"/>
            <w:lang w:val="en-US"/>
          </w:rPr>
          <w:delText>One of the</w:delText>
        </w:r>
        <w:r w:rsidDel="009C2553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Del="009C2553">
          <w:rPr>
            <w:rFonts w:ascii="TimesNewRomanPSMT" w:hAnsi="TimesNewRomanPSMT" w:cs="TimesNewRomanPSMT"/>
            <w:sz w:val="20"/>
            <w:lang w:val="en-US"/>
          </w:rPr>
          <w:delText>following PPDUs</w:delText>
        </w:r>
      </w:del>
      <w:r>
        <w:rPr>
          <w:rFonts w:ascii="TimesNewRomanPSMT" w:hAnsi="TimesNewRomanPSMT" w:cs="TimesNewRomanPSMT"/>
          <w:sz w:val="20"/>
          <w:lang w:val="en-US"/>
        </w:rPr>
        <w:t>:</w:t>
      </w:r>
    </w:p>
    <w:p w:rsid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:rsidR="009C2553" w:rsidRDefault="009C2553" w:rsidP="009C2553">
      <w:pPr>
        <w:rPr>
          <w:lang w:eastAsia="ko-KR"/>
        </w:rPr>
      </w:pPr>
      <w:r>
        <w:rPr>
          <w:rFonts w:hint="eastAsia"/>
          <w:highlight w:val="yellow"/>
          <w:lang w:eastAsia="ko-KR"/>
        </w:rPr>
        <w:t>Delete</w:t>
      </w:r>
      <w:r w:rsidRPr="00A711F5">
        <w:rPr>
          <w:rFonts w:hint="eastAsia"/>
          <w:highlight w:val="yellow"/>
          <w:lang w:eastAsia="ko-KR"/>
        </w:rPr>
        <w:t xml:space="preserve"> P</w:t>
      </w:r>
      <w:r>
        <w:rPr>
          <w:rFonts w:hint="eastAsia"/>
          <w:highlight w:val="yellow"/>
          <w:lang w:eastAsia="ko-KR"/>
        </w:rPr>
        <w:t>4L53</w:t>
      </w:r>
      <w:r w:rsidRPr="00A711F5">
        <w:rPr>
          <w:rFonts w:hint="eastAsia"/>
          <w:highlight w:val="yellow"/>
          <w:lang w:eastAsia="ko-KR"/>
        </w:rPr>
        <w:t>:</w:t>
      </w:r>
    </w:p>
    <w:p w:rsidR="009C2553" w:rsidDel="009C2553" w:rsidRDefault="009C2553" w:rsidP="009C2553">
      <w:pPr>
        <w:autoSpaceDE w:val="0"/>
        <w:autoSpaceDN w:val="0"/>
        <w:adjustRightInd w:val="0"/>
        <w:rPr>
          <w:del w:id="38" w:author="Youhan Kim" w:date="2012-03-08T00:03:00Z"/>
          <w:rFonts w:ascii="TimesNewRomanPSMT" w:hAnsi="TimesNewRomanPSMT" w:cs="TimesNewRomanPSMT"/>
          <w:sz w:val="20"/>
          <w:lang w:val="en-US" w:eastAsia="ko-KR"/>
        </w:rPr>
      </w:pPr>
      <w:del w:id="39" w:author="Youhan Kim" w:date="2012-03-08T00:03:00Z">
        <w:r w:rsidDel="009C2553">
          <w:rPr>
            <w:rFonts w:ascii="TimesNewRomanPSMT" w:hAnsi="TimesNewRomanPSMT" w:cs="TimesNewRomanPSMT"/>
            <w:sz w:val="20"/>
            <w:lang w:val="en-US"/>
          </w:rPr>
          <w:delText>The PPDU is transmitted using the 80+80 MHz transmit spectral mask defined in Clause 22 (Very High</w:delText>
        </w:r>
        <w:r w:rsidDel="009C2553">
          <w:rPr>
            <w:rFonts w:ascii="TimesNewRomanPSMT" w:hAnsi="TimesNewRomanPSMT" w:cs="TimesNewRomanPSMT" w:hint="eastAsia"/>
            <w:sz w:val="20"/>
            <w:lang w:val="en-US" w:eastAsia="ko-KR"/>
          </w:rPr>
          <w:delText xml:space="preserve"> </w:delText>
        </w:r>
        <w:r w:rsidDel="009C2553">
          <w:rPr>
            <w:rFonts w:ascii="TimesNewRomanPSMT" w:hAnsi="TimesNewRomanPSMT" w:cs="TimesNewRomanPSMT"/>
            <w:sz w:val="20"/>
            <w:lang w:val="en-US"/>
          </w:rPr>
          <w:delText>Throughput (VHT) PHY specification).</w:delText>
        </w:r>
      </w:del>
    </w:p>
    <w:p w:rsidR="009C2553" w:rsidRPr="009C2553" w:rsidRDefault="009C2553" w:rsidP="009C25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sectPr w:rsidR="009C2553" w:rsidRPr="009C2553" w:rsidSect="00E727C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29" w:rsidRDefault="00ED6429">
      <w:r>
        <w:separator/>
      </w:r>
    </w:p>
  </w:endnote>
  <w:endnote w:type="continuationSeparator" w:id="0">
    <w:p w:rsidR="00ED6429" w:rsidRDefault="00ED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E1" w:rsidRDefault="006D5FE9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874BE1">
        <w:t>Submission</w:t>
      </w:r>
    </w:fldSimple>
    <w:r w:rsidR="00874BE1">
      <w:tab/>
      <w:t xml:space="preserve">page </w:t>
    </w:r>
    <w:r w:rsidR="00874BE1">
      <w:fldChar w:fldCharType="begin"/>
    </w:r>
    <w:r w:rsidR="00874BE1">
      <w:instrText xml:space="preserve">page </w:instrText>
    </w:r>
    <w:r w:rsidR="00874BE1">
      <w:fldChar w:fldCharType="separate"/>
    </w:r>
    <w:r w:rsidR="00C25B73">
      <w:rPr>
        <w:noProof/>
      </w:rPr>
      <w:t>1</w:t>
    </w:r>
    <w:r w:rsidR="00874BE1">
      <w:rPr>
        <w:noProof/>
      </w:rPr>
      <w:fldChar w:fldCharType="end"/>
    </w:r>
    <w:r w:rsidR="00874BE1">
      <w:tab/>
    </w:r>
    <w:r w:rsidR="00874BE1">
      <w:rPr>
        <w:rFonts w:hint="eastAsia"/>
        <w:lang w:eastAsia="ko-KR"/>
      </w:rPr>
      <w:t>Youhan Kim</w:t>
    </w:r>
  </w:p>
  <w:p w:rsidR="00874BE1" w:rsidRDefault="00874B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29" w:rsidRDefault="00ED6429">
      <w:r>
        <w:separator/>
      </w:r>
    </w:p>
  </w:footnote>
  <w:footnote w:type="continuationSeparator" w:id="0">
    <w:p w:rsidR="00ED6429" w:rsidRDefault="00ED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E1" w:rsidRDefault="006D5FE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74BE1">
        <w:t>Mar. 2012</w:t>
      </w:r>
    </w:fldSimple>
    <w:r w:rsidR="00874BE1">
      <w:tab/>
    </w:r>
    <w:r w:rsidR="00874BE1">
      <w:tab/>
    </w:r>
    <w:fldSimple w:instr=" TITLE  \* MERGEFORMAT ">
      <w:r w:rsidR="00C25B73">
        <w:t>doc.: IEEE 802.11-12/0318r1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F2146F"/>
    <w:multiLevelType w:val="hybridMultilevel"/>
    <w:tmpl w:val="163EB564"/>
    <w:lvl w:ilvl="0" w:tplc="6E7E71AA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24BD8"/>
    <w:multiLevelType w:val="hybridMultilevel"/>
    <w:tmpl w:val="45EA9CEC"/>
    <w:lvl w:ilvl="0" w:tplc="230CC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31064"/>
    <w:multiLevelType w:val="hybridMultilevel"/>
    <w:tmpl w:val="867CA36A"/>
    <w:lvl w:ilvl="0" w:tplc="68F4C3D0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246F0"/>
    <w:multiLevelType w:val="hybridMultilevel"/>
    <w:tmpl w:val="31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D7F24"/>
    <w:multiLevelType w:val="hybridMultilevel"/>
    <w:tmpl w:val="BEE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5"/>
  </w:num>
  <w:num w:numId="8">
    <w:abstractNumId w:val="14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00F"/>
    <w:rsid w:val="00002D35"/>
    <w:rsid w:val="0002065E"/>
    <w:rsid w:val="00022F98"/>
    <w:rsid w:val="00031B8D"/>
    <w:rsid w:val="00035811"/>
    <w:rsid w:val="000376E2"/>
    <w:rsid w:val="00042DDD"/>
    <w:rsid w:val="0004645C"/>
    <w:rsid w:val="00060D32"/>
    <w:rsid w:val="00064F73"/>
    <w:rsid w:val="00070FE6"/>
    <w:rsid w:val="000766E9"/>
    <w:rsid w:val="00082688"/>
    <w:rsid w:val="00084458"/>
    <w:rsid w:val="00085BFB"/>
    <w:rsid w:val="000A3374"/>
    <w:rsid w:val="000B0960"/>
    <w:rsid w:val="000B339F"/>
    <w:rsid w:val="000B40FA"/>
    <w:rsid w:val="000B59E8"/>
    <w:rsid w:val="000C0FB7"/>
    <w:rsid w:val="000C177E"/>
    <w:rsid w:val="000C2FA4"/>
    <w:rsid w:val="000C5AFE"/>
    <w:rsid w:val="000D0BAE"/>
    <w:rsid w:val="000D19C9"/>
    <w:rsid w:val="000D3D03"/>
    <w:rsid w:val="000D6387"/>
    <w:rsid w:val="000E38ED"/>
    <w:rsid w:val="000E54FA"/>
    <w:rsid w:val="000F08FC"/>
    <w:rsid w:val="000F6699"/>
    <w:rsid w:val="00106C22"/>
    <w:rsid w:val="001247AD"/>
    <w:rsid w:val="00132E5B"/>
    <w:rsid w:val="0015137E"/>
    <w:rsid w:val="00152998"/>
    <w:rsid w:val="00161914"/>
    <w:rsid w:val="00163ABC"/>
    <w:rsid w:val="00164C26"/>
    <w:rsid w:val="00174328"/>
    <w:rsid w:val="00180B10"/>
    <w:rsid w:val="001811A4"/>
    <w:rsid w:val="0018432A"/>
    <w:rsid w:val="00185ABC"/>
    <w:rsid w:val="00185B4F"/>
    <w:rsid w:val="001905BE"/>
    <w:rsid w:val="00196C84"/>
    <w:rsid w:val="00197623"/>
    <w:rsid w:val="00197F87"/>
    <w:rsid w:val="001A1569"/>
    <w:rsid w:val="001B5995"/>
    <w:rsid w:val="001B710A"/>
    <w:rsid w:val="001C0054"/>
    <w:rsid w:val="001C05CD"/>
    <w:rsid w:val="001C33B5"/>
    <w:rsid w:val="001D6452"/>
    <w:rsid w:val="001D723B"/>
    <w:rsid w:val="001E2B79"/>
    <w:rsid w:val="001E30A8"/>
    <w:rsid w:val="001E571D"/>
    <w:rsid w:val="001E7F60"/>
    <w:rsid w:val="001F2C2B"/>
    <w:rsid w:val="00200CC8"/>
    <w:rsid w:val="00203F4A"/>
    <w:rsid w:val="00207C63"/>
    <w:rsid w:val="00220F43"/>
    <w:rsid w:val="00224436"/>
    <w:rsid w:val="0022690E"/>
    <w:rsid w:val="00230BA3"/>
    <w:rsid w:val="00233097"/>
    <w:rsid w:val="00233A1D"/>
    <w:rsid w:val="00234797"/>
    <w:rsid w:val="002369F2"/>
    <w:rsid w:val="00236C2C"/>
    <w:rsid w:val="00242041"/>
    <w:rsid w:val="00243632"/>
    <w:rsid w:val="00245D43"/>
    <w:rsid w:val="00252967"/>
    <w:rsid w:val="002709F7"/>
    <w:rsid w:val="00271DC4"/>
    <w:rsid w:val="00275B93"/>
    <w:rsid w:val="0028393D"/>
    <w:rsid w:val="002847E7"/>
    <w:rsid w:val="00284A3C"/>
    <w:rsid w:val="002852DF"/>
    <w:rsid w:val="0029020B"/>
    <w:rsid w:val="00290F51"/>
    <w:rsid w:val="00292B53"/>
    <w:rsid w:val="00297CDC"/>
    <w:rsid w:val="002A24B1"/>
    <w:rsid w:val="002A28AE"/>
    <w:rsid w:val="002A42C2"/>
    <w:rsid w:val="002B5477"/>
    <w:rsid w:val="002B7ECC"/>
    <w:rsid w:val="002C2DF9"/>
    <w:rsid w:val="002C53E9"/>
    <w:rsid w:val="002D0395"/>
    <w:rsid w:val="002D3596"/>
    <w:rsid w:val="002D44BE"/>
    <w:rsid w:val="002D53F7"/>
    <w:rsid w:val="002E0A2C"/>
    <w:rsid w:val="002E1927"/>
    <w:rsid w:val="002F4BC3"/>
    <w:rsid w:val="00300C1E"/>
    <w:rsid w:val="00304E90"/>
    <w:rsid w:val="00305226"/>
    <w:rsid w:val="00307185"/>
    <w:rsid w:val="00313607"/>
    <w:rsid w:val="003164F5"/>
    <w:rsid w:val="00316B18"/>
    <w:rsid w:val="00320207"/>
    <w:rsid w:val="00321C48"/>
    <w:rsid w:val="00322F8B"/>
    <w:rsid w:val="0033006F"/>
    <w:rsid w:val="003318F9"/>
    <w:rsid w:val="003328ED"/>
    <w:rsid w:val="003347CC"/>
    <w:rsid w:val="00344F17"/>
    <w:rsid w:val="0034504A"/>
    <w:rsid w:val="00354A3C"/>
    <w:rsid w:val="00361504"/>
    <w:rsid w:val="00362C85"/>
    <w:rsid w:val="003677BA"/>
    <w:rsid w:val="00370E0C"/>
    <w:rsid w:val="0037422C"/>
    <w:rsid w:val="00375EC4"/>
    <w:rsid w:val="00376AC5"/>
    <w:rsid w:val="00377D70"/>
    <w:rsid w:val="00380E7A"/>
    <w:rsid w:val="0039526B"/>
    <w:rsid w:val="003966EF"/>
    <w:rsid w:val="003A13E9"/>
    <w:rsid w:val="003B0280"/>
    <w:rsid w:val="003B0F97"/>
    <w:rsid w:val="003B2BC7"/>
    <w:rsid w:val="003C009E"/>
    <w:rsid w:val="003C5D45"/>
    <w:rsid w:val="003D19F8"/>
    <w:rsid w:val="003D5478"/>
    <w:rsid w:val="003E0526"/>
    <w:rsid w:val="003E06EE"/>
    <w:rsid w:val="003E5F39"/>
    <w:rsid w:val="003F0413"/>
    <w:rsid w:val="003F68A6"/>
    <w:rsid w:val="003F790B"/>
    <w:rsid w:val="00400113"/>
    <w:rsid w:val="00401C7F"/>
    <w:rsid w:val="00404181"/>
    <w:rsid w:val="00404FA1"/>
    <w:rsid w:val="0041271D"/>
    <w:rsid w:val="00414008"/>
    <w:rsid w:val="00417A9F"/>
    <w:rsid w:val="00420791"/>
    <w:rsid w:val="0042241B"/>
    <w:rsid w:val="00423DA7"/>
    <w:rsid w:val="004253B1"/>
    <w:rsid w:val="004265C5"/>
    <w:rsid w:val="00427325"/>
    <w:rsid w:val="004320E2"/>
    <w:rsid w:val="004360D8"/>
    <w:rsid w:val="00436B67"/>
    <w:rsid w:val="00442037"/>
    <w:rsid w:val="00444509"/>
    <w:rsid w:val="00450B89"/>
    <w:rsid w:val="00452498"/>
    <w:rsid w:val="00452615"/>
    <w:rsid w:val="0045563A"/>
    <w:rsid w:val="0046292F"/>
    <w:rsid w:val="00463263"/>
    <w:rsid w:val="00464B86"/>
    <w:rsid w:val="00464D10"/>
    <w:rsid w:val="00465329"/>
    <w:rsid w:val="00470320"/>
    <w:rsid w:val="00470AEE"/>
    <w:rsid w:val="004734B2"/>
    <w:rsid w:val="00473AFA"/>
    <w:rsid w:val="00476675"/>
    <w:rsid w:val="00480148"/>
    <w:rsid w:val="00486D97"/>
    <w:rsid w:val="004951B9"/>
    <w:rsid w:val="004A194E"/>
    <w:rsid w:val="004A5B7B"/>
    <w:rsid w:val="004A5F28"/>
    <w:rsid w:val="004A60E8"/>
    <w:rsid w:val="004B2569"/>
    <w:rsid w:val="004B5792"/>
    <w:rsid w:val="004B7BD0"/>
    <w:rsid w:val="004C2DE1"/>
    <w:rsid w:val="004C4C81"/>
    <w:rsid w:val="004C7AAD"/>
    <w:rsid w:val="004D07D9"/>
    <w:rsid w:val="004D427C"/>
    <w:rsid w:val="004E1B62"/>
    <w:rsid w:val="004F1CB2"/>
    <w:rsid w:val="004F2C3A"/>
    <w:rsid w:val="004F4CFA"/>
    <w:rsid w:val="004F6BD1"/>
    <w:rsid w:val="00504BCE"/>
    <w:rsid w:val="00504CDC"/>
    <w:rsid w:val="00507376"/>
    <w:rsid w:val="00514ACC"/>
    <w:rsid w:val="00515425"/>
    <w:rsid w:val="0052744A"/>
    <w:rsid w:val="005312D2"/>
    <w:rsid w:val="00533104"/>
    <w:rsid w:val="005349C3"/>
    <w:rsid w:val="00546C62"/>
    <w:rsid w:val="00547CEA"/>
    <w:rsid w:val="00550245"/>
    <w:rsid w:val="00551C53"/>
    <w:rsid w:val="005628F2"/>
    <w:rsid w:val="00563483"/>
    <w:rsid w:val="0057696E"/>
    <w:rsid w:val="005834B7"/>
    <w:rsid w:val="00595BDB"/>
    <w:rsid w:val="00595F18"/>
    <w:rsid w:val="00596406"/>
    <w:rsid w:val="005A0AEC"/>
    <w:rsid w:val="005A2A88"/>
    <w:rsid w:val="005A63CC"/>
    <w:rsid w:val="005B38F2"/>
    <w:rsid w:val="005B5948"/>
    <w:rsid w:val="005C061C"/>
    <w:rsid w:val="005C2D0B"/>
    <w:rsid w:val="005C6540"/>
    <w:rsid w:val="005C672D"/>
    <w:rsid w:val="005D46C0"/>
    <w:rsid w:val="005D5E8B"/>
    <w:rsid w:val="005D68B5"/>
    <w:rsid w:val="005D7B69"/>
    <w:rsid w:val="005E0B6D"/>
    <w:rsid w:val="005E1B68"/>
    <w:rsid w:val="005E276C"/>
    <w:rsid w:val="005E43F9"/>
    <w:rsid w:val="005F175D"/>
    <w:rsid w:val="005F3D43"/>
    <w:rsid w:val="005F4D9B"/>
    <w:rsid w:val="005F6A70"/>
    <w:rsid w:val="005F7FDA"/>
    <w:rsid w:val="006072E6"/>
    <w:rsid w:val="0062440B"/>
    <w:rsid w:val="00625717"/>
    <w:rsid w:val="00633560"/>
    <w:rsid w:val="0063724A"/>
    <w:rsid w:val="00640282"/>
    <w:rsid w:val="006423C3"/>
    <w:rsid w:val="00643B56"/>
    <w:rsid w:val="00643C98"/>
    <w:rsid w:val="00646615"/>
    <w:rsid w:val="00652376"/>
    <w:rsid w:val="0065348A"/>
    <w:rsid w:val="00653CB2"/>
    <w:rsid w:val="00660FAF"/>
    <w:rsid w:val="00661243"/>
    <w:rsid w:val="00664EDE"/>
    <w:rsid w:val="00672956"/>
    <w:rsid w:val="00673FCF"/>
    <w:rsid w:val="0067567E"/>
    <w:rsid w:val="00681444"/>
    <w:rsid w:val="00683A5B"/>
    <w:rsid w:val="006A020C"/>
    <w:rsid w:val="006A2F48"/>
    <w:rsid w:val="006A62FE"/>
    <w:rsid w:val="006B5442"/>
    <w:rsid w:val="006C0727"/>
    <w:rsid w:val="006D2523"/>
    <w:rsid w:val="006D5FE9"/>
    <w:rsid w:val="006E0D5B"/>
    <w:rsid w:val="006E145F"/>
    <w:rsid w:val="006E1AC3"/>
    <w:rsid w:val="006E572F"/>
    <w:rsid w:val="006E7932"/>
    <w:rsid w:val="006F210C"/>
    <w:rsid w:val="006F6551"/>
    <w:rsid w:val="006F79B1"/>
    <w:rsid w:val="007072CB"/>
    <w:rsid w:val="007120A1"/>
    <w:rsid w:val="00713A9E"/>
    <w:rsid w:val="00713BF8"/>
    <w:rsid w:val="00715B72"/>
    <w:rsid w:val="007222B3"/>
    <w:rsid w:val="00723693"/>
    <w:rsid w:val="00735D59"/>
    <w:rsid w:val="00735D75"/>
    <w:rsid w:val="00735DCE"/>
    <w:rsid w:val="00745789"/>
    <w:rsid w:val="00755663"/>
    <w:rsid w:val="007573F0"/>
    <w:rsid w:val="00757D04"/>
    <w:rsid w:val="007610DA"/>
    <w:rsid w:val="00761FC1"/>
    <w:rsid w:val="007637A3"/>
    <w:rsid w:val="00764146"/>
    <w:rsid w:val="0076647B"/>
    <w:rsid w:val="00770572"/>
    <w:rsid w:val="007711E5"/>
    <w:rsid w:val="00771C38"/>
    <w:rsid w:val="00786734"/>
    <w:rsid w:val="007A466C"/>
    <w:rsid w:val="007B0AE2"/>
    <w:rsid w:val="007B1F5E"/>
    <w:rsid w:val="007B7999"/>
    <w:rsid w:val="007C1C01"/>
    <w:rsid w:val="007C1CBD"/>
    <w:rsid w:val="007C510F"/>
    <w:rsid w:val="007E1BE6"/>
    <w:rsid w:val="007E3559"/>
    <w:rsid w:val="007E3941"/>
    <w:rsid w:val="007E552E"/>
    <w:rsid w:val="007E76C8"/>
    <w:rsid w:val="007F4D8A"/>
    <w:rsid w:val="00803776"/>
    <w:rsid w:val="00806025"/>
    <w:rsid w:val="00806D94"/>
    <w:rsid w:val="00807A34"/>
    <w:rsid w:val="008102EB"/>
    <w:rsid w:val="00810717"/>
    <w:rsid w:val="00812BD2"/>
    <w:rsid w:val="00815F65"/>
    <w:rsid w:val="008177E4"/>
    <w:rsid w:val="008200E8"/>
    <w:rsid w:val="00820DD5"/>
    <w:rsid w:val="00822215"/>
    <w:rsid w:val="00824F75"/>
    <w:rsid w:val="00830907"/>
    <w:rsid w:val="00831982"/>
    <w:rsid w:val="00834EB8"/>
    <w:rsid w:val="00836D62"/>
    <w:rsid w:val="008374B4"/>
    <w:rsid w:val="00840120"/>
    <w:rsid w:val="00845255"/>
    <w:rsid w:val="008507AA"/>
    <w:rsid w:val="0085479C"/>
    <w:rsid w:val="00856084"/>
    <w:rsid w:val="00867A3B"/>
    <w:rsid w:val="00867E7C"/>
    <w:rsid w:val="00871037"/>
    <w:rsid w:val="00874BE1"/>
    <w:rsid w:val="00876CB7"/>
    <w:rsid w:val="00880603"/>
    <w:rsid w:val="00880B13"/>
    <w:rsid w:val="00881166"/>
    <w:rsid w:val="0088150F"/>
    <w:rsid w:val="00883880"/>
    <w:rsid w:val="0088725E"/>
    <w:rsid w:val="0089088B"/>
    <w:rsid w:val="008930F2"/>
    <w:rsid w:val="008949B6"/>
    <w:rsid w:val="008A195A"/>
    <w:rsid w:val="008A2DC0"/>
    <w:rsid w:val="008A4ECC"/>
    <w:rsid w:val="008B21FE"/>
    <w:rsid w:val="008B3AD4"/>
    <w:rsid w:val="008C678C"/>
    <w:rsid w:val="008C6E60"/>
    <w:rsid w:val="008C7510"/>
    <w:rsid w:val="008D232D"/>
    <w:rsid w:val="008D2AF5"/>
    <w:rsid w:val="008D37D4"/>
    <w:rsid w:val="008D788C"/>
    <w:rsid w:val="008E705C"/>
    <w:rsid w:val="008E7AC8"/>
    <w:rsid w:val="008F0170"/>
    <w:rsid w:val="008F4E9D"/>
    <w:rsid w:val="008F7003"/>
    <w:rsid w:val="00904ED7"/>
    <w:rsid w:val="0090557F"/>
    <w:rsid w:val="00905F15"/>
    <w:rsid w:val="009104B4"/>
    <w:rsid w:val="00912ADE"/>
    <w:rsid w:val="009209AF"/>
    <w:rsid w:val="00923CB5"/>
    <w:rsid w:val="009259FE"/>
    <w:rsid w:val="009345C8"/>
    <w:rsid w:val="0093468C"/>
    <w:rsid w:val="00934BE0"/>
    <w:rsid w:val="00940997"/>
    <w:rsid w:val="00941A57"/>
    <w:rsid w:val="009421DE"/>
    <w:rsid w:val="00942F15"/>
    <w:rsid w:val="00944B97"/>
    <w:rsid w:val="00945711"/>
    <w:rsid w:val="00946A53"/>
    <w:rsid w:val="009522AC"/>
    <w:rsid w:val="00956641"/>
    <w:rsid w:val="00960CFB"/>
    <w:rsid w:val="00961442"/>
    <w:rsid w:val="009626CE"/>
    <w:rsid w:val="009635A1"/>
    <w:rsid w:val="0096566E"/>
    <w:rsid w:val="009715D6"/>
    <w:rsid w:val="00974028"/>
    <w:rsid w:val="00981C27"/>
    <w:rsid w:val="00982468"/>
    <w:rsid w:val="00983AD2"/>
    <w:rsid w:val="0098732C"/>
    <w:rsid w:val="00996FA9"/>
    <w:rsid w:val="009B3751"/>
    <w:rsid w:val="009B3CE6"/>
    <w:rsid w:val="009B5BC5"/>
    <w:rsid w:val="009C2553"/>
    <w:rsid w:val="009D55F2"/>
    <w:rsid w:val="009D6D66"/>
    <w:rsid w:val="009E098F"/>
    <w:rsid w:val="009E1AB0"/>
    <w:rsid w:val="009E3A25"/>
    <w:rsid w:val="009E57EA"/>
    <w:rsid w:val="009E5991"/>
    <w:rsid w:val="009E5A07"/>
    <w:rsid w:val="009E616A"/>
    <w:rsid w:val="009E734B"/>
    <w:rsid w:val="009E74D6"/>
    <w:rsid w:val="009F31E9"/>
    <w:rsid w:val="009F7124"/>
    <w:rsid w:val="00A0027C"/>
    <w:rsid w:val="00A00FF6"/>
    <w:rsid w:val="00A02FC4"/>
    <w:rsid w:val="00A146BC"/>
    <w:rsid w:val="00A15503"/>
    <w:rsid w:val="00A242C3"/>
    <w:rsid w:val="00A26E13"/>
    <w:rsid w:val="00A2762F"/>
    <w:rsid w:val="00A324A3"/>
    <w:rsid w:val="00A33CF6"/>
    <w:rsid w:val="00A37CAB"/>
    <w:rsid w:val="00A37EBB"/>
    <w:rsid w:val="00A439A0"/>
    <w:rsid w:val="00A54269"/>
    <w:rsid w:val="00A549F9"/>
    <w:rsid w:val="00A57F5B"/>
    <w:rsid w:val="00A711F5"/>
    <w:rsid w:val="00A71C4B"/>
    <w:rsid w:val="00A7317F"/>
    <w:rsid w:val="00A76584"/>
    <w:rsid w:val="00AA0899"/>
    <w:rsid w:val="00AA427C"/>
    <w:rsid w:val="00AA459C"/>
    <w:rsid w:val="00AA55BE"/>
    <w:rsid w:val="00AB00B7"/>
    <w:rsid w:val="00AB0774"/>
    <w:rsid w:val="00AB5DBF"/>
    <w:rsid w:val="00AC114E"/>
    <w:rsid w:val="00AC3267"/>
    <w:rsid w:val="00AC4DC0"/>
    <w:rsid w:val="00AC4E75"/>
    <w:rsid w:val="00AD0934"/>
    <w:rsid w:val="00AD2BC1"/>
    <w:rsid w:val="00AD42EE"/>
    <w:rsid w:val="00AD6F36"/>
    <w:rsid w:val="00AE6452"/>
    <w:rsid w:val="00AF3600"/>
    <w:rsid w:val="00AF488E"/>
    <w:rsid w:val="00B015EE"/>
    <w:rsid w:val="00B046FF"/>
    <w:rsid w:val="00B14255"/>
    <w:rsid w:val="00B15E3B"/>
    <w:rsid w:val="00B15E5D"/>
    <w:rsid w:val="00B40D53"/>
    <w:rsid w:val="00B41618"/>
    <w:rsid w:val="00B53203"/>
    <w:rsid w:val="00B67F0D"/>
    <w:rsid w:val="00B8101E"/>
    <w:rsid w:val="00B8140D"/>
    <w:rsid w:val="00B82480"/>
    <w:rsid w:val="00B849AB"/>
    <w:rsid w:val="00BA2B89"/>
    <w:rsid w:val="00BA4232"/>
    <w:rsid w:val="00BB3A7E"/>
    <w:rsid w:val="00BB459D"/>
    <w:rsid w:val="00BC01CD"/>
    <w:rsid w:val="00BD27A0"/>
    <w:rsid w:val="00BD3442"/>
    <w:rsid w:val="00BD7100"/>
    <w:rsid w:val="00BE68C2"/>
    <w:rsid w:val="00BF072B"/>
    <w:rsid w:val="00C0045D"/>
    <w:rsid w:val="00C006A4"/>
    <w:rsid w:val="00C032ED"/>
    <w:rsid w:val="00C12974"/>
    <w:rsid w:val="00C202D1"/>
    <w:rsid w:val="00C21DE1"/>
    <w:rsid w:val="00C22049"/>
    <w:rsid w:val="00C230D8"/>
    <w:rsid w:val="00C25B73"/>
    <w:rsid w:val="00C42B84"/>
    <w:rsid w:val="00C43489"/>
    <w:rsid w:val="00C46DC4"/>
    <w:rsid w:val="00C502B6"/>
    <w:rsid w:val="00C62A63"/>
    <w:rsid w:val="00C6449C"/>
    <w:rsid w:val="00C66F96"/>
    <w:rsid w:val="00C80673"/>
    <w:rsid w:val="00C83392"/>
    <w:rsid w:val="00C8355D"/>
    <w:rsid w:val="00C83EF2"/>
    <w:rsid w:val="00C858F2"/>
    <w:rsid w:val="00C85E44"/>
    <w:rsid w:val="00C863C2"/>
    <w:rsid w:val="00C875EF"/>
    <w:rsid w:val="00C90052"/>
    <w:rsid w:val="00C94137"/>
    <w:rsid w:val="00CA09B2"/>
    <w:rsid w:val="00CB4BDB"/>
    <w:rsid w:val="00CC044D"/>
    <w:rsid w:val="00CD5C7D"/>
    <w:rsid w:val="00CE098F"/>
    <w:rsid w:val="00CE390F"/>
    <w:rsid w:val="00CE4FD6"/>
    <w:rsid w:val="00CF2F18"/>
    <w:rsid w:val="00D009CA"/>
    <w:rsid w:val="00D03C67"/>
    <w:rsid w:val="00D03F19"/>
    <w:rsid w:val="00D04564"/>
    <w:rsid w:val="00D06A96"/>
    <w:rsid w:val="00D13A22"/>
    <w:rsid w:val="00D23A87"/>
    <w:rsid w:val="00D303F6"/>
    <w:rsid w:val="00D30D4C"/>
    <w:rsid w:val="00D3236A"/>
    <w:rsid w:val="00D337F1"/>
    <w:rsid w:val="00D41442"/>
    <w:rsid w:val="00D42DD4"/>
    <w:rsid w:val="00D45E6A"/>
    <w:rsid w:val="00D51480"/>
    <w:rsid w:val="00D51E02"/>
    <w:rsid w:val="00D52F37"/>
    <w:rsid w:val="00D531E1"/>
    <w:rsid w:val="00D534FC"/>
    <w:rsid w:val="00D54D2E"/>
    <w:rsid w:val="00D56C6D"/>
    <w:rsid w:val="00D611C1"/>
    <w:rsid w:val="00D62F0F"/>
    <w:rsid w:val="00D64E4E"/>
    <w:rsid w:val="00D7436B"/>
    <w:rsid w:val="00D75FB9"/>
    <w:rsid w:val="00D82DBD"/>
    <w:rsid w:val="00D87E81"/>
    <w:rsid w:val="00D92720"/>
    <w:rsid w:val="00D95791"/>
    <w:rsid w:val="00D97F78"/>
    <w:rsid w:val="00DA0EEC"/>
    <w:rsid w:val="00DA4A04"/>
    <w:rsid w:val="00DA72C3"/>
    <w:rsid w:val="00DA7710"/>
    <w:rsid w:val="00DB40AD"/>
    <w:rsid w:val="00DB7797"/>
    <w:rsid w:val="00DC1197"/>
    <w:rsid w:val="00DC5A7B"/>
    <w:rsid w:val="00DC6DEB"/>
    <w:rsid w:val="00DD45C7"/>
    <w:rsid w:val="00DE3242"/>
    <w:rsid w:val="00DE3356"/>
    <w:rsid w:val="00DE4062"/>
    <w:rsid w:val="00DE49FD"/>
    <w:rsid w:val="00DE7D4D"/>
    <w:rsid w:val="00DF095C"/>
    <w:rsid w:val="00DF4C37"/>
    <w:rsid w:val="00DF568E"/>
    <w:rsid w:val="00E03FFD"/>
    <w:rsid w:val="00E1664D"/>
    <w:rsid w:val="00E235D0"/>
    <w:rsid w:val="00E24185"/>
    <w:rsid w:val="00E25685"/>
    <w:rsid w:val="00E26145"/>
    <w:rsid w:val="00E3344A"/>
    <w:rsid w:val="00E3630D"/>
    <w:rsid w:val="00E42585"/>
    <w:rsid w:val="00E50C42"/>
    <w:rsid w:val="00E50E38"/>
    <w:rsid w:val="00E513D4"/>
    <w:rsid w:val="00E53736"/>
    <w:rsid w:val="00E565E8"/>
    <w:rsid w:val="00E56A74"/>
    <w:rsid w:val="00E6541A"/>
    <w:rsid w:val="00E670F7"/>
    <w:rsid w:val="00E727C3"/>
    <w:rsid w:val="00E7387C"/>
    <w:rsid w:val="00E73CBF"/>
    <w:rsid w:val="00E80443"/>
    <w:rsid w:val="00E80CA5"/>
    <w:rsid w:val="00E8104F"/>
    <w:rsid w:val="00E927EE"/>
    <w:rsid w:val="00E9471B"/>
    <w:rsid w:val="00E97E6C"/>
    <w:rsid w:val="00EC0775"/>
    <w:rsid w:val="00EC29B5"/>
    <w:rsid w:val="00EC3E56"/>
    <w:rsid w:val="00EC6BF3"/>
    <w:rsid w:val="00ED3339"/>
    <w:rsid w:val="00ED507A"/>
    <w:rsid w:val="00ED6429"/>
    <w:rsid w:val="00ED68F9"/>
    <w:rsid w:val="00ED6992"/>
    <w:rsid w:val="00ED75BB"/>
    <w:rsid w:val="00EE775A"/>
    <w:rsid w:val="00EF2B52"/>
    <w:rsid w:val="00F02238"/>
    <w:rsid w:val="00F02E8E"/>
    <w:rsid w:val="00F03D8C"/>
    <w:rsid w:val="00F03E21"/>
    <w:rsid w:val="00F04682"/>
    <w:rsid w:val="00F10E36"/>
    <w:rsid w:val="00F11310"/>
    <w:rsid w:val="00F1486E"/>
    <w:rsid w:val="00F2149D"/>
    <w:rsid w:val="00F23F77"/>
    <w:rsid w:val="00F24401"/>
    <w:rsid w:val="00F3003C"/>
    <w:rsid w:val="00F451EB"/>
    <w:rsid w:val="00F4553F"/>
    <w:rsid w:val="00F6133C"/>
    <w:rsid w:val="00F61BC4"/>
    <w:rsid w:val="00F66131"/>
    <w:rsid w:val="00F71076"/>
    <w:rsid w:val="00F724B5"/>
    <w:rsid w:val="00F8106B"/>
    <w:rsid w:val="00F83458"/>
    <w:rsid w:val="00F8397B"/>
    <w:rsid w:val="00F95127"/>
    <w:rsid w:val="00FA79B1"/>
    <w:rsid w:val="00FB256A"/>
    <w:rsid w:val="00FB5E46"/>
    <w:rsid w:val="00FB63FF"/>
    <w:rsid w:val="00FB67AC"/>
    <w:rsid w:val="00FB7991"/>
    <w:rsid w:val="00FC6854"/>
    <w:rsid w:val="00FC7B2D"/>
    <w:rsid w:val="00FC7F56"/>
    <w:rsid w:val="00FE1D59"/>
    <w:rsid w:val="00FE2349"/>
    <w:rsid w:val="00FE3CE8"/>
    <w:rsid w:val="00FE6374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youhank@qca.qualcom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F732-DBAA-42C1-A691-E55E8EAC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802.11-12/0318r0</vt:lpstr>
    </vt:vector>
  </TitlesOfParts>
  <Company>Nokia Corporation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802.11-12/0318r1</dc:title>
  <dc:subject>Submission</dc:subject>
  <dc:creator>youhank@qca.qualcomm.com</dc:creator>
  <cp:keywords>Mar. 2012</cp:keywords>
  <cp:lastModifiedBy>Youhan Kim</cp:lastModifiedBy>
  <cp:revision>5</cp:revision>
  <cp:lastPrinted>2011-03-31T18:31:00Z</cp:lastPrinted>
  <dcterms:created xsi:type="dcterms:W3CDTF">2012-03-09T00:01:00Z</dcterms:created>
  <dcterms:modified xsi:type="dcterms:W3CDTF">2012-03-09T00:19:00Z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