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2"/>
        <w:gridCol w:w="2430"/>
        <w:gridCol w:w="1620"/>
        <w:gridCol w:w="2448"/>
      </w:tblGrid>
      <w:tr w:rsidR="00CA09B2">
        <w:trPr>
          <w:trHeight w:val="485"/>
          <w:jc w:val="center"/>
        </w:trPr>
        <w:tc>
          <w:tcPr>
            <w:tcW w:w="9576" w:type="dxa"/>
            <w:gridSpan w:val="5"/>
            <w:vAlign w:val="center"/>
          </w:tcPr>
          <w:p w:rsidR="007B1F5E" w:rsidRDefault="007B1F5E" w:rsidP="007B1F5E">
            <w:pPr>
              <w:pStyle w:val="T2"/>
              <w:rPr>
                <w:lang w:eastAsia="ko-KR"/>
              </w:rPr>
            </w:pPr>
            <w:r>
              <w:rPr>
                <w:rFonts w:hint="eastAsia"/>
                <w:lang w:eastAsia="ko-KR"/>
              </w:rPr>
              <w:t>802.11 TGac WG Letter Ballot LB187</w:t>
            </w:r>
          </w:p>
          <w:p w:rsidR="00CA09B2" w:rsidRDefault="007B1F5E" w:rsidP="00AD2BC1">
            <w:pPr>
              <w:pStyle w:val="T2"/>
              <w:rPr>
                <w:lang w:eastAsia="ko-KR"/>
              </w:rPr>
            </w:pPr>
            <w:r>
              <w:rPr>
                <w:rFonts w:hint="eastAsia"/>
                <w:lang w:eastAsia="ko-KR"/>
              </w:rPr>
              <w:t xml:space="preserve">Proposed resolutions to </w:t>
            </w:r>
            <w:r w:rsidR="00AD2BC1">
              <w:rPr>
                <w:rFonts w:hint="eastAsia"/>
                <w:lang w:eastAsia="ko-KR"/>
              </w:rPr>
              <w:t>CID 4574</w:t>
            </w:r>
          </w:p>
        </w:tc>
      </w:tr>
      <w:tr w:rsidR="00CA09B2">
        <w:trPr>
          <w:trHeight w:val="359"/>
          <w:jc w:val="center"/>
        </w:trPr>
        <w:tc>
          <w:tcPr>
            <w:tcW w:w="9576" w:type="dxa"/>
            <w:gridSpan w:val="5"/>
            <w:vAlign w:val="center"/>
          </w:tcPr>
          <w:p w:rsidR="00CA09B2" w:rsidRDefault="00CA09B2" w:rsidP="00B15E5D">
            <w:pPr>
              <w:pStyle w:val="T2"/>
              <w:ind w:left="0"/>
              <w:rPr>
                <w:sz w:val="20"/>
                <w:lang w:eastAsia="ko-KR"/>
              </w:rPr>
            </w:pPr>
            <w:r>
              <w:rPr>
                <w:sz w:val="20"/>
              </w:rPr>
              <w:t>Date:</w:t>
            </w:r>
            <w:r w:rsidR="00DF095C">
              <w:rPr>
                <w:b w:val="0"/>
                <w:sz w:val="20"/>
              </w:rPr>
              <w:t xml:space="preserve">  201</w:t>
            </w:r>
            <w:r w:rsidR="00912ADE">
              <w:rPr>
                <w:rFonts w:hint="eastAsia"/>
                <w:b w:val="0"/>
                <w:sz w:val="20"/>
                <w:lang w:eastAsia="ko-KR"/>
              </w:rPr>
              <w:t>2-03-</w:t>
            </w:r>
            <w:r w:rsidR="00522BA9">
              <w:rPr>
                <w:rFonts w:hint="eastAsia"/>
                <w:b w:val="0"/>
                <w:sz w:val="20"/>
                <w:lang w:eastAsia="ko-KR"/>
              </w:rPr>
              <w:t>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3724A">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742" w:type="dxa"/>
            <w:vAlign w:val="center"/>
          </w:tcPr>
          <w:p w:rsidR="00CA09B2" w:rsidRDefault="0062440B">
            <w:pPr>
              <w:pStyle w:val="T2"/>
              <w:spacing w:after="0"/>
              <w:ind w:left="0" w:right="0"/>
              <w:jc w:val="left"/>
              <w:rPr>
                <w:sz w:val="20"/>
              </w:rPr>
            </w:pPr>
            <w:r>
              <w:rPr>
                <w:sz w:val="20"/>
              </w:rPr>
              <w:t>Affiliation</w:t>
            </w:r>
          </w:p>
        </w:tc>
        <w:tc>
          <w:tcPr>
            <w:tcW w:w="2430"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CA09B2" w:rsidTr="0063724A">
        <w:trPr>
          <w:jc w:val="center"/>
        </w:trPr>
        <w:tc>
          <w:tcPr>
            <w:tcW w:w="1336" w:type="dxa"/>
            <w:vAlign w:val="center"/>
          </w:tcPr>
          <w:p w:rsidR="00CA09B2" w:rsidRDefault="00F724B5">
            <w:pPr>
              <w:pStyle w:val="T2"/>
              <w:spacing w:after="0"/>
              <w:ind w:left="0" w:right="0"/>
              <w:rPr>
                <w:b w:val="0"/>
                <w:sz w:val="20"/>
                <w:lang w:eastAsia="ko-KR"/>
              </w:rPr>
            </w:pPr>
            <w:r>
              <w:rPr>
                <w:rFonts w:hint="eastAsia"/>
                <w:b w:val="0"/>
                <w:sz w:val="20"/>
                <w:lang w:eastAsia="ko-KR"/>
              </w:rPr>
              <w:t>Youhan Kim</w:t>
            </w:r>
          </w:p>
        </w:tc>
        <w:tc>
          <w:tcPr>
            <w:tcW w:w="1742" w:type="dxa"/>
            <w:vAlign w:val="center"/>
          </w:tcPr>
          <w:p w:rsidR="00CA09B2" w:rsidRDefault="00F724B5">
            <w:pPr>
              <w:pStyle w:val="T2"/>
              <w:spacing w:after="0"/>
              <w:ind w:left="0" w:right="0"/>
              <w:rPr>
                <w:b w:val="0"/>
                <w:sz w:val="20"/>
                <w:lang w:eastAsia="ko-KR"/>
              </w:rPr>
            </w:pPr>
            <w:r>
              <w:rPr>
                <w:rFonts w:hint="eastAsia"/>
                <w:b w:val="0"/>
                <w:sz w:val="20"/>
                <w:lang w:eastAsia="ko-KR"/>
              </w:rPr>
              <w:t>Qualcomm</w:t>
            </w:r>
          </w:p>
        </w:tc>
        <w:tc>
          <w:tcPr>
            <w:tcW w:w="2430" w:type="dxa"/>
            <w:vAlign w:val="center"/>
          </w:tcPr>
          <w:p w:rsidR="00CA09B2" w:rsidRDefault="00F724B5" w:rsidP="00F724B5">
            <w:pPr>
              <w:pStyle w:val="T2"/>
              <w:spacing w:after="0"/>
              <w:ind w:left="0" w:right="0"/>
              <w:jc w:val="left"/>
              <w:rPr>
                <w:b w:val="0"/>
                <w:sz w:val="20"/>
                <w:lang w:eastAsia="ko-KR"/>
              </w:rPr>
            </w:pPr>
            <w:r>
              <w:rPr>
                <w:rFonts w:hint="eastAsia"/>
                <w:b w:val="0"/>
                <w:sz w:val="20"/>
                <w:lang w:eastAsia="ko-KR"/>
              </w:rPr>
              <w:t>1700 Technology Drive</w:t>
            </w:r>
          </w:p>
          <w:p w:rsidR="00F724B5" w:rsidRDefault="00F724B5" w:rsidP="00F724B5">
            <w:pPr>
              <w:pStyle w:val="T2"/>
              <w:spacing w:after="0"/>
              <w:ind w:left="0" w:right="0"/>
              <w:jc w:val="left"/>
              <w:rPr>
                <w:b w:val="0"/>
                <w:sz w:val="20"/>
                <w:lang w:eastAsia="ko-KR"/>
              </w:rPr>
            </w:pPr>
            <w:r>
              <w:rPr>
                <w:rFonts w:hint="eastAsia"/>
                <w:b w:val="0"/>
                <w:sz w:val="20"/>
                <w:lang w:eastAsia="ko-KR"/>
              </w:rPr>
              <w:t>San Jose, CA 95110</w:t>
            </w:r>
          </w:p>
        </w:tc>
        <w:tc>
          <w:tcPr>
            <w:tcW w:w="1620" w:type="dxa"/>
            <w:vAlign w:val="center"/>
          </w:tcPr>
          <w:p w:rsidR="00CA09B2" w:rsidRDefault="00CA09B2">
            <w:pPr>
              <w:pStyle w:val="T2"/>
              <w:spacing w:after="0"/>
              <w:ind w:left="0" w:right="0"/>
              <w:rPr>
                <w:b w:val="0"/>
                <w:sz w:val="20"/>
              </w:rPr>
            </w:pPr>
          </w:p>
        </w:tc>
        <w:tc>
          <w:tcPr>
            <w:tcW w:w="2448" w:type="dxa"/>
            <w:vAlign w:val="center"/>
          </w:tcPr>
          <w:p w:rsidR="00CA09B2" w:rsidRDefault="00ED5C00">
            <w:pPr>
              <w:pStyle w:val="T2"/>
              <w:spacing w:after="0"/>
              <w:ind w:left="0" w:right="0"/>
              <w:rPr>
                <w:b w:val="0"/>
                <w:sz w:val="16"/>
                <w:lang w:eastAsia="ko-KR"/>
              </w:rPr>
            </w:pPr>
            <w:hyperlink r:id="rId9" w:history="1">
              <w:r w:rsidR="00084458" w:rsidRPr="0077559D">
                <w:rPr>
                  <w:rStyle w:val="Hyperlink"/>
                  <w:rFonts w:hint="eastAsia"/>
                  <w:b w:val="0"/>
                  <w:sz w:val="16"/>
                  <w:lang w:eastAsia="ko-KR"/>
                </w:rPr>
                <w:t>youhank@qca.qualcomm.com</w:t>
              </w:r>
            </w:hyperlink>
          </w:p>
        </w:tc>
      </w:tr>
      <w:tr w:rsidR="00084458" w:rsidTr="0063724A">
        <w:trPr>
          <w:jc w:val="center"/>
        </w:trPr>
        <w:tc>
          <w:tcPr>
            <w:tcW w:w="1336" w:type="dxa"/>
            <w:vAlign w:val="center"/>
          </w:tcPr>
          <w:p w:rsidR="00084458" w:rsidRDefault="00084458">
            <w:pPr>
              <w:pStyle w:val="T2"/>
              <w:spacing w:after="0"/>
              <w:ind w:left="0" w:right="0"/>
              <w:rPr>
                <w:b w:val="0"/>
                <w:sz w:val="20"/>
                <w:lang w:eastAsia="ko-KR"/>
              </w:rPr>
            </w:pPr>
            <w:r>
              <w:rPr>
                <w:rFonts w:hint="eastAsia"/>
                <w:b w:val="0"/>
                <w:sz w:val="20"/>
                <w:lang w:eastAsia="ko-KR"/>
              </w:rPr>
              <w:t>Allert Van Zelst</w:t>
            </w:r>
          </w:p>
        </w:tc>
        <w:tc>
          <w:tcPr>
            <w:tcW w:w="1742" w:type="dxa"/>
            <w:vAlign w:val="center"/>
          </w:tcPr>
          <w:p w:rsidR="00084458" w:rsidRDefault="00084458">
            <w:pPr>
              <w:pStyle w:val="T2"/>
              <w:spacing w:after="0"/>
              <w:ind w:left="0" w:right="0"/>
              <w:rPr>
                <w:b w:val="0"/>
                <w:sz w:val="20"/>
                <w:lang w:eastAsia="ko-KR"/>
              </w:rPr>
            </w:pPr>
            <w:r>
              <w:rPr>
                <w:rFonts w:hint="eastAsia"/>
                <w:b w:val="0"/>
                <w:sz w:val="20"/>
                <w:lang w:eastAsia="ko-KR"/>
              </w:rPr>
              <w:t>Qualcomm</w:t>
            </w:r>
          </w:p>
        </w:tc>
        <w:tc>
          <w:tcPr>
            <w:tcW w:w="2430" w:type="dxa"/>
            <w:vAlign w:val="center"/>
          </w:tcPr>
          <w:p w:rsidR="00084458" w:rsidRDefault="00084458" w:rsidP="001C00D8">
            <w:pPr>
              <w:pStyle w:val="T2"/>
              <w:spacing w:after="0"/>
              <w:ind w:left="0" w:right="0"/>
              <w:jc w:val="left"/>
              <w:rPr>
                <w:b w:val="0"/>
                <w:sz w:val="20"/>
                <w:lang w:eastAsia="ko-KR"/>
              </w:rPr>
            </w:pPr>
            <w:r w:rsidRPr="000B674D">
              <w:rPr>
                <w:b w:val="0"/>
                <w:sz w:val="20"/>
                <w:lang w:eastAsia="ko-KR"/>
              </w:rPr>
              <w:t>Straatweg 66-S</w:t>
            </w:r>
          </w:p>
        </w:tc>
        <w:tc>
          <w:tcPr>
            <w:tcW w:w="1620" w:type="dxa"/>
            <w:vAlign w:val="center"/>
          </w:tcPr>
          <w:p w:rsidR="00084458" w:rsidRDefault="00084458" w:rsidP="001C00D8">
            <w:pPr>
              <w:pStyle w:val="T2"/>
              <w:spacing w:after="0"/>
              <w:ind w:left="0" w:right="0"/>
              <w:rPr>
                <w:b w:val="0"/>
                <w:sz w:val="20"/>
              </w:rPr>
            </w:pPr>
            <w:r w:rsidRPr="000B674D">
              <w:rPr>
                <w:b w:val="0"/>
                <w:sz w:val="20"/>
              </w:rPr>
              <w:t>+31 346 259663</w:t>
            </w:r>
          </w:p>
        </w:tc>
        <w:tc>
          <w:tcPr>
            <w:tcW w:w="2448" w:type="dxa"/>
            <w:vAlign w:val="center"/>
          </w:tcPr>
          <w:p w:rsidR="00084458" w:rsidRDefault="00ED5C00">
            <w:pPr>
              <w:pStyle w:val="T2"/>
              <w:spacing w:after="0"/>
              <w:ind w:left="0" w:right="0"/>
              <w:rPr>
                <w:b w:val="0"/>
                <w:sz w:val="16"/>
                <w:lang w:eastAsia="ko-KR"/>
              </w:rPr>
            </w:pPr>
            <w:hyperlink r:id="rId10" w:history="1">
              <w:r w:rsidR="00084458" w:rsidRPr="0077559D">
                <w:rPr>
                  <w:rStyle w:val="Hyperlink"/>
                  <w:b w:val="0"/>
                  <w:sz w:val="16"/>
                  <w:lang w:eastAsia="ko-KR"/>
                </w:rPr>
                <w:t>allert@qaulcomm.com</w:t>
              </w:r>
            </w:hyperlink>
          </w:p>
        </w:tc>
      </w:tr>
      <w:tr w:rsidR="00084458" w:rsidTr="0063724A">
        <w:trPr>
          <w:jc w:val="center"/>
        </w:trPr>
        <w:tc>
          <w:tcPr>
            <w:tcW w:w="1336" w:type="dxa"/>
            <w:vAlign w:val="center"/>
          </w:tcPr>
          <w:p w:rsidR="00084458" w:rsidRDefault="00084458">
            <w:pPr>
              <w:pStyle w:val="T2"/>
              <w:spacing w:after="0"/>
              <w:ind w:left="0" w:right="0"/>
              <w:rPr>
                <w:b w:val="0"/>
                <w:sz w:val="20"/>
                <w:lang w:eastAsia="ko-KR"/>
              </w:rPr>
            </w:pPr>
            <w:r>
              <w:rPr>
                <w:rFonts w:hint="eastAsia"/>
                <w:b w:val="0"/>
                <w:sz w:val="20"/>
                <w:lang w:eastAsia="ko-KR"/>
              </w:rPr>
              <w:t>Eldad Perahia</w:t>
            </w:r>
          </w:p>
        </w:tc>
        <w:tc>
          <w:tcPr>
            <w:tcW w:w="1742" w:type="dxa"/>
            <w:vAlign w:val="center"/>
          </w:tcPr>
          <w:p w:rsidR="00084458" w:rsidRDefault="00084458">
            <w:pPr>
              <w:pStyle w:val="T2"/>
              <w:spacing w:after="0"/>
              <w:ind w:left="0" w:right="0"/>
              <w:rPr>
                <w:b w:val="0"/>
                <w:sz w:val="20"/>
                <w:lang w:eastAsia="ko-KR"/>
              </w:rPr>
            </w:pPr>
            <w:r>
              <w:rPr>
                <w:rFonts w:hint="eastAsia"/>
                <w:b w:val="0"/>
                <w:sz w:val="20"/>
                <w:lang w:eastAsia="ko-KR"/>
              </w:rPr>
              <w:t>Intel</w:t>
            </w:r>
          </w:p>
        </w:tc>
        <w:tc>
          <w:tcPr>
            <w:tcW w:w="2430" w:type="dxa"/>
            <w:vAlign w:val="center"/>
          </w:tcPr>
          <w:p w:rsidR="00084458" w:rsidRPr="000B674D" w:rsidRDefault="00084458" w:rsidP="001C00D8">
            <w:pPr>
              <w:pStyle w:val="T2"/>
              <w:spacing w:after="0"/>
              <w:ind w:left="0" w:right="0"/>
              <w:jc w:val="left"/>
              <w:rPr>
                <w:b w:val="0"/>
                <w:sz w:val="20"/>
                <w:lang w:eastAsia="ko-KR"/>
              </w:rPr>
            </w:pPr>
          </w:p>
        </w:tc>
        <w:tc>
          <w:tcPr>
            <w:tcW w:w="1620" w:type="dxa"/>
            <w:vAlign w:val="center"/>
          </w:tcPr>
          <w:p w:rsidR="00084458" w:rsidRPr="000B674D" w:rsidRDefault="00084458" w:rsidP="001C00D8">
            <w:pPr>
              <w:pStyle w:val="T2"/>
              <w:spacing w:after="0"/>
              <w:ind w:left="0" w:right="0"/>
              <w:rPr>
                <w:b w:val="0"/>
                <w:sz w:val="20"/>
              </w:rPr>
            </w:pPr>
          </w:p>
        </w:tc>
        <w:tc>
          <w:tcPr>
            <w:tcW w:w="2448" w:type="dxa"/>
            <w:vAlign w:val="center"/>
          </w:tcPr>
          <w:p w:rsidR="00084458" w:rsidRDefault="00ED5C00">
            <w:pPr>
              <w:pStyle w:val="T2"/>
              <w:spacing w:after="0"/>
              <w:ind w:left="0" w:right="0"/>
              <w:rPr>
                <w:b w:val="0"/>
                <w:sz w:val="16"/>
                <w:lang w:eastAsia="ko-KR"/>
              </w:rPr>
            </w:pPr>
            <w:hyperlink r:id="rId11" w:history="1">
              <w:r w:rsidR="00084458" w:rsidRPr="0077559D">
                <w:rPr>
                  <w:rStyle w:val="Hyperlink"/>
                  <w:rFonts w:hint="eastAsia"/>
                  <w:b w:val="0"/>
                  <w:sz w:val="16"/>
                  <w:lang w:eastAsia="ko-KR"/>
                </w:rPr>
                <w:t>eldad.perahia@intel.com</w:t>
              </w:r>
            </w:hyperlink>
          </w:p>
        </w:tc>
      </w:tr>
      <w:tr w:rsidR="00084458" w:rsidTr="0063724A">
        <w:trPr>
          <w:jc w:val="center"/>
        </w:trPr>
        <w:tc>
          <w:tcPr>
            <w:tcW w:w="1336" w:type="dxa"/>
            <w:vAlign w:val="center"/>
          </w:tcPr>
          <w:p w:rsidR="00084458" w:rsidRDefault="00084458">
            <w:pPr>
              <w:pStyle w:val="T2"/>
              <w:spacing w:after="0"/>
              <w:ind w:left="0" w:right="0"/>
              <w:rPr>
                <w:b w:val="0"/>
                <w:sz w:val="20"/>
                <w:lang w:eastAsia="ko-KR"/>
              </w:rPr>
            </w:pPr>
            <w:r>
              <w:rPr>
                <w:rFonts w:hint="eastAsia"/>
                <w:b w:val="0"/>
                <w:sz w:val="20"/>
                <w:lang w:eastAsia="ko-KR"/>
              </w:rPr>
              <w:t>Hongyuan Zhang</w:t>
            </w:r>
          </w:p>
        </w:tc>
        <w:tc>
          <w:tcPr>
            <w:tcW w:w="1742" w:type="dxa"/>
            <w:vAlign w:val="center"/>
          </w:tcPr>
          <w:p w:rsidR="00084458" w:rsidRDefault="00084458">
            <w:pPr>
              <w:pStyle w:val="T2"/>
              <w:spacing w:after="0"/>
              <w:ind w:left="0" w:right="0"/>
              <w:rPr>
                <w:b w:val="0"/>
                <w:sz w:val="20"/>
                <w:lang w:eastAsia="ko-KR"/>
              </w:rPr>
            </w:pPr>
            <w:r>
              <w:rPr>
                <w:rFonts w:hint="eastAsia"/>
                <w:b w:val="0"/>
                <w:sz w:val="20"/>
                <w:lang w:eastAsia="ko-KR"/>
              </w:rPr>
              <w:t>Marvell</w:t>
            </w:r>
          </w:p>
        </w:tc>
        <w:tc>
          <w:tcPr>
            <w:tcW w:w="2430" w:type="dxa"/>
            <w:vAlign w:val="center"/>
          </w:tcPr>
          <w:p w:rsidR="00084458" w:rsidRPr="000B674D" w:rsidRDefault="00084458" w:rsidP="001C00D8">
            <w:pPr>
              <w:pStyle w:val="T2"/>
              <w:spacing w:after="0"/>
              <w:ind w:left="0" w:right="0"/>
              <w:jc w:val="left"/>
              <w:rPr>
                <w:b w:val="0"/>
                <w:sz w:val="20"/>
                <w:lang w:eastAsia="ko-KR"/>
              </w:rPr>
            </w:pPr>
          </w:p>
        </w:tc>
        <w:tc>
          <w:tcPr>
            <w:tcW w:w="1620" w:type="dxa"/>
            <w:vAlign w:val="center"/>
          </w:tcPr>
          <w:p w:rsidR="00084458" w:rsidRPr="000B674D" w:rsidRDefault="00084458" w:rsidP="001C00D8">
            <w:pPr>
              <w:pStyle w:val="T2"/>
              <w:spacing w:after="0"/>
              <w:ind w:left="0" w:right="0"/>
              <w:rPr>
                <w:b w:val="0"/>
                <w:sz w:val="20"/>
              </w:rPr>
            </w:pPr>
          </w:p>
        </w:tc>
        <w:tc>
          <w:tcPr>
            <w:tcW w:w="2448" w:type="dxa"/>
            <w:vAlign w:val="center"/>
          </w:tcPr>
          <w:p w:rsidR="00084458" w:rsidRDefault="00ED5C00">
            <w:pPr>
              <w:pStyle w:val="T2"/>
              <w:spacing w:after="0"/>
              <w:ind w:left="0" w:right="0"/>
              <w:rPr>
                <w:b w:val="0"/>
                <w:sz w:val="16"/>
                <w:lang w:eastAsia="ko-KR"/>
              </w:rPr>
            </w:pPr>
            <w:hyperlink r:id="rId12" w:history="1">
              <w:r w:rsidR="00084458" w:rsidRPr="0077559D">
                <w:rPr>
                  <w:rStyle w:val="Hyperlink"/>
                  <w:rFonts w:hint="eastAsia"/>
                  <w:b w:val="0"/>
                  <w:sz w:val="16"/>
                  <w:lang w:eastAsia="ko-KR"/>
                </w:rPr>
                <w:t>hongyuan@marvell.com</w:t>
              </w:r>
            </w:hyperlink>
          </w:p>
        </w:tc>
      </w:tr>
      <w:tr w:rsidR="00084458" w:rsidTr="0063724A">
        <w:trPr>
          <w:jc w:val="center"/>
        </w:trPr>
        <w:tc>
          <w:tcPr>
            <w:tcW w:w="1336" w:type="dxa"/>
            <w:vAlign w:val="center"/>
          </w:tcPr>
          <w:p w:rsidR="00084458" w:rsidRDefault="00084458">
            <w:pPr>
              <w:pStyle w:val="T2"/>
              <w:spacing w:after="0"/>
              <w:ind w:left="0" w:right="0"/>
              <w:rPr>
                <w:b w:val="0"/>
                <w:sz w:val="20"/>
                <w:lang w:eastAsia="ko-KR"/>
              </w:rPr>
            </w:pPr>
            <w:r>
              <w:rPr>
                <w:rFonts w:hint="eastAsia"/>
                <w:b w:val="0"/>
                <w:sz w:val="20"/>
                <w:lang w:eastAsia="ko-KR"/>
              </w:rPr>
              <w:t>Vinko Erceg</w:t>
            </w:r>
          </w:p>
        </w:tc>
        <w:tc>
          <w:tcPr>
            <w:tcW w:w="1742" w:type="dxa"/>
            <w:vAlign w:val="center"/>
          </w:tcPr>
          <w:p w:rsidR="00084458" w:rsidRDefault="00084458">
            <w:pPr>
              <w:pStyle w:val="T2"/>
              <w:spacing w:after="0"/>
              <w:ind w:left="0" w:right="0"/>
              <w:rPr>
                <w:b w:val="0"/>
                <w:sz w:val="20"/>
                <w:lang w:eastAsia="ko-KR"/>
              </w:rPr>
            </w:pPr>
            <w:r>
              <w:rPr>
                <w:rFonts w:hint="eastAsia"/>
                <w:b w:val="0"/>
                <w:sz w:val="20"/>
                <w:lang w:eastAsia="ko-KR"/>
              </w:rPr>
              <w:t>Broadcom</w:t>
            </w:r>
          </w:p>
        </w:tc>
        <w:tc>
          <w:tcPr>
            <w:tcW w:w="2430" w:type="dxa"/>
            <w:vAlign w:val="center"/>
          </w:tcPr>
          <w:p w:rsidR="00084458" w:rsidRPr="000B674D" w:rsidRDefault="00084458" w:rsidP="001C00D8">
            <w:pPr>
              <w:pStyle w:val="T2"/>
              <w:spacing w:after="0"/>
              <w:ind w:left="0" w:right="0"/>
              <w:jc w:val="left"/>
              <w:rPr>
                <w:b w:val="0"/>
                <w:sz w:val="20"/>
                <w:lang w:eastAsia="ko-KR"/>
              </w:rPr>
            </w:pPr>
          </w:p>
        </w:tc>
        <w:tc>
          <w:tcPr>
            <w:tcW w:w="1620" w:type="dxa"/>
            <w:vAlign w:val="center"/>
          </w:tcPr>
          <w:p w:rsidR="00084458" w:rsidRPr="000B674D" w:rsidRDefault="00084458" w:rsidP="001C00D8">
            <w:pPr>
              <w:pStyle w:val="T2"/>
              <w:spacing w:after="0"/>
              <w:ind w:left="0" w:right="0"/>
              <w:rPr>
                <w:b w:val="0"/>
                <w:sz w:val="20"/>
              </w:rPr>
            </w:pPr>
          </w:p>
        </w:tc>
        <w:tc>
          <w:tcPr>
            <w:tcW w:w="2448" w:type="dxa"/>
            <w:vAlign w:val="center"/>
          </w:tcPr>
          <w:p w:rsidR="00084458" w:rsidRDefault="00ED5C00">
            <w:pPr>
              <w:pStyle w:val="T2"/>
              <w:spacing w:after="0"/>
              <w:ind w:left="0" w:right="0"/>
              <w:rPr>
                <w:b w:val="0"/>
                <w:sz w:val="16"/>
                <w:lang w:eastAsia="ko-KR"/>
              </w:rPr>
            </w:pPr>
            <w:hyperlink r:id="rId13" w:history="1">
              <w:r w:rsidR="00084458" w:rsidRPr="0077559D">
                <w:rPr>
                  <w:rStyle w:val="Hyperlink"/>
                  <w:rFonts w:hint="eastAsia"/>
                  <w:b w:val="0"/>
                  <w:sz w:val="16"/>
                  <w:lang w:eastAsia="ko-KR"/>
                </w:rPr>
                <w:t>verceg@broadcom.com</w:t>
              </w:r>
            </w:hyperlink>
          </w:p>
        </w:tc>
      </w:tr>
    </w:tbl>
    <w:p w:rsidR="00236C2C" w:rsidRDefault="00DD45C7" w:rsidP="00DF095C">
      <w:pPr>
        <w:pStyle w:val="Heading5"/>
        <w:rPr>
          <w:rFonts w:ascii="Times New Roman" w:hAnsi="Times New Roman"/>
          <w:b w:val="0"/>
          <w:i w:val="0"/>
          <w:sz w:val="20"/>
          <w:szCs w:val="20"/>
        </w:rPr>
      </w:pPr>
      <w:r>
        <w:rPr>
          <w:rFonts w:ascii="Times New Roman" w:hAnsi="Times New Roman" w:hint="eastAsia"/>
          <w:b w:val="0"/>
          <w:i w:val="0"/>
          <w:sz w:val="20"/>
          <w:szCs w:val="20"/>
          <w:lang w:eastAsia="ko-KR"/>
        </w:rPr>
        <w:t>Comments are based on 11ac D</w:t>
      </w:r>
      <w:r w:rsidR="00912ADE">
        <w:rPr>
          <w:rFonts w:ascii="Times New Roman" w:hAnsi="Times New Roman" w:hint="eastAsia"/>
          <w:b w:val="0"/>
          <w:i w:val="0"/>
          <w:sz w:val="20"/>
          <w:szCs w:val="20"/>
          <w:lang w:eastAsia="ko-KR"/>
        </w:rPr>
        <w:t>2</w:t>
      </w:r>
      <w:r>
        <w:rPr>
          <w:rFonts w:ascii="Times New Roman" w:hAnsi="Times New Roman" w:hint="eastAsia"/>
          <w:b w:val="0"/>
          <w:i w:val="0"/>
          <w:sz w:val="20"/>
          <w:szCs w:val="20"/>
          <w:lang w:eastAsia="ko-KR"/>
        </w:rPr>
        <w:t xml:space="preserve">.0.  Proposed resolutions are based on </w:t>
      </w:r>
      <w:r w:rsidR="00FB63FF">
        <w:rPr>
          <w:rFonts w:ascii="Times New Roman" w:hAnsi="Times New Roman"/>
          <w:b w:val="0"/>
          <w:i w:val="0"/>
          <w:sz w:val="20"/>
          <w:szCs w:val="20"/>
        </w:rPr>
        <w:t>11ac D</w:t>
      </w:r>
      <w:r w:rsidR="00912ADE">
        <w:rPr>
          <w:rFonts w:ascii="Times New Roman" w:hAnsi="Times New Roman" w:hint="eastAsia"/>
          <w:b w:val="0"/>
          <w:i w:val="0"/>
          <w:sz w:val="20"/>
          <w:szCs w:val="20"/>
          <w:lang w:eastAsia="ko-KR"/>
        </w:rPr>
        <w:t>2</w:t>
      </w:r>
      <w:r w:rsidR="002C53E9">
        <w:rPr>
          <w:rFonts w:ascii="Times New Roman" w:hAnsi="Times New Roman"/>
          <w:b w:val="0"/>
          <w:i w:val="0"/>
          <w:sz w:val="20"/>
          <w:szCs w:val="20"/>
        </w:rPr>
        <w:t>.</w:t>
      </w:r>
      <w:r w:rsidR="00912ADE">
        <w:rPr>
          <w:rFonts w:ascii="Times New Roman" w:hAnsi="Times New Roman" w:hint="eastAsia"/>
          <w:b w:val="0"/>
          <w:i w:val="0"/>
          <w:sz w:val="20"/>
          <w:szCs w:val="20"/>
          <w:lang w:eastAsia="ko-KR"/>
        </w:rPr>
        <w:t>0</w:t>
      </w:r>
      <w:r w:rsidR="00FB63FF">
        <w:rPr>
          <w:rFonts w:ascii="Times New Roman" w:hAnsi="Times New Roman"/>
          <w:b w:val="0"/>
          <w:i w:val="0"/>
          <w:sz w:val="20"/>
          <w:szCs w:val="20"/>
        </w:rPr>
        <w:t>. Changes indicated by a mixture of Word track-changes and instructions.</w:t>
      </w:r>
      <w:r w:rsidR="006F79B1">
        <w:rPr>
          <w:rFonts w:ascii="Times New Roman" w:hAnsi="Times New Roman"/>
          <w:b w:val="0"/>
          <w:i w:val="0"/>
          <w:sz w:val="20"/>
          <w:szCs w:val="20"/>
        </w:rPr>
        <w:t xml:space="preserve"> For equation changes, Latex notation is </w:t>
      </w:r>
      <w:r w:rsidR="003B0280">
        <w:rPr>
          <w:rFonts w:ascii="Times New Roman" w:hAnsi="Times New Roman"/>
          <w:b w:val="0"/>
          <w:i w:val="0"/>
          <w:sz w:val="20"/>
          <w:szCs w:val="20"/>
        </w:rPr>
        <w:t xml:space="preserve">sometimes </w:t>
      </w:r>
      <w:r w:rsidR="006F79B1">
        <w:rPr>
          <w:rFonts w:ascii="Times New Roman" w:hAnsi="Times New Roman"/>
          <w:b w:val="0"/>
          <w:i w:val="0"/>
          <w:sz w:val="20"/>
          <w:szCs w:val="20"/>
        </w:rPr>
        <w:t>used. E.g. a_{xyz}</w:t>
      </w:r>
      <w:r w:rsidR="00D531E1">
        <w:rPr>
          <w:rFonts w:ascii="Times New Roman" w:hAnsi="Times New Roman"/>
          <w:b w:val="0"/>
          <w:i w:val="0"/>
          <w:sz w:val="20"/>
          <w:szCs w:val="20"/>
        </w:rPr>
        <w:t>^b</w:t>
      </w:r>
      <w:r w:rsidR="006F79B1">
        <w:rPr>
          <w:rFonts w:ascii="Times New Roman" w:hAnsi="Times New Roman"/>
          <w:b w:val="0"/>
          <w:i w:val="0"/>
          <w:sz w:val="20"/>
          <w:szCs w:val="20"/>
        </w:rPr>
        <w:t xml:space="preserve"> denotes a</w:t>
      </w:r>
      <w:r w:rsidR="006F79B1" w:rsidRPr="006F79B1">
        <w:rPr>
          <w:rFonts w:ascii="Times New Roman" w:hAnsi="Times New Roman"/>
          <w:b w:val="0"/>
          <w:i w:val="0"/>
          <w:sz w:val="20"/>
          <w:szCs w:val="20"/>
          <w:vertAlign w:val="subscript"/>
        </w:rPr>
        <w:t>xyz</w:t>
      </w:r>
      <w:r w:rsidR="00D531E1" w:rsidRPr="00D531E1">
        <w:rPr>
          <w:rFonts w:ascii="Times New Roman" w:hAnsi="Times New Roman"/>
          <w:b w:val="0"/>
          <w:i w:val="0"/>
          <w:sz w:val="20"/>
          <w:szCs w:val="20"/>
          <w:vertAlign w:val="superscript"/>
        </w:rPr>
        <w:t>b</w:t>
      </w:r>
      <w:r w:rsidR="006F79B1">
        <w:rPr>
          <w:rFonts w:ascii="Times New Roman" w:hAnsi="Times New Roman"/>
          <w:b w:val="0"/>
          <w:i w:val="0"/>
          <w:sz w:val="20"/>
          <w:szCs w:val="20"/>
        </w:rPr>
        <w:t xml:space="preserve"> </w:t>
      </w:r>
    </w:p>
    <w:p w:rsidR="006F79B1" w:rsidRDefault="006F79B1" w:rsidP="006F79B1">
      <w:pPr>
        <w:rPr>
          <w:lang w:eastAsia="ko-KR"/>
        </w:rPr>
      </w:pPr>
    </w:p>
    <w:p w:rsidR="000E54FA" w:rsidRDefault="00AD2BC1" w:rsidP="006F79B1">
      <w:pPr>
        <w:rPr>
          <w:lang w:eastAsia="ko-KR"/>
        </w:rPr>
      </w:pPr>
      <w:r>
        <w:rPr>
          <w:rFonts w:hint="eastAsia"/>
          <w:lang w:eastAsia="ko-KR"/>
        </w:rPr>
        <w:t>Following CID</w:t>
      </w:r>
      <w:r w:rsidR="000E54FA">
        <w:rPr>
          <w:rFonts w:hint="eastAsia"/>
          <w:lang w:eastAsia="ko-KR"/>
        </w:rPr>
        <w:t xml:space="preserve"> </w:t>
      </w:r>
      <w:r>
        <w:rPr>
          <w:rFonts w:hint="eastAsia"/>
          <w:lang w:eastAsia="ko-KR"/>
        </w:rPr>
        <w:t>is</w:t>
      </w:r>
      <w:r w:rsidR="000E54FA">
        <w:rPr>
          <w:rFonts w:hint="eastAsia"/>
          <w:lang w:eastAsia="ko-KR"/>
        </w:rPr>
        <w:t xml:space="preserve"> covered in this document:</w:t>
      </w:r>
    </w:p>
    <w:p w:rsidR="000E54FA" w:rsidRDefault="00382CF0" w:rsidP="006F79B1">
      <w:pPr>
        <w:rPr>
          <w:lang w:eastAsia="ko-KR"/>
        </w:rPr>
      </w:pPr>
      <w:r>
        <w:rPr>
          <w:rFonts w:hint="eastAsia"/>
          <w:lang w:eastAsia="ko-KR"/>
        </w:rPr>
        <w:t xml:space="preserve">PHY: </w:t>
      </w:r>
      <w:r w:rsidR="00AD2BC1">
        <w:rPr>
          <w:rFonts w:hint="eastAsia"/>
          <w:lang w:eastAsia="ko-KR"/>
        </w:rPr>
        <w:t>4574</w:t>
      </w:r>
    </w:p>
    <w:p w:rsidR="00BC01CD" w:rsidRDefault="00BC01CD" w:rsidP="002C53E9">
      <w:pPr>
        <w:rPr>
          <w:lang w:eastAsia="ko-KR"/>
        </w:rPr>
      </w:pPr>
    </w:p>
    <w:p w:rsidR="007637A3" w:rsidRDefault="007637A3">
      <w:pPr>
        <w:rPr>
          <w:lang w:eastAsia="ko-KR"/>
        </w:rPr>
      </w:pPr>
      <w:r>
        <w:rPr>
          <w:lang w:eastAsia="ko-KR"/>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F6133C" w:rsidRPr="00EE775A" w:rsidTr="00874BE1">
        <w:trPr>
          <w:trHeight w:val="70"/>
        </w:trPr>
        <w:tc>
          <w:tcPr>
            <w:tcW w:w="346" w:type="pct"/>
            <w:hideMark/>
          </w:tcPr>
          <w:p w:rsidR="00F6133C" w:rsidRPr="00EE775A" w:rsidRDefault="00F6133C" w:rsidP="00874BE1">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F6133C" w:rsidRPr="00EE775A" w:rsidRDefault="00F6133C" w:rsidP="00874BE1">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F6133C" w:rsidRPr="00EE775A" w:rsidRDefault="00F6133C" w:rsidP="00874BE1">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F6133C" w:rsidRPr="00EE775A" w:rsidRDefault="00F6133C" w:rsidP="00874BE1">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F6133C" w:rsidRPr="00EE775A" w:rsidRDefault="00F6133C" w:rsidP="00874BE1">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672956">
        <w:trPr>
          <w:trHeight w:val="6785"/>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4574</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197.01</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22.3.7</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The power constraint "The normalization factor of sqrt(..) ensures that the total power of the time domain signal of a frequency segment summed over all transmit chains is normalized to 1" was removed in D1.0 comment resolutions, the same constraint was present in 11n mixed mode format, i.e. 11n mixed mode format requires that the transmit power is constant throughout the packet, while 11ac does not have such a constraint. Removing the power constraint may cause interop issues. For example, the equations of L-STF through VHTSIGA in the subsequent subclauses guarantee the time domain transmit power being normalized to 1, but the equations in VHTSTF through VHT-Data do not have any power constraint--mainly because the norms of the Q matrices in VHT portion is unconstrained. Without this power constraint, transmitter may bump up the transmit power in the VHT portion to be much higher than the pre-VHT portion and still conform to the spec, however typical receiver may have difficulty receiving such a packet due to AGC limitations.</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Add a general sentence saying that the transmit power of VHT portion is equal to or less than the transmit power of the pre-VHT portion, or saying that the power in any portion of the PPDU is normalized to 1 or less than 1 by the factor 1/sqrt(Nnorm*Nfiled^tone).</w:t>
            </w:r>
          </w:p>
        </w:tc>
      </w:tr>
    </w:tbl>
    <w:p w:rsidR="00E80443" w:rsidRDefault="00E80443">
      <w:pPr>
        <w:rPr>
          <w:lang w:eastAsia="ko-KR"/>
        </w:rPr>
      </w:pPr>
    </w:p>
    <w:p w:rsidR="00B849AB" w:rsidRDefault="00B849AB">
      <w:pPr>
        <w:rPr>
          <w:b/>
          <w:lang w:eastAsia="ko-KR"/>
        </w:rPr>
      </w:pPr>
      <w:r>
        <w:rPr>
          <w:rFonts w:hint="eastAsia"/>
          <w:b/>
          <w:lang w:eastAsia="ko-KR"/>
        </w:rPr>
        <w:t>Discussion:</w:t>
      </w:r>
    </w:p>
    <w:p w:rsidR="00B849AB" w:rsidRDefault="00B849AB">
      <w:pPr>
        <w:rPr>
          <w:lang w:eastAsia="ko-KR"/>
        </w:rPr>
      </w:pPr>
      <w:r>
        <w:rPr>
          <w:rFonts w:hint="eastAsia"/>
          <w:lang w:eastAsia="ko-KR"/>
        </w:rPr>
        <w:t>Context:</w:t>
      </w:r>
    </w:p>
    <w:p w:rsidR="00B849AB" w:rsidRDefault="009421DE">
      <w:pPr>
        <w:rPr>
          <w:lang w:eastAsia="ko-KR"/>
        </w:rPr>
      </w:pPr>
      <w:r>
        <w:rPr>
          <w:rFonts w:hint="eastAsia"/>
          <w:noProof/>
          <w:lang w:val="en-US" w:eastAsia="ko-KR"/>
        </w:rPr>
        <w:drawing>
          <wp:inline distT="0" distB="0" distL="0" distR="0" wp14:anchorId="34EAB6FA" wp14:editId="2B7A74F5">
            <wp:extent cx="5943600" cy="9817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981710"/>
                    </a:xfrm>
                    <a:prstGeom prst="rect">
                      <a:avLst/>
                    </a:prstGeom>
                    <a:noFill/>
                    <a:ln>
                      <a:noFill/>
                    </a:ln>
                  </pic:spPr>
                </pic:pic>
              </a:graphicData>
            </a:graphic>
          </wp:inline>
        </w:drawing>
      </w:r>
    </w:p>
    <w:p w:rsidR="009421DE" w:rsidRPr="00B849AB" w:rsidRDefault="009421DE">
      <w:pPr>
        <w:rPr>
          <w:lang w:eastAsia="ko-KR"/>
        </w:rPr>
      </w:pPr>
    </w:p>
    <w:p w:rsidR="004C2DE1" w:rsidRDefault="004C2DE1" w:rsidP="004C2DE1">
      <w:pPr>
        <w:rPr>
          <w:lang w:eastAsia="ko-KR"/>
        </w:rPr>
      </w:pPr>
      <w:r>
        <w:rPr>
          <w:rFonts w:hint="eastAsia"/>
          <w:lang w:eastAsia="ko-KR"/>
        </w:rPr>
        <w:t xml:space="preserve">For pre-VHT modulated fields, </w:t>
      </w:r>
      <w:r w:rsidRPr="007573F0">
        <w:rPr>
          <w:position w:val="-28"/>
          <w:lang w:eastAsia="ko-KR"/>
        </w:rPr>
        <w:object w:dxaOrig="33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1.5pt" o:ole="">
            <v:imagedata r:id="rId15" o:title=""/>
          </v:shape>
          <o:OLEObject Type="Embed" ProgID="Equation.DSMT4" ShapeID="_x0000_i1025" DrawAspect="Content" ObjectID="_1392718314" r:id="rId16"/>
        </w:object>
      </w:r>
      <w:r>
        <w:rPr>
          <w:rFonts w:hint="eastAsia"/>
          <w:lang w:eastAsia="ko-KR"/>
        </w:rPr>
        <w:t xml:space="preserve">.  Together with Equation (24), one can show that the total power of the time domain signal summed over all transmit chains is 1for pre-VHT modulated fields.  For VHT modulated fields, however, there is no constraint on the choice of </w:t>
      </w:r>
      <w:r w:rsidRPr="00C90052">
        <w:rPr>
          <w:position w:val="-12"/>
          <w:lang w:eastAsia="ko-KR"/>
        </w:rPr>
        <w:object w:dxaOrig="560" w:dyaOrig="460">
          <v:shape id="_x0000_i1026" type="#_x0000_t75" style="width:27.75pt;height:22.5pt" o:ole="">
            <v:imagedata r:id="rId17" o:title=""/>
          </v:shape>
          <o:OLEObject Type="Embed" ProgID="Equation.DSMT4" ShapeID="_x0000_i1026" DrawAspect="Content" ObjectID="_1392718315" r:id="rId18"/>
        </w:object>
      </w:r>
      <w:r>
        <w:rPr>
          <w:rFonts w:hint="eastAsia"/>
          <w:lang w:eastAsia="ko-KR"/>
        </w:rPr>
        <w:t xml:space="preserve"> which may lead to a very different transmit power between the pre-VHT modulated and VHT modulated fields.</w:t>
      </w:r>
    </w:p>
    <w:p w:rsidR="004C2DE1" w:rsidRDefault="004C2DE1" w:rsidP="004C2DE1">
      <w:pPr>
        <w:rPr>
          <w:lang w:eastAsia="ko-KR"/>
        </w:rPr>
      </w:pPr>
    </w:p>
    <w:p w:rsidR="004C2DE1" w:rsidRDefault="004C2DE1" w:rsidP="004C2DE1">
      <w:pPr>
        <w:rPr>
          <w:lang w:eastAsia="ko-KR"/>
        </w:rPr>
      </w:pPr>
      <w:r>
        <w:rPr>
          <w:rFonts w:hint="eastAsia"/>
          <w:lang w:eastAsia="ko-KR"/>
        </w:rPr>
        <w:t>Note that packet detection is performed using the pre-VHT modulated fields.  Hence, if the pre-VHT modulated field has lower power than the VHT modulated field, then the probability of missed detection increases both at the intended receiver as well as other STAs which should detect the packet and defer transmission.  Thus, the power of the pre-VHT modulated field should not be less than that of the VHT modulated fields.</w:t>
      </w:r>
    </w:p>
    <w:p w:rsidR="00A711F5" w:rsidRDefault="00A711F5" w:rsidP="004C2DE1">
      <w:pPr>
        <w:rPr>
          <w:lang w:eastAsia="ko-KR"/>
        </w:rPr>
      </w:pPr>
    </w:p>
    <w:p w:rsidR="004C2DE1" w:rsidRDefault="004C2DE1">
      <w:pPr>
        <w:rPr>
          <w:lang w:eastAsia="ko-KR"/>
        </w:rPr>
      </w:pPr>
    </w:p>
    <w:p w:rsidR="004C2DE1" w:rsidRDefault="004C2DE1">
      <w:pPr>
        <w:rPr>
          <w:b/>
          <w:lang w:eastAsia="ko-KR"/>
        </w:rPr>
      </w:pPr>
      <w:r>
        <w:rPr>
          <w:rFonts w:hint="eastAsia"/>
          <w:b/>
          <w:lang w:eastAsia="ko-KR"/>
        </w:rPr>
        <w:t>Proposed Resolution:</w:t>
      </w:r>
    </w:p>
    <w:p w:rsidR="004C2DE1" w:rsidRDefault="004E1B62">
      <w:pPr>
        <w:rPr>
          <w:lang w:eastAsia="ko-KR"/>
        </w:rPr>
      </w:pPr>
      <w:r>
        <w:rPr>
          <w:rFonts w:hint="eastAsia"/>
          <w:lang w:eastAsia="ko-KR"/>
        </w:rPr>
        <w:t xml:space="preserve">REVISE.  </w:t>
      </w:r>
      <w:r w:rsidR="00846AD7">
        <w:rPr>
          <w:rFonts w:hint="eastAsia"/>
          <w:lang w:eastAsia="ko-KR"/>
        </w:rPr>
        <w:t xml:space="preserve">Make </w:t>
      </w:r>
      <w:r w:rsidR="00846AD7" w:rsidRPr="00846AD7">
        <w:rPr>
          <w:lang w:eastAsia="ko-KR"/>
        </w:rPr>
        <w:t xml:space="preserve">changes under heading CID </w:t>
      </w:r>
      <w:r w:rsidR="00846AD7">
        <w:rPr>
          <w:rFonts w:hint="eastAsia"/>
          <w:lang w:eastAsia="ko-KR"/>
        </w:rPr>
        <w:t xml:space="preserve">4574 </w:t>
      </w:r>
      <w:r w:rsidR="00C72170">
        <w:rPr>
          <w:rFonts w:hint="eastAsia"/>
          <w:lang w:eastAsia="ko-KR"/>
        </w:rPr>
        <w:t xml:space="preserve">in </w:t>
      </w:r>
      <w:bookmarkStart w:id="0" w:name="_GoBack"/>
      <w:bookmarkEnd w:id="0"/>
      <w:r w:rsidR="00846AD7">
        <w:rPr>
          <w:rFonts w:hint="eastAsia"/>
          <w:lang w:eastAsia="ko-KR"/>
        </w:rPr>
        <w:t>11-</w:t>
      </w:r>
      <w:r>
        <w:rPr>
          <w:rFonts w:hint="eastAsia"/>
          <w:lang w:eastAsia="ko-KR"/>
        </w:rPr>
        <w:t>12/0311</w:t>
      </w:r>
      <w:r w:rsidR="004C2DE1">
        <w:rPr>
          <w:rFonts w:hint="eastAsia"/>
          <w:lang w:eastAsia="ko-KR"/>
        </w:rPr>
        <w:t>r0.</w:t>
      </w:r>
      <w:r w:rsidR="00846AD7">
        <w:rPr>
          <w:rFonts w:hint="eastAsia"/>
          <w:lang w:eastAsia="ko-KR"/>
        </w:rPr>
        <w:t xml:space="preserve">  This change adds a sentence clarifying that the power of the VHT modulated fields should not exceed the power of the pre-VHT modulated fields.</w:t>
      </w:r>
    </w:p>
    <w:p w:rsidR="004C2DE1" w:rsidRDefault="004C2DE1">
      <w:pPr>
        <w:rPr>
          <w:lang w:eastAsia="ko-KR"/>
        </w:rPr>
      </w:pPr>
    </w:p>
    <w:p w:rsidR="004C2DE1" w:rsidRDefault="004C2DE1">
      <w:pPr>
        <w:rPr>
          <w:b/>
          <w:lang w:eastAsia="ko-KR"/>
        </w:rPr>
      </w:pPr>
      <w:r>
        <w:rPr>
          <w:rFonts w:hint="eastAsia"/>
          <w:b/>
          <w:lang w:eastAsia="ko-KR"/>
        </w:rPr>
        <w:t>Proposed Text Change:</w:t>
      </w:r>
    </w:p>
    <w:p w:rsidR="004C2DE1" w:rsidRDefault="00A711F5">
      <w:pPr>
        <w:rPr>
          <w:lang w:eastAsia="ko-KR"/>
        </w:rPr>
      </w:pPr>
      <w:r w:rsidRPr="00A711F5">
        <w:rPr>
          <w:rFonts w:hint="eastAsia"/>
          <w:highlight w:val="yellow"/>
          <w:lang w:eastAsia="ko-KR"/>
        </w:rPr>
        <w:t>Change P19</w:t>
      </w:r>
      <w:r w:rsidR="00401C7F">
        <w:rPr>
          <w:rFonts w:hint="eastAsia"/>
          <w:highlight w:val="yellow"/>
          <w:lang w:eastAsia="ko-KR"/>
        </w:rPr>
        <w:t>6</w:t>
      </w:r>
      <w:r w:rsidR="0046292F">
        <w:rPr>
          <w:rFonts w:hint="eastAsia"/>
          <w:highlight w:val="yellow"/>
          <w:lang w:eastAsia="ko-KR"/>
        </w:rPr>
        <w:t>L61</w:t>
      </w:r>
      <w:r w:rsidRPr="00A711F5">
        <w:rPr>
          <w:rFonts w:hint="eastAsia"/>
          <w:highlight w:val="yellow"/>
          <w:lang w:eastAsia="ko-KR"/>
        </w:rPr>
        <w:t xml:space="preserve"> as follows:</w:t>
      </w:r>
    </w:p>
    <w:p w:rsidR="00401C7F" w:rsidRDefault="00401C7F" w:rsidP="00401C7F">
      <w:pPr>
        <w:rPr>
          <w:lang w:eastAsia="ko-KR"/>
        </w:rPr>
      </w:pPr>
      <w:r>
        <w:rPr>
          <w:lang w:eastAsia="ko-KR"/>
        </w:rPr>
        <w:t>This general representation holds for all subfields. In the remainder of this subclause, pre-VHT modulated</w:t>
      </w:r>
      <w:r>
        <w:rPr>
          <w:rFonts w:hint="eastAsia"/>
          <w:lang w:eastAsia="ko-KR"/>
        </w:rPr>
        <w:t xml:space="preserve"> </w:t>
      </w:r>
      <w:r>
        <w:rPr>
          <w:lang w:eastAsia="ko-KR"/>
        </w:rPr>
        <w:t>fields refer to the L-STF, L-LTF, L-SIG and VHT-SIG-A fields, while VHT modulated fields refer to the</w:t>
      </w:r>
      <w:r>
        <w:rPr>
          <w:rFonts w:hint="eastAsia"/>
          <w:lang w:eastAsia="ko-KR"/>
        </w:rPr>
        <w:t xml:space="preserve"> </w:t>
      </w:r>
      <w:r>
        <w:rPr>
          <w:lang w:eastAsia="ko-KR"/>
        </w:rPr>
        <w:t xml:space="preserve">VHT-STF, VHT-LTF, VHT-SIG-B and Data fields, as shown in Figure 22-10. </w:t>
      </w:r>
      <w:ins w:id="1" w:author="Youhan Kim" w:date="2012-03-07T11:33:00Z">
        <w:r w:rsidRPr="00401C7F">
          <w:rPr>
            <w:lang w:eastAsia="ko-KR"/>
          </w:rPr>
          <w:t>T</w:t>
        </w:r>
        <w:r>
          <w:rPr>
            <w:rFonts w:hint="eastAsia"/>
            <w:lang w:eastAsia="ko-KR"/>
          </w:rPr>
          <w:t>otal power of the t</w:t>
        </w:r>
        <w:r w:rsidRPr="00401C7F">
          <w:rPr>
            <w:lang w:eastAsia="ko-KR"/>
          </w:rPr>
          <w:t>ime domain VHT</w:t>
        </w:r>
        <w:r>
          <w:rPr>
            <w:rFonts w:hint="eastAsia"/>
            <w:lang w:eastAsia="ko-KR"/>
          </w:rPr>
          <w:t xml:space="preserve"> </w:t>
        </w:r>
        <w:r w:rsidRPr="00401C7F">
          <w:rPr>
            <w:lang w:eastAsia="ko-KR"/>
          </w:rPr>
          <w:t>modulated field signals summed over all transmit chains should not exc</w:t>
        </w:r>
        <w:r>
          <w:rPr>
            <w:lang w:eastAsia="ko-KR"/>
          </w:rPr>
          <w:t>eed the total power of the time</w:t>
        </w:r>
        <w:r>
          <w:rPr>
            <w:rFonts w:hint="eastAsia"/>
            <w:lang w:eastAsia="ko-KR"/>
          </w:rPr>
          <w:t xml:space="preserve"> </w:t>
        </w:r>
        <w:r w:rsidRPr="00401C7F">
          <w:rPr>
            <w:lang w:eastAsia="ko-KR"/>
          </w:rPr>
          <w:t>domain pre-VHT modulated field signals summed over all transmit chains.</w:t>
        </w:r>
        <w:r>
          <w:rPr>
            <w:rFonts w:hint="eastAsia"/>
            <w:lang w:eastAsia="ko-KR"/>
          </w:rPr>
          <w:t xml:space="preserve">  </w:t>
        </w:r>
      </w:ins>
      <w:r>
        <w:rPr>
          <w:lang w:eastAsia="ko-KR"/>
        </w:rPr>
        <w:t>For notational simplicity,</w:t>
      </w:r>
      <w:r>
        <w:rPr>
          <w:rFonts w:hint="eastAsia"/>
          <w:lang w:eastAsia="ko-KR"/>
        </w:rPr>
        <w:t xml:space="preserve"> </w:t>
      </w:r>
      <w:r>
        <w:rPr>
          <w:lang w:eastAsia="ko-KR"/>
        </w:rPr>
        <w:t>the</w:t>
      </w:r>
      <w:r>
        <w:rPr>
          <w:rFonts w:hint="eastAsia"/>
          <w:lang w:eastAsia="ko-KR"/>
        </w:rPr>
        <w:t xml:space="preserve"> </w:t>
      </w:r>
      <w:r>
        <w:rPr>
          <w:lang w:eastAsia="ko-KR"/>
        </w:rPr>
        <w:t>parameter BW is omitted from some bandwidth dependent terms</w:t>
      </w:r>
      <w:r>
        <w:rPr>
          <w:rFonts w:hint="eastAsia"/>
          <w:lang w:eastAsia="ko-KR"/>
        </w:rPr>
        <w:t>.</w:t>
      </w:r>
    </w:p>
    <w:p w:rsidR="00401C7F" w:rsidRDefault="00401C7F" w:rsidP="00401C7F">
      <w:pPr>
        <w:rPr>
          <w:lang w:eastAsia="ko-KR"/>
        </w:rPr>
      </w:pPr>
    </w:p>
    <w:p w:rsidR="005C061C" w:rsidRDefault="005C061C" w:rsidP="005C061C">
      <w:pPr>
        <w:rPr>
          <w:lang w:eastAsia="ko-KR"/>
        </w:rPr>
      </w:pPr>
    </w:p>
    <w:sectPr w:rsidR="005C061C" w:rsidSect="00E727C3">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C00" w:rsidRDefault="00ED5C00">
      <w:r>
        <w:separator/>
      </w:r>
    </w:p>
  </w:endnote>
  <w:endnote w:type="continuationSeparator" w:id="0">
    <w:p w:rsidR="00ED5C00" w:rsidRDefault="00ED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E1" w:rsidRDefault="00ED5C00">
    <w:pPr>
      <w:pStyle w:val="Footer"/>
      <w:tabs>
        <w:tab w:val="clear" w:pos="6480"/>
        <w:tab w:val="center" w:pos="4680"/>
        <w:tab w:val="right" w:pos="9360"/>
      </w:tabs>
      <w:rPr>
        <w:lang w:eastAsia="ko-KR"/>
      </w:rPr>
    </w:pPr>
    <w:r>
      <w:fldChar w:fldCharType="begin"/>
    </w:r>
    <w:r>
      <w:instrText xml:space="preserve"> SUBJECT  \* MERGEFORMAT </w:instrText>
    </w:r>
    <w:r>
      <w:fldChar w:fldCharType="separate"/>
    </w:r>
    <w:r w:rsidR="00874BE1">
      <w:t>Submission</w:t>
    </w:r>
    <w:r>
      <w:fldChar w:fldCharType="end"/>
    </w:r>
    <w:r w:rsidR="00874BE1">
      <w:tab/>
      <w:t xml:space="preserve">page </w:t>
    </w:r>
    <w:r w:rsidR="00874BE1">
      <w:fldChar w:fldCharType="begin"/>
    </w:r>
    <w:r w:rsidR="00874BE1">
      <w:instrText xml:space="preserve">page </w:instrText>
    </w:r>
    <w:r w:rsidR="00874BE1">
      <w:fldChar w:fldCharType="separate"/>
    </w:r>
    <w:r w:rsidR="00C72170">
      <w:rPr>
        <w:noProof/>
      </w:rPr>
      <w:t>3</w:t>
    </w:r>
    <w:r w:rsidR="00874BE1">
      <w:rPr>
        <w:noProof/>
      </w:rPr>
      <w:fldChar w:fldCharType="end"/>
    </w:r>
    <w:r w:rsidR="00874BE1">
      <w:tab/>
    </w:r>
    <w:r w:rsidR="00874BE1">
      <w:rPr>
        <w:rFonts w:hint="eastAsia"/>
        <w:lang w:eastAsia="ko-KR"/>
      </w:rPr>
      <w:t>Youhan Kim</w:t>
    </w:r>
  </w:p>
  <w:p w:rsidR="00874BE1" w:rsidRDefault="00874B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C00" w:rsidRDefault="00ED5C00">
      <w:r>
        <w:separator/>
      </w:r>
    </w:p>
  </w:footnote>
  <w:footnote w:type="continuationSeparator" w:id="0">
    <w:p w:rsidR="00ED5C00" w:rsidRDefault="00ED5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E1" w:rsidRDefault="00ED5C00">
    <w:pPr>
      <w:pStyle w:val="Header"/>
      <w:tabs>
        <w:tab w:val="clear" w:pos="6480"/>
        <w:tab w:val="center" w:pos="4680"/>
        <w:tab w:val="right" w:pos="9360"/>
      </w:tabs>
    </w:pPr>
    <w:r>
      <w:fldChar w:fldCharType="begin"/>
    </w:r>
    <w:r>
      <w:instrText xml:space="preserve"> KEYWORDS  \* MERGEFORMAT </w:instrText>
    </w:r>
    <w:r>
      <w:fldChar w:fldCharType="separate"/>
    </w:r>
    <w:r w:rsidR="00874BE1">
      <w:t>Mar. 2012</w:t>
    </w:r>
    <w:r>
      <w:fldChar w:fldCharType="end"/>
    </w:r>
    <w:r w:rsidR="00874BE1">
      <w:tab/>
    </w:r>
    <w:r w:rsidR="00874BE1">
      <w:tab/>
    </w:r>
    <w:r>
      <w:fldChar w:fldCharType="begin"/>
    </w:r>
    <w:r>
      <w:instrText xml:space="preserve"> TITLE  \* MERGEFORM</w:instrText>
    </w:r>
    <w:r>
      <w:instrText xml:space="preserve">AT </w:instrText>
    </w:r>
    <w:r>
      <w:fldChar w:fldCharType="separate"/>
    </w:r>
    <w:r w:rsidR="004E1B62">
      <w:t>doc.: IEEE 802.11-12/0311r0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5"/>
  </w:num>
  <w:num w:numId="8">
    <w:abstractNumId w:val="13"/>
  </w:num>
  <w:num w:numId="9">
    <w:abstractNumId w:val="10"/>
  </w:num>
  <w:num w:numId="10">
    <w:abstractNumId w:val="0"/>
  </w:num>
  <w:num w:numId="11">
    <w:abstractNumId w:val="8"/>
  </w:num>
  <w:num w:numId="12">
    <w:abstractNumId w:val="9"/>
  </w:num>
  <w:num w:numId="13">
    <w:abstractNumId w:val="4"/>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00F"/>
    <w:rsid w:val="00002D35"/>
    <w:rsid w:val="0002065E"/>
    <w:rsid w:val="00022F98"/>
    <w:rsid w:val="00031B8D"/>
    <w:rsid w:val="00035811"/>
    <w:rsid w:val="000376E2"/>
    <w:rsid w:val="00042DDD"/>
    <w:rsid w:val="0004645C"/>
    <w:rsid w:val="00060D32"/>
    <w:rsid w:val="00064F73"/>
    <w:rsid w:val="00070FE6"/>
    <w:rsid w:val="000766E9"/>
    <w:rsid w:val="00082688"/>
    <w:rsid w:val="00084458"/>
    <w:rsid w:val="00085BFB"/>
    <w:rsid w:val="000A3374"/>
    <w:rsid w:val="000B0960"/>
    <w:rsid w:val="000B339F"/>
    <w:rsid w:val="000B40FA"/>
    <w:rsid w:val="000B59E8"/>
    <w:rsid w:val="000C0FB7"/>
    <w:rsid w:val="000C177E"/>
    <w:rsid w:val="000C2FA4"/>
    <w:rsid w:val="000C5AFE"/>
    <w:rsid w:val="000D0BAE"/>
    <w:rsid w:val="000D19C9"/>
    <w:rsid w:val="000D3D03"/>
    <w:rsid w:val="000D6387"/>
    <w:rsid w:val="000E38ED"/>
    <w:rsid w:val="000E54FA"/>
    <w:rsid w:val="000F08FC"/>
    <w:rsid w:val="000F6699"/>
    <w:rsid w:val="00106C22"/>
    <w:rsid w:val="001247AD"/>
    <w:rsid w:val="00132E5B"/>
    <w:rsid w:val="0015137E"/>
    <w:rsid w:val="00152998"/>
    <w:rsid w:val="00161914"/>
    <w:rsid w:val="00163ABC"/>
    <w:rsid w:val="00164C26"/>
    <w:rsid w:val="00174328"/>
    <w:rsid w:val="00180B10"/>
    <w:rsid w:val="001811A4"/>
    <w:rsid w:val="0018432A"/>
    <w:rsid w:val="00185B4F"/>
    <w:rsid w:val="001905BE"/>
    <w:rsid w:val="00196C84"/>
    <w:rsid w:val="00197623"/>
    <w:rsid w:val="00197F87"/>
    <w:rsid w:val="001A1569"/>
    <w:rsid w:val="001B5995"/>
    <w:rsid w:val="001B710A"/>
    <w:rsid w:val="001C0054"/>
    <w:rsid w:val="001C05CD"/>
    <w:rsid w:val="001C33B5"/>
    <w:rsid w:val="001D6452"/>
    <w:rsid w:val="001D723B"/>
    <w:rsid w:val="001E2B79"/>
    <w:rsid w:val="001E30A8"/>
    <w:rsid w:val="001E7F60"/>
    <w:rsid w:val="001F2C2B"/>
    <w:rsid w:val="00200CC8"/>
    <w:rsid w:val="00203F4A"/>
    <w:rsid w:val="00207C63"/>
    <w:rsid w:val="00220F43"/>
    <w:rsid w:val="0022690E"/>
    <w:rsid w:val="00230BA3"/>
    <w:rsid w:val="00233097"/>
    <w:rsid w:val="00233A1D"/>
    <w:rsid w:val="00234797"/>
    <w:rsid w:val="002369F2"/>
    <w:rsid w:val="00236C2C"/>
    <w:rsid w:val="00242041"/>
    <w:rsid w:val="00243632"/>
    <w:rsid w:val="00245D43"/>
    <w:rsid w:val="00252967"/>
    <w:rsid w:val="002709F7"/>
    <w:rsid w:val="00275B93"/>
    <w:rsid w:val="0028393D"/>
    <w:rsid w:val="002847E7"/>
    <w:rsid w:val="00284A3C"/>
    <w:rsid w:val="002852DF"/>
    <w:rsid w:val="0029020B"/>
    <w:rsid w:val="00292B53"/>
    <w:rsid w:val="00297CDC"/>
    <w:rsid w:val="002A24B1"/>
    <w:rsid w:val="002A28AE"/>
    <w:rsid w:val="002B5477"/>
    <w:rsid w:val="002B7ECC"/>
    <w:rsid w:val="002C2DF9"/>
    <w:rsid w:val="002C53E9"/>
    <w:rsid w:val="002D0395"/>
    <w:rsid w:val="002D3596"/>
    <w:rsid w:val="002D44BE"/>
    <w:rsid w:val="002D53F7"/>
    <w:rsid w:val="002E0A2C"/>
    <w:rsid w:val="002E1927"/>
    <w:rsid w:val="002F4BC3"/>
    <w:rsid w:val="00300C1E"/>
    <w:rsid w:val="00304E90"/>
    <w:rsid w:val="00305226"/>
    <w:rsid w:val="00307185"/>
    <w:rsid w:val="00313607"/>
    <w:rsid w:val="003164F5"/>
    <w:rsid w:val="00316B18"/>
    <w:rsid w:val="00320207"/>
    <w:rsid w:val="00321C48"/>
    <w:rsid w:val="00322F8B"/>
    <w:rsid w:val="0033006F"/>
    <w:rsid w:val="003318F9"/>
    <w:rsid w:val="003328ED"/>
    <w:rsid w:val="003347CC"/>
    <w:rsid w:val="00344F17"/>
    <w:rsid w:val="0034504A"/>
    <w:rsid w:val="00354A3C"/>
    <w:rsid w:val="00361504"/>
    <w:rsid w:val="00362C85"/>
    <w:rsid w:val="003677BA"/>
    <w:rsid w:val="00370E0C"/>
    <w:rsid w:val="0037422C"/>
    <w:rsid w:val="00376AC5"/>
    <w:rsid w:val="00377D70"/>
    <w:rsid w:val="00380E7A"/>
    <w:rsid w:val="00382CF0"/>
    <w:rsid w:val="0039526B"/>
    <w:rsid w:val="003966EF"/>
    <w:rsid w:val="003A13E9"/>
    <w:rsid w:val="003B0280"/>
    <w:rsid w:val="003B0F97"/>
    <w:rsid w:val="003B2BC7"/>
    <w:rsid w:val="003C009E"/>
    <w:rsid w:val="003C5D45"/>
    <w:rsid w:val="003D19F8"/>
    <w:rsid w:val="003D5478"/>
    <w:rsid w:val="003E0526"/>
    <w:rsid w:val="003E06EE"/>
    <w:rsid w:val="003E5F39"/>
    <w:rsid w:val="003F0413"/>
    <w:rsid w:val="003F68A6"/>
    <w:rsid w:val="003F790B"/>
    <w:rsid w:val="00400113"/>
    <w:rsid w:val="00401C7F"/>
    <w:rsid w:val="00404181"/>
    <w:rsid w:val="00404FA1"/>
    <w:rsid w:val="0041271D"/>
    <w:rsid w:val="00414008"/>
    <w:rsid w:val="00417A9F"/>
    <w:rsid w:val="00420791"/>
    <w:rsid w:val="0042241B"/>
    <w:rsid w:val="00423DA7"/>
    <w:rsid w:val="004253B1"/>
    <w:rsid w:val="004265C5"/>
    <w:rsid w:val="00427325"/>
    <w:rsid w:val="004320E2"/>
    <w:rsid w:val="004360D8"/>
    <w:rsid w:val="00436B67"/>
    <w:rsid w:val="00442037"/>
    <w:rsid w:val="00444509"/>
    <w:rsid w:val="00450B89"/>
    <w:rsid w:val="00452498"/>
    <w:rsid w:val="00452615"/>
    <w:rsid w:val="0045563A"/>
    <w:rsid w:val="0046292F"/>
    <w:rsid w:val="00463263"/>
    <w:rsid w:val="00464B86"/>
    <w:rsid w:val="00464D10"/>
    <w:rsid w:val="00465329"/>
    <w:rsid w:val="00470320"/>
    <w:rsid w:val="00470AEE"/>
    <w:rsid w:val="004734B2"/>
    <w:rsid w:val="00473AFA"/>
    <w:rsid w:val="00476675"/>
    <w:rsid w:val="00480148"/>
    <w:rsid w:val="00486D97"/>
    <w:rsid w:val="004951B9"/>
    <w:rsid w:val="004A194E"/>
    <w:rsid w:val="004A5B7B"/>
    <w:rsid w:val="004A5F28"/>
    <w:rsid w:val="004A60E8"/>
    <w:rsid w:val="004B2569"/>
    <w:rsid w:val="004B5792"/>
    <w:rsid w:val="004B7BD0"/>
    <w:rsid w:val="004C2DE1"/>
    <w:rsid w:val="004C4C81"/>
    <w:rsid w:val="004C7AAD"/>
    <w:rsid w:val="004D07D9"/>
    <w:rsid w:val="004D427C"/>
    <w:rsid w:val="004E1B62"/>
    <w:rsid w:val="004F1CB2"/>
    <w:rsid w:val="004F2C3A"/>
    <w:rsid w:val="004F4CFA"/>
    <w:rsid w:val="004F6BD1"/>
    <w:rsid w:val="00504BCE"/>
    <w:rsid w:val="00504CDC"/>
    <w:rsid w:val="00507376"/>
    <w:rsid w:val="00514ACC"/>
    <w:rsid w:val="00515425"/>
    <w:rsid w:val="00522BA9"/>
    <w:rsid w:val="0052744A"/>
    <w:rsid w:val="005312D2"/>
    <w:rsid w:val="00533104"/>
    <w:rsid w:val="005349C3"/>
    <w:rsid w:val="00546C62"/>
    <w:rsid w:val="00547CEA"/>
    <w:rsid w:val="00550245"/>
    <w:rsid w:val="00551C53"/>
    <w:rsid w:val="005628F2"/>
    <w:rsid w:val="00563483"/>
    <w:rsid w:val="0057696E"/>
    <w:rsid w:val="005834B7"/>
    <w:rsid w:val="00595BDB"/>
    <w:rsid w:val="00595F18"/>
    <w:rsid w:val="00596406"/>
    <w:rsid w:val="005A0AEC"/>
    <w:rsid w:val="005A2A88"/>
    <w:rsid w:val="005A63CC"/>
    <w:rsid w:val="005B38F2"/>
    <w:rsid w:val="005B5948"/>
    <w:rsid w:val="005C061C"/>
    <w:rsid w:val="005C2D0B"/>
    <w:rsid w:val="005C6540"/>
    <w:rsid w:val="005C672D"/>
    <w:rsid w:val="005D46C0"/>
    <w:rsid w:val="005D5E8B"/>
    <w:rsid w:val="005D68B5"/>
    <w:rsid w:val="005D7B69"/>
    <w:rsid w:val="005E0B6D"/>
    <w:rsid w:val="005E1B68"/>
    <w:rsid w:val="005E276C"/>
    <w:rsid w:val="005E43F9"/>
    <w:rsid w:val="005F175D"/>
    <w:rsid w:val="005F3D43"/>
    <w:rsid w:val="005F4D9B"/>
    <w:rsid w:val="005F6A70"/>
    <w:rsid w:val="005F7FDA"/>
    <w:rsid w:val="00601A07"/>
    <w:rsid w:val="006072E6"/>
    <w:rsid w:val="0062440B"/>
    <w:rsid w:val="00625717"/>
    <w:rsid w:val="00633560"/>
    <w:rsid w:val="0063724A"/>
    <w:rsid w:val="00640282"/>
    <w:rsid w:val="006423C3"/>
    <w:rsid w:val="00643B56"/>
    <w:rsid w:val="00643C98"/>
    <w:rsid w:val="00646615"/>
    <w:rsid w:val="00652376"/>
    <w:rsid w:val="0065348A"/>
    <w:rsid w:val="00660FAF"/>
    <w:rsid w:val="00661243"/>
    <w:rsid w:val="00664EDE"/>
    <w:rsid w:val="00672956"/>
    <w:rsid w:val="00673FCF"/>
    <w:rsid w:val="0067567E"/>
    <w:rsid w:val="00681444"/>
    <w:rsid w:val="00683A5B"/>
    <w:rsid w:val="006A020C"/>
    <w:rsid w:val="006A2F48"/>
    <w:rsid w:val="006A62FE"/>
    <w:rsid w:val="006B5442"/>
    <w:rsid w:val="006C0727"/>
    <w:rsid w:val="006D2523"/>
    <w:rsid w:val="006E0D5B"/>
    <w:rsid w:val="006E145F"/>
    <w:rsid w:val="006E1AC3"/>
    <w:rsid w:val="006E7932"/>
    <w:rsid w:val="006F210C"/>
    <w:rsid w:val="006F6551"/>
    <w:rsid w:val="006F79B1"/>
    <w:rsid w:val="007072CB"/>
    <w:rsid w:val="007120A1"/>
    <w:rsid w:val="00713A9E"/>
    <w:rsid w:val="00713BF8"/>
    <w:rsid w:val="00715B72"/>
    <w:rsid w:val="007222B3"/>
    <w:rsid w:val="00723693"/>
    <w:rsid w:val="00735D59"/>
    <w:rsid w:val="00735D75"/>
    <w:rsid w:val="00735DCE"/>
    <w:rsid w:val="00745789"/>
    <w:rsid w:val="00755663"/>
    <w:rsid w:val="007573F0"/>
    <w:rsid w:val="00757D04"/>
    <w:rsid w:val="007610DA"/>
    <w:rsid w:val="00761FC1"/>
    <w:rsid w:val="007637A3"/>
    <w:rsid w:val="00764146"/>
    <w:rsid w:val="0076647B"/>
    <w:rsid w:val="00770572"/>
    <w:rsid w:val="007711E5"/>
    <w:rsid w:val="00771C38"/>
    <w:rsid w:val="00786734"/>
    <w:rsid w:val="007A466C"/>
    <w:rsid w:val="007B0AE2"/>
    <w:rsid w:val="007B1F5E"/>
    <w:rsid w:val="007B7999"/>
    <w:rsid w:val="007C1C01"/>
    <w:rsid w:val="007C1CBD"/>
    <w:rsid w:val="007C510F"/>
    <w:rsid w:val="007E1BE6"/>
    <w:rsid w:val="007E3559"/>
    <w:rsid w:val="007E3941"/>
    <w:rsid w:val="007E552E"/>
    <w:rsid w:val="007E76C8"/>
    <w:rsid w:val="007F4D8A"/>
    <w:rsid w:val="00803776"/>
    <w:rsid w:val="00806025"/>
    <w:rsid w:val="00806D94"/>
    <w:rsid w:val="00807A34"/>
    <w:rsid w:val="008102EB"/>
    <w:rsid w:val="00810717"/>
    <w:rsid w:val="00812BD2"/>
    <w:rsid w:val="00815F65"/>
    <w:rsid w:val="008177E4"/>
    <w:rsid w:val="008200E8"/>
    <w:rsid w:val="00820DD5"/>
    <w:rsid w:val="00822215"/>
    <w:rsid w:val="00824F75"/>
    <w:rsid w:val="00830907"/>
    <w:rsid w:val="00831982"/>
    <w:rsid w:val="00834EB8"/>
    <w:rsid w:val="00836D62"/>
    <w:rsid w:val="008374B4"/>
    <w:rsid w:val="00840120"/>
    <w:rsid w:val="00845255"/>
    <w:rsid w:val="00846AD7"/>
    <w:rsid w:val="008507AA"/>
    <w:rsid w:val="0085479C"/>
    <w:rsid w:val="00856084"/>
    <w:rsid w:val="00867A3B"/>
    <w:rsid w:val="00867E7C"/>
    <w:rsid w:val="00871037"/>
    <w:rsid w:val="00874BE1"/>
    <w:rsid w:val="00876CB7"/>
    <w:rsid w:val="00880603"/>
    <w:rsid w:val="00880B13"/>
    <w:rsid w:val="00881166"/>
    <w:rsid w:val="0088150F"/>
    <w:rsid w:val="00883880"/>
    <w:rsid w:val="0088725E"/>
    <w:rsid w:val="0089088B"/>
    <w:rsid w:val="008930F2"/>
    <w:rsid w:val="008949B6"/>
    <w:rsid w:val="008A195A"/>
    <w:rsid w:val="008A2DC0"/>
    <w:rsid w:val="008A4ECC"/>
    <w:rsid w:val="008B21FE"/>
    <w:rsid w:val="008B3AD4"/>
    <w:rsid w:val="008C678C"/>
    <w:rsid w:val="008C6E60"/>
    <w:rsid w:val="008C7510"/>
    <w:rsid w:val="008D232D"/>
    <w:rsid w:val="008D2AF5"/>
    <w:rsid w:val="008D37D4"/>
    <w:rsid w:val="008D788C"/>
    <w:rsid w:val="008E705C"/>
    <w:rsid w:val="008E7AC8"/>
    <w:rsid w:val="008F0170"/>
    <w:rsid w:val="008F4E9D"/>
    <w:rsid w:val="008F7003"/>
    <w:rsid w:val="00904ED7"/>
    <w:rsid w:val="0090557F"/>
    <w:rsid w:val="00905F15"/>
    <w:rsid w:val="009104B4"/>
    <w:rsid w:val="00912ADE"/>
    <w:rsid w:val="009209AF"/>
    <w:rsid w:val="00923CB5"/>
    <w:rsid w:val="009259FE"/>
    <w:rsid w:val="009345C8"/>
    <w:rsid w:val="0093468C"/>
    <w:rsid w:val="00934BE0"/>
    <w:rsid w:val="00940997"/>
    <w:rsid w:val="00941A57"/>
    <w:rsid w:val="009421DE"/>
    <w:rsid w:val="00942F15"/>
    <w:rsid w:val="00944B97"/>
    <w:rsid w:val="00945711"/>
    <w:rsid w:val="00946A53"/>
    <w:rsid w:val="009522AC"/>
    <w:rsid w:val="00956641"/>
    <w:rsid w:val="00960CFB"/>
    <w:rsid w:val="00961442"/>
    <w:rsid w:val="009626CE"/>
    <w:rsid w:val="009635A1"/>
    <w:rsid w:val="0096566E"/>
    <w:rsid w:val="009715D6"/>
    <w:rsid w:val="00974028"/>
    <w:rsid w:val="00981C27"/>
    <w:rsid w:val="00982468"/>
    <w:rsid w:val="00983AD2"/>
    <w:rsid w:val="0098732C"/>
    <w:rsid w:val="00996FA9"/>
    <w:rsid w:val="009B3751"/>
    <w:rsid w:val="009B3CE6"/>
    <w:rsid w:val="009B5BC5"/>
    <w:rsid w:val="009D55F2"/>
    <w:rsid w:val="009D6D66"/>
    <w:rsid w:val="009E098F"/>
    <w:rsid w:val="009E1AB0"/>
    <w:rsid w:val="009E3A25"/>
    <w:rsid w:val="009E57EA"/>
    <w:rsid w:val="009E5991"/>
    <w:rsid w:val="009E5A07"/>
    <w:rsid w:val="009E616A"/>
    <w:rsid w:val="009E734B"/>
    <w:rsid w:val="009E74D6"/>
    <w:rsid w:val="009F31E9"/>
    <w:rsid w:val="009F7124"/>
    <w:rsid w:val="00A0027C"/>
    <w:rsid w:val="00A00FF6"/>
    <w:rsid w:val="00A02FC4"/>
    <w:rsid w:val="00A146BC"/>
    <w:rsid w:val="00A15503"/>
    <w:rsid w:val="00A242C3"/>
    <w:rsid w:val="00A26E13"/>
    <w:rsid w:val="00A2762F"/>
    <w:rsid w:val="00A324A3"/>
    <w:rsid w:val="00A33CF6"/>
    <w:rsid w:val="00A37CAB"/>
    <w:rsid w:val="00A37EBB"/>
    <w:rsid w:val="00A439A0"/>
    <w:rsid w:val="00A54269"/>
    <w:rsid w:val="00A549F9"/>
    <w:rsid w:val="00A57F5B"/>
    <w:rsid w:val="00A711F5"/>
    <w:rsid w:val="00A71C4B"/>
    <w:rsid w:val="00A7317F"/>
    <w:rsid w:val="00A76584"/>
    <w:rsid w:val="00AA0899"/>
    <w:rsid w:val="00AA427C"/>
    <w:rsid w:val="00AA459C"/>
    <w:rsid w:val="00AA55BE"/>
    <w:rsid w:val="00AB00B7"/>
    <w:rsid w:val="00AB5DBF"/>
    <w:rsid w:val="00AC114E"/>
    <w:rsid w:val="00AC3267"/>
    <w:rsid w:val="00AC4DC0"/>
    <w:rsid w:val="00AC4E75"/>
    <w:rsid w:val="00AD0934"/>
    <w:rsid w:val="00AD2BC1"/>
    <w:rsid w:val="00AD42EE"/>
    <w:rsid w:val="00AD6F36"/>
    <w:rsid w:val="00AE6452"/>
    <w:rsid w:val="00AF3600"/>
    <w:rsid w:val="00AF488E"/>
    <w:rsid w:val="00B015EE"/>
    <w:rsid w:val="00B046FF"/>
    <w:rsid w:val="00B14255"/>
    <w:rsid w:val="00B15E3B"/>
    <w:rsid w:val="00B15E5D"/>
    <w:rsid w:val="00B41618"/>
    <w:rsid w:val="00B53203"/>
    <w:rsid w:val="00B67F0D"/>
    <w:rsid w:val="00B8101E"/>
    <w:rsid w:val="00B8140D"/>
    <w:rsid w:val="00B82480"/>
    <w:rsid w:val="00B849AB"/>
    <w:rsid w:val="00BA2B89"/>
    <w:rsid w:val="00BA4232"/>
    <w:rsid w:val="00BB3A7E"/>
    <w:rsid w:val="00BB459D"/>
    <w:rsid w:val="00BC01CD"/>
    <w:rsid w:val="00BD27A0"/>
    <w:rsid w:val="00BD3442"/>
    <w:rsid w:val="00BD7100"/>
    <w:rsid w:val="00BE68C2"/>
    <w:rsid w:val="00BF072B"/>
    <w:rsid w:val="00C0045D"/>
    <w:rsid w:val="00C006A4"/>
    <w:rsid w:val="00C032ED"/>
    <w:rsid w:val="00C12974"/>
    <w:rsid w:val="00C202D1"/>
    <w:rsid w:val="00C21DE1"/>
    <w:rsid w:val="00C230D8"/>
    <w:rsid w:val="00C42B84"/>
    <w:rsid w:val="00C43489"/>
    <w:rsid w:val="00C46DC4"/>
    <w:rsid w:val="00C502B6"/>
    <w:rsid w:val="00C62A63"/>
    <w:rsid w:val="00C6449C"/>
    <w:rsid w:val="00C66F96"/>
    <w:rsid w:val="00C72170"/>
    <w:rsid w:val="00C80673"/>
    <w:rsid w:val="00C83392"/>
    <w:rsid w:val="00C8355D"/>
    <w:rsid w:val="00C83EF2"/>
    <w:rsid w:val="00C858F2"/>
    <w:rsid w:val="00C85E44"/>
    <w:rsid w:val="00C863C2"/>
    <w:rsid w:val="00C875EF"/>
    <w:rsid w:val="00C90052"/>
    <w:rsid w:val="00C94137"/>
    <w:rsid w:val="00CA09B2"/>
    <w:rsid w:val="00CB4BDB"/>
    <w:rsid w:val="00CC044D"/>
    <w:rsid w:val="00CD5C7D"/>
    <w:rsid w:val="00CE098F"/>
    <w:rsid w:val="00CE390F"/>
    <w:rsid w:val="00CF2F18"/>
    <w:rsid w:val="00D009CA"/>
    <w:rsid w:val="00D03C67"/>
    <w:rsid w:val="00D03F19"/>
    <w:rsid w:val="00D04564"/>
    <w:rsid w:val="00D06A96"/>
    <w:rsid w:val="00D13A22"/>
    <w:rsid w:val="00D23A87"/>
    <w:rsid w:val="00D303F6"/>
    <w:rsid w:val="00D30D4C"/>
    <w:rsid w:val="00D3236A"/>
    <w:rsid w:val="00D337F1"/>
    <w:rsid w:val="00D41442"/>
    <w:rsid w:val="00D42DD4"/>
    <w:rsid w:val="00D45E6A"/>
    <w:rsid w:val="00D51480"/>
    <w:rsid w:val="00D51E02"/>
    <w:rsid w:val="00D52F37"/>
    <w:rsid w:val="00D531E1"/>
    <w:rsid w:val="00D534FC"/>
    <w:rsid w:val="00D54D2E"/>
    <w:rsid w:val="00D56C6D"/>
    <w:rsid w:val="00D611C1"/>
    <w:rsid w:val="00D62F0F"/>
    <w:rsid w:val="00D64E4E"/>
    <w:rsid w:val="00D7436B"/>
    <w:rsid w:val="00D75FB9"/>
    <w:rsid w:val="00D82DBD"/>
    <w:rsid w:val="00D87E81"/>
    <w:rsid w:val="00D92720"/>
    <w:rsid w:val="00D95791"/>
    <w:rsid w:val="00D97F78"/>
    <w:rsid w:val="00DA0EEC"/>
    <w:rsid w:val="00DA4A04"/>
    <w:rsid w:val="00DA72C3"/>
    <w:rsid w:val="00DA7710"/>
    <w:rsid w:val="00DB40AD"/>
    <w:rsid w:val="00DB7797"/>
    <w:rsid w:val="00DC1197"/>
    <w:rsid w:val="00DC5A7B"/>
    <w:rsid w:val="00DC6DEB"/>
    <w:rsid w:val="00DD45C7"/>
    <w:rsid w:val="00DE3242"/>
    <w:rsid w:val="00DE3356"/>
    <w:rsid w:val="00DE4062"/>
    <w:rsid w:val="00DE49FD"/>
    <w:rsid w:val="00DE7D4D"/>
    <w:rsid w:val="00DF095C"/>
    <w:rsid w:val="00DF4C37"/>
    <w:rsid w:val="00DF568E"/>
    <w:rsid w:val="00E03FFD"/>
    <w:rsid w:val="00E1664D"/>
    <w:rsid w:val="00E235D0"/>
    <w:rsid w:val="00E24185"/>
    <w:rsid w:val="00E25685"/>
    <w:rsid w:val="00E26145"/>
    <w:rsid w:val="00E3344A"/>
    <w:rsid w:val="00E3630D"/>
    <w:rsid w:val="00E42585"/>
    <w:rsid w:val="00E50C42"/>
    <w:rsid w:val="00E50E38"/>
    <w:rsid w:val="00E513D4"/>
    <w:rsid w:val="00E53736"/>
    <w:rsid w:val="00E565E8"/>
    <w:rsid w:val="00E56A74"/>
    <w:rsid w:val="00E6541A"/>
    <w:rsid w:val="00E670F7"/>
    <w:rsid w:val="00E727C3"/>
    <w:rsid w:val="00E7387C"/>
    <w:rsid w:val="00E73CBF"/>
    <w:rsid w:val="00E80443"/>
    <w:rsid w:val="00E80CA5"/>
    <w:rsid w:val="00E8104F"/>
    <w:rsid w:val="00E927EE"/>
    <w:rsid w:val="00E9471B"/>
    <w:rsid w:val="00E97E6C"/>
    <w:rsid w:val="00EC0775"/>
    <w:rsid w:val="00EC29B5"/>
    <w:rsid w:val="00EC3E56"/>
    <w:rsid w:val="00EC6BF3"/>
    <w:rsid w:val="00ED3339"/>
    <w:rsid w:val="00ED507A"/>
    <w:rsid w:val="00ED5C00"/>
    <w:rsid w:val="00ED68F9"/>
    <w:rsid w:val="00ED6992"/>
    <w:rsid w:val="00ED75BB"/>
    <w:rsid w:val="00EE775A"/>
    <w:rsid w:val="00EF2B52"/>
    <w:rsid w:val="00F02238"/>
    <w:rsid w:val="00F03D8C"/>
    <w:rsid w:val="00F03E21"/>
    <w:rsid w:val="00F04682"/>
    <w:rsid w:val="00F10E36"/>
    <w:rsid w:val="00F11310"/>
    <w:rsid w:val="00F1486E"/>
    <w:rsid w:val="00F2149D"/>
    <w:rsid w:val="00F23F77"/>
    <w:rsid w:val="00F24401"/>
    <w:rsid w:val="00F451EB"/>
    <w:rsid w:val="00F4553F"/>
    <w:rsid w:val="00F6133C"/>
    <w:rsid w:val="00F61BC4"/>
    <w:rsid w:val="00F66131"/>
    <w:rsid w:val="00F71076"/>
    <w:rsid w:val="00F724B5"/>
    <w:rsid w:val="00F8106B"/>
    <w:rsid w:val="00F83458"/>
    <w:rsid w:val="00F8397B"/>
    <w:rsid w:val="00F95127"/>
    <w:rsid w:val="00FA79B1"/>
    <w:rsid w:val="00FB256A"/>
    <w:rsid w:val="00FB5E46"/>
    <w:rsid w:val="00FB63FF"/>
    <w:rsid w:val="00FB67AC"/>
    <w:rsid w:val="00FB7991"/>
    <w:rsid w:val="00FC6854"/>
    <w:rsid w:val="00FC7B2D"/>
    <w:rsid w:val="00FC7F56"/>
    <w:rsid w:val="00FE2349"/>
    <w:rsid w:val="00FE3CE8"/>
    <w:rsid w:val="00FE6374"/>
    <w:rsid w:val="00FF16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erceg@broadcom.com"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hongyuan@marvell.com"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dad.perahia@intel.co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mailto:allert@qaulcomm.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uhank@qca.qualcomm.com" TargetMode="External"/><Relationship Id="rId14" Type="http://schemas.openxmlformats.org/officeDocument/2006/relationships/image" Target="media/image1.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A1025-3333-4C74-B65C-9150B6A6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802.11-12/xxxxr0</vt:lpstr>
    </vt:vector>
  </TitlesOfParts>
  <Company>Nokia Corporation</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802.11-12/0311r0</dc:title>
  <dc:subject>Submission</dc:subject>
  <dc:creator>youhank@qca.qualcomm.com</dc:creator>
  <cp:keywords>Mar. 2012</cp:keywords>
  <cp:lastModifiedBy>Youhan Kim</cp:lastModifiedBy>
  <cp:revision>9</cp:revision>
  <cp:lastPrinted>2011-03-31T18:31:00Z</cp:lastPrinted>
  <dcterms:created xsi:type="dcterms:W3CDTF">2012-03-07T20:01:00Z</dcterms:created>
  <dcterms:modified xsi:type="dcterms:W3CDTF">2012-03-08T21:25:00Z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