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562"/>
        <w:gridCol w:w="2610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6146B" w:rsidRDefault="0046146B" w:rsidP="0046146B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802.11 </w:t>
            </w:r>
            <w:proofErr w:type="spellStart"/>
            <w:r>
              <w:rPr>
                <w:rFonts w:hint="eastAsia"/>
                <w:lang w:eastAsia="ko-KR"/>
              </w:rPr>
              <w:t>TGac</w:t>
            </w:r>
            <w:proofErr w:type="spellEnd"/>
            <w:r>
              <w:rPr>
                <w:rFonts w:hint="eastAsia"/>
                <w:lang w:eastAsia="ko-KR"/>
              </w:rPr>
              <w:t xml:space="preserve"> WG Letter Ballot LB187</w:t>
            </w:r>
          </w:p>
          <w:p w:rsidR="00CA09B2" w:rsidRDefault="0046146B" w:rsidP="0046146B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Proposed resolutions to comments on Clause 22.3.7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12ADE">
              <w:rPr>
                <w:rFonts w:hint="eastAsia"/>
                <w:b w:val="0"/>
                <w:sz w:val="20"/>
                <w:lang w:eastAsia="ko-KR"/>
              </w:rPr>
              <w:t>2-03-</w:t>
            </w:r>
            <w:r w:rsidR="00570695">
              <w:rPr>
                <w:rFonts w:hint="eastAsia"/>
                <w:b w:val="0"/>
                <w:sz w:val="20"/>
                <w:lang w:eastAsia="ko-KR"/>
              </w:rPr>
              <w:t>08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B674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0B674D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562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31F6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0B674D" w:rsidRPr="0077559D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  <w:tr w:rsidR="000B674D" w:rsidTr="000B674D">
        <w:trPr>
          <w:jc w:val="center"/>
        </w:trPr>
        <w:tc>
          <w:tcPr>
            <w:tcW w:w="1336" w:type="dxa"/>
            <w:vAlign w:val="center"/>
          </w:tcPr>
          <w:p w:rsidR="000B674D" w:rsidRDefault="000B674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Allert Van Zelst</w:t>
            </w:r>
          </w:p>
        </w:tc>
        <w:tc>
          <w:tcPr>
            <w:tcW w:w="1562" w:type="dxa"/>
            <w:vAlign w:val="center"/>
          </w:tcPr>
          <w:p w:rsidR="000B674D" w:rsidRDefault="000B674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0B674D" w:rsidRDefault="000B674D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 w:rsidRPr="000B674D">
              <w:rPr>
                <w:b w:val="0"/>
                <w:sz w:val="20"/>
                <w:lang w:eastAsia="ko-KR"/>
              </w:rPr>
              <w:t>Straatweg</w:t>
            </w:r>
            <w:proofErr w:type="spellEnd"/>
            <w:r w:rsidRPr="000B674D">
              <w:rPr>
                <w:b w:val="0"/>
                <w:sz w:val="20"/>
                <w:lang w:eastAsia="ko-KR"/>
              </w:rPr>
              <w:t xml:space="preserve"> 66-S</w:t>
            </w:r>
          </w:p>
        </w:tc>
        <w:tc>
          <w:tcPr>
            <w:tcW w:w="1620" w:type="dxa"/>
            <w:vAlign w:val="center"/>
          </w:tcPr>
          <w:p w:rsidR="000B674D" w:rsidRDefault="000B674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B674D">
              <w:rPr>
                <w:b w:val="0"/>
                <w:sz w:val="20"/>
              </w:rPr>
              <w:t>+31 346 259663</w:t>
            </w:r>
          </w:p>
        </w:tc>
        <w:tc>
          <w:tcPr>
            <w:tcW w:w="2448" w:type="dxa"/>
            <w:vAlign w:val="center"/>
          </w:tcPr>
          <w:p w:rsidR="000B674D" w:rsidRDefault="00B31F6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10" w:history="1">
              <w:r w:rsidR="000B674D" w:rsidRPr="0077559D">
                <w:rPr>
                  <w:rStyle w:val="Hyperlink"/>
                  <w:b w:val="0"/>
                  <w:sz w:val="16"/>
                  <w:lang w:eastAsia="ko-KR"/>
                </w:rPr>
                <w:t>allert@qaulcomm.com</w:t>
              </w:r>
            </w:hyperlink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Comments are based on 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.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0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CC353B" w:rsidRDefault="00DA4264" w:rsidP="006F79B1">
      <w:pPr>
        <w:rPr>
          <w:lang w:eastAsia="ko-KR"/>
        </w:rPr>
      </w:pPr>
      <w:r>
        <w:rPr>
          <w:rFonts w:hint="eastAsia"/>
          <w:lang w:eastAsia="ko-KR"/>
        </w:rPr>
        <w:t xml:space="preserve">This document addresses CIDs on Clause 22.3.7, except CID </w:t>
      </w:r>
      <w:r w:rsidR="00CC353B">
        <w:rPr>
          <w:rFonts w:hint="eastAsia"/>
          <w:lang w:eastAsia="ko-KR"/>
        </w:rPr>
        <w:t>4574.</w:t>
      </w:r>
    </w:p>
    <w:p w:rsidR="00E55616" w:rsidRDefault="00E55616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</w:t>
      </w:r>
      <w:r w:rsidR="00CC353B">
        <w:rPr>
          <w:rFonts w:hint="eastAsia"/>
          <w:lang w:eastAsia="ko-KR"/>
        </w:rPr>
        <w:t xml:space="preserve"> (total 6)</w:t>
      </w:r>
      <w:r>
        <w:rPr>
          <w:rFonts w:hint="eastAsia"/>
          <w:lang w:eastAsia="ko-KR"/>
        </w:rPr>
        <w:t>:</w:t>
      </w:r>
    </w:p>
    <w:p w:rsidR="000E54FA" w:rsidRPr="00CC353B" w:rsidRDefault="00BC1498" w:rsidP="006F79B1">
      <w:pPr>
        <w:rPr>
          <w:lang w:eastAsia="ko-KR"/>
        </w:rPr>
      </w:pPr>
      <w:r>
        <w:rPr>
          <w:rFonts w:ascii="Arial" w:hAnsi="Arial" w:cs="Arial" w:hint="eastAsia"/>
          <w:sz w:val="20"/>
          <w:lang w:val="en-US" w:eastAsia="ko-KR"/>
        </w:rPr>
        <w:t xml:space="preserve">PHY: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5474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4684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4082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5150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5151</w:t>
      </w:r>
      <w:r w:rsidR="00CC353B">
        <w:rPr>
          <w:rFonts w:ascii="Arial" w:hAnsi="Arial" w:cs="Arial" w:hint="eastAsia"/>
          <w:sz w:val="20"/>
          <w:lang w:val="en-US" w:eastAsia="ko-KR"/>
        </w:rPr>
        <w:t xml:space="preserve">, </w:t>
      </w:r>
      <w:r w:rsidR="00CC353B" w:rsidRPr="00912ADE">
        <w:rPr>
          <w:rFonts w:ascii="Arial" w:eastAsia="Times New Roman" w:hAnsi="Arial" w:cs="Arial"/>
          <w:sz w:val="20"/>
          <w:lang w:val="en-US" w:eastAsia="ko-KR"/>
        </w:rPr>
        <w:t>5152</w:t>
      </w:r>
    </w:p>
    <w:p w:rsidR="00BC01CD" w:rsidRDefault="00BC01CD" w:rsidP="002C53E9">
      <w:pPr>
        <w:rPr>
          <w:lang w:eastAsia="ko-KR"/>
        </w:rPr>
      </w:pPr>
    </w:p>
    <w:p w:rsidR="007637A3" w:rsidRDefault="007637A3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7637A3" w:rsidRPr="00EE775A" w:rsidTr="007637A3">
        <w:trPr>
          <w:trHeight w:val="70"/>
        </w:trPr>
        <w:tc>
          <w:tcPr>
            <w:tcW w:w="346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7637A3" w:rsidRPr="00EE775A" w:rsidRDefault="007637A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7637A3">
        <w:trPr>
          <w:trHeight w:val="765"/>
        </w:trPr>
        <w:tc>
          <w:tcPr>
            <w:tcW w:w="346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5474</w:t>
            </w:r>
          </w:p>
        </w:tc>
        <w:tc>
          <w:tcPr>
            <w:tcW w:w="433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192.01</w:t>
            </w:r>
          </w:p>
        </w:tc>
        <w:tc>
          <w:tcPr>
            <w:tcW w:w="493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In "the center (DC) carrier", "carrier" should be changed to "subcarrier" or "tone"</w:t>
            </w:r>
          </w:p>
        </w:tc>
        <w:tc>
          <w:tcPr>
            <w:tcW w:w="188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Change "carrier" to "subcarrier" or "tone"</w:t>
            </w:r>
          </w:p>
        </w:tc>
      </w:tr>
    </w:tbl>
    <w:p w:rsidR="008A4ECC" w:rsidRDefault="008A4ECC">
      <w:pPr>
        <w:rPr>
          <w:lang w:eastAsia="ko-KR"/>
        </w:rPr>
      </w:pPr>
    </w:p>
    <w:p w:rsidR="008A4ECC" w:rsidRDefault="008A4ECC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8A4ECC" w:rsidRDefault="008A4ECC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8A4ECC" w:rsidRDefault="008A4ECC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17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CC" w:rsidRDefault="008A4ECC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18322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CC" w:rsidRDefault="008A4ECC">
      <w:pPr>
        <w:rPr>
          <w:lang w:eastAsia="ko-KR"/>
        </w:rPr>
      </w:pPr>
    </w:p>
    <w:p w:rsidR="008A4ECC" w:rsidRDefault="008A4ECC">
      <w:pPr>
        <w:rPr>
          <w:lang w:eastAsia="ko-KR"/>
        </w:rPr>
      </w:pPr>
      <w:r>
        <w:rPr>
          <w:rFonts w:hint="eastAsia"/>
          <w:lang w:eastAsia="ko-KR"/>
        </w:rPr>
        <w:t xml:space="preserve">Searching through D2.0, there are 5 instances of </w:t>
      </w:r>
      <w:r>
        <w:rPr>
          <w:lang w:eastAsia="ko-KR"/>
        </w:rPr>
        <w:t>“</w:t>
      </w:r>
      <w:r>
        <w:rPr>
          <w:rFonts w:hint="eastAsia"/>
          <w:lang w:eastAsia="ko-KR"/>
        </w:rPr>
        <w:t>DC subcarrier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and only one instance of </w:t>
      </w:r>
      <w:r>
        <w:rPr>
          <w:lang w:eastAsia="ko-KR"/>
        </w:rPr>
        <w:t>“</w:t>
      </w:r>
      <w:r>
        <w:rPr>
          <w:rFonts w:hint="eastAsia"/>
          <w:lang w:eastAsia="ko-KR"/>
        </w:rPr>
        <w:t>DC tone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(P198L28).</w:t>
      </w:r>
    </w:p>
    <w:p w:rsidR="008A4ECC" w:rsidRDefault="008A4ECC">
      <w:pPr>
        <w:rPr>
          <w:lang w:eastAsia="ko-KR"/>
        </w:rPr>
      </w:pPr>
    </w:p>
    <w:p w:rsidR="008A4ECC" w:rsidRDefault="008A4ECC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8A4ECC" w:rsidRDefault="008A4ECC">
      <w:pPr>
        <w:rPr>
          <w:lang w:eastAsia="ko-KR"/>
        </w:rPr>
      </w:pPr>
      <w:r>
        <w:rPr>
          <w:rFonts w:hint="eastAsia"/>
          <w:lang w:eastAsia="ko-KR"/>
        </w:rPr>
        <w:t xml:space="preserve">REVISE.  See </w:t>
      </w:r>
      <w:r w:rsidR="00D7353A">
        <w:rPr>
          <w:rFonts w:hint="eastAsia"/>
          <w:lang w:eastAsia="ko-KR"/>
        </w:rPr>
        <w:t>12/0298r0</w:t>
      </w:r>
      <w:r>
        <w:rPr>
          <w:rFonts w:hint="eastAsia"/>
          <w:lang w:eastAsia="ko-KR"/>
        </w:rPr>
        <w:t>.</w:t>
      </w:r>
    </w:p>
    <w:p w:rsidR="008A4ECC" w:rsidRDefault="008A4ECC">
      <w:pPr>
        <w:rPr>
          <w:lang w:eastAsia="ko-KR"/>
        </w:rPr>
      </w:pPr>
    </w:p>
    <w:p w:rsidR="008A4ECC" w:rsidRDefault="008A4ECC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8A4ECC" w:rsidRPr="008A4ECC" w:rsidRDefault="008A4ECC">
      <w:pPr>
        <w:rPr>
          <w:lang w:eastAsia="ko-KR"/>
        </w:rPr>
      </w:pPr>
      <w:r w:rsidRPr="008A4ECC">
        <w:rPr>
          <w:lang w:eastAsia="ko-KR"/>
        </w:rPr>
        <w:t>For a 20 MHz VHT PPDU transmission, the 20 MHz is divided into 64 subcarriers. The signal is transmitted</w:t>
      </w:r>
      <w:r>
        <w:rPr>
          <w:rFonts w:hint="eastAsia"/>
          <w:lang w:eastAsia="ko-KR"/>
        </w:rPr>
        <w:t xml:space="preserve"> </w:t>
      </w:r>
      <w:r w:rsidRPr="008A4ECC">
        <w:rPr>
          <w:lang w:eastAsia="ko-KR"/>
        </w:rPr>
        <w:t xml:space="preserve">on subcarriers -28 to -1 and 1 to 28, with 0 being the </w:t>
      </w:r>
      <w:proofErr w:type="spellStart"/>
      <w:r w:rsidRPr="008A4ECC">
        <w:rPr>
          <w:lang w:eastAsia="ko-KR"/>
        </w:rPr>
        <w:t>center</w:t>
      </w:r>
      <w:proofErr w:type="spellEnd"/>
      <w:r w:rsidRPr="008A4ECC">
        <w:rPr>
          <w:lang w:eastAsia="ko-KR"/>
        </w:rPr>
        <w:t xml:space="preserve"> (DC) </w:t>
      </w:r>
      <w:ins w:id="1" w:author="Youhan Kim" w:date="2012-03-06T13:09:00Z">
        <w:r>
          <w:rPr>
            <w:rFonts w:hint="eastAsia"/>
            <w:lang w:eastAsia="ko-KR"/>
          </w:rPr>
          <w:t>sub</w:t>
        </w:r>
      </w:ins>
      <w:r w:rsidRPr="008A4ECC">
        <w:rPr>
          <w:lang w:eastAsia="ko-KR"/>
        </w:rPr>
        <w:t>carrier.</w:t>
      </w:r>
    </w:p>
    <w:p w:rsidR="008A4ECC" w:rsidRPr="008A4ECC" w:rsidRDefault="008A4ECC">
      <w:pPr>
        <w:rPr>
          <w:lang w:eastAsia="ko-KR"/>
        </w:rPr>
      </w:pPr>
    </w:p>
    <w:p w:rsidR="008A4ECC" w:rsidRDefault="008A4ECC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E80443" w:rsidRPr="00EE775A" w:rsidTr="00874BE1">
        <w:trPr>
          <w:trHeight w:val="70"/>
        </w:trPr>
        <w:tc>
          <w:tcPr>
            <w:tcW w:w="346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3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E80443" w:rsidRPr="00EE775A" w:rsidRDefault="00E80443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7637A3">
        <w:trPr>
          <w:trHeight w:val="510"/>
        </w:trPr>
        <w:tc>
          <w:tcPr>
            <w:tcW w:w="346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4684</w:t>
            </w:r>
          </w:p>
        </w:tc>
        <w:tc>
          <w:tcPr>
            <w:tcW w:w="433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192.58</w:t>
            </w:r>
          </w:p>
        </w:tc>
        <w:tc>
          <w:tcPr>
            <w:tcW w:w="493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proofErr w:type="spell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Â¡Â°possible</w:t>
            </w:r>
            <w:proofErr w:type="spell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rangeÂ</w:t>
            </w:r>
            <w:proofErr w:type="spell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¡+/- is not strict in a specification.</w:t>
            </w:r>
          </w:p>
        </w:tc>
        <w:tc>
          <w:tcPr>
            <w:tcW w:w="188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Please provide a deterministic range.</w:t>
            </w:r>
          </w:p>
        </w:tc>
      </w:tr>
    </w:tbl>
    <w:p w:rsidR="00E80443" w:rsidRDefault="00E80443">
      <w:pPr>
        <w:rPr>
          <w:lang w:eastAsia="ko-KR"/>
        </w:rPr>
      </w:pPr>
    </w:p>
    <w:p w:rsidR="003318F9" w:rsidRDefault="003318F9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3318F9" w:rsidRDefault="003318F9">
      <w:pPr>
        <w:rPr>
          <w:lang w:eastAsia="ko-KR"/>
        </w:rPr>
      </w:pPr>
      <w:r>
        <w:rPr>
          <w:rFonts w:hint="eastAsia"/>
          <w:lang w:eastAsia="ko-KR"/>
        </w:rPr>
        <w:t>Context:</w:t>
      </w:r>
      <w:r w:rsidR="0033006F" w:rsidRPr="0033006F">
        <w:rPr>
          <w:rFonts w:hint="eastAsia"/>
          <w:noProof/>
          <w:lang w:val="en-US" w:eastAsia="ko-KR"/>
        </w:rPr>
        <w:t xml:space="preserve"> </w:t>
      </w:r>
    </w:p>
    <w:p w:rsidR="003318F9" w:rsidRDefault="0033006F">
      <w:pPr>
        <w:rPr>
          <w:lang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62CB" wp14:editId="7B30C67B">
                <wp:simplePos x="0" y="0"/>
                <wp:positionH relativeFrom="column">
                  <wp:posOffset>1720970</wp:posOffset>
                </wp:positionH>
                <wp:positionV relativeFrom="paragraph">
                  <wp:posOffset>1852463</wp:posOffset>
                </wp:positionV>
                <wp:extent cx="1923211" cy="1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211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45.85pt" to="28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" strokecolor="red" strokeweight="2pt"/>
            </w:pict>
          </mc:Fallback>
        </mc:AlternateContent>
      </w:r>
      <w:r w:rsidR="003318F9">
        <w:rPr>
          <w:rFonts w:hint="eastAsia"/>
          <w:noProof/>
          <w:lang w:val="en-US" w:eastAsia="ko-KR"/>
        </w:rPr>
        <w:drawing>
          <wp:inline distT="0" distB="0" distL="0" distR="0" wp14:anchorId="193B5A7E" wp14:editId="150B465A">
            <wp:extent cx="5943600" cy="192162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F9" w:rsidRDefault="003318F9">
      <w:pPr>
        <w:rPr>
          <w:lang w:eastAsia="ko-KR"/>
        </w:rPr>
      </w:pPr>
    </w:p>
    <w:p w:rsidR="003318F9" w:rsidRDefault="00D13A22">
      <w:pPr>
        <w:rPr>
          <w:lang w:eastAsia="ko-KR"/>
        </w:rPr>
      </w:pPr>
      <w:r>
        <w:rPr>
          <w:rFonts w:hint="eastAsia"/>
          <w:lang w:eastAsia="ko-KR"/>
        </w:rPr>
        <w:t xml:space="preserve">Given a dot11CurrentChannelBandwidth (which uniquely determines </w:t>
      </w:r>
      <w:r w:rsidRPr="00D13A22">
        <w:rPr>
          <w:rFonts w:hint="eastAsia"/>
          <w:i/>
          <w:lang w:eastAsia="ko-KR"/>
        </w:rPr>
        <w:t>N</w:t>
      </w:r>
      <w:r w:rsidRPr="00D13A22">
        <w:rPr>
          <w:rFonts w:hint="eastAsia"/>
          <w:vertAlign w:val="subscript"/>
          <w:lang w:eastAsia="ko-KR"/>
        </w:rPr>
        <w:t>20MHz</w:t>
      </w:r>
      <w:r>
        <w:rPr>
          <w:rFonts w:hint="eastAsia"/>
          <w:lang w:eastAsia="ko-KR"/>
        </w:rPr>
        <w:t>)</w:t>
      </w:r>
      <w:proofErr w:type="gramStart"/>
      <w:r>
        <w:rPr>
          <w:rFonts w:hint="eastAsia"/>
          <w:lang w:eastAsia="ko-KR"/>
        </w:rPr>
        <w:t>,</w:t>
      </w:r>
      <w:proofErr w:type="gramEnd"/>
      <w:r>
        <w:rPr>
          <w:rFonts w:hint="eastAsia"/>
          <w:lang w:eastAsia="ko-KR"/>
        </w:rPr>
        <w:t xml:space="preserve"> there are </w:t>
      </w:r>
      <w:r w:rsidRPr="00D13A22">
        <w:rPr>
          <w:rFonts w:hint="eastAsia"/>
          <w:i/>
          <w:lang w:eastAsia="ko-KR"/>
        </w:rPr>
        <w:t>N</w:t>
      </w:r>
      <w:r w:rsidRPr="00D13A22">
        <w:rPr>
          <w:rFonts w:hint="eastAsia"/>
          <w:vertAlign w:val="subscript"/>
          <w:lang w:eastAsia="ko-KR"/>
        </w:rPr>
        <w:t>20MHz</w:t>
      </w:r>
      <w:r>
        <w:rPr>
          <w:rFonts w:hint="eastAsia"/>
          <w:lang w:eastAsia="ko-KR"/>
        </w:rPr>
        <w:t xml:space="preserve"> possible choices for the primary 20 MHz channel location.  </w:t>
      </w:r>
      <w:r w:rsidR="00D54D2E">
        <w:rPr>
          <w:rFonts w:hint="eastAsia"/>
          <w:lang w:eastAsia="ko-KR"/>
        </w:rPr>
        <w:t>Which one of these is actually chosen as the primary 20 MHz channel location is out of scope of Clause 22.</w:t>
      </w:r>
    </w:p>
    <w:p w:rsidR="00D54D2E" w:rsidRDefault="00D54D2E">
      <w:pPr>
        <w:rPr>
          <w:lang w:eastAsia="ko-KR"/>
        </w:rPr>
      </w:pPr>
    </w:p>
    <w:p w:rsidR="00D54D2E" w:rsidRDefault="00D54D2E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D54D2E" w:rsidRDefault="00D54D2E" w:rsidP="00D54D2E">
      <w:pPr>
        <w:rPr>
          <w:lang w:eastAsia="ko-KR"/>
        </w:rPr>
      </w:pPr>
      <w:r>
        <w:rPr>
          <w:rFonts w:hint="eastAsia"/>
          <w:lang w:eastAsia="ko-KR"/>
        </w:rPr>
        <w:t xml:space="preserve">REJECT.  Given a dot11CurrentChannelBandwidth, there are N_20MHz possible choices for the primary 20 MHz channel location.  </w:t>
      </w:r>
      <w:r w:rsidR="0093468C">
        <w:rPr>
          <w:rFonts w:hint="eastAsia"/>
          <w:lang w:eastAsia="ko-KR"/>
        </w:rPr>
        <w:t xml:space="preserve">P192L58 clearly specifies that n_P20 is an integer with possible range of 0 &lt;= n_P20 &lt;= N_20MHz -1, which gives a finite deterministic values for n_P20 (0, 1, </w:t>
      </w:r>
      <w:proofErr w:type="gramStart"/>
      <w:r w:rsidR="0093468C">
        <w:rPr>
          <w:lang w:eastAsia="ko-KR"/>
        </w:rPr>
        <w:t>…</w:t>
      </w:r>
      <w:r w:rsidR="0093468C">
        <w:rPr>
          <w:rFonts w:hint="eastAsia"/>
          <w:lang w:eastAsia="ko-KR"/>
        </w:rPr>
        <w:t xml:space="preserve"> ,</w:t>
      </w:r>
      <w:proofErr w:type="gramEnd"/>
      <w:r w:rsidR="0093468C">
        <w:rPr>
          <w:rFonts w:hint="eastAsia"/>
          <w:lang w:eastAsia="ko-KR"/>
        </w:rPr>
        <w:t xml:space="preserve"> N_20MHz </w:t>
      </w:r>
      <w:r w:rsidR="0093468C">
        <w:rPr>
          <w:lang w:eastAsia="ko-KR"/>
        </w:rPr>
        <w:t>–</w:t>
      </w:r>
      <w:r w:rsidR="0093468C">
        <w:rPr>
          <w:rFonts w:hint="eastAsia"/>
          <w:lang w:eastAsia="ko-KR"/>
        </w:rPr>
        <w:t xml:space="preserve"> 1).  </w:t>
      </w:r>
      <w:r>
        <w:rPr>
          <w:rFonts w:hint="eastAsia"/>
          <w:lang w:eastAsia="ko-KR"/>
        </w:rPr>
        <w:t>Which one of these is actually chosen as the primary 20 MHz channel location is out of scope of Clause 22.</w:t>
      </w:r>
    </w:p>
    <w:p w:rsidR="00D54D2E" w:rsidRPr="00D54D2E" w:rsidRDefault="00D54D2E">
      <w:pPr>
        <w:rPr>
          <w:lang w:eastAsia="ko-KR"/>
        </w:rPr>
      </w:pPr>
    </w:p>
    <w:p w:rsidR="001C05CD" w:rsidRDefault="001C05CD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5F7FDA">
        <w:trPr>
          <w:trHeight w:val="64"/>
        </w:trPr>
        <w:tc>
          <w:tcPr>
            <w:tcW w:w="346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4082</w:t>
            </w:r>
          </w:p>
        </w:tc>
        <w:tc>
          <w:tcPr>
            <w:tcW w:w="433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194.32</w:t>
            </w:r>
          </w:p>
        </w:tc>
        <w:tc>
          <w:tcPr>
            <w:tcW w:w="493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"</w:t>
            </w:r>
            <w:proofErr w:type="gram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is</w:t>
            </w:r>
            <w:proofErr w:type="gram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channel starting frequency given in the operation class (Annex E)."</w:t>
            </w: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br/>
            </w: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br/>
              <w:t>I looked in Annex E and found a bewildering diversity of starting frequencies.</w:t>
            </w: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br/>
              <w:t>A hint as to which to use would be helpful.</w:t>
            </w:r>
          </w:p>
        </w:tc>
        <w:tc>
          <w:tcPr>
            <w:tcW w:w="188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If there is something that tells the </w:t>
            </w:r>
            <w:proofErr w:type="spell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phy</w:t>
            </w:r>
            <w:proofErr w:type="spell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how to determine the channel starting frequency</w:t>
            </w:r>
            <w:proofErr w:type="gram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,  expand</w:t>
            </w:r>
            <w:proofErr w:type="gram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cited statement to reference it.     Otherwise add to the MAC-PHY interface a means whereby the PHY can determine the current operating domain and class.</w:t>
            </w:r>
          </w:p>
        </w:tc>
      </w:tr>
    </w:tbl>
    <w:p w:rsidR="00E80443" w:rsidRDefault="00E80443">
      <w:pPr>
        <w:rPr>
          <w:lang w:eastAsia="ko-KR"/>
        </w:rPr>
      </w:pPr>
    </w:p>
    <w:p w:rsidR="003F790B" w:rsidRDefault="003F790B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3F790B" w:rsidRDefault="003F790B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3F790B" w:rsidRDefault="003F790B">
      <w:pPr>
        <w:rPr>
          <w:lang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BDD7E" wp14:editId="10AD0178">
                <wp:simplePos x="0" y="0"/>
                <wp:positionH relativeFrom="column">
                  <wp:posOffset>1488057</wp:posOffset>
                </wp:positionH>
                <wp:positionV relativeFrom="paragraph">
                  <wp:posOffset>1440707</wp:posOffset>
                </wp:positionV>
                <wp:extent cx="4157932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93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13.45pt" to="444.5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" strokecolor="red" strokeweight="2pt"/>
            </w:pict>
          </mc:Fallback>
        </mc:AlternateContent>
      </w: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1439041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0B" w:rsidRDefault="003F790B">
      <w:pPr>
        <w:rPr>
          <w:lang w:eastAsia="ko-KR"/>
        </w:rPr>
      </w:pPr>
    </w:p>
    <w:p w:rsidR="003F790B" w:rsidRDefault="003F790B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REVmb</w:t>
      </w:r>
      <w:proofErr w:type="spellEnd"/>
      <w:r>
        <w:rPr>
          <w:rFonts w:hint="eastAsia"/>
          <w:lang w:eastAsia="ko-KR"/>
        </w:rPr>
        <w:t xml:space="preserve"> D12.0</w:t>
      </w:r>
      <w:r w:rsidR="005F7FDA">
        <w:rPr>
          <w:rFonts w:hint="eastAsia"/>
          <w:lang w:eastAsia="ko-KR"/>
        </w:rPr>
        <w:t xml:space="preserve"> uses </w:t>
      </w:r>
      <w:r>
        <w:rPr>
          <w:rFonts w:hint="eastAsia"/>
          <w:lang w:eastAsia="ko-KR"/>
        </w:rPr>
        <w:t xml:space="preserve">dot11ChannelStartingFactor </w:t>
      </w:r>
      <w:r w:rsidR="005F7FDA">
        <w:rPr>
          <w:rFonts w:hint="eastAsia"/>
          <w:lang w:eastAsia="ko-KR"/>
        </w:rPr>
        <w:t xml:space="preserve">to configure </w:t>
      </w:r>
      <w:r w:rsidR="005F7FDA">
        <w:rPr>
          <w:lang w:eastAsia="ko-KR"/>
        </w:rPr>
        <w:t>the</w:t>
      </w:r>
      <w:r w:rsidR="005F7FDA">
        <w:rPr>
          <w:rFonts w:hint="eastAsia"/>
          <w:lang w:eastAsia="ko-KR"/>
        </w:rPr>
        <w:t xml:space="preserve"> channel starting frequency</w:t>
      </w:r>
      <w:r>
        <w:rPr>
          <w:rFonts w:hint="eastAsia"/>
          <w:lang w:eastAsia="ko-KR"/>
        </w:rPr>
        <w:t>.</w:t>
      </w:r>
    </w:p>
    <w:p w:rsidR="003F790B" w:rsidRDefault="003F790B">
      <w:pPr>
        <w:rPr>
          <w:lang w:eastAsia="ko-KR"/>
        </w:rPr>
      </w:pPr>
    </w:p>
    <w:p w:rsidR="003F790B" w:rsidRDefault="003F790B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REVmb</w:t>
      </w:r>
      <w:proofErr w:type="spellEnd"/>
      <w:r>
        <w:rPr>
          <w:rFonts w:hint="eastAsia"/>
          <w:lang w:eastAsia="ko-KR"/>
        </w:rPr>
        <w:t xml:space="preserve"> D12.0, 18.3.8.4.2 (Channel numbering), P1678L1:</w:t>
      </w:r>
    </w:p>
    <w:p w:rsidR="003F790B" w:rsidRDefault="003F790B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55371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0B" w:rsidRDefault="003F790B">
      <w:pPr>
        <w:rPr>
          <w:lang w:eastAsia="ko-KR"/>
        </w:rPr>
      </w:pPr>
    </w:p>
    <w:p w:rsidR="003F790B" w:rsidRDefault="003F790B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REVmb</w:t>
      </w:r>
      <w:proofErr w:type="spellEnd"/>
      <w:r>
        <w:rPr>
          <w:rFonts w:hint="eastAsia"/>
          <w:lang w:eastAsia="ko-KR"/>
        </w:rPr>
        <w:t xml:space="preserve"> D12.0, </w:t>
      </w:r>
      <w:r w:rsidR="008A195A">
        <w:rPr>
          <w:rFonts w:hint="eastAsia"/>
          <w:lang w:eastAsia="ko-KR"/>
        </w:rPr>
        <w:t>20.3.15.3 (Channel allocation in the 5 GHz band), P1809L47:</w:t>
      </w:r>
    </w:p>
    <w:p w:rsidR="008A195A" w:rsidRDefault="008A195A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552281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5A" w:rsidRDefault="008A195A">
      <w:pPr>
        <w:rPr>
          <w:lang w:eastAsia="ko-KR"/>
        </w:rPr>
      </w:pPr>
    </w:p>
    <w:p w:rsidR="008A195A" w:rsidRDefault="005F7FDA">
      <w:pPr>
        <w:rPr>
          <w:lang w:eastAsia="ko-KR"/>
        </w:rPr>
      </w:pPr>
      <w:r>
        <w:rPr>
          <w:rFonts w:hint="eastAsia"/>
          <w:lang w:eastAsia="ko-KR"/>
        </w:rPr>
        <w:t>11ac should do the same.</w:t>
      </w:r>
    </w:p>
    <w:p w:rsidR="005F7FDA" w:rsidRDefault="005F7FDA">
      <w:pPr>
        <w:rPr>
          <w:lang w:eastAsia="ko-KR"/>
        </w:rPr>
      </w:pPr>
    </w:p>
    <w:p w:rsidR="005F7FDA" w:rsidRDefault="005F7FDA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5F7FDA" w:rsidRDefault="005F7FDA">
      <w:pPr>
        <w:rPr>
          <w:lang w:eastAsia="ko-KR"/>
        </w:rPr>
      </w:pPr>
      <w:r>
        <w:rPr>
          <w:rFonts w:hint="eastAsia"/>
          <w:lang w:eastAsia="ko-KR"/>
        </w:rPr>
        <w:t xml:space="preserve">REVISE.  See </w:t>
      </w:r>
      <w:r w:rsidR="00D7353A">
        <w:rPr>
          <w:rFonts w:hint="eastAsia"/>
          <w:lang w:eastAsia="ko-KR"/>
        </w:rPr>
        <w:t>12/0298r0</w:t>
      </w:r>
      <w:r>
        <w:rPr>
          <w:rFonts w:hint="eastAsia"/>
          <w:lang w:eastAsia="ko-KR"/>
        </w:rPr>
        <w:t>.</w:t>
      </w:r>
    </w:p>
    <w:p w:rsidR="005F7FDA" w:rsidRDefault="005F7FDA">
      <w:pPr>
        <w:rPr>
          <w:lang w:eastAsia="ko-KR"/>
        </w:rPr>
      </w:pPr>
    </w:p>
    <w:p w:rsidR="005F7FDA" w:rsidRDefault="005F7FDA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5F7FDA" w:rsidRDefault="005F7FDA">
      <w:pPr>
        <w:rPr>
          <w:lang w:eastAsia="ko-KR"/>
        </w:rPr>
      </w:pPr>
      <w:r w:rsidRPr="00672956">
        <w:rPr>
          <w:rFonts w:hint="eastAsia"/>
          <w:highlight w:val="yellow"/>
          <w:lang w:eastAsia="ko-KR"/>
        </w:rPr>
        <w:t>Change P194L32 as follows:</w:t>
      </w:r>
    </w:p>
    <w:p w:rsidR="005F7FDA" w:rsidRPr="005F7FDA" w:rsidRDefault="005F7FDA">
      <w:pPr>
        <w:rPr>
          <w:lang w:eastAsia="ko-KR"/>
        </w:rPr>
      </w:pPr>
      <w:proofErr w:type="spellStart"/>
      <w:proofErr w:type="gramStart"/>
      <w:r w:rsidRPr="005F7FDA">
        <w:rPr>
          <w:rFonts w:hint="eastAsia"/>
          <w:i/>
          <w:lang w:eastAsia="ko-KR"/>
        </w:rPr>
        <w:t>f</w:t>
      </w:r>
      <w:r w:rsidRPr="005F7FDA">
        <w:rPr>
          <w:rFonts w:hint="eastAsia"/>
          <w:vertAlign w:val="subscript"/>
          <w:lang w:eastAsia="ko-KR"/>
        </w:rPr>
        <w:t>CH,</w:t>
      </w:r>
      <w:proofErr w:type="gramEnd"/>
      <w:r w:rsidRPr="005F7FDA">
        <w:rPr>
          <w:rFonts w:hint="eastAsia"/>
          <w:vertAlign w:val="subscript"/>
          <w:lang w:eastAsia="ko-KR"/>
        </w:rPr>
        <w:t>start</w:t>
      </w:r>
      <w:proofErr w:type="spellEnd"/>
      <w:r>
        <w:rPr>
          <w:rFonts w:hint="eastAsia"/>
          <w:lang w:eastAsia="ko-KR"/>
        </w:rPr>
        <w:t xml:space="preserve"> is </w:t>
      </w:r>
      <w:del w:id="2" w:author="Youhan Kim" w:date="2012-03-06T16:25:00Z">
        <w:r w:rsidDel="009104B4">
          <w:rPr>
            <w:rFonts w:hint="eastAsia"/>
            <w:lang w:eastAsia="ko-KR"/>
          </w:rPr>
          <w:delText>the channel starting frequency given in the operation class (Annex E)</w:delText>
        </w:r>
      </w:del>
      <w:ins w:id="3" w:author="Youhan Kim" w:date="2012-03-06T16:25:00Z">
        <w:r w:rsidR="009104B4">
          <w:rPr>
            <w:rFonts w:hint="eastAsia"/>
            <w:lang w:eastAsia="ko-KR"/>
          </w:rPr>
          <w:t xml:space="preserve">defined as dot11ChannelStartingFactor </w:t>
        </w:r>
      </w:ins>
      <w:ins w:id="4" w:author="Youhan Kim" w:date="2012-03-06T16:26:00Z">
        <w:r w:rsidR="009104B4">
          <w:rPr>
            <w:rFonts w:hint="eastAsia"/>
            <w:lang w:eastAsia="ko-KR"/>
          </w:rPr>
          <w:t>x 500 kHz or is defined as 5.000 GHz for systems where dot11OperatingClassesRequired is false</w:t>
        </w:r>
      </w:ins>
      <w:r>
        <w:rPr>
          <w:rFonts w:hint="eastAsia"/>
          <w:lang w:eastAsia="ko-KR"/>
        </w:rPr>
        <w:t>.</w:t>
      </w:r>
    </w:p>
    <w:p w:rsidR="003F790B" w:rsidRDefault="003F790B">
      <w:pPr>
        <w:rPr>
          <w:lang w:eastAsia="ko-KR"/>
        </w:rPr>
      </w:pPr>
    </w:p>
    <w:p w:rsidR="007E3559" w:rsidRDefault="007E3559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7637A3">
        <w:trPr>
          <w:trHeight w:val="765"/>
        </w:trPr>
        <w:tc>
          <w:tcPr>
            <w:tcW w:w="346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5150</w:t>
            </w:r>
          </w:p>
        </w:tc>
        <w:tc>
          <w:tcPr>
            <w:tcW w:w="433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195.36</w:t>
            </w:r>
          </w:p>
        </w:tc>
        <w:tc>
          <w:tcPr>
            <w:tcW w:w="493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Indicate time starting point in Figure 22-10</w:t>
            </w:r>
          </w:p>
        </w:tc>
        <w:tc>
          <w:tcPr>
            <w:tcW w:w="188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Add an arrow pointing to the beginning of L-STF, with the corresponding value 0.</w:t>
            </w:r>
          </w:p>
        </w:tc>
      </w:tr>
    </w:tbl>
    <w:p w:rsidR="00E80443" w:rsidRDefault="00E80443">
      <w:pPr>
        <w:rPr>
          <w:lang w:eastAsia="ko-KR"/>
        </w:rPr>
      </w:pPr>
    </w:p>
    <w:p w:rsidR="00672956" w:rsidRPr="00672956" w:rsidRDefault="00672956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672956" w:rsidRDefault="00876CB7">
      <w:pPr>
        <w:rPr>
          <w:lang w:eastAsia="ko-KR"/>
        </w:rPr>
      </w:pPr>
      <w:r>
        <w:rPr>
          <w:rFonts w:hint="eastAsia"/>
          <w:lang w:eastAsia="ko-KR"/>
        </w:rPr>
        <w:t>ACCEPT</w:t>
      </w:r>
      <w:r w:rsidR="00672956">
        <w:rPr>
          <w:rFonts w:hint="eastAsia"/>
          <w:lang w:eastAsia="ko-KR"/>
        </w:rPr>
        <w:t xml:space="preserve">.  See </w:t>
      </w:r>
      <w:r w:rsidR="00D7353A">
        <w:rPr>
          <w:rFonts w:hint="eastAsia"/>
          <w:lang w:eastAsia="ko-KR"/>
        </w:rPr>
        <w:t>12/0298r0</w:t>
      </w:r>
      <w:r w:rsidR="00377D70">
        <w:rPr>
          <w:rFonts w:hint="eastAsia"/>
          <w:lang w:eastAsia="ko-KR"/>
        </w:rPr>
        <w:t xml:space="preserve"> for updated figure.</w:t>
      </w:r>
    </w:p>
    <w:p w:rsidR="00672956" w:rsidRDefault="00672956">
      <w:pPr>
        <w:rPr>
          <w:lang w:eastAsia="ko-KR"/>
        </w:rPr>
      </w:pPr>
    </w:p>
    <w:p w:rsidR="00672956" w:rsidRDefault="00672956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672956" w:rsidRDefault="00672956">
      <w:pPr>
        <w:rPr>
          <w:lang w:eastAsia="ko-KR"/>
        </w:rPr>
      </w:pPr>
      <w:r w:rsidRPr="00672956">
        <w:rPr>
          <w:rFonts w:hint="eastAsia"/>
          <w:highlight w:val="yellow"/>
          <w:lang w:eastAsia="ko-KR"/>
        </w:rPr>
        <w:t>Change Figure 22-10 on P195 as follows:</w:t>
      </w:r>
    </w:p>
    <w:p w:rsidR="00672956" w:rsidRPr="00672956" w:rsidRDefault="00672956">
      <w:pPr>
        <w:rPr>
          <w:lang w:eastAsia="ko-KR"/>
        </w:rPr>
      </w:pPr>
    </w:p>
    <w:p w:rsidR="00672956" w:rsidRDefault="00672956">
      <w:pPr>
        <w:rPr>
          <w:lang w:eastAsia="ko-KR"/>
        </w:rPr>
      </w:pPr>
      <w:del w:id="5" w:author="Youhan Kim" w:date="2012-03-06T16:35:00Z">
        <w:r w:rsidRPr="00672956" w:rsidDel="00672956">
          <w:rPr>
            <w:noProof/>
            <w:lang w:val="en-US" w:eastAsia="ko-KR"/>
          </w:rPr>
          <w:drawing>
            <wp:inline distT="0" distB="0" distL="0" distR="0" wp14:anchorId="69DAB91A" wp14:editId="06FC0A8B">
              <wp:extent cx="5943600" cy="118564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8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72956" w:rsidRDefault="00672956">
      <w:pPr>
        <w:rPr>
          <w:lang w:eastAsia="ko-KR"/>
        </w:rPr>
      </w:pPr>
      <w:ins w:id="6" w:author="Youhan Kim" w:date="2012-03-06T16:35:00Z">
        <w:r w:rsidRPr="00672956">
          <w:rPr>
            <w:noProof/>
            <w:lang w:val="en-US" w:eastAsia="ko-KR"/>
          </w:rPr>
          <w:drawing>
            <wp:inline distT="0" distB="0" distL="0" distR="0" wp14:anchorId="36C53858" wp14:editId="470F5BD0">
              <wp:extent cx="5943600" cy="117792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7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72956" w:rsidRDefault="00672956">
      <w:pPr>
        <w:rPr>
          <w:lang w:eastAsia="ko-KR"/>
        </w:rPr>
      </w:pPr>
      <w:r>
        <w:rPr>
          <w:lang w:eastAsia="ko-KR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7.7pt" o:ole="">
            <v:imagedata r:id="rId19" o:title=""/>
          </v:shape>
          <o:OLEObject Type="Embed" ProgID="Visio.Drawing.11" ShapeID="_x0000_i1025" DrawAspect="Icon" ObjectID="_1392670800" r:id="rId20"/>
        </w:object>
      </w:r>
    </w:p>
    <w:p w:rsidR="00672956" w:rsidRDefault="00672956">
      <w:pPr>
        <w:rPr>
          <w:lang w:eastAsia="ko-KR"/>
        </w:rPr>
      </w:pPr>
    </w:p>
    <w:p w:rsidR="00672956" w:rsidRDefault="00672956">
      <w:pPr>
        <w:rPr>
          <w:lang w:eastAsia="ko-KR"/>
        </w:rPr>
      </w:pPr>
    </w:p>
    <w:p w:rsidR="00960CFB" w:rsidRDefault="00960CFB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465329">
        <w:trPr>
          <w:trHeight w:val="287"/>
        </w:trPr>
        <w:tc>
          <w:tcPr>
            <w:tcW w:w="346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5151</w:t>
            </w:r>
          </w:p>
        </w:tc>
        <w:tc>
          <w:tcPr>
            <w:tcW w:w="433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198.02</w:t>
            </w:r>
          </w:p>
        </w:tc>
        <w:tc>
          <w:tcPr>
            <w:tcW w:w="493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Value of </w:t>
            </w:r>
            <w:proofErr w:type="spell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M_u</w:t>
            </w:r>
            <w:proofErr w:type="spell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for pre-VHT modulated fields</w:t>
            </w:r>
          </w:p>
        </w:tc>
        <w:tc>
          <w:tcPr>
            <w:tcW w:w="188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Using </w:t>
            </w:r>
            <w:proofErr w:type="spell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M_u</w:t>
            </w:r>
            <w:proofErr w:type="spell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=1 means that space-time means that the column index of the Q matrix (as in (24)) starts at 2. This doesn't look like the right value for pre-VHT modulated fields.</w:t>
            </w: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br/>
              <w:t xml:space="preserve">Would it be more correct to say that </w:t>
            </w:r>
            <w:proofErr w:type="spellStart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M_u</w:t>
            </w:r>
            <w:proofErr w:type="spellEnd"/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 undefined, since it doesn't feature in the signal descriptions for pre-VHT modulated fields?</w:t>
            </w:r>
          </w:p>
        </w:tc>
      </w:tr>
    </w:tbl>
    <w:p w:rsidR="00E80443" w:rsidRDefault="00E80443">
      <w:pPr>
        <w:rPr>
          <w:lang w:eastAsia="ko-KR"/>
        </w:rPr>
      </w:pPr>
    </w:p>
    <w:p w:rsidR="00D03F19" w:rsidRDefault="00D03F19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D03F19" w:rsidRDefault="004360D8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>
            <wp:extent cx="5943600" cy="9820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0F179" wp14:editId="0C9CA738">
                <wp:simplePos x="0" y="0"/>
                <wp:positionH relativeFrom="column">
                  <wp:posOffset>611372</wp:posOffset>
                </wp:positionH>
                <wp:positionV relativeFrom="paragraph">
                  <wp:posOffset>321354</wp:posOffset>
                </wp:positionV>
                <wp:extent cx="2326817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81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5.3pt" to="231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" strokecolor="red" strokeweight="2pt"/>
            </w:pict>
          </mc:Fallback>
        </mc:AlternateContent>
      </w:r>
      <w:r>
        <w:rPr>
          <w:rFonts w:hint="eastAsia"/>
          <w:noProof/>
          <w:lang w:val="en-US" w:eastAsia="ko-KR"/>
        </w:rPr>
        <w:drawing>
          <wp:inline distT="0" distB="0" distL="0" distR="0" wp14:anchorId="6A4B986B" wp14:editId="712328CB">
            <wp:extent cx="5943600" cy="6934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0C9EC58E" wp14:editId="420D9248">
            <wp:extent cx="5943600" cy="125080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1DB1A8C1" wp14:editId="43A3AA5D">
            <wp:extent cx="5943600" cy="62467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D8" w:rsidRDefault="004360D8">
      <w:pPr>
        <w:rPr>
          <w:lang w:eastAsia="ko-KR"/>
        </w:rPr>
      </w:pPr>
    </w:p>
    <w:p w:rsidR="004360D8" w:rsidRDefault="00880603">
      <w:pPr>
        <w:rPr>
          <w:lang w:eastAsia="ko-KR"/>
        </w:rPr>
      </w:pPr>
      <w:r w:rsidRPr="00880603">
        <w:rPr>
          <w:rFonts w:hint="eastAsia"/>
          <w:i/>
          <w:lang w:eastAsia="ko-KR"/>
        </w:rPr>
        <w:t>M</w:t>
      </w:r>
      <w:r w:rsidRPr="00880603">
        <w:rPr>
          <w:rFonts w:hint="eastAsia"/>
          <w:i/>
          <w:vertAlign w:val="subscript"/>
          <w:lang w:eastAsia="ko-KR"/>
        </w:rPr>
        <w:t>u</w:t>
      </w:r>
      <w:r>
        <w:rPr>
          <w:rFonts w:hint="eastAsia"/>
          <w:lang w:eastAsia="ko-KR"/>
        </w:rPr>
        <w:t xml:space="preserve"> is used in two places in equation (24)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once for the column index </w:t>
      </w:r>
      <w:proofErr w:type="gramStart"/>
      <w:r>
        <w:rPr>
          <w:rFonts w:hint="eastAsia"/>
          <w:lang w:eastAsia="ko-KR"/>
        </w:rPr>
        <w:t xml:space="preserve">of </w:t>
      </w:r>
      <w:proofErr w:type="gramEnd"/>
      <w:r w:rsidRPr="00880603">
        <w:rPr>
          <w:position w:val="-12"/>
          <w:lang w:eastAsia="ko-KR"/>
        </w:rPr>
        <w:object w:dxaOrig="560" w:dyaOrig="460">
          <v:shape id="_x0000_i1026" type="#_x0000_t75" style="width:27.65pt;height:22.6pt" o:ole="">
            <v:imagedata r:id="rId25" o:title=""/>
          </v:shape>
          <o:OLEObject Type="Embed" ProgID="Equation.DSMT4" ShapeID="_x0000_i1026" DrawAspect="Content" ObjectID="_1392670801" r:id="rId26"/>
        </w:object>
      </w:r>
      <w:r>
        <w:rPr>
          <w:rFonts w:hint="eastAsia"/>
          <w:lang w:eastAsia="ko-KR"/>
        </w:rPr>
        <w:t xml:space="preserve">, and once for the input argument of </w:t>
      </w:r>
      <w:r w:rsidRPr="00880603">
        <w:rPr>
          <w:rFonts w:hint="eastAsia"/>
          <w:i/>
          <w:lang w:eastAsia="ko-KR"/>
        </w:rPr>
        <w:t>T</w:t>
      </w:r>
      <w:r w:rsidRPr="00880603">
        <w:rPr>
          <w:rFonts w:hint="eastAsia"/>
          <w:vertAlign w:val="subscript"/>
          <w:lang w:eastAsia="ko-KR"/>
        </w:rPr>
        <w:t>CS,VHT</w:t>
      </w:r>
      <w:r>
        <w:rPr>
          <w:rFonts w:hint="eastAsia"/>
          <w:lang w:eastAsia="ko-KR"/>
        </w:rPr>
        <w:t>(</w:t>
      </w:r>
      <w:r w:rsidR="006E7932" w:rsidRPr="006E7932">
        <w:rPr>
          <w:rFonts w:hint="eastAsia"/>
          <w:i/>
          <w:lang w:eastAsia="ko-KR"/>
        </w:rPr>
        <w:t>l</w:t>
      </w:r>
      <w:r>
        <w:rPr>
          <w:rFonts w:hint="eastAsia"/>
          <w:lang w:eastAsia="ko-KR"/>
        </w:rPr>
        <w:t>).</w:t>
      </w:r>
      <w:r w:rsidR="006E7932">
        <w:rPr>
          <w:rFonts w:hint="eastAsia"/>
          <w:lang w:eastAsia="ko-KR"/>
        </w:rPr>
        <w:t xml:space="preserve">  Note that </w:t>
      </w:r>
      <w:r w:rsidR="006E7932" w:rsidRPr="00880603">
        <w:rPr>
          <w:rFonts w:hint="eastAsia"/>
          <w:i/>
          <w:lang w:eastAsia="ko-KR"/>
        </w:rPr>
        <w:t>T</w:t>
      </w:r>
      <w:r w:rsidR="006E7932" w:rsidRPr="00880603">
        <w:rPr>
          <w:rFonts w:hint="eastAsia"/>
          <w:vertAlign w:val="subscript"/>
          <w:lang w:eastAsia="ko-KR"/>
        </w:rPr>
        <w:t>CS</w:t>
      </w:r>
      <w:proofErr w:type="gramStart"/>
      <w:r w:rsidR="006E7932" w:rsidRPr="00880603">
        <w:rPr>
          <w:rFonts w:hint="eastAsia"/>
          <w:vertAlign w:val="subscript"/>
          <w:lang w:eastAsia="ko-KR"/>
        </w:rPr>
        <w:t>,VHT</w:t>
      </w:r>
      <w:proofErr w:type="gramEnd"/>
      <w:r w:rsidR="006E7932">
        <w:rPr>
          <w:rFonts w:hint="eastAsia"/>
          <w:lang w:eastAsia="ko-KR"/>
        </w:rPr>
        <w:t>(</w:t>
      </w:r>
      <w:r w:rsidR="006E7932" w:rsidRPr="006E7932">
        <w:rPr>
          <w:rFonts w:hint="eastAsia"/>
          <w:i/>
          <w:lang w:eastAsia="ko-KR"/>
        </w:rPr>
        <w:t>l</w:t>
      </w:r>
      <w:r w:rsidR="006E7932">
        <w:rPr>
          <w:rFonts w:hint="eastAsia"/>
          <w:lang w:eastAsia="ko-KR"/>
        </w:rPr>
        <w:t xml:space="preserve">) is defined to be 0 for the pre-VHT modulated fields, so the definition of </w:t>
      </w:r>
      <w:r w:rsidR="006E7932" w:rsidRPr="00880603">
        <w:rPr>
          <w:rFonts w:hint="eastAsia"/>
          <w:i/>
          <w:lang w:eastAsia="ko-KR"/>
        </w:rPr>
        <w:t>M</w:t>
      </w:r>
      <w:r w:rsidR="006E7932" w:rsidRPr="00880603">
        <w:rPr>
          <w:rFonts w:hint="eastAsia"/>
          <w:i/>
          <w:vertAlign w:val="subscript"/>
          <w:lang w:eastAsia="ko-KR"/>
        </w:rPr>
        <w:t>u</w:t>
      </w:r>
      <w:r w:rsidR="006E7932">
        <w:rPr>
          <w:rFonts w:hint="eastAsia"/>
          <w:i/>
          <w:lang w:eastAsia="ko-KR"/>
        </w:rPr>
        <w:t xml:space="preserve"> </w:t>
      </w:r>
      <w:r w:rsidR="006E7932">
        <w:rPr>
          <w:rFonts w:hint="eastAsia"/>
          <w:lang w:eastAsia="ko-KR"/>
        </w:rPr>
        <w:t xml:space="preserve">does not matter for in that case.  For pre-VHT modulated fields, </w:t>
      </w:r>
      <w:r w:rsidR="006E7932" w:rsidRPr="00880603">
        <w:rPr>
          <w:position w:val="-12"/>
          <w:lang w:eastAsia="ko-KR"/>
        </w:rPr>
        <w:object w:dxaOrig="560" w:dyaOrig="460">
          <v:shape id="_x0000_i1027" type="#_x0000_t75" style="width:27.65pt;height:22.6pt" o:ole="">
            <v:imagedata r:id="rId25" o:title=""/>
          </v:shape>
          <o:OLEObject Type="Embed" ProgID="Equation.DSMT4" ShapeID="_x0000_i1027" DrawAspect="Content" ObjectID="_1392670802" r:id="rId27"/>
        </w:object>
      </w:r>
      <w:r w:rsidR="006E7932">
        <w:rPr>
          <w:rFonts w:hint="eastAsia"/>
          <w:lang w:eastAsia="ko-KR"/>
        </w:rPr>
        <w:t xml:space="preserve"> </w:t>
      </w:r>
      <w:r w:rsidR="004A60E8">
        <w:rPr>
          <w:rFonts w:hint="eastAsia"/>
          <w:lang w:eastAsia="ko-KR"/>
        </w:rPr>
        <w:t xml:space="preserve">is defined as a column vector.  Since </w:t>
      </w:r>
      <w:r w:rsidR="004A60E8" w:rsidRPr="00880603">
        <w:rPr>
          <w:rFonts w:hint="eastAsia"/>
          <w:i/>
          <w:lang w:eastAsia="ko-KR"/>
        </w:rPr>
        <w:t>M</w:t>
      </w:r>
      <w:r w:rsidR="004A60E8" w:rsidRPr="00880603">
        <w:rPr>
          <w:rFonts w:hint="eastAsia"/>
          <w:i/>
          <w:vertAlign w:val="subscript"/>
          <w:lang w:eastAsia="ko-KR"/>
        </w:rPr>
        <w:t>u</w:t>
      </w:r>
      <w:r w:rsidR="004A60E8">
        <w:rPr>
          <w:rFonts w:hint="eastAsia"/>
          <w:lang w:eastAsia="ko-KR"/>
        </w:rPr>
        <w:t xml:space="preserve"> + </w:t>
      </w:r>
      <w:r w:rsidR="004A60E8" w:rsidRPr="004A60E8">
        <w:rPr>
          <w:rFonts w:hint="eastAsia"/>
          <w:i/>
          <w:lang w:eastAsia="ko-KR"/>
        </w:rPr>
        <w:t>m</w:t>
      </w:r>
      <w:r w:rsidR="004A60E8">
        <w:rPr>
          <w:rFonts w:hint="eastAsia"/>
          <w:lang w:eastAsia="ko-KR"/>
        </w:rPr>
        <w:t xml:space="preserve"> is the column index </w:t>
      </w:r>
      <w:proofErr w:type="gramStart"/>
      <w:r w:rsidR="004A60E8">
        <w:rPr>
          <w:rFonts w:hint="eastAsia"/>
          <w:lang w:eastAsia="ko-KR"/>
        </w:rPr>
        <w:t xml:space="preserve">of </w:t>
      </w:r>
      <w:proofErr w:type="gramEnd"/>
      <w:r w:rsidR="004A60E8" w:rsidRPr="00880603">
        <w:rPr>
          <w:position w:val="-12"/>
          <w:lang w:eastAsia="ko-KR"/>
        </w:rPr>
        <w:object w:dxaOrig="560" w:dyaOrig="460">
          <v:shape id="_x0000_i1028" type="#_x0000_t75" style="width:27.65pt;height:22.6pt" o:ole="">
            <v:imagedata r:id="rId25" o:title=""/>
          </v:shape>
          <o:OLEObject Type="Embed" ProgID="Equation.DSMT4" ShapeID="_x0000_i1028" DrawAspect="Content" ObjectID="_1392670803" r:id="rId28"/>
        </w:object>
      </w:r>
      <w:r w:rsidR="004A60E8">
        <w:rPr>
          <w:rFonts w:hint="eastAsia"/>
          <w:lang w:eastAsia="ko-KR"/>
        </w:rPr>
        <w:t xml:space="preserve">, and since </w:t>
      </w:r>
      <w:r w:rsidR="004A60E8" w:rsidRPr="004A60E8">
        <w:rPr>
          <w:rFonts w:hint="eastAsia"/>
          <w:i/>
          <w:lang w:eastAsia="ko-KR"/>
        </w:rPr>
        <w:t>m</w:t>
      </w:r>
      <w:r w:rsidR="004A60E8">
        <w:rPr>
          <w:rFonts w:hint="eastAsia"/>
          <w:lang w:eastAsia="ko-KR"/>
        </w:rPr>
        <w:t xml:space="preserve">=1 (because </w:t>
      </w:r>
      <w:proofErr w:type="spellStart"/>
      <w:r w:rsidR="004A60E8" w:rsidRPr="004A60E8">
        <w:rPr>
          <w:rFonts w:hint="eastAsia"/>
          <w:i/>
          <w:lang w:eastAsia="ko-KR"/>
        </w:rPr>
        <w:t>N</w:t>
      </w:r>
      <w:r w:rsidR="004A60E8" w:rsidRPr="004A60E8">
        <w:rPr>
          <w:rFonts w:hint="eastAsia"/>
          <w:i/>
          <w:vertAlign w:val="subscript"/>
          <w:lang w:eastAsia="ko-KR"/>
        </w:rPr>
        <w:t>STS,u</w:t>
      </w:r>
      <w:proofErr w:type="spellEnd"/>
      <w:r w:rsidR="004A60E8">
        <w:rPr>
          <w:rFonts w:hint="eastAsia"/>
          <w:lang w:eastAsia="ko-KR"/>
        </w:rPr>
        <w:t>=1) for pre-VHT modulated fields,</w:t>
      </w:r>
      <w:r w:rsidR="00FA79B1">
        <w:rPr>
          <w:rFonts w:hint="eastAsia"/>
          <w:lang w:eastAsia="ko-KR"/>
        </w:rPr>
        <w:t xml:space="preserve"> </w:t>
      </w:r>
      <w:r w:rsidR="00FA79B1" w:rsidRPr="00880603">
        <w:rPr>
          <w:rFonts w:hint="eastAsia"/>
          <w:i/>
          <w:lang w:eastAsia="ko-KR"/>
        </w:rPr>
        <w:t>M</w:t>
      </w:r>
      <w:r w:rsidR="00FA79B1" w:rsidRPr="00880603">
        <w:rPr>
          <w:rFonts w:hint="eastAsia"/>
          <w:i/>
          <w:vertAlign w:val="subscript"/>
          <w:lang w:eastAsia="ko-KR"/>
        </w:rPr>
        <w:t>u</w:t>
      </w:r>
      <w:r w:rsidR="00FA79B1">
        <w:rPr>
          <w:rFonts w:hint="eastAsia"/>
          <w:lang w:eastAsia="ko-KR"/>
        </w:rPr>
        <w:t xml:space="preserve"> must defined to be 0 for pre-VHT modulated fields.</w:t>
      </w:r>
    </w:p>
    <w:p w:rsidR="00FA79B1" w:rsidRDefault="00FA79B1">
      <w:pPr>
        <w:rPr>
          <w:lang w:eastAsia="ko-KR"/>
        </w:rPr>
      </w:pPr>
    </w:p>
    <w:p w:rsidR="00FA79B1" w:rsidRDefault="00FA79B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FA79B1" w:rsidRDefault="00FA79B1">
      <w:pPr>
        <w:rPr>
          <w:lang w:eastAsia="ko-KR"/>
        </w:rPr>
      </w:pPr>
      <w:r>
        <w:rPr>
          <w:rFonts w:hint="eastAsia"/>
          <w:lang w:eastAsia="ko-KR"/>
        </w:rPr>
        <w:t xml:space="preserve">REVISE.  See </w:t>
      </w:r>
      <w:r w:rsidR="00D7353A">
        <w:rPr>
          <w:rFonts w:hint="eastAsia"/>
          <w:lang w:eastAsia="ko-KR"/>
        </w:rPr>
        <w:t>12/0298r0</w:t>
      </w:r>
      <w:r>
        <w:rPr>
          <w:rFonts w:hint="eastAsia"/>
          <w:lang w:eastAsia="ko-KR"/>
        </w:rPr>
        <w:t>.</w:t>
      </w:r>
    </w:p>
    <w:p w:rsidR="00FA79B1" w:rsidRDefault="00FA79B1">
      <w:pPr>
        <w:rPr>
          <w:lang w:eastAsia="ko-KR"/>
        </w:rPr>
      </w:pPr>
    </w:p>
    <w:p w:rsidR="00FA79B1" w:rsidRDefault="00FA79B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FA79B1" w:rsidRDefault="00FA79B1" w:rsidP="00FA79B1">
      <w:pPr>
        <w:tabs>
          <w:tab w:val="left" w:pos="2930"/>
        </w:tabs>
        <w:rPr>
          <w:lang w:eastAsia="ko-KR"/>
        </w:rPr>
      </w:pPr>
      <w:r w:rsidRPr="00FA79B1">
        <w:rPr>
          <w:rFonts w:hint="eastAsia"/>
          <w:highlight w:val="yellow"/>
          <w:lang w:eastAsia="ko-KR"/>
        </w:rPr>
        <w:t>Change P196L2 as follows:</w:t>
      </w:r>
    </w:p>
    <w:p w:rsidR="00FA79B1" w:rsidRPr="00FA79B1" w:rsidRDefault="00FA79B1">
      <w:pPr>
        <w:rPr>
          <w:lang w:eastAsia="ko-KR"/>
        </w:rPr>
      </w:pPr>
      <w:r>
        <w:rPr>
          <w:rFonts w:hint="eastAsia"/>
          <w:lang w:eastAsia="ko-KR"/>
        </w:rPr>
        <w:t>F</w:t>
      </w:r>
      <w:r>
        <w:rPr>
          <w:lang w:eastAsia="ko-KR"/>
        </w:rPr>
        <w:t>o</w:t>
      </w:r>
      <w:r>
        <w:rPr>
          <w:rFonts w:hint="eastAsia"/>
          <w:lang w:eastAsia="ko-KR"/>
        </w:rPr>
        <w:t xml:space="preserve">r pre-VHT modulated fields, </w:t>
      </w:r>
      <w:r w:rsidRPr="00880603">
        <w:rPr>
          <w:rFonts w:hint="eastAsia"/>
          <w:i/>
          <w:lang w:eastAsia="ko-KR"/>
        </w:rPr>
        <w:t>M</w:t>
      </w:r>
      <w:r w:rsidRPr="00880603">
        <w:rPr>
          <w:rFonts w:hint="eastAsia"/>
          <w:i/>
          <w:vertAlign w:val="subscript"/>
          <w:lang w:eastAsia="ko-KR"/>
        </w:rPr>
        <w:t>u</w:t>
      </w:r>
      <w:r>
        <w:rPr>
          <w:rFonts w:hint="eastAsia"/>
          <w:lang w:eastAsia="ko-KR"/>
        </w:rPr>
        <w:t xml:space="preserve"> = </w:t>
      </w:r>
      <w:del w:id="7" w:author="Youhan Kim" w:date="2012-03-06T16:47:00Z">
        <w:r w:rsidDel="00FA79B1">
          <w:rPr>
            <w:rFonts w:hint="eastAsia"/>
            <w:lang w:eastAsia="ko-KR"/>
          </w:rPr>
          <w:delText>1</w:delText>
        </w:r>
      </w:del>
      <w:ins w:id="8" w:author="Youhan Kim" w:date="2012-03-06T16:47:00Z">
        <w:r>
          <w:rPr>
            <w:rFonts w:hint="eastAsia"/>
            <w:lang w:eastAsia="ko-KR"/>
          </w:rPr>
          <w:t>0</w:t>
        </w:r>
      </w:ins>
      <w:r>
        <w:rPr>
          <w:rFonts w:hint="eastAsia"/>
          <w:lang w:eastAsia="ko-KR"/>
        </w:rPr>
        <w:t>.</w:t>
      </w:r>
    </w:p>
    <w:p w:rsidR="004360D8" w:rsidRDefault="004360D8">
      <w:pPr>
        <w:rPr>
          <w:lang w:eastAsia="ko-KR"/>
        </w:rPr>
      </w:pPr>
    </w:p>
    <w:p w:rsidR="00465329" w:rsidRDefault="00465329">
      <w:pPr>
        <w:rPr>
          <w:lang w:eastAsia="ko-KR"/>
        </w:rPr>
      </w:pPr>
    </w:p>
    <w:p w:rsidR="00D03F19" w:rsidRPr="00D03F19" w:rsidRDefault="00D03F19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874BE1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C672D" w:rsidRPr="00912ADE" w:rsidTr="00465329">
        <w:trPr>
          <w:trHeight w:val="89"/>
        </w:trPr>
        <w:tc>
          <w:tcPr>
            <w:tcW w:w="346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5152</w:t>
            </w:r>
          </w:p>
        </w:tc>
        <w:tc>
          <w:tcPr>
            <w:tcW w:w="433" w:type="pct"/>
            <w:hideMark/>
          </w:tcPr>
          <w:p w:rsidR="005C672D" w:rsidRPr="00912ADE" w:rsidRDefault="005C672D" w:rsidP="00912ADE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198.14</w:t>
            </w:r>
          </w:p>
        </w:tc>
        <w:tc>
          <w:tcPr>
            <w:tcW w:w="493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22.3.7</w:t>
            </w:r>
          </w:p>
        </w:tc>
        <w:tc>
          <w:tcPr>
            <w:tcW w:w="184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Does Q matrix include CSD for pre-VHT modulated fields?</w:t>
            </w:r>
          </w:p>
        </w:tc>
        <w:tc>
          <w:tcPr>
            <w:tcW w:w="1884" w:type="pct"/>
            <w:hideMark/>
          </w:tcPr>
          <w:p w:rsidR="005C672D" w:rsidRPr="00912ADE" w:rsidRDefault="005C672D" w:rsidP="00912AD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912ADE">
              <w:rPr>
                <w:rFonts w:ascii="Arial" w:eastAsia="Times New Roman" w:hAnsi="Arial" w:cs="Arial"/>
                <w:sz w:val="20"/>
                <w:lang w:val="en-US" w:eastAsia="ko-KR"/>
              </w:rPr>
              <w:t>This section states that for pre-VHT modulated fields, Q contains the CSD. In later sections, there is no Q matrix for pre-VHT modulated fields and the cyclic shifts are shown explicitly.</w:t>
            </w:r>
          </w:p>
        </w:tc>
      </w:tr>
    </w:tbl>
    <w:p w:rsidR="00EE775A" w:rsidRDefault="00EE775A" w:rsidP="00E80443">
      <w:pPr>
        <w:rPr>
          <w:lang w:val="en-US" w:eastAsia="ko-KR"/>
        </w:rPr>
      </w:pPr>
    </w:p>
    <w:p w:rsidR="00874BE1" w:rsidRDefault="00874BE1" w:rsidP="00E80443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Discussion:</w:t>
      </w: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lang w:val="en-US" w:eastAsia="ko-KR"/>
        </w:rPr>
        <w:t>Context:</w:t>
      </w: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7E9EA798" wp14:editId="27907306">
            <wp:extent cx="5943600" cy="981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noProof/>
          <w:lang w:val="en-US" w:eastAsia="ko-KR"/>
        </w:rPr>
        <w:drawing>
          <wp:inline distT="0" distB="0" distL="0" distR="0" wp14:anchorId="5D10C339" wp14:editId="671E3819">
            <wp:extent cx="5943600" cy="12503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1" w:rsidRDefault="00874BE1" w:rsidP="00E80443">
      <w:pPr>
        <w:rPr>
          <w:lang w:val="en-US" w:eastAsia="ko-KR"/>
        </w:rPr>
      </w:pPr>
    </w:p>
    <w:p w:rsidR="00874BE1" w:rsidRDefault="00874BE1" w:rsidP="00E80443">
      <w:pPr>
        <w:rPr>
          <w:lang w:val="en-US" w:eastAsia="ko-KR"/>
        </w:rPr>
      </w:pPr>
      <w:r>
        <w:rPr>
          <w:rFonts w:hint="eastAsia"/>
          <w:lang w:val="en-US" w:eastAsia="ko-KR"/>
        </w:rPr>
        <w:t>Also, as an example, equation for the L-STF waveform is:</w:t>
      </w:r>
    </w:p>
    <w:p w:rsidR="00874BE1" w:rsidRDefault="00874BE1" w:rsidP="00E80443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943600" cy="664812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E1" w:rsidRDefault="00874BE1" w:rsidP="00E80443">
      <w:pPr>
        <w:rPr>
          <w:lang w:val="en-US" w:eastAsia="ko-KR"/>
        </w:rPr>
      </w:pPr>
    </w:p>
    <w:p w:rsidR="00874BE1" w:rsidRDefault="00874BE1" w:rsidP="00E80443">
      <w:pPr>
        <w:rPr>
          <w:lang w:eastAsia="ko-KR"/>
        </w:rPr>
      </w:pPr>
      <w:r>
        <w:rPr>
          <w:rFonts w:hint="eastAsia"/>
          <w:lang w:val="en-US" w:eastAsia="ko-KR"/>
        </w:rPr>
        <w:t xml:space="preserve">Note that Equation (24) is a generalized equation encompassing all fields in a PPDU.  It is clearly defined on P196L12 that </w:t>
      </w:r>
      <w:r w:rsidRPr="00880603">
        <w:rPr>
          <w:position w:val="-12"/>
          <w:lang w:eastAsia="ko-KR"/>
        </w:rPr>
        <w:object w:dxaOrig="560" w:dyaOrig="460">
          <v:shape id="_x0000_i1029" type="#_x0000_t75" style="width:27.65pt;height:22.6pt" o:ole="">
            <v:imagedata r:id="rId25" o:title=""/>
          </v:shape>
          <o:OLEObject Type="Embed" ProgID="Equation.DSMT4" ShapeID="_x0000_i1029" DrawAspect="Content" ObjectID="_1392670804" r:id="rId30"/>
        </w:object>
      </w:r>
      <w:r>
        <w:rPr>
          <w:rFonts w:hint="eastAsia"/>
          <w:lang w:eastAsia="ko-KR"/>
        </w:rPr>
        <w:t xml:space="preserve"> is a column vector representing the CSDs used in the pre-VHT modulated fields.  If one substitutes</w:t>
      </w:r>
    </w:p>
    <w:p w:rsidR="00874BE1" w:rsidRDefault="00874BE1" w:rsidP="00874BE1">
      <w:pPr>
        <w:ind w:firstLine="720"/>
        <w:rPr>
          <w:lang w:eastAsia="ko-KR"/>
        </w:rPr>
      </w:pPr>
      <w:r w:rsidRPr="00874BE1">
        <w:rPr>
          <w:position w:val="-204"/>
          <w:lang w:eastAsia="ko-KR"/>
        </w:rPr>
        <w:object w:dxaOrig="7800" w:dyaOrig="4200">
          <v:shape id="_x0000_i1030" type="#_x0000_t75" style="width:390.15pt;height:210.15pt" o:ole="">
            <v:imagedata r:id="rId31" o:title=""/>
          </v:shape>
          <o:OLEObject Type="Embed" ProgID="Equation.DSMT4" ShapeID="_x0000_i1030" DrawAspect="Content" ObjectID="_1392670805" r:id="rId32"/>
        </w:object>
      </w:r>
    </w:p>
    <w:p w:rsidR="00A37EBB" w:rsidRDefault="00A37EBB" w:rsidP="00A37EBB">
      <w:pPr>
        <w:rPr>
          <w:lang w:eastAsia="ko-KR"/>
        </w:rPr>
      </w:pPr>
    </w:p>
    <w:p w:rsidR="00A37EBB" w:rsidRDefault="00A37EBB" w:rsidP="00A37EBB">
      <w:pPr>
        <w:rPr>
          <w:lang w:eastAsia="ko-KR"/>
        </w:rPr>
      </w:pPr>
      <w:proofErr w:type="gramStart"/>
      <w:r>
        <w:rPr>
          <w:rFonts w:hint="eastAsia"/>
          <w:lang w:eastAsia="ko-KR"/>
        </w:rPr>
        <w:t>into</w:t>
      </w:r>
      <w:proofErr w:type="gramEnd"/>
      <w:r>
        <w:rPr>
          <w:rFonts w:hint="eastAsia"/>
          <w:lang w:eastAsia="ko-KR"/>
        </w:rPr>
        <w:t xml:space="preserve"> Equation (24), then one arrives at exactly Equation (31).</w:t>
      </w:r>
    </w:p>
    <w:p w:rsidR="0037422C" w:rsidRDefault="0037422C" w:rsidP="00A37EBB">
      <w:pPr>
        <w:rPr>
          <w:lang w:eastAsia="ko-KR"/>
        </w:rPr>
      </w:pPr>
    </w:p>
    <w:p w:rsidR="0037422C" w:rsidRDefault="0037422C" w:rsidP="00A37EBB">
      <w:pPr>
        <w:rPr>
          <w:b/>
          <w:lang w:eastAsia="ko-KR"/>
        </w:rPr>
      </w:pPr>
      <w:r>
        <w:rPr>
          <w:rFonts w:hint="eastAsia"/>
          <w:b/>
          <w:lang w:eastAsia="ko-KR"/>
        </w:rPr>
        <w:lastRenderedPageBreak/>
        <w:t>Proposed Resolution:</w:t>
      </w:r>
    </w:p>
    <w:p w:rsidR="0037422C" w:rsidRPr="0037422C" w:rsidRDefault="0037422C" w:rsidP="00A37EBB">
      <w:pPr>
        <w:rPr>
          <w:lang w:val="en-US" w:eastAsia="ko-KR"/>
        </w:rPr>
      </w:pPr>
      <w:r>
        <w:rPr>
          <w:rFonts w:hint="eastAsia"/>
          <w:lang w:val="en-US" w:eastAsia="ko-KR"/>
        </w:rPr>
        <w:t>REJECT.  The Q matrix includes the CSD for pre-VHT modulated fields as specified on P198L15.</w:t>
      </w:r>
    </w:p>
    <w:sectPr w:rsidR="0037422C" w:rsidRPr="0037422C" w:rsidSect="00E727C3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F" w:rsidRDefault="00B31F6F">
      <w:r>
        <w:separator/>
      </w:r>
    </w:p>
  </w:endnote>
  <w:endnote w:type="continuationSeparator" w:id="0">
    <w:p w:rsidR="00B31F6F" w:rsidRDefault="00B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5C35BE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874BE1">
        <w:t>Submission</w:t>
      </w:r>
    </w:fldSimple>
    <w:r w:rsidR="00874BE1">
      <w:tab/>
      <w:t xml:space="preserve">page </w:t>
    </w:r>
    <w:r w:rsidR="00874BE1">
      <w:fldChar w:fldCharType="begin"/>
    </w:r>
    <w:r w:rsidR="00874BE1">
      <w:instrText xml:space="preserve">page </w:instrText>
    </w:r>
    <w:r w:rsidR="00874BE1">
      <w:fldChar w:fldCharType="separate"/>
    </w:r>
    <w:r w:rsidR="00570695">
      <w:rPr>
        <w:noProof/>
      </w:rPr>
      <w:t>1</w:t>
    </w:r>
    <w:r w:rsidR="00874BE1">
      <w:rPr>
        <w:noProof/>
      </w:rPr>
      <w:fldChar w:fldCharType="end"/>
    </w:r>
    <w:r w:rsidR="00874BE1">
      <w:tab/>
    </w:r>
    <w:r w:rsidR="00874BE1">
      <w:rPr>
        <w:rFonts w:hint="eastAsia"/>
        <w:lang w:eastAsia="ko-KR"/>
      </w:rPr>
      <w:t>Youhan Kim</w:t>
    </w:r>
  </w:p>
  <w:p w:rsidR="00874BE1" w:rsidRDefault="00874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F" w:rsidRDefault="00B31F6F">
      <w:r>
        <w:separator/>
      </w:r>
    </w:p>
  </w:footnote>
  <w:footnote w:type="continuationSeparator" w:id="0">
    <w:p w:rsidR="00B31F6F" w:rsidRDefault="00B3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5C35B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74BE1">
        <w:t>Mar. 2012</w:t>
      </w:r>
    </w:fldSimple>
    <w:r w:rsidR="00874BE1">
      <w:tab/>
    </w:r>
    <w:r w:rsidR="00874BE1">
      <w:tab/>
    </w:r>
    <w:fldSimple w:instr=" TITLE  \* MERGEFORMAT ">
      <w:r w:rsidR="001C5DBE">
        <w:t>doc.: IEEE 802.11-12/0298r0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5BFB"/>
    <w:rsid w:val="000A3374"/>
    <w:rsid w:val="000B0960"/>
    <w:rsid w:val="000B339F"/>
    <w:rsid w:val="000B40FA"/>
    <w:rsid w:val="000B59E8"/>
    <w:rsid w:val="000B674D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5137E"/>
    <w:rsid w:val="00152998"/>
    <w:rsid w:val="00161914"/>
    <w:rsid w:val="00163ABC"/>
    <w:rsid w:val="00164C26"/>
    <w:rsid w:val="00174328"/>
    <w:rsid w:val="00180B10"/>
    <w:rsid w:val="001811A4"/>
    <w:rsid w:val="0018432A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5CD"/>
    <w:rsid w:val="001C5DBE"/>
    <w:rsid w:val="001D6452"/>
    <w:rsid w:val="001D723B"/>
    <w:rsid w:val="001E2B79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43632"/>
    <w:rsid w:val="00245D43"/>
    <w:rsid w:val="00252967"/>
    <w:rsid w:val="002709F7"/>
    <w:rsid w:val="00275B93"/>
    <w:rsid w:val="0028393D"/>
    <w:rsid w:val="002847E7"/>
    <w:rsid w:val="00284A3C"/>
    <w:rsid w:val="002852DF"/>
    <w:rsid w:val="0029020B"/>
    <w:rsid w:val="00292B53"/>
    <w:rsid w:val="00297CDC"/>
    <w:rsid w:val="002A24B1"/>
    <w:rsid w:val="002A28AE"/>
    <w:rsid w:val="002B5477"/>
    <w:rsid w:val="002B7ECC"/>
    <w:rsid w:val="002C2DF9"/>
    <w:rsid w:val="002C53E9"/>
    <w:rsid w:val="002D0395"/>
    <w:rsid w:val="002D3596"/>
    <w:rsid w:val="002D44BE"/>
    <w:rsid w:val="002E0A2C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006F"/>
    <w:rsid w:val="003318F9"/>
    <w:rsid w:val="003328ED"/>
    <w:rsid w:val="00344F17"/>
    <w:rsid w:val="0034504A"/>
    <w:rsid w:val="00354A3C"/>
    <w:rsid w:val="00361504"/>
    <w:rsid w:val="00362C85"/>
    <w:rsid w:val="003677BA"/>
    <w:rsid w:val="00370E0C"/>
    <w:rsid w:val="0037422C"/>
    <w:rsid w:val="00376AC5"/>
    <w:rsid w:val="00377D70"/>
    <w:rsid w:val="00380E7A"/>
    <w:rsid w:val="0039526B"/>
    <w:rsid w:val="003966EF"/>
    <w:rsid w:val="003A13E9"/>
    <w:rsid w:val="003A55C7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3F68A6"/>
    <w:rsid w:val="003F790B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0D8"/>
    <w:rsid w:val="00436B67"/>
    <w:rsid w:val="00442037"/>
    <w:rsid w:val="00450B89"/>
    <w:rsid w:val="00452498"/>
    <w:rsid w:val="00452615"/>
    <w:rsid w:val="0045563A"/>
    <w:rsid w:val="0046146B"/>
    <w:rsid w:val="00463263"/>
    <w:rsid w:val="00464B86"/>
    <w:rsid w:val="00464D10"/>
    <w:rsid w:val="00465329"/>
    <w:rsid w:val="00470320"/>
    <w:rsid w:val="00470AEE"/>
    <w:rsid w:val="004734B2"/>
    <w:rsid w:val="00473AFA"/>
    <w:rsid w:val="00476675"/>
    <w:rsid w:val="00480148"/>
    <w:rsid w:val="00486D97"/>
    <w:rsid w:val="004951B9"/>
    <w:rsid w:val="004A194E"/>
    <w:rsid w:val="004A5B7B"/>
    <w:rsid w:val="004A5F28"/>
    <w:rsid w:val="004A60E8"/>
    <w:rsid w:val="004B2569"/>
    <w:rsid w:val="004B5792"/>
    <w:rsid w:val="004B7BD0"/>
    <w:rsid w:val="004C4C81"/>
    <w:rsid w:val="004C7AAD"/>
    <w:rsid w:val="004D07D9"/>
    <w:rsid w:val="004D427C"/>
    <w:rsid w:val="004F1CB2"/>
    <w:rsid w:val="004F2C3A"/>
    <w:rsid w:val="004F4CFA"/>
    <w:rsid w:val="004F6BD1"/>
    <w:rsid w:val="00504BCE"/>
    <w:rsid w:val="00504CDC"/>
    <w:rsid w:val="00507376"/>
    <w:rsid w:val="00514ACC"/>
    <w:rsid w:val="00515425"/>
    <w:rsid w:val="0052744A"/>
    <w:rsid w:val="005312D2"/>
    <w:rsid w:val="00533104"/>
    <w:rsid w:val="005349C3"/>
    <w:rsid w:val="00546C62"/>
    <w:rsid w:val="00547CEA"/>
    <w:rsid w:val="00551C53"/>
    <w:rsid w:val="005628F2"/>
    <w:rsid w:val="00563483"/>
    <w:rsid w:val="00570695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35BE"/>
    <w:rsid w:val="005C6540"/>
    <w:rsid w:val="005C672D"/>
    <w:rsid w:val="005D46C0"/>
    <w:rsid w:val="005D5E8B"/>
    <w:rsid w:val="005D68B5"/>
    <w:rsid w:val="005D7B69"/>
    <w:rsid w:val="005E0B6D"/>
    <w:rsid w:val="005E1B68"/>
    <w:rsid w:val="005E276C"/>
    <w:rsid w:val="005E43F9"/>
    <w:rsid w:val="005F175D"/>
    <w:rsid w:val="005F3D43"/>
    <w:rsid w:val="005F4D9B"/>
    <w:rsid w:val="005F6A70"/>
    <w:rsid w:val="005F7FDA"/>
    <w:rsid w:val="006072E6"/>
    <w:rsid w:val="0062440B"/>
    <w:rsid w:val="00625717"/>
    <w:rsid w:val="00633560"/>
    <w:rsid w:val="00640282"/>
    <w:rsid w:val="006423C3"/>
    <w:rsid w:val="00643B56"/>
    <w:rsid w:val="00643C98"/>
    <w:rsid w:val="00646615"/>
    <w:rsid w:val="00652376"/>
    <w:rsid w:val="0065348A"/>
    <w:rsid w:val="00660FAF"/>
    <w:rsid w:val="00661243"/>
    <w:rsid w:val="00664EDE"/>
    <w:rsid w:val="00672956"/>
    <w:rsid w:val="00673FCF"/>
    <w:rsid w:val="0067567E"/>
    <w:rsid w:val="00681444"/>
    <w:rsid w:val="00683A5B"/>
    <w:rsid w:val="006A020C"/>
    <w:rsid w:val="006A2F48"/>
    <w:rsid w:val="006A62FE"/>
    <w:rsid w:val="006B5442"/>
    <w:rsid w:val="006C0727"/>
    <w:rsid w:val="006D2523"/>
    <w:rsid w:val="006E0D5B"/>
    <w:rsid w:val="006E145F"/>
    <w:rsid w:val="006E1AC3"/>
    <w:rsid w:val="006E7932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23693"/>
    <w:rsid w:val="00735D59"/>
    <w:rsid w:val="00735D75"/>
    <w:rsid w:val="00735DCE"/>
    <w:rsid w:val="00745789"/>
    <w:rsid w:val="00755663"/>
    <w:rsid w:val="00757D04"/>
    <w:rsid w:val="007610DA"/>
    <w:rsid w:val="00761FC1"/>
    <w:rsid w:val="007637A3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559"/>
    <w:rsid w:val="007E3941"/>
    <w:rsid w:val="007E552E"/>
    <w:rsid w:val="007E76C8"/>
    <w:rsid w:val="007F4D8A"/>
    <w:rsid w:val="00803776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507AA"/>
    <w:rsid w:val="0085479C"/>
    <w:rsid w:val="00856084"/>
    <w:rsid w:val="00867A3B"/>
    <w:rsid w:val="00867E7C"/>
    <w:rsid w:val="00871037"/>
    <w:rsid w:val="00874BE1"/>
    <w:rsid w:val="00876CB7"/>
    <w:rsid w:val="00880603"/>
    <w:rsid w:val="00880B13"/>
    <w:rsid w:val="00881166"/>
    <w:rsid w:val="0088150F"/>
    <w:rsid w:val="00883880"/>
    <w:rsid w:val="0088725E"/>
    <w:rsid w:val="0089088B"/>
    <w:rsid w:val="008930F2"/>
    <w:rsid w:val="008949B6"/>
    <w:rsid w:val="008A195A"/>
    <w:rsid w:val="008A2DC0"/>
    <w:rsid w:val="008A4ECC"/>
    <w:rsid w:val="008B21FE"/>
    <w:rsid w:val="008B3AD4"/>
    <w:rsid w:val="008C678C"/>
    <w:rsid w:val="008C6E60"/>
    <w:rsid w:val="008C7510"/>
    <w:rsid w:val="008D232D"/>
    <w:rsid w:val="008D2AF5"/>
    <w:rsid w:val="008D37D4"/>
    <w:rsid w:val="008D788C"/>
    <w:rsid w:val="008E705C"/>
    <w:rsid w:val="008E7AC8"/>
    <w:rsid w:val="008F0170"/>
    <w:rsid w:val="008F4E9D"/>
    <w:rsid w:val="00904ED7"/>
    <w:rsid w:val="0090557F"/>
    <w:rsid w:val="00905F15"/>
    <w:rsid w:val="009104B4"/>
    <w:rsid w:val="00912ADE"/>
    <w:rsid w:val="009209AF"/>
    <w:rsid w:val="00923CB5"/>
    <w:rsid w:val="009259FE"/>
    <w:rsid w:val="009345C8"/>
    <w:rsid w:val="0093468C"/>
    <w:rsid w:val="00934BE0"/>
    <w:rsid w:val="00940997"/>
    <w:rsid w:val="00941A57"/>
    <w:rsid w:val="009421DE"/>
    <w:rsid w:val="00942F15"/>
    <w:rsid w:val="00944B97"/>
    <w:rsid w:val="00945711"/>
    <w:rsid w:val="00946A53"/>
    <w:rsid w:val="009522AC"/>
    <w:rsid w:val="00956641"/>
    <w:rsid w:val="00960CFB"/>
    <w:rsid w:val="00961442"/>
    <w:rsid w:val="009626CE"/>
    <w:rsid w:val="009635A1"/>
    <w:rsid w:val="0096566E"/>
    <w:rsid w:val="009715D6"/>
    <w:rsid w:val="00974028"/>
    <w:rsid w:val="00981C27"/>
    <w:rsid w:val="00982468"/>
    <w:rsid w:val="00983AD2"/>
    <w:rsid w:val="0098732C"/>
    <w:rsid w:val="00996FA9"/>
    <w:rsid w:val="009A48DB"/>
    <w:rsid w:val="009B3751"/>
    <w:rsid w:val="009B3CE6"/>
    <w:rsid w:val="009B5BC5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2762F"/>
    <w:rsid w:val="00A324A3"/>
    <w:rsid w:val="00A33CF6"/>
    <w:rsid w:val="00A37CAB"/>
    <w:rsid w:val="00A37EBB"/>
    <w:rsid w:val="00A439A0"/>
    <w:rsid w:val="00A54269"/>
    <w:rsid w:val="00A549F9"/>
    <w:rsid w:val="00A55734"/>
    <w:rsid w:val="00A71C4B"/>
    <w:rsid w:val="00A7317F"/>
    <w:rsid w:val="00A76584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E6452"/>
    <w:rsid w:val="00AF3600"/>
    <w:rsid w:val="00AF488E"/>
    <w:rsid w:val="00B015EE"/>
    <w:rsid w:val="00B046FF"/>
    <w:rsid w:val="00B14255"/>
    <w:rsid w:val="00B15E3B"/>
    <w:rsid w:val="00B15E5D"/>
    <w:rsid w:val="00B31F6F"/>
    <w:rsid w:val="00B41618"/>
    <w:rsid w:val="00B53203"/>
    <w:rsid w:val="00B8101E"/>
    <w:rsid w:val="00B8140D"/>
    <w:rsid w:val="00B82480"/>
    <w:rsid w:val="00B849AB"/>
    <w:rsid w:val="00BA2B89"/>
    <w:rsid w:val="00BA4232"/>
    <w:rsid w:val="00BB3A7E"/>
    <w:rsid w:val="00BB459D"/>
    <w:rsid w:val="00BC01CD"/>
    <w:rsid w:val="00BC1498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1DE1"/>
    <w:rsid w:val="00C230D8"/>
    <w:rsid w:val="00C42B84"/>
    <w:rsid w:val="00C46DC4"/>
    <w:rsid w:val="00C502B6"/>
    <w:rsid w:val="00C62A63"/>
    <w:rsid w:val="00C6449C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94137"/>
    <w:rsid w:val="00CA09B2"/>
    <w:rsid w:val="00CB4BDB"/>
    <w:rsid w:val="00CC044D"/>
    <w:rsid w:val="00CC353B"/>
    <w:rsid w:val="00CD5C7D"/>
    <w:rsid w:val="00CE098F"/>
    <w:rsid w:val="00CE390F"/>
    <w:rsid w:val="00CF2F18"/>
    <w:rsid w:val="00D009CA"/>
    <w:rsid w:val="00D03C67"/>
    <w:rsid w:val="00D03F19"/>
    <w:rsid w:val="00D04564"/>
    <w:rsid w:val="00D06A96"/>
    <w:rsid w:val="00D13A22"/>
    <w:rsid w:val="00D23A87"/>
    <w:rsid w:val="00D303F6"/>
    <w:rsid w:val="00D3236A"/>
    <w:rsid w:val="00D337F1"/>
    <w:rsid w:val="00D41442"/>
    <w:rsid w:val="00D42DD4"/>
    <w:rsid w:val="00D45E6A"/>
    <w:rsid w:val="00D51480"/>
    <w:rsid w:val="00D51E02"/>
    <w:rsid w:val="00D52F37"/>
    <w:rsid w:val="00D531E1"/>
    <w:rsid w:val="00D534FC"/>
    <w:rsid w:val="00D54D2E"/>
    <w:rsid w:val="00D56C6D"/>
    <w:rsid w:val="00D62F0F"/>
    <w:rsid w:val="00D64E4E"/>
    <w:rsid w:val="00D7353A"/>
    <w:rsid w:val="00D7436B"/>
    <w:rsid w:val="00D75FB9"/>
    <w:rsid w:val="00D82DBD"/>
    <w:rsid w:val="00D87E81"/>
    <w:rsid w:val="00D92720"/>
    <w:rsid w:val="00D95791"/>
    <w:rsid w:val="00D97F78"/>
    <w:rsid w:val="00DA0EEC"/>
    <w:rsid w:val="00DA4264"/>
    <w:rsid w:val="00DA4A04"/>
    <w:rsid w:val="00DA72C3"/>
    <w:rsid w:val="00DA7710"/>
    <w:rsid w:val="00DB40AD"/>
    <w:rsid w:val="00DB7797"/>
    <w:rsid w:val="00DC1197"/>
    <w:rsid w:val="00DC5A7B"/>
    <w:rsid w:val="00DC6DEB"/>
    <w:rsid w:val="00DD45C7"/>
    <w:rsid w:val="00DE3242"/>
    <w:rsid w:val="00DE3356"/>
    <w:rsid w:val="00DE4062"/>
    <w:rsid w:val="00DE49FD"/>
    <w:rsid w:val="00DE7D4D"/>
    <w:rsid w:val="00DF095C"/>
    <w:rsid w:val="00DF4C37"/>
    <w:rsid w:val="00DF568E"/>
    <w:rsid w:val="00E03FFD"/>
    <w:rsid w:val="00E129C2"/>
    <w:rsid w:val="00E1664D"/>
    <w:rsid w:val="00E235D0"/>
    <w:rsid w:val="00E24185"/>
    <w:rsid w:val="00E25685"/>
    <w:rsid w:val="00E26145"/>
    <w:rsid w:val="00E3344A"/>
    <w:rsid w:val="00E3630D"/>
    <w:rsid w:val="00E42585"/>
    <w:rsid w:val="00E50C42"/>
    <w:rsid w:val="00E50E38"/>
    <w:rsid w:val="00E513D4"/>
    <w:rsid w:val="00E53736"/>
    <w:rsid w:val="00E55616"/>
    <w:rsid w:val="00E565E8"/>
    <w:rsid w:val="00E56A74"/>
    <w:rsid w:val="00E6541A"/>
    <w:rsid w:val="00E670F7"/>
    <w:rsid w:val="00E727C3"/>
    <w:rsid w:val="00E7387C"/>
    <w:rsid w:val="00E73CBF"/>
    <w:rsid w:val="00E80443"/>
    <w:rsid w:val="00E80CA5"/>
    <w:rsid w:val="00E8104F"/>
    <w:rsid w:val="00E927EE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3E21"/>
    <w:rsid w:val="00F04682"/>
    <w:rsid w:val="00F10E36"/>
    <w:rsid w:val="00F11310"/>
    <w:rsid w:val="00F1486E"/>
    <w:rsid w:val="00F2149D"/>
    <w:rsid w:val="00F23F77"/>
    <w:rsid w:val="00F24401"/>
    <w:rsid w:val="00F451EB"/>
    <w:rsid w:val="00F4553F"/>
    <w:rsid w:val="00F6133C"/>
    <w:rsid w:val="00F61BC4"/>
    <w:rsid w:val="00F66131"/>
    <w:rsid w:val="00F71076"/>
    <w:rsid w:val="00F724B5"/>
    <w:rsid w:val="00F8106B"/>
    <w:rsid w:val="00F83458"/>
    <w:rsid w:val="00F8397B"/>
    <w:rsid w:val="00F95127"/>
    <w:rsid w:val="00FA79B1"/>
    <w:rsid w:val="00FB25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4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1.bin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3.emf"/><Relationship Id="rId32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28" Type="http://schemas.openxmlformats.org/officeDocument/2006/relationships/oleObject" Target="embeddings/oleObject4.bin"/><Relationship Id="rId36" Type="http://schemas.openxmlformats.org/officeDocument/2006/relationships/theme" Target="theme/theme1.xml"/><Relationship Id="rId10" Type="http://schemas.openxmlformats.org/officeDocument/2006/relationships/hyperlink" Target="mailto:allert@qaulcomm.com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16.wmf"/><Relationship Id="rId4" Type="http://schemas.microsoft.com/office/2007/relationships/stylesWithEffects" Target="stylesWithEffects.xml"/><Relationship Id="rId9" Type="http://schemas.openxmlformats.org/officeDocument/2006/relationships/hyperlink" Target="mailto:youhan.kim@qca.qualcomm.com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5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6FB0-B533-45AE-B136-63C3798C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7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802.11-12/0298r0</vt:lpstr>
    </vt:vector>
  </TitlesOfParts>
  <Company>Nokia Corporation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802.11-12/0298r0</dc:title>
  <dc:subject>Submission</dc:subject>
  <dc:creator>youhank@qca.qualcomm.com</dc:creator>
  <cp:keywords>Mar. 2012</cp:keywords>
  <cp:lastModifiedBy>Youhan Kim</cp:lastModifiedBy>
  <cp:revision>17</cp:revision>
  <cp:lastPrinted>2011-03-31T18:31:00Z</cp:lastPrinted>
  <dcterms:created xsi:type="dcterms:W3CDTF">2012-03-07T01:09:00Z</dcterms:created>
  <dcterms:modified xsi:type="dcterms:W3CDTF">2012-03-08T08:13:00Z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