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C4FC8" w:rsidP="00271282">
            <w:pPr>
              <w:pStyle w:val="T2"/>
            </w:pPr>
            <w:r>
              <w:t>VHT Supported Rates</w:t>
            </w:r>
          </w:p>
        </w:tc>
      </w:tr>
      <w:tr w:rsidR="00CA09B2">
        <w:trPr>
          <w:trHeight w:val="359"/>
          <w:jc w:val="center"/>
        </w:trPr>
        <w:tc>
          <w:tcPr>
            <w:tcW w:w="9576" w:type="dxa"/>
            <w:gridSpan w:val="5"/>
            <w:vAlign w:val="center"/>
          </w:tcPr>
          <w:p w:rsidR="00CA09B2" w:rsidRDefault="00CA09B2" w:rsidP="00FE1BFA">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FE1BFA">
              <w:rPr>
                <w:b w:val="0"/>
                <w:sz w:val="20"/>
              </w:rPr>
              <w:t>3</w:t>
            </w:r>
            <w:r w:rsidR="00EF2B52">
              <w:rPr>
                <w:b w:val="0"/>
                <w:sz w:val="20"/>
              </w:rPr>
              <w:t>-</w:t>
            </w:r>
            <w:r w:rsidR="00E538AE">
              <w:rPr>
                <w:b w:val="0"/>
                <w:sz w:val="20"/>
              </w:rPr>
              <w:t>0</w:t>
            </w:r>
            <w:r w:rsidR="00FE1BFA">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B69A9">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236C2C" w:rsidRPr="00BC774F" w:rsidRDefault="00FE1BFA" w:rsidP="00DF095C">
      <w:pPr>
        <w:pStyle w:val="Heading5"/>
        <w:rPr>
          <w:rFonts w:ascii="Times New Roman" w:hAnsi="Times New Roman"/>
          <w:b w:val="0"/>
          <w:i w:val="0"/>
          <w:sz w:val="20"/>
          <w:szCs w:val="20"/>
        </w:rPr>
      </w:pPr>
      <w:r w:rsidRPr="00FE1BFA">
        <w:rPr>
          <w:rFonts w:ascii="Times New Roman" w:hAnsi="Times New Roman"/>
          <w:b w:val="0"/>
          <w:i w:val="0"/>
          <w:sz w:val="20"/>
          <w:szCs w:val="20"/>
        </w:rPr>
        <w:t xml:space="preserve">Addresses CIDs 4164, 4319 using </w:t>
      </w:r>
      <w:r>
        <w:rPr>
          <w:rFonts w:ascii="Times New Roman" w:hAnsi="Times New Roman"/>
          <w:b w:val="0"/>
          <w:i w:val="0"/>
          <w:sz w:val="20"/>
          <w:szCs w:val="20"/>
        </w:rPr>
        <w:t>11ac</w:t>
      </w:r>
      <w:r w:rsidRPr="00FE1BFA">
        <w:rPr>
          <w:rFonts w:ascii="Times New Roman" w:hAnsi="Times New Roman"/>
          <w:b w:val="0"/>
          <w:i w:val="0"/>
          <w:sz w:val="20"/>
          <w:szCs w:val="20"/>
        </w:rPr>
        <w:t>D2.0 as the baseline.</w:t>
      </w:r>
      <w:r w:rsidR="00FB63FF" w:rsidRPr="00BC774F">
        <w:rPr>
          <w:rFonts w:ascii="Times New Roman" w:hAnsi="Times New Roman"/>
          <w:b w:val="0"/>
          <w:i w:val="0"/>
          <w:sz w:val="20"/>
          <w:szCs w:val="20"/>
        </w:rPr>
        <w:t xml:space="preserve">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BC4FC8" w:rsidRDefault="00BC4FC8">
      <w:pPr>
        <w:rPr>
          <w:sz w:val="20"/>
        </w:rPr>
      </w:pPr>
      <w:r>
        <w:rPr>
          <w:sz w:val="20"/>
        </w:rPr>
        <w:br w:type="page"/>
      </w:r>
    </w:p>
    <w:p w:rsidR="00FE1BFA" w:rsidRDefault="00FE1BFA" w:rsidP="00FE1BFA">
      <w:pPr>
        <w:pStyle w:val="T1"/>
        <w:spacing w:after="120"/>
        <w:jc w:val="left"/>
        <w:rPr>
          <w:b w:val="0"/>
          <w:sz w:val="22"/>
        </w:rPr>
      </w:pPr>
    </w:p>
    <w:p w:rsidR="00FE1BFA" w:rsidRDefault="00FE1BFA" w:rsidP="00FE1BFA">
      <w:pPr>
        <w:pStyle w:val="T1"/>
        <w:spacing w:after="120"/>
        <w:jc w:val="left"/>
        <w:rPr>
          <w:b w:val="0"/>
          <w:sz w:val="22"/>
        </w:rPr>
      </w:pPr>
    </w:p>
    <w:tbl>
      <w:tblPr>
        <w:tblW w:w="5000" w:type="pct"/>
        <w:tblLayout w:type="fixed"/>
        <w:tblLook w:val="04A0"/>
      </w:tblPr>
      <w:tblGrid>
        <w:gridCol w:w="663"/>
        <w:gridCol w:w="975"/>
        <w:gridCol w:w="1260"/>
        <w:gridCol w:w="695"/>
        <w:gridCol w:w="486"/>
        <w:gridCol w:w="1869"/>
        <w:gridCol w:w="1816"/>
        <w:gridCol w:w="1812"/>
      </w:tblGrid>
      <w:tr w:rsidR="00FE1BFA" w:rsidRPr="00AE17DC" w:rsidTr="005059A9">
        <w:trPr>
          <w:trHeight w:val="4335"/>
        </w:trPr>
        <w:tc>
          <w:tcPr>
            <w:tcW w:w="346"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4164</w:t>
            </w:r>
          </w:p>
        </w:tc>
        <w:tc>
          <w:tcPr>
            <w:tcW w:w="509"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proofErr w:type="spellStart"/>
            <w:r w:rsidRPr="00AE17DC">
              <w:rPr>
                <w:rFonts w:ascii="Arial" w:hAnsi="Arial" w:cs="Arial"/>
                <w:sz w:val="20"/>
              </w:rPr>
              <w:t>Ahmadreza</w:t>
            </w:r>
            <w:proofErr w:type="spellEnd"/>
            <w:r w:rsidRPr="00AE17DC">
              <w:rPr>
                <w:rFonts w:ascii="Arial" w:hAnsi="Arial" w:cs="Arial"/>
                <w:sz w:val="20"/>
              </w:rPr>
              <w:t xml:space="preserve"> Hedayat</w:t>
            </w:r>
          </w:p>
        </w:tc>
        <w:tc>
          <w:tcPr>
            <w:tcW w:w="65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8.4.160.3</w:t>
            </w:r>
          </w:p>
        </w:tc>
        <w:tc>
          <w:tcPr>
            <w:tcW w:w="363"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70.04</w:t>
            </w:r>
          </w:p>
        </w:tc>
        <w:tc>
          <w:tcPr>
            <w:tcW w:w="254"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4</w:t>
            </w:r>
          </w:p>
        </w:tc>
        <w:tc>
          <w:tcPr>
            <w:tcW w:w="976"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 xml:space="preserve">It'd be </w:t>
            </w:r>
            <w:proofErr w:type="spellStart"/>
            <w:r w:rsidRPr="00AE17DC">
              <w:rPr>
                <w:rFonts w:ascii="Arial" w:hAnsi="Arial" w:cs="Arial"/>
                <w:sz w:val="20"/>
              </w:rPr>
              <w:t>benefitial</w:t>
            </w:r>
            <w:proofErr w:type="spellEnd"/>
            <w:r w:rsidRPr="00AE17DC">
              <w:rPr>
                <w:rFonts w:ascii="Arial" w:hAnsi="Arial" w:cs="Arial"/>
                <w:sz w:val="20"/>
              </w:rPr>
              <w:t xml:space="preserve"> to BSS if AP has the means to exclude some low rate MCSs from the list of basic MCS. The benefits of this feature would be </w:t>
            </w:r>
            <w:proofErr w:type="spellStart"/>
            <w:r w:rsidRPr="00AE17DC">
              <w:rPr>
                <w:rFonts w:ascii="Arial" w:hAnsi="Arial" w:cs="Arial"/>
                <w:sz w:val="20"/>
              </w:rPr>
              <w:t>fot</w:t>
            </w:r>
            <w:proofErr w:type="spellEnd"/>
            <w:r w:rsidRPr="00AE17DC">
              <w:rPr>
                <w:rFonts w:ascii="Arial" w:hAnsi="Arial" w:cs="Arial"/>
                <w:sz w:val="20"/>
              </w:rPr>
              <w:t xml:space="preserve"> high-density environments where an AP needs to provide high throughput to many clients in a </w:t>
            </w:r>
            <w:proofErr w:type="spellStart"/>
            <w:r w:rsidRPr="00AE17DC">
              <w:rPr>
                <w:rFonts w:ascii="Arial" w:hAnsi="Arial" w:cs="Arial"/>
                <w:sz w:val="20"/>
              </w:rPr>
              <w:t>limitted</w:t>
            </w:r>
            <w:proofErr w:type="spellEnd"/>
            <w:r w:rsidRPr="00AE17DC">
              <w:rPr>
                <w:rFonts w:ascii="Arial" w:hAnsi="Arial" w:cs="Arial"/>
                <w:sz w:val="20"/>
              </w:rPr>
              <w:t xml:space="preserve"> coverage. Also, due to link adaptation, a STA would use lower and lower rate MCS when collision happens causing the same PPDU to span over a longer time and potentially be prone to more </w:t>
            </w:r>
            <w:proofErr w:type="spellStart"/>
            <w:r w:rsidRPr="00AE17DC">
              <w:rPr>
                <w:rFonts w:ascii="Arial" w:hAnsi="Arial" w:cs="Arial"/>
                <w:sz w:val="20"/>
              </w:rPr>
              <w:t>collosion</w:t>
            </w:r>
            <w:proofErr w:type="spellEnd"/>
            <w:r w:rsidRPr="00AE17DC">
              <w:rPr>
                <w:rFonts w:ascii="Arial" w:hAnsi="Arial" w:cs="Arial"/>
                <w:sz w:val="20"/>
              </w:rPr>
              <w:t>.</w:t>
            </w:r>
          </w:p>
        </w:tc>
        <w:tc>
          <w:tcPr>
            <w:tcW w:w="94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Provide the means for AP to raise the bar on the minimum MCS that can be used.</w:t>
            </w:r>
          </w:p>
        </w:tc>
        <w:tc>
          <w:tcPr>
            <w:tcW w:w="946" w:type="pct"/>
            <w:tcBorders>
              <w:top w:val="nil"/>
              <w:left w:val="nil"/>
              <w:bottom w:val="nil"/>
              <w:right w:val="nil"/>
            </w:tcBorders>
          </w:tcPr>
          <w:p w:rsidR="00FE1BFA" w:rsidRPr="00AE17DC" w:rsidRDefault="00FE1BFA" w:rsidP="0040427F">
            <w:pPr>
              <w:rPr>
                <w:rFonts w:ascii="Arial" w:hAnsi="Arial" w:cs="Arial"/>
                <w:sz w:val="20"/>
              </w:rPr>
            </w:pPr>
            <w:r>
              <w:rPr>
                <w:rFonts w:ascii="Arial" w:hAnsi="Arial" w:cs="Arial"/>
                <w:sz w:val="20"/>
              </w:rPr>
              <w:t>Accept in principle: see 12/</w:t>
            </w:r>
            <w:r w:rsidR="00A83CCC">
              <w:rPr>
                <w:rFonts w:ascii="Arial" w:hAnsi="Arial" w:cs="Arial"/>
                <w:sz w:val="20"/>
              </w:rPr>
              <w:t>0295</w:t>
            </w:r>
            <w:r>
              <w:rPr>
                <w:rFonts w:ascii="Arial" w:hAnsi="Arial" w:cs="Arial"/>
                <w:sz w:val="20"/>
              </w:rPr>
              <w:t>r0</w:t>
            </w:r>
          </w:p>
        </w:tc>
      </w:tr>
      <w:tr w:rsidR="00FE1BFA" w:rsidRPr="00AE17DC" w:rsidTr="005059A9">
        <w:trPr>
          <w:trHeight w:val="2295"/>
        </w:trPr>
        <w:tc>
          <w:tcPr>
            <w:tcW w:w="346"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4319</w:t>
            </w:r>
          </w:p>
        </w:tc>
        <w:tc>
          <w:tcPr>
            <w:tcW w:w="509"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Brian Hart</w:t>
            </w:r>
          </w:p>
        </w:tc>
        <w:tc>
          <w:tcPr>
            <w:tcW w:w="65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8.4.2.160.3</w:t>
            </w:r>
          </w:p>
        </w:tc>
        <w:tc>
          <w:tcPr>
            <w:tcW w:w="363" w:type="pct"/>
            <w:tcBorders>
              <w:top w:val="nil"/>
              <w:left w:val="nil"/>
              <w:bottom w:val="nil"/>
              <w:right w:val="nil"/>
            </w:tcBorders>
            <w:shd w:val="clear" w:color="auto" w:fill="auto"/>
            <w:hideMark/>
          </w:tcPr>
          <w:p w:rsidR="00FE1BFA" w:rsidRPr="00AE17DC" w:rsidRDefault="00FE1BFA" w:rsidP="0040427F">
            <w:pPr>
              <w:jc w:val="right"/>
              <w:rPr>
                <w:rFonts w:ascii="Arial" w:hAnsi="Arial" w:cs="Arial"/>
                <w:sz w:val="20"/>
              </w:rPr>
            </w:pPr>
            <w:r w:rsidRPr="00AE17DC">
              <w:rPr>
                <w:rFonts w:ascii="Arial" w:hAnsi="Arial" w:cs="Arial"/>
                <w:sz w:val="20"/>
              </w:rPr>
              <w:t>70.26</w:t>
            </w:r>
          </w:p>
        </w:tc>
        <w:tc>
          <w:tcPr>
            <w:tcW w:w="254"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26</w:t>
            </w:r>
          </w:p>
        </w:tc>
        <w:tc>
          <w:tcPr>
            <w:tcW w:w="976"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 xml:space="preserve">This encoding, although elegant, regretfully provides no means to delete the lowest MCSs in dense environments such as lecture </w:t>
            </w:r>
            <w:proofErr w:type="spellStart"/>
            <w:r w:rsidRPr="00AE17DC">
              <w:rPr>
                <w:rFonts w:ascii="Arial" w:hAnsi="Arial" w:cs="Arial"/>
                <w:sz w:val="20"/>
              </w:rPr>
              <w:t>theaters</w:t>
            </w:r>
            <w:proofErr w:type="spellEnd"/>
            <w:r w:rsidRPr="00AE17DC">
              <w:rPr>
                <w:rFonts w:ascii="Arial" w:hAnsi="Arial" w:cs="Arial"/>
                <w:sz w:val="20"/>
              </w:rPr>
              <w:t>, stadiums, conferences etc to improve roaming and spectral efficiency</w:t>
            </w:r>
          </w:p>
        </w:tc>
        <w:tc>
          <w:tcPr>
            <w:tcW w:w="948" w:type="pct"/>
            <w:tcBorders>
              <w:top w:val="nil"/>
              <w:left w:val="nil"/>
              <w:bottom w:val="nil"/>
              <w:right w:val="nil"/>
            </w:tcBorders>
            <w:shd w:val="clear" w:color="auto" w:fill="auto"/>
            <w:hideMark/>
          </w:tcPr>
          <w:p w:rsidR="00FE1BFA" w:rsidRPr="00AE17DC" w:rsidRDefault="00FE1BFA" w:rsidP="0040427F">
            <w:pPr>
              <w:rPr>
                <w:rFonts w:ascii="Arial" w:hAnsi="Arial" w:cs="Arial"/>
                <w:sz w:val="20"/>
              </w:rPr>
            </w:pPr>
            <w:r w:rsidRPr="00AE17DC">
              <w:rPr>
                <w:rFonts w:ascii="Arial" w:hAnsi="Arial" w:cs="Arial"/>
                <w:sz w:val="20"/>
              </w:rPr>
              <w:t>Use some reserved bits in VHT Supported MCS Set field to allow the deletion of spectrally inefficient MCSs</w:t>
            </w:r>
          </w:p>
        </w:tc>
        <w:tc>
          <w:tcPr>
            <w:tcW w:w="946" w:type="pct"/>
            <w:tcBorders>
              <w:top w:val="nil"/>
              <w:left w:val="nil"/>
              <w:bottom w:val="nil"/>
              <w:right w:val="nil"/>
            </w:tcBorders>
          </w:tcPr>
          <w:p w:rsidR="00FE1BFA" w:rsidRPr="00AE17DC" w:rsidRDefault="00FE1BFA" w:rsidP="0040427F">
            <w:pPr>
              <w:rPr>
                <w:rFonts w:ascii="Arial" w:hAnsi="Arial" w:cs="Arial"/>
                <w:sz w:val="20"/>
              </w:rPr>
            </w:pPr>
            <w:r>
              <w:rPr>
                <w:rFonts w:ascii="Arial" w:hAnsi="Arial" w:cs="Arial"/>
                <w:sz w:val="20"/>
              </w:rPr>
              <w:t>Accept in principle: see 12/</w:t>
            </w:r>
            <w:r w:rsidR="00A83CCC">
              <w:rPr>
                <w:rFonts w:ascii="Arial" w:hAnsi="Arial" w:cs="Arial"/>
                <w:sz w:val="20"/>
              </w:rPr>
              <w:t>0295</w:t>
            </w:r>
            <w:r>
              <w:rPr>
                <w:rFonts w:ascii="Arial" w:hAnsi="Arial" w:cs="Arial"/>
                <w:sz w:val="20"/>
              </w:rPr>
              <w:t>r0</w:t>
            </w:r>
          </w:p>
        </w:tc>
      </w:tr>
    </w:tbl>
    <w:p w:rsidR="00FE1BFA" w:rsidRDefault="00FE1BFA" w:rsidP="00FE1BFA">
      <w:pPr>
        <w:rPr>
          <w:b/>
        </w:rPr>
      </w:pPr>
    </w:p>
    <w:p w:rsidR="00FE1BFA" w:rsidRPr="00FE1BFA" w:rsidRDefault="00FE1BFA" w:rsidP="00FE1BFA">
      <w:pPr>
        <w:rPr>
          <w:b/>
          <w:sz w:val="20"/>
        </w:rPr>
      </w:pPr>
      <w:r w:rsidRPr="00FE1BFA">
        <w:rPr>
          <w:b/>
          <w:sz w:val="20"/>
        </w:rPr>
        <w:t xml:space="preserve">Discussion: </w:t>
      </w:r>
      <w:r w:rsidRPr="00FE1BFA">
        <w:rPr>
          <w:sz w:val="20"/>
        </w:rPr>
        <w:t>See 12/</w:t>
      </w:r>
      <w:r w:rsidR="00A83CCC">
        <w:rPr>
          <w:sz w:val="20"/>
        </w:rPr>
        <w:t>0293</w:t>
      </w:r>
      <w:r w:rsidRPr="00FE1BFA">
        <w:rPr>
          <w:sz w:val="20"/>
        </w:rPr>
        <w:t>r0</w:t>
      </w:r>
    </w:p>
    <w:p w:rsidR="00FE1BFA" w:rsidRDefault="00FE1BFA" w:rsidP="00FE1BFA"/>
    <w:p w:rsidR="00FE1BFA" w:rsidRPr="0070060D" w:rsidRDefault="00FE1BFA" w:rsidP="00FE1BFA">
      <w:pPr>
        <w:rPr>
          <w:b/>
          <w:i/>
          <w:sz w:val="20"/>
        </w:rPr>
      </w:pPr>
      <w:r w:rsidRPr="0070060D">
        <w:rPr>
          <w:b/>
          <w:i/>
          <w:sz w:val="20"/>
        </w:rPr>
        <w:t>Change:</w:t>
      </w:r>
    </w:p>
    <w:p w:rsidR="00FE1BFA" w:rsidRPr="0070060D" w:rsidRDefault="00FE1BFA" w:rsidP="00FE1BFA">
      <w:pPr>
        <w:rPr>
          <w:sz w:val="20"/>
        </w:rPr>
      </w:pPr>
    </w:p>
    <w:p w:rsidR="00FE1BFA" w:rsidRPr="0070060D" w:rsidRDefault="00870473" w:rsidP="00FE1BFA">
      <w:pPr>
        <w:rPr>
          <w:b/>
          <w:bCs/>
          <w:sz w:val="20"/>
        </w:rPr>
      </w:pPr>
      <w:r>
        <w:rPr>
          <w:rFonts w:ascii="Arial" w:hAnsi="Arial" w:cs="Arial"/>
          <w:b/>
          <w:bCs/>
          <w:sz w:val="20"/>
          <w:lang w:val="en-US"/>
        </w:rPr>
        <w:t>6.3.3.3.2 Semantics of the service primitive</w:t>
      </w:r>
    </w:p>
    <w:tbl>
      <w:tblPr>
        <w:tblStyle w:val="TableGrid"/>
        <w:tblW w:w="0" w:type="auto"/>
        <w:tblLook w:val="04A0"/>
      </w:tblPr>
      <w:tblGrid>
        <w:gridCol w:w="2250"/>
        <w:gridCol w:w="1672"/>
        <w:gridCol w:w="1829"/>
        <w:gridCol w:w="2183"/>
        <w:gridCol w:w="1642"/>
      </w:tblGrid>
      <w:tr w:rsidR="0040427F" w:rsidRPr="0070060D" w:rsidTr="0040427F">
        <w:tc>
          <w:tcPr>
            <w:tcW w:w="1915" w:type="dxa"/>
          </w:tcPr>
          <w:p w:rsidR="0040427F" w:rsidRPr="0040427F" w:rsidRDefault="0040427F" w:rsidP="0040427F">
            <w:pPr>
              <w:autoSpaceDE w:val="0"/>
              <w:autoSpaceDN w:val="0"/>
              <w:adjustRightInd w:val="0"/>
              <w:rPr>
                <w:color w:val="000000"/>
                <w:sz w:val="20"/>
              </w:rPr>
            </w:pPr>
            <w:proofErr w:type="spellStart"/>
            <w:r w:rsidRPr="0040427F">
              <w:rPr>
                <w:rFonts w:ascii="TimesNewRomanPSMT" w:hAnsi="TimesNewRomanPSMT" w:cs="TimesNewRomanPSMT"/>
                <w:sz w:val="20"/>
                <w:lang w:val="en-US"/>
              </w:rPr>
              <w:t>VHT</w:t>
            </w:r>
            <w:ins w:id="0" w:author="Brian Hart (brianh)" w:date="2012-03-06T13:18:00Z">
              <w:r w:rsidR="00870473">
                <w:rPr>
                  <w:rFonts w:ascii="TimesNewRomanPSMT" w:hAnsi="TimesNewRomanPSMT" w:cs="TimesNewRomanPSMT"/>
                  <w:sz w:val="20"/>
                  <w:lang w:val="en-US"/>
                </w:rPr>
                <w:t>BSS</w:t>
              </w:r>
            </w:ins>
            <w:r w:rsidRPr="0040427F">
              <w:rPr>
                <w:rFonts w:ascii="TimesNewRomanPSMT" w:hAnsi="TimesNewRomanPSMT" w:cs="TimesNewRomanPSMT"/>
                <w:sz w:val="20"/>
                <w:lang w:val="en-US"/>
              </w:rPr>
              <w:t>BasicMCSSet</w:t>
            </w:r>
            <w:proofErr w:type="spellEnd"/>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1" w:author="Brian Hart (brianh)" w:date="2012-03-06T11:41:00Z">
              <w:r>
                <w:rPr>
                  <w:color w:val="000000"/>
                  <w:sz w:val="20"/>
                </w:rPr>
                <w:t xml:space="preserve">, minus </w:t>
              </w:r>
            </w:ins>
            <w:ins w:id="2" w:author="Brian Hart (brianh)" w:date="2012-03-06T13:55:00Z">
              <w:r w:rsidR="00A44DE8">
                <w:rPr>
                  <w:color w:val="000000"/>
                  <w:sz w:val="20"/>
                </w:rPr>
                <w:t>selected</w:t>
              </w:r>
            </w:ins>
            <w:ins w:id="3" w:author="Brian Hart (brianh)" w:date="2012-03-06T11:41:00Z">
              <w:r>
                <w:rPr>
                  <w:color w:val="000000"/>
                  <w:sz w:val="20"/>
                </w:rPr>
                <w:t xml:space="preserve"> </w:t>
              </w:r>
            </w:ins>
            <w:ins w:id="4" w:author="Brian Hart (brianh)" w:date="2012-03-06T12:26:00Z">
              <w:r w:rsidR="00E703A1">
                <w:rPr>
                  <w:color w:val="000000"/>
                  <w:sz w:val="20"/>
                </w:rPr>
                <w:t>(</w:t>
              </w:r>
              <w:proofErr w:type="spellStart"/>
              <w:r w:rsidR="00E703A1">
                <w:rPr>
                  <w:color w:val="000000"/>
                  <w:sz w:val="20"/>
                </w:rPr>
                <w:t>MCS,NSS,Bandwidth</w:t>
              </w:r>
              <w:proofErr w:type="spellEnd"/>
              <w:r w:rsidR="00E703A1">
                <w:rPr>
                  <w:color w:val="000000"/>
                  <w:sz w:val="20"/>
                </w:rPr>
                <w:t>)-</w:t>
              </w:r>
              <w:proofErr w:type="spellStart"/>
              <w:r w:rsidR="00E703A1">
                <w:rPr>
                  <w:color w:val="000000"/>
                  <w:sz w:val="20"/>
                </w:rPr>
                <w:lastRenderedPageBreak/>
                <w:t>tuples</w:t>
              </w:r>
              <w:proofErr w:type="spellEnd"/>
              <w:r w:rsidR="00E703A1">
                <w:rPr>
                  <w:color w:val="000000"/>
                  <w:sz w:val="20"/>
                </w:rPr>
                <w:t xml:space="preserve"> </w:t>
              </w:r>
            </w:ins>
            <w:ins w:id="5" w:author="Brian Hart (brianh)" w:date="2012-03-06T13:55:00Z">
              <w:r w:rsidR="00A44DE8">
                <w:rPr>
                  <w:color w:val="000000"/>
                  <w:sz w:val="20"/>
                </w:rPr>
                <w:t xml:space="preserve">as allowed by the format of </w:t>
              </w:r>
            </w:ins>
            <w:ins w:id="6" w:author="Brian Hart (brianh)" w:date="2012-03-06T11:41:00Z">
              <w:r>
                <w:rPr>
                  <w:color w:val="000000"/>
                  <w:sz w:val="20"/>
                </w:rPr>
                <w:t xml:space="preserve">the </w:t>
              </w:r>
            </w:ins>
            <w:ins w:id="7" w:author="Brian Hart (brianh)" w:date="2012-03-06T12:17:00Z">
              <w:r w:rsidR="00C65B58">
                <w:rPr>
                  <w:color w:val="000000"/>
                  <w:sz w:val="20"/>
                </w:rPr>
                <w:t>VHT Basic/Supported MCS Subtracted Set</w:t>
              </w:r>
            </w:ins>
            <w:ins w:id="8" w:author="Brian Hart (brianh)" w:date="2012-03-06T11:41:00Z">
              <w:r>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c>
          <w:tcPr>
            <w:tcW w:w="1916" w:type="dxa"/>
          </w:tcPr>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lastRenderedPageBreak/>
              <w:t>Adopt</w:t>
            </w:r>
          </w:p>
        </w:tc>
      </w:tr>
      <w:tr w:rsidR="00FE1BFA" w:rsidRPr="0070060D" w:rsidTr="0040427F">
        <w:tc>
          <w:tcPr>
            <w:tcW w:w="1915" w:type="dxa"/>
          </w:tcPr>
          <w:p w:rsidR="00FE1BFA" w:rsidRPr="0070060D" w:rsidRDefault="00FE1BFA" w:rsidP="0040427F">
            <w:pPr>
              <w:autoSpaceDE w:val="0"/>
              <w:autoSpaceDN w:val="0"/>
              <w:adjustRightInd w:val="0"/>
              <w:rPr>
                <w:color w:val="218B21"/>
                <w:sz w:val="20"/>
              </w:rPr>
            </w:pPr>
            <w:proofErr w:type="spellStart"/>
            <w:r w:rsidRPr="0070060D">
              <w:rPr>
                <w:color w:val="000000"/>
                <w:sz w:val="20"/>
              </w:rPr>
              <w:lastRenderedPageBreak/>
              <w:t>VHTOperationalMCSSet</w:t>
            </w:r>
            <w:proofErr w:type="spellEnd"/>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FE1BFA" w:rsidP="001850D5">
            <w:pPr>
              <w:autoSpaceDE w:val="0"/>
              <w:autoSpaceDN w:val="0"/>
              <w:adjustRightInd w:val="0"/>
              <w:rPr>
                <w:ins w:id="9" w:author="Brian Hart (brianh)" w:date="2012-03-06T13:57:00Z"/>
                <w:color w:val="000000"/>
                <w:sz w:val="20"/>
              </w:rPr>
            </w:pPr>
            <w:r w:rsidRPr="0070060D">
              <w:rPr>
                <w:color w:val="000000"/>
                <w:sz w:val="20"/>
              </w:rPr>
              <w:t xml:space="preserve">As defined for the </w:t>
            </w:r>
            <w:ins w:id="10" w:author="Brian Hart (brianh)" w:date="2011-12-28T09:56:00Z">
              <w:r w:rsidRPr="0070060D">
                <w:rPr>
                  <w:color w:val="000000"/>
                  <w:sz w:val="20"/>
                </w:rPr>
                <w:t>Rx</w:t>
              </w:r>
            </w:ins>
            <w:ins w:id="11" w:author="Brian Hart (brianh)" w:date="2011-12-28T09:59:00Z">
              <w:r>
                <w:rPr>
                  <w:color w:val="000000"/>
                  <w:sz w:val="20"/>
                </w:rPr>
                <w:t xml:space="preserve"> </w:t>
              </w:r>
            </w:ins>
            <w:ins w:id="12" w:author="Brian Hart (brianh)" w:date="2011-12-28T09:56:00Z">
              <w:r w:rsidRPr="0070060D">
                <w:rPr>
                  <w:color w:val="000000"/>
                  <w:sz w:val="20"/>
                </w:rPr>
                <w:t xml:space="preserve">MCS Map </w:t>
              </w:r>
            </w:ins>
            <w:ins w:id="13" w:author="Brian Hart (brianh)" w:date="2012-03-06T13:57:00Z">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14" w:author="Brian Hart (brianh)" w:date="2012-03-06T13:57:00Z"/>
                <w:color w:val="000000"/>
                <w:sz w:val="20"/>
              </w:rPr>
            </w:pPr>
            <w:ins w:id="15" w:author="Brian Hart (brianh)" w:date="2012-03-06T13:57:00Z">
              <w:r w:rsidRPr="001850D5">
                <w:rPr>
                  <w:color w:val="000000"/>
                  <w:sz w:val="20"/>
                </w:rPr>
                <w:t>Supported</w:t>
              </w:r>
            </w:ins>
          </w:p>
          <w:p w:rsidR="00FE1BFA" w:rsidRPr="0070060D" w:rsidRDefault="001850D5" w:rsidP="001850D5">
            <w:pPr>
              <w:autoSpaceDE w:val="0"/>
              <w:autoSpaceDN w:val="0"/>
              <w:adjustRightInd w:val="0"/>
              <w:rPr>
                <w:color w:val="000000"/>
                <w:sz w:val="20"/>
              </w:rPr>
            </w:pPr>
            <w:ins w:id="16" w:author="Brian Hart (brianh)" w:date="2012-03-06T13:57:00Z">
              <w:r w:rsidRPr="001850D5">
                <w:rPr>
                  <w:color w:val="000000"/>
                  <w:sz w:val="20"/>
                </w:rPr>
                <w:t xml:space="preserve">Data Rate </w:t>
              </w:r>
              <w:r>
                <w:rPr>
                  <w:color w:val="000000"/>
                  <w:sz w:val="20"/>
                </w:rPr>
                <w:t xml:space="preserve">fields in </w:t>
              </w:r>
              <w:r w:rsidRPr="0070060D">
                <w:rPr>
                  <w:color w:val="000000"/>
                  <w:sz w:val="20"/>
                </w:rPr>
                <w:t>8.4.2.165.3 (VHT Supported MCS Set field)</w:t>
              </w:r>
              <w:r>
                <w:rPr>
                  <w:color w:val="000000"/>
                  <w:sz w:val="20"/>
                </w:rPr>
                <w:t xml:space="preserve"> </w:t>
              </w:r>
            </w:ins>
            <w:ins w:id="17" w:author="Brian Hart (brianh)" w:date="2011-12-28T09:56:00Z">
              <w:r w:rsidR="00FE1BFA" w:rsidRPr="0070060D">
                <w:rPr>
                  <w:color w:val="000000"/>
                  <w:sz w:val="20"/>
                </w:rPr>
                <w:t xml:space="preserve">and </w:t>
              </w:r>
            </w:ins>
            <w:ins w:id="18" w:author="Brian Hart (brianh)" w:date="2012-03-06T13:57:00Z">
              <w:r>
                <w:rPr>
                  <w:color w:val="000000"/>
                  <w:sz w:val="20"/>
                </w:rPr>
                <w:t xml:space="preserve">the </w:t>
              </w:r>
            </w:ins>
            <w:ins w:id="19" w:author="Brian Hart (brianh)" w:date="2012-03-06T12:17:00Z">
              <w:r w:rsidR="00C65B58">
                <w:rPr>
                  <w:color w:val="000000"/>
                  <w:sz w:val="20"/>
                </w:rPr>
                <w:t xml:space="preserve">VHT Basic/Supported MCS Subtracted Set </w:t>
              </w:r>
            </w:ins>
            <w:del w:id="20" w:author="Brian Hart (brianh)" w:date="2011-12-28T09:58:00Z">
              <w:r w:rsidR="00FE1BFA" w:rsidRPr="0070060D" w:rsidDel="0070060D">
                <w:rPr>
                  <w:color w:val="000000"/>
                  <w:sz w:val="20"/>
                </w:rPr>
                <w:delText>VHT Basic MCS Set</w:delText>
              </w:r>
            </w:del>
            <w:r w:rsidR="00FE1BFA" w:rsidRPr="0070060D">
              <w:rPr>
                <w:color w:val="000000"/>
                <w:sz w:val="20"/>
              </w:rPr>
              <w:t xml:space="preserve"> field in 8.4.2.166 (VHT Operation element)</w:t>
            </w:r>
            <w:ins w:id="21" w:author="Brian Hart (brianh)" w:date="2012-03-06T11:14:00Z">
              <w:r w:rsidR="00CA4422">
                <w:rPr>
                  <w:color w:val="000000"/>
                  <w:sz w:val="20"/>
                </w:rPr>
                <w:t xml:space="preserve"> </w:t>
              </w:r>
            </w:ins>
          </w:p>
        </w:tc>
        <w:tc>
          <w:tcPr>
            <w:tcW w:w="1915" w:type="dxa"/>
          </w:tcPr>
          <w:p w:rsidR="00FE1BFA" w:rsidRPr="0070060D" w:rsidRDefault="00FE1BFA" w:rsidP="00CA4422">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22" w:author="Brian Hart (brianh)" w:date="2012-03-06T11:12:00Z">
              <w:r>
                <w:rPr>
                  <w:color w:val="000000"/>
                  <w:sz w:val="20"/>
                </w:rPr>
                <w:t xml:space="preserve">, </w:t>
              </w:r>
            </w:ins>
            <w:ins w:id="23"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24" w:author="Brian Hart (brianh)" w:date="2012-03-06T11:15:00Z">
              <w:r w:rsidRPr="0070060D" w:rsidDel="00CA4422">
                <w:rPr>
                  <w:color w:val="000000"/>
                  <w:sz w:val="20"/>
                </w:rPr>
                <w:delText xml:space="preserve">This </w:delText>
              </w:r>
            </w:del>
            <w:ins w:id="25" w:author="Brian Hart (brianh)" w:date="2012-03-06T11:15:00Z">
              <w:r w:rsidR="00CA4422">
                <w:rPr>
                  <w:color w:val="000000"/>
                  <w:sz w:val="20"/>
                </w:rPr>
                <w:t>These</w:t>
              </w:r>
              <w:r w:rsidR="00CA4422" w:rsidRPr="0070060D">
                <w:rPr>
                  <w:color w:val="000000"/>
                  <w:sz w:val="20"/>
                </w:rPr>
                <w:t xml:space="preserve"> </w:t>
              </w:r>
            </w:ins>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c>
          <w:tcPr>
            <w:tcW w:w="1916" w:type="dxa"/>
          </w:tcPr>
          <w:p w:rsidR="00FE1BFA" w:rsidRPr="0070060D" w:rsidRDefault="00FE1BFA" w:rsidP="0040427F">
            <w:pPr>
              <w:autoSpaceDE w:val="0"/>
              <w:autoSpaceDN w:val="0"/>
              <w:adjustRightInd w:val="0"/>
              <w:rPr>
                <w:color w:val="000000"/>
                <w:sz w:val="20"/>
              </w:rPr>
            </w:pPr>
            <w:r w:rsidRPr="0070060D">
              <w:rPr>
                <w:color w:val="000000"/>
                <w:sz w:val="20"/>
              </w:rPr>
              <w:t>Do not adopt</w:t>
            </w:r>
          </w:p>
        </w:tc>
      </w:tr>
    </w:tbl>
    <w:p w:rsidR="00FE1BFA" w:rsidRPr="0070060D" w:rsidRDefault="00FE1BFA" w:rsidP="00FE1BFA">
      <w:pPr>
        <w:rPr>
          <w:b/>
          <w:sz w:val="20"/>
        </w:rPr>
      </w:pPr>
    </w:p>
    <w:p w:rsidR="00FE1BFA" w:rsidRPr="0070060D" w:rsidRDefault="00FE1BFA" w:rsidP="00FE1BFA">
      <w:pPr>
        <w:rPr>
          <w:b/>
          <w:bCs/>
          <w:sz w:val="20"/>
        </w:rPr>
      </w:pPr>
      <w:r w:rsidRPr="0070060D">
        <w:rPr>
          <w:b/>
          <w:bCs/>
          <w:sz w:val="20"/>
        </w:rPr>
        <w:t>6.3.4.2 MLME-</w:t>
      </w:r>
      <w:proofErr w:type="spellStart"/>
      <w:r w:rsidRPr="0070060D">
        <w:rPr>
          <w:b/>
          <w:bCs/>
          <w:sz w:val="20"/>
        </w:rPr>
        <w:t>JOIN.request</w:t>
      </w:r>
      <w:proofErr w:type="spellEnd"/>
    </w:p>
    <w:tbl>
      <w:tblPr>
        <w:tblStyle w:val="TableGrid"/>
        <w:tblW w:w="0" w:type="auto"/>
        <w:tblLook w:val="04A0"/>
      </w:tblPr>
      <w:tblGrid>
        <w:gridCol w:w="2883"/>
        <w:gridCol w:w="1915"/>
        <w:gridCol w:w="1915"/>
        <w:gridCol w:w="2183"/>
      </w:tblGrid>
      <w:tr w:rsidR="0040427F" w:rsidRPr="0070060D" w:rsidTr="0040427F">
        <w:tc>
          <w:tcPr>
            <w:tcW w:w="2883" w:type="dxa"/>
          </w:tcPr>
          <w:p w:rsidR="0040427F" w:rsidRPr="0040427F" w:rsidRDefault="0040427F" w:rsidP="0040427F">
            <w:pPr>
              <w:autoSpaceDE w:val="0"/>
              <w:autoSpaceDN w:val="0"/>
              <w:adjustRightInd w:val="0"/>
              <w:rPr>
                <w:color w:val="000000"/>
                <w:sz w:val="20"/>
              </w:rPr>
            </w:pPr>
            <w:proofErr w:type="spellStart"/>
            <w:r w:rsidRPr="0040427F">
              <w:rPr>
                <w:rFonts w:ascii="TimesNewRomanPSMT" w:hAnsi="TimesNewRomanPSMT" w:cs="TimesNewRomanPSMT"/>
                <w:sz w:val="20"/>
                <w:lang w:val="en-US"/>
              </w:rPr>
              <w:t>VHT</w:t>
            </w:r>
            <w:ins w:id="26" w:author="Brian Hart (brianh)" w:date="2012-03-06T13:18:00Z">
              <w:r w:rsidR="00870473">
                <w:rPr>
                  <w:rFonts w:ascii="TimesNewRomanPSMT" w:hAnsi="TimesNewRomanPSMT" w:cs="TimesNewRomanPSMT"/>
                  <w:sz w:val="20"/>
                  <w:lang w:val="en-US"/>
                </w:rPr>
                <w:t>BSS</w:t>
              </w:r>
            </w:ins>
            <w:r w:rsidRPr="0040427F">
              <w:rPr>
                <w:rFonts w:ascii="TimesNewRomanPSMT" w:hAnsi="TimesNewRomanPSMT" w:cs="TimesNewRomanPSMT"/>
                <w:sz w:val="20"/>
                <w:lang w:val="en-US"/>
              </w:rPr>
              <w:t>BasicMCSSet</w:t>
            </w:r>
            <w:proofErr w:type="spellEnd"/>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2106"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27" w:author="Brian Hart (brianh)" w:date="2012-03-06T11:43:00Z">
              <w:r>
                <w:rPr>
                  <w:color w:val="000000"/>
                  <w:sz w:val="20"/>
                </w:rPr>
                <w:t xml:space="preserve">, minus the </w:t>
              </w:r>
            </w:ins>
            <w:ins w:id="28" w:author="Brian Hart (brianh)" w:date="2012-03-06T12:27:00Z">
              <w:r w:rsidR="00E703A1">
                <w:rPr>
                  <w:color w:val="000000"/>
                  <w:sz w:val="20"/>
                </w:rPr>
                <w:t>(</w:t>
              </w:r>
            </w:ins>
            <w:ins w:id="29"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r>
      <w:tr w:rsidR="0040427F" w:rsidRPr="0070060D" w:rsidTr="0040427F">
        <w:tc>
          <w:tcPr>
            <w:tcW w:w="2883" w:type="dxa"/>
          </w:tcPr>
          <w:p w:rsidR="0040427F" w:rsidRPr="0070060D" w:rsidRDefault="0040427F" w:rsidP="0040427F">
            <w:pPr>
              <w:autoSpaceDE w:val="0"/>
              <w:autoSpaceDN w:val="0"/>
              <w:adjustRightInd w:val="0"/>
              <w:rPr>
                <w:color w:val="218B21"/>
                <w:sz w:val="20"/>
              </w:rPr>
            </w:pPr>
            <w:proofErr w:type="spellStart"/>
            <w:r w:rsidRPr="0070060D">
              <w:rPr>
                <w:color w:val="000000"/>
                <w:sz w:val="20"/>
              </w:rPr>
              <w:t>VHTOperationalMCSSet</w:t>
            </w:r>
            <w:proofErr w:type="spellEnd"/>
          </w:p>
        </w:tc>
        <w:tc>
          <w:tcPr>
            <w:tcW w:w="1915" w:type="dxa"/>
          </w:tcPr>
          <w:p w:rsidR="0040427F" w:rsidRPr="0070060D" w:rsidRDefault="0040427F"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40427F" w:rsidP="001850D5">
            <w:pPr>
              <w:autoSpaceDE w:val="0"/>
              <w:autoSpaceDN w:val="0"/>
              <w:adjustRightInd w:val="0"/>
              <w:rPr>
                <w:ins w:id="30" w:author="Brian Hart (brianh)" w:date="2012-03-06T13:58:00Z"/>
                <w:color w:val="000000"/>
                <w:sz w:val="20"/>
              </w:rPr>
            </w:pPr>
            <w:r w:rsidRPr="0070060D">
              <w:rPr>
                <w:color w:val="000000"/>
                <w:sz w:val="20"/>
              </w:rPr>
              <w:t xml:space="preserve">As defined for the </w:t>
            </w:r>
            <w:ins w:id="31" w:author="Brian Hart (brianh)" w:date="2012-03-06T13:58:00Z">
              <w:r w:rsidR="001850D5" w:rsidRPr="0070060D">
                <w:rPr>
                  <w:color w:val="000000"/>
                  <w:sz w:val="20"/>
                </w:rPr>
                <w:t>Rx</w:t>
              </w:r>
              <w:r w:rsidR="001850D5">
                <w:rPr>
                  <w:color w:val="000000"/>
                  <w:sz w:val="20"/>
                </w:rPr>
                <w:t xml:space="preserve"> </w:t>
              </w:r>
              <w:r w:rsidR="001850D5" w:rsidRPr="0070060D">
                <w:rPr>
                  <w:color w:val="000000"/>
                  <w:sz w:val="20"/>
                </w:rPr>
                <w:t xml:space="preserve">MCS Map </w:t>
              </w:r>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32" w:author="Brian Hart (brianh)" w:date="2012-03-06T13:58:00Z"/>
                <w:color w:val="000000"/>
                <w:sz w:val="20"/>
              </w:rPr>
            </w:pPr>
            <w:ins w:id="33" w:author="Brian Hart (brianh)" w:date="2012-03-06T13:58:00Z">
              <w:r w:rsidRPr="001850D5">
                <w:rPr>
                  <w:color w:val="000000"/>
                  <w:sz w:val="20"/>
                </w:rPr>
                <w:t>Supported</w:t>
              </w:r>
            </w:ins>
          </w:p>
          <w:p w:rsidR="0040427F" w:rsidRPr="0070060D" w:rsidRDefault="001850D5" w:rsidP="001850D5">
            <w:pPr>
              <w:autoSpaceDE w:val="0"/>
              <w:autoSpaceDN w:val="0"/>
              <w:adjustRightInd w:val="0"/>
              <w:rPr>
                <w:color w:val="000000"/>
                <w:sz w:val="20"/>
              </w:rPr>
            </w:pPr>
            <w:ins w:id="34" w:author="Brian Hart (brianh)" w:date="2012-03-06T13:58:00Z">
              <w:r w:rsidRPr="001850D5">
                <w:rPr>
                  <w:color w:val="000000"/>
                  <w:sz w:val="20"/>
                </w:rPr>
                <w:t xml:space="preserve">Data Rate </w:t>
              </w:r>
              <w:r>
                <w:rPr>
                  <w:color w:val="000000"/>
                  <w:sz w:val="20"/>
                </w:rPr>
                <w:t xml:space="preserve">fields in </w:t>
              </w:r>
              <w:r w:rsidRPr="0070060D">
                <w:rPr>
                  <w:color w:val="000000"/>
                  <w:sz w:val="20"/>
                </w:rPr>
                <w:t>8.4.2.165.3 (VHT Supported MCS Set field)</w:t>
              </w:r>
              <w:r>
                <w:rPr>
                  <w:color w:val="000000"/>
                  <w:sz w:val="20"/>
                </w:rPr>
                <w:t xml:space="preserve"> </w:t>
              </w:r>
              <w:r w:rsidRPr="0070060D">
                <w:rPr>
                  <w:color w:val="000000"/>
                  <w:sz w:val="20"/>
                </w:rPr>
                <w:t xml:space="preserve">and </w:t>
              </w:r>
              <w:r>
                <w:rPr>
                  <w:color w:val="000000"/>
                  <w:sz w:val="20"/>
                </w:rPr>
                <w:t xml:space="preserve">the VHT Basic/Supported MCS Subtracted Set </w:t>
              </w:r>
            </w:ins>
            <w:del w:id="35" w:author="Brian Hart (brianh)" w:date="2011-12-28T09:59:00Z">
              <w:r w:rsidR="0040427F" w:rsidRPr="0070060D" w:rsidDel="0070060D">
                <w:rPr>
                  <w:color w:val="000000"/>
                  <w:sz w:val="20"/>
                </w:rPr>
                <w:lastRenderedPageBreak/>
                <w:delText>VHT Basic MCS Set</w:delText>
              </w:r>
            </w:del>
            <w:del w:id="36" w:author="Brian Hart (brianh)" w:date="2012-03-06T13:58:00Z">
              <w:r w:rsidR="0040427F" w:rsidRPr="0070060D" w:rsidDel="001850D5">
                <w:rPr>
                  <w:color w:val="000000"/>
                  <w:sz w:val="20"/>
                </w:rPr>
                <w:delText xml:space="preserve"> field in </w:delText>
              </w:r>
            </w:del>
            <w:r w:rsidR="0040427F" w:rsidRPr="0070060D">
              <w:rPr>
                <w:color w:val="000000"/>
                <w:sz w:val="20"/>
              </w:rPr>
              <w:t>8.4.2.166 (VHT Operation element)</w:t>
            </w:r>
            <w:ins w:id="37" w:author="Brian Hart (brianh)" w:date="2012-03-06T11:13:00Z">
              <w:r w:rsidR="0040427F">
                <w:rPr>
                  <w:color w:val="000000"/>
                  <w:sz w:val="20"/>
                </w:rPr>
                <w:t xml:space="preserve"> </w:t>
              </w:r>
            </w:ins>
          </w:p>
        </w:tc>
        <w:tc>
          <w:tcPr>
            <w:tcW w:w="2106" w:type="dxa"/>
          </w:tcPr>
          <w:p w:rsidR="0040427F" w:rsidRPr="0070060D" w:rsidRDefault="0040427F" w:rsidP="0040427F">
            <w:pPr>
              <w:autoSpaceDE w:val="0"/>
              <w:autoSpaceDN w:val="0"/>
              <w:adjustRightInd w:val="0"/>
              <w:rPr>
                <w:color w:val="000000"/>
                <w:sz w:val="20"/>
              </w:rPr>
            </w:pPr>
            <w:r w:rsidRPr="0070060D">
              <w:rPr>
                <w:color w:val="000000"/>
                <w:sz w:val="20"/>
              </w:rPr>
              <w:lastRenderedPageBreak/>
              <w:t>The MCS values for each number of spatial streams that the peer STA desires to use for communication within the BSS</w:t>
            </w:r>
            <w:ins w:id="38" w:author="Brian Hart (brianh)" w:date="2012-03-06T11:15:00Z">
              <w:r>
                <w:rPr>
                  <w:color w:val="000000"/>
                  <w:sz w:val="20"/>
                </w:rPr>
                <w:t xml:space="preserve">, </w:t>
              </w:r>
            </w:ins>
            <w:ins w:id="39"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w:t>
              </w:r>
              <w:r w:rsidR="00A44DE8">
                <w:rPr>
                  <w:color w:val="000000"/>
                  <w:sz w:val="20"/>
                </w:rPr>
                <w:lastRenderedPageBreak/>
                <w:t>Subtracted Set</w:t>
              </w:r>
              <w:r w:rsidR="00A44DE8">
                <w:rPr>
                  <w:sz w:val="20"/>
                </w:rPr>
                <w:t xml:space="preserve"> field</w:t>
              </w:r>
            </w:ins>
            <w:r w:rsidRPr="0070060D">
              <w:rPr>
                <w:color w:val="000000"/>
                <w:sz w:val="20"/>
              </w:rPr>
              <w:t xml:space="preserve">. The STA shall be able to receive at each of the data rates listed in the set. </w:t>
            </w:r>
            <w:del w:id="40" w:author="Brian Hart (brianh)" w:date="2011-12-28T10:02:00Z">
              <w:r w:rsidRPr="0070060D" w:rsidDel="00F41722">
                <w:rPr>
                  <w:color w:val="000000"/>
                  <w:sz w:val="20"/>
                </w:rPr>
                <w:delText xml:space="preserve">This </w:delText>
              </w:r>
            </w:del>
            <w:ins w:id="41" w:author="Brian Hart (brianh)" w:date="2011-12-28T10:02:00Z">
              <w:r w:rsidRPr="0070060D">
                <w:rPr>
                  <w:color w:val="000000"/>
                  <w:sz w:val="20"/>
                </w:rPr>
                <w:t>Th</w:t>
              </w:r>
              <w:r>
                <w:rPr>
                  <w:color w:val="000000"/>
                  <w:sz w:val="20"/>
                </w:rPr>
                <w:t>e</w:t>
              </w:r>
              <w:r w:rsidRPr="0070060D">
                <w:rPr>
                  <w:color w:val="000000"/>
                  <w:sz w:val="20"/>
                </w:rPr>
                <w:t>s</w:t>
              </w:r>
              <w:r>
                <w:rPr>
                  <w:color w:val="000000"/>
                  <w:sz w:val="20"/>
                </w:rPr>
                <w:t>e</w:t>
              </w:r>
              <w:r w:rsidRPr="0070060D">
                <w:rPr>
                  <w:color w:val="000000"/>
                  <w:sz w:val="20"/>
                </w:rPr>
                <w:t xml:space="preserve"> </w:t>
              </w:r>
            </w:ins>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r>
    </w:tbl>
    <w:p w:rsidR="00FE1BFA" w:rsidRPr="0070060D" w:rsidDel="00F41722" w:rsidRDefault="00FE1BFA" w:rsidP="00FE1BFA">
      <w:pPr>
        <w:rPr>
          <w:del w:id="42" w:author="Brian Hart (brianh)" w:date="2011-12-28T10:02:00Z"/>
          <w:b/>
          <w:bCs/>
          <w:sz w:val="20"/>
        </w:rPr>
      </w:pPr>
    </w:p>
    <w:p w:rsidR="00FE1BFA" w:rsidRPr="0070060D" w:rsidRDefault="00FE1BFA" w:rsidP="00FE1BFA">
      <w:pPr>
        <w:rPr>
          <w:b/>
          <w:bCs/>
          <w:sz w:val="20"/>
        </w:rPr>
      </w:pPr>
      <w:r w:rsidRPr="0070060D">
        <w:rPr>
          <w:b/>
          <w:bCs/>
          <w:sz w:val="20"/>
        </w:rPr>
        <w:t>6.3.11.2 MLME-</w:t>
      </w:r>
      <w:proofErr w:type="spellStart"/>
      <w:r w:rsidRPr="0070060D">
        <w:rPr>
          <w:b/>
          <w:bCs/>
          <w:sz w:val="20"/>
        </w:rPr>
        <w:t>START.request</w:t>
      </w:r>
      <w:proofErr w:type="spellEnd"/>
    </w:p>
    <w:tbl>
      <w:tblPr>
        <w:tblStyle w:val="TableGrid"/>
        <w:tblW w:w="0" w:type="auto"/>
        <w:tblLook w:val="04A0"/>
      </w:tblPr>
      <w:tblGrid>
        <w:gridCol w:w="2250"/>
        <w:gridCol w:w="1915"/>
        <w:gridCol w:w="1915"/>
        <w:gridCol w:w="2183"/>
      </w:tblGrid>
      <w:tr w:rsidR="0040427F" w:rsidRPr="0070060D" w:rsidTr="0040427F">
        <w:tc>
          <w:tcPr>
            <w:tcW w:w="2250" w:type="dxa"/>
          </w:tcPr>
          <w:p w:rsidR="0040427F" w:rsidRPr="0040427F" w:rsidRDefault="0040427F" w:rsidP="0040427F">
            <w:pPr>
              <w:autoSpaceDE w:val="0"/>
              <w:autoSpaceDN w:val="0"/>
              <w:adjustRightInd w:val="0"/>
              <w:rPr>
                <w:color w:val="000000"/>
                <w:sz w:val="20"/>
              </w:rPr>
            </w:pPr>
            <w:proofErr w:type="spellStart"/>
            <w:r w:rsidRPr="0040427F">
              <w:rPr>
                <w:rFonts w:ascii="TimesNewRomanPSMT" w:hAnsi="TimesNewRomanPSMT" w:cs="TimesNewRomanPSMT"/>
                <w:sz w:val="20"/>
                <w:lang w:val="en-US"/>
              </w:rPr>
              <w:t>VHT</w:t>
            </w:r>
            <w:ins w:id="43" w:author="Brian Hart (brianh)" w:date="2012-03-06T13:18:00Z">
              <w:r w:rsidR="00870473">
                <w:rPr>
                  <w:rFonts w:ascii="TimesNewRomanPSMT" w:hAnsi="TimesNewRomanPSMT" w:cs="TimesNewRomanPSMT"/>
                  <w:sz w:val="20"/>
                  <w:lang w:val="en-US"/>
                </w:rPr>
                <w:t>BSS</w:t>
              </w:r>
            </w:ins>
            <w:r w:rsidRPr="0040427F">
              <w:rPr>
                <w:rFonts w:ascii="TimesNewRomanPSMT" w:hAnsi="TimesNewRomanPSMT" w:cs="TimesNewRomanPSMT"/>
                <w:sz w:val="20"/>
                <w:lang w:val="en-US"/>
              </w:rPr>
              <w:t>BasicMCSSet</w:t>
            </w:r>
            <w:proofErr w:type="spellEnd"/>
          </w:p>
        </w:tc>
        <w:tc>
          <w:tcPr>
            <w:tcW w:w="1915" w:type="dxa"/>
          </w:tcPr>
          <w:p w:rsidR="0040427F" w:rsidRPr="0040427F" w:rsidRDefault="0040427F" w:rsidP="0040427F">
            <w:pPr>
              <w:autoSpaceDE w:val="0"/>
              <w:autoSpaceDN w:val="0"/>
              <w:adjustRightInd w:val="0"/>
              <w:rPr>
                <w:color w:val="000000"/>
                <w:sz w:val="20"/>
              </w:rPr>
            </w:pPr>
            <w:r w:rsidRPr="0040427F">
              <w:rPr>
                <w:color w:val="000000"/>
                <w:sz w:val="20"/>
              </w:rPr>
              <w:t>Set of integers</w:t>
            </w:r>
          </w:p>
        </w:tc>
        <w:tc>
          <w:tcPr>
            <w:tcW w:w="1915"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As defined for the</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VHT Basic MCS Set</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field in 8.4.2.161</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(VHT Operation element)</w:t>
            </w:r>
          </w:p>
        </w:tc>
        <w:tc>
          <w:tcPr>
            <w:tcW w:w="2106" w:type="dxa"/>
          </w:tcPr>
          <w:p w:rsidR="0040427F" w:rsidRPr="0040427F" w:rsidRDefault="0040427F" w:rsidP="0040427F">
            <w:pPr>
              <w:autoSpaceDE w:val="0"/>
              <w:autoSpaceDN w:val="0"/>
              <w:adjustRightInd w:val="0"/>
              <w:rPr>
                <w:rFonts w:ascii="TimesNewRomanPSMT" w:hAnsi="TimesNewRomanPSMT" w:cs="TimesNewRomanPSMT"/>
                <w:sz w:val="20"/>
                <w:lang w:val="en-US"/>
              </w:rPr>
            </w:pPr>
            <w:r w:rsidRPr="0040427F">
              <w:rPr>
                <w:rFonts w:ascii="TimesNewRomanPSMT" w:hAnsi="TimesNewRomanPSMT" w:cs="TimesNewRomanPSMT"/>
                <w:sz w:val="20"/>
                <w:lang w:val="en-US"/>
              </w:rPr>
              <w:t>The MCS values for each</w:t>
            </w:r>
            <w:r>
              <w:rPr>
                <w:rFonts w:ascii="TimesNewRomanPSMT" w:hAnsi="TimesNewRomanPSMT" w:cs="TimesNewRomanPSMT"/>
                <w:sz w:val="20"/>
                <w:lang w:val="en-US"/>
              </w:rPr>
              <w:t xml:space="preserve"> </w:t>
            </w:r>
            <w:r w:rsidRPr="0040427F">
              <w:rPr>
                <w:rFonts w:ascii="TimesNewRomanPSMT" w:hAnsi="TimesNewRomanPSMT" w:cs="TimesNewRomanPSMT"/>
                <w:sz w:val="20"/>
                <w:lang w:val="en-US"/>
              </w:rPr>
              <w:t>number of spatial streams that must be supported by all VHT STAs that join this BSS</w:t>
            </w:r>
            <w:ins w:id="44" w:author="Brian Hart (brianh)" w:date="2012-03-06T11:44:00Z">
              <w:r>
                <w:rPr>
                  <w:color w:val="000000"/>
                  <w:sz w:val="20"/>
                </w:rPr>
                <w:t xml:space="preserve">, </w:t>
              </w:r>
            </w:ins>
            <w:ins w:id="45"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40427F">
              <w:rPr>
                <w:rFonts w:ascii="TimesNewRomanPSMT" w:hAnsi="TimesNewRomanPSMT" w:cs="TimesNewRomanPSMT"/>
                <w:sz w:val="20"/>
                <w:lang w:val="en-US"/>
              </w:rPr>
              <w:t>. The STA that is creating the BSS shall be able to receive and</w:t>
            </w:r>
          </w:p>
          <w:p w:rsidR="0040427F" w:rsidRPr="0040427F" w:rsidRDefault="0040427F" w:rsidP="0040427F">
            <w:pPr>
              <w:autoSpaceDE w:val="0"/>
              <w:autoSpaceDN w:val="0"/>
              <w:adjustRightInd w:val="0"/>
              <w:rPr>
                <w:color w:val="000000"/>
                <w:sz w:val="20"/>
              </w:rPr>
            </w:pPr>
            <w:r w:rsidRPr="0040427F">
              <w:rPr>
                <w:rFonts w:ascii="TimesNewRomanPSMT" w:hAnsi="TimesNewRomanPSMT" w:cs="TimesNewRomanPSMT"/>
                <w:sz w:val="20"/>
                <w:lang w:val="en-US"/>
              </w:rPr>
              <w:t>transmit at each of the MCS values listed in the set.</w:t>
            </w:r>
          </w:p>
        </w:tc>
      </w:tr>
      <w:tr w:rsidR="0040427F" w:rsidRPr="0070060D" w:rsidTr="0040427F">
        <w:tc>
          <w:tcPr>
            <w:tcW w:w="2250" w:type="dxa"/>
          </w:tcPr>
          <w:p w:rsidR="0040427F" w:rsidRPr="0070060D" w:rsidRDefault="0040427F" w:rsidP="0040427F">
            <w:pPr>
              <w:autoSpaceDE w:val="0"/>
              <w:autoSpaceDN w:val="0"/>
              <w:adjustRightInd w:val="0"/>
              <w:rPr>
                <w:color w:val="218B21"/>
                <w:sz w:val="20"/>
              </w:rPr>
            </w:pPr>
            <w:proofErr w:type="spellStart"/>
            <w:r w:rsidRPr="0070060D">
              <w:rPr>
                <w:color w:val="000000"/>
                <w:sz w:val="20"/>
              </w:rPr>
              <w:t>VHTOperationalMCSSet</w:t>
            </w:r>
            <w:proofErr w:type="spellEnd"/>
          </w:p>
        </w:tc>
        <w:tc>
          <w:tcPr>
            <w:tcW w:w="1915" w:type="dxa"/>
          </w:tcPr>
          <w:p w:rsidR="0040427F" w:rsidRPr="0070060D" w:rsidRDefault="0040427F" w:rsidP="0040427F">
            <w:pPr>
              <w:autoSpaceDE w:val="0"/>
              <w:autoSpaceDN w:val="0"/>
              <w:adjustRightInd w:val="0"/>
              <w:rPr>
                <w:color w:val="000000"/>
                <w:sz w:val="20"/>
              </w:rPr>
            </w:pPr>
            <w:r w:rsidRPr="0070060D">
              <w:rPr>
                <w:color w:val="000000"/>
                <w:sz w:val="20"/>
              </w:rPr>
              <w:t xml:space="preserve">Set of integers </w:t>
            </w:r>
          </w:p>
        </w:tc>
        <w:tc>
          <w:tcPr>
            <w:tcW w:w="1915" w:type="dxa"/>
          </w:tcPr>
          <w:p w:rsidR="001850D5" w:rsidRPr="001850D5" w:rsidRDefault="0040427F" w:rsidP="001850D5">
            <w:pPr>
              <w:autoSpaceDE w:val="0"/>
              <w:autoSpaceDN w:val="0"/>
              <w:adjustRightInd w:val="0"/>
              <w:rPr>
                <w:ins w:id="46" w:author="Brian Hart (brianh)" w:date="2012-03-06T13:58:00Z"/>
                <w:color w:val="000000"/>
                <w:sz w:val="20"/>
              </w:rPr>
            </w:pPr>
            <w:r w:rsidRPr="0070060D">
              <w:rPr>
                <w:color w:val="000000"/>
                <w:sz w:val="20"/>
              </w:rPr>
              <w:t xml:space="preserve">As defined for the </w:t>
            </w:r>
            <w:ins w:id="47" w:author="Brian Hart (brianh)" w:date="2012-03-06T13:58:00Z">
              <w:r w:rsidR="001850D5" w:rsidRPr="0070060D">
                <w:rPr>
                  <w:color w:val="000000"/>
                  <w:sz w:val="20"/>
                </w:rPr>
                <w:t>Rx</w:t>
              </w:r>
              <w:r w:rsidR="001850D5">
                <w:rPr>
                  <w:color w:val="000000"/>
                  <w:sz w:val="20"/>
                </w:rPr>
                <w:t xml:space="preserve"> </w:t>
              </w:r>
              <w:r w:rsidR="001850D5" w:rsidRPr="0070060D">
                <w:rPr>
                  <w:color w:val="000000"/>
                  <w:sz w:val="20"/>
                </w:rPr>
                <w:t xml:space="preserve">MCS Map </w:t>
              </w:r>
              <w:r w:rsidR="001850D5">
                <w:rPr>
                  <w:color w:val="000000"/>
                  <w:sz w:val="20"/>
                </w:rPr>
                <w:t xml:space="preserve">and </w:t>
              </w:r>
              <w:r w:rsidR="001850D5" w:rsidRPr="001850D5">
                <w:rPr>
                  <w:color w:val="000000"/>
                  <w:sz w:val="20"/>
                </w:rPr>
                <w:t>Rx Highest</w:t>
              </w:r>
            </w:ins>
          </w:p>
          <w:p w:rsidR="001850D5" w:rsidRPr="001850D5" w:rsidRDefault="001850D5" w:rsidP="001850D5">
            <w:pPr>
              <w:autoSpaceDE w:val="0"/>
              <w:autoSpaceDN w:val="0"/>
              <w:adjustRightInd w:val="0"/>
              <w:rPr>
                <w:ins w:id="48" w:author="Brian Hart (brianh)" w:date="2012-03-06T13:58:00Z"/>
                <w:color w:val="000000"/>
                <w:sz w:val="20"/>
              </w:rPr>
            </w:pPr>
            <w:ins w:id="49" w:author="Brian Hart (brianh)" w:date="2012-03-06T13:58:00Z">
              <w:r w:rsidRPr="001850D5">
                <w:rPr>
                  <w:color w:val="000000"/>
                  <w:sz w:val="20"/>
                </w:rPr>
                <w:t>Supported</w:t>
              </w:r>
            </w:ins>
          </w:p>
          <w:p w:rsidR="0040427F" w:rsidRPr="0070060D" w:rsidRDefault="001850D5" w:rsidP="001850D5">
            <w:pPr>
              <w:autoSpaceDE w:val="0"/>
              <w:autoSpaceDN w:val="0"/>
              <w:adjustRightInd w:val="0"/>
              <w:rPr>
                <w:color w:val="000000"/>
                <w:sz w:val="20"/>
              </w:rPr>
            </w:pPr>
            <w:ins w:id="50" w:author="Brian Hart (brianh)" w:date="2012-03-06T13:58:00Z">
              <w:r w:rsidRPr="001850D5">
                <w:rPr>
                  <w:color w:val="000000"/>
                  <w:sz w:val="20"/>
                </w:rPr>
                <w:t xml:space="preserve">Data Rate </w:t>
              </w:r>
              <w:r>
                <w:rPr>
                  <w:color w:val="000000"/>
                  <w:sz w:val="20"/>
                </w:rPr>
                <w:t xml:space="preserve">fields in </w:t>
              </w:r>
              <w:r w:rsidRPr="0070060D">
                <w:rPr>
                  <w:color w:val="000000"/>
                  <w:sz w:val="20"/>
                </w:rPr>
                <w:t>8.4.2.165.3 (VHT Supported MCS Set field)</w:t>
              </w:r>
              <w:r>
                <w:rPr>
                  <w:color w:val="000000"/>
                  <w:sz w:val="20"/>
                </w:rPr>
                <w:t xml:space="preserve"> </w:t>
              </w:r>
              <w:r w:rsidRPr="0070060D">
                <w:rPr>
                  <w:color w:val="000000"/>
                  <w:sz w:val="20"/>
                </w:rPr>
                <w:t xml:space="preserve">and </w:t>
              </w:r>
              <w:r>
                <w:rPr>
                  <w:color w:val="000000"/>
                  <w:sz w:val="20"/>
                </w:rPr>
                <w:t xml:space="preserve">the VHT Basic/Supported MCS Subtracted Set </w:t>
              </w:r>
            </w:ins>
            <w:del w:id="51" w:author="Brian Hart (brianh)" w:date="2011-12-28T11:18:00Z">
              <w:r w:rsidR="0040427F" w:rsidRPr="0070060D" w:rsidDel="0066602C">
                <w:rPr>
                  <w:color w:val="000000"/>
                  <w:sz w:val="20"/>
                </w:rPr>
                <w:delText xml:space="preserve">VHT Basic MCS Set </w:delText>
              </w:r>
            </w:del>
            <w:del w:id="52" w:author="Brian Hart (brianh)" w:date="2012-03-06T13:58:00Z">
              <w:r w:rsidR="0040427F" w:rsidRPr="0070060D" w:rsidDel="001850D5">
                <w:rPr>
                  <w:color w:val="000000"/>
                  <w:sz w:val="20"/>
                </w:rPr>
                <w:delText xml:space="preserve">field in </w:delText>
              </w:r>
            </w:del>
            <w:r w:rsidR="0040427F" w:rsidRPr="0070060D">
              <w:rPr>
                <w:color w:val="000000"/>
                <w:sz w:val="20"/>
              </w:rPr>
              <w:t>8.4.2.166 (VHT Operation element)</w:t>
            </w:r>
            <w:ins w:id="53" w:author="Brian Hart (brianh)" w:date="2012-03-06T11:15:00Z">
              <w:r w:rsidR="0040427F">
                <w:rPr>
                  <w:color w:val="000000"/>
                  <w:sz w:val="20"/>
                </w:rPr>
                <w:t xml:space="preserve"> </w:t>
              </w:r>
            </w:ins>
          </w:p>
        </w:tc>
        <w:tc>
          <w:tcPr>
            <w:tcW w:w="2106" w:type="dxa"/>
          </w:tcPr>
          <w:p w:rsidR="0040427F" w:rsidRPr="0070060D" w:rsidRDefault="0040427F" w:rsidP="0040427F">
            <w:pPr>
              <w:autoSpaceDE w:val="0"/>
              <w:autoSpaceDN w:val="0"/>
              <w:adjustRightInd w:val="0"/>
              <w:rPr>
                <w:color w:val="000000"/>
                <w:sz w:val="20"/>
              </w:rPr>
            </w:pPr>
            <w:r w:rsidRPr="0070060D">
              <w:rPr>
                <w:color w:val="000000"/>
                <w:sz w:val="20"/>
              </w:rPr>
              <w:t>The MCS values for each number of spatial streams that the peer STA desires to use for communication within the BSS</w:t>
            </w:r>
            <w:ins w:id="54" w:author="Brian Hart (brianh)" w:date="2012-03-06T11:15:00Z">
              <w:r>
                <w:rPr>
                  <w:color w:val="000000"/>
                  <w:sz w:val="20"/>
                </w:rPr>
                <w:t xml:space="preserve">, </w:t>
              </w:r>
            </w:ins>
            <w:ins w:id="55" w:author="Brian Hart (brianh)" w:date="2012-03-06T13:55:00Z">
              <w:r w:rsidR="00A44DE8">
                <w:rPr>
                  <w:color w:val="000000"/>
                  <w:sz w:val="20"/>
                </w:rPr>
                <w:t>minus selected (</w:t>
              </w:r>
              <w:proofErr w:type="spellStart"/>
              <w:r w:rsidR="00A44DE8">
                <w:rPr>
                  <w:color w:val="000000"/>
                  <w:sz w:val="20"/>
                </w:rPr>
                <w:t>MCS,NSS,Bandwidth</w:t>
              </w:r>
              <w:proofErr w:type="spellEnd"/>
              <w:r w:rsidR="00A44DE8">
                <w:rPr>
                  <w:color w:val="000000"/>
                  <w:sz w:val="20"/>
                </w:rPr>
                <w:t>)-</w:t>
              </w:r>
              <w:proofErr w:type="spellStart"/>
              <w:r w:rsidR="00A44DE8">
                <w:rPr>
                  <w:color w:val="000000"/>
                  <w:sz w:val="20"/>
                </w:rPr>
                <w:t>tuples</w:t>
              </w:r>
              <w:proofErr w:type="spellEnd"/>
              <w:r w:rsidR="00A44DE8">
                <w:rPr>
                  <w:color w:val="000000"/>
                  <w:sz w:val="20"/>
                </w:rPr>
                <w:t xml:space="preserve"> as allowed by the format of the VHT Basic/Supported MCS Subtracted Set</w:t>
              </w:r>
              <w:r w:rsidR="00A44DE8">
                <w:rPr>
                  <w:sz w:val="20"/>
                </w:rPr>
                <w:t xml:space="preserve"> field</w:t>
              </w:r>
            </w:ins>
            <w:r w:rsidRPr="0070060D">
              <w:rPr>
                <w:color w:val="000000"/>
                <w:sz w:val="20"/>
              </w:rPr>
              <w:t xml:space="preserve">. The STA shall be able to receive at each of the data rates listed in the set. </w:t>
            </w:r>
            <w:del w:id="56" w:author="Brian Hart (brianh)" w:date="2011-12-28T10:02:00Z">
              <w:r w:rsidRPr="0070060D" w:rsidDel="00F41722">
                <w:rPr>
                  <w:color w:val="000000"/>
                  <w:sz w:val="20"/>
                </w:rPr>
                <w:delText>This</w:delText>
              </w:r>
            </w:del>
            <w:ins w:id="57" w:author="Brian Hart (brianh)" w:date="2011-12-28T10:03:00Z">
              <w:r>
                <w:rPr>
                  <w:color w:val="000000"/>
                  <w:sz w:val="20"/>
                </w:rPr>
                <w:t>These</w:t>
              </w:r>
            </w:ins>
            <w:r>
              <w:rPr>
                <w:color w:val="000000"/>
                <w:sz w:val="20"/>
              </w:rPr>
              <w:t xml:space="preserve"> </w:t>
            </w:r>
            <w:r w:rsidRPr="0070060D">
              <w:rPr>
                <w:color w:val="000000"/>
                <w:sz w:val="20"/>
              </w:rPr>
              <w:t xml:space="preserve">values are a superset of those contained in the </w:t>
            </w:r>
            <w:proofErr w:type="spellStart"/>
            <w:r w:rsidRPr="0070060D">
              <w:rPr>
                <w:color w:val="000000"/>
                <w:sz w:val="20"/>
              </w:rPr>
              <w:t>VHTBSSBasicMCSSet</w:t>
            </w:r>
            <w:proofErr w:type="spellEnd"/>
            <w:r w:rsidRPr="0070060D">
              <w:rPr>
                <w:color w:val="000000"/>
                <w:sz w:val="20"/>
              </w:rPr>
              <w:t xml:space="preserve"> parameter.</w:t>
            </w:r>
          </w:p>
        </w:tc>
      </w:tr>
    </w:tbl>
    <w:p w:rsidR="00FE1BFA" w:rsidRPr="0070060D" w:rsidRDefault="00FE1BFA" w:rsidP="00FE1BFA">
      <w:pPr>
        <w:rPr>
          <w:b/>
          <w:sz w:val="20"/>
        </w:rPr>
      </w:pPr>
    </w:p>
    <w:p w:rsidR="00FE1BFA" w:rsidRDefault="00FE1BFA" w:rsidP="00FE1BFA">
      <w:pPr>
        <w:rPr>
          <w:sz w:val="20"/>
        </w:rPr>
      </w:pPr>
    </w:p>
    <w:p w:rsidR="00E21ECB" w:rsidRDefault="00E21ECB" w:rsidP="00FE1BFA">
      <w:pPr>
        <w:rPr>
          <w:sz w:val="20"/>
        </w:rPr>
      </w:pPr>
      <w:r>
        <w:rPr>
          <w:rFonts w:ascii="Arial" w:hAnsi="Arial" w:cs="Arial"/>
          <w:b/>
          <w:bCs/>
          <w:sz w:val="20"/>
          <w:lang w:val="en-US"/>
        </w:rPr>
        <w:t>Table 8-54—Element IDs</w:t>
      </w:r>
    </w:p>
    <w:tbl>
      <w:tblPr>
        <w:tblStyle w:val="TableGrid"/>
        <w:tblW w:w="0" w:type="auto"/>
        <w:tblLook w:val="04A0"/>
      </w:tblPr>
      <w:tblGrid>
        <w:gridCol w:w="2394"/>
        <w:gridCol w:w="2394"/>
        <w:gridCol w:w="2394"/>
        <w:gridCol w:w="2394"/>
      </w:tblGrid>
      <w:tr w:rsidR="00E21ECB" w:rsidRPr="00E21ECB" w:rsidTr="00E21ECB">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Element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Element ID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 xml:space="preserve">Length of indicated element (in octets) </w:t>
            </w:r>
          </w:p>
        </w:tc>
        <w:tc>
          <w:tcPr>
            <w:tcW w:w="2394" w:type="dxa"/>
          </w:tcPr>
          <w:p w:rsidR="00E21ECB" w:rsidRPr="00E21ECB" w:rsidRDefault="00E21ECB" w:rsidP="001E55A0">
            <w:pPr>
              <w:autoSpaceDE w:val="0"/>
              <w:autoSpaceDN w:val="0"/>
              <w:adjustRightInd w:val="0"/>
              <w:rPr>
                <w:b/>
                <w:bCs/>
                <w:sz w:val="18"/>
                <w:szCs w:val="18"/>
                <w:lang w:val="en-US"/>
              </w:rPr>
            </w:pPr>
            <w:r w:rsidRPr="00E21ECB">
              <w:rPr>
                <w:b/>
                <w:bCs/>
                <w:sz w:val="18"/>
                <w:szCs w:val="18"/>
                <w:lang w:val="en-US"/>
              </w:rPr>
              <w:t>Extensible</w:t>
            </w:r>
          </w:p>
        </w:tc>
      </w:tr>
      <w:tr w:rsidR="00E21ECB" w:rsidRPr="00E21ECB" w:rsidTr="00E21ECB">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VHT Capabilities (see 8.4.2.160 (VHT Capabilities element))</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191</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14</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ins w:id="58" w:author="Brian Hart (brianh)" w:date="2012-03-06T11:48:00Z">
              <w:r>
                <w:rPr>
                  <w:rFonts w:ascii="TimesNewRomanPSMT" w:hAnsi="TimesNewRomanPSMT" w:cs="TimesNewRomanPSMT"/>
                  <w:sz w:val="18"/>
                  <w:szCs w:val="18"/>
                  <w:lang w:val="en-US"/>
                </w:rPr>
                <w:t>Yes</w:t>
              </w:r>
            </w:ins>
          </w:p>
        </w:tc>
      </w:tr>
      <w:tr w:rsidR="00E21ECB" w:rsidRPr="00E21ECB" w:rsidTr="00E21ECB">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VHT Operation (see 8.4.2.161 (VHT Operation element))</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192</w:t>
            </w:r>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r w:rsidRPr="00E21ECB">
              <w:rPr>
                <w:rFonts w:ascii="TimesNewRomanPSMT" w:hAnsi="TimesNewRomanPSMT" w:cs="TimesNewRomanPSMT"/>
                <w:sz w:val="18"/>
                <w:szCs w:val="18"/>
                <w:lang w:val="en-US"/>
              </w:rPr>
              <w:t>7</w:t>
            </w:r>
            <w:ins w:id="59" w:author="Brian Hart (brianh)" w:date="2012-03-06T13:59:00Z">
              <w:r w:rsidR="003B1B6C">
                <w:rPr>
                  <w:rFonts w:ascii="TimesNewRomanPSMT" w:hAnsi="TimesNewRomanPSMT" w:cs="TimesNewRomanPSMT"/>
                  <w:sz w:val="18"/>
                  <w:szCs w:val="18"/>
                  <w:lang w:val="en-US"/>
                </w:rPr>
                <w:t xml:space="preserve"> or 8</w:t>
              </w:r>
            </w:ins>
          </w:p>
        </w:tc>
        <w:tc>
          <w:tcPr>
            <w:tcW w:w="2394" w:type="dxa"/>
          </w:tcPr>
          <w:p w:rsidR="00E21ECB" w:rsidRPr="00E21ECB" w:rsidRDefault="00E21ECB" w:rsidP="001E55A0">
            <w:pPr>
              <w:autoSpaceDE w:val="0"/>
              <w:autoSpaceDN w:val="0"/>
              <w:adjustRightInd w:val="0"/>
              <w:rPr>
                <w:rFonts w:ascii="TimesNewRomanPSMT" w:hAnsi="TimesNewRomanPSMT" w:cs="TimesNewRomanPSMT"/>
                <w:sz w:val="18"/>
                <w:szCs w:val="18"/>
                <w:lang w:val="en-US"/>
              </w:rPr>
            </w:pPr>
            <w:ins w:id="60" w:author="Brian Hart (brianh)" w:date="2012-03-06T11:48:00Z">
              <w:r>
                <w:rPr>
                  <w:rFonts w:ascii="TimesNewRomanPSMT" w:hAnsi="TimesNewRomanPSMT" w:cs="TimesNewRomanPSMT"/>
                  <w:sz w:val="18"/>
                  <w:szCs w:val="18"/>
                  <w:lang w:val="en-US"/>
                </w:rPr>
                <w:t>Yes</w:t>
              </w:r>
            </w:ins>
          </w:p>
        </w:tc>
      </w:tr>
    </w:tbl>
    <w:p w:rsidR="0040427F" w:rsidRDefault="0040427F" w:rsidP="0040427F">
      <w:pPr>
        <w:rPr>
          <w:ins w:id="61" w:author="Brian Hart (brianh)" w:date="2012-03-06T12:25:00Z"/>
          <w:sz w:val="20"/>
        </w:rPr>
      </w:pPr>
    </w:p>
    <w:p w:rsidR="006D5F95" w:rsidRDefault="00E703A1" w:rsidP="0040427F">
      <w:pPr>
        <w:rPr>
          <w:ins w:id="62" w:author="Brian Hart (brianh)" w:date="2012-03-06T13:26:00Z"/>
          <w:rFonts w:ascii="TimesNewRomanPSMT" w:hAnsi="TimesNewRomanPSMT" w:cs="TimesNewRomanPSMT"/>
          <w:sz w:val="20"/>
          <w:lang w:val="en-US"/>
        </w:rPr>
      </w:pPr>
      <w:r>
        <w:rPr>
          <w:rFonts w:ascii="TimesNewRomanPSMT" w:hAnsi="TimesNewRomanPSMT" w:cs="TimesNewRomanPSMT"/>
          <w:sz w:val="20"/>
          <w:lang w:val="en-US"/>
        </w:rPr>
        <w:lastRenderedPageBreak/>
        <w:t xml:space="preserve">The Rx MCS Map subfield and the </w:t>
      </w:r>
      <w:proofErr w:type="spellStart"/>
      <w:r>
        <w:rPr>
          <w:rFonts w:ascii="TimesNewRomanPSMT" w:hAnsi="TimesNewRomanPSMT" w:cs="TimesNewRomanPSMT"/>
          <w:sz w:val="20"/>
          <w:lang w:val="en-US"/>
        </w:rPr>
        <w:t>Tx</w:t>
      </w:r>
      <w:proofErr w:type="spellEnd"/>
      <w:r>
        <w:rPr>
          <w:rFonts w:ascii="TimesNewRomanPSMT" w:hAnsi="TimesNewRomanPSMT" w:cs="TimesNewRomanPSMT"/>
          <w:sz w:val="20"/>
          <w:lang w:val="en-US"/>
        </w:rPr>
        <w:t xml:space="preserve"> MCS Map subfield have the structure shown in Figure 8-401bt.</w:t>
      </w:r>
      <w:ins w:id="63" w:author="Brian Hart (brianh)" w:date="2012-03-06T13:15:00Z">
        <w:r w:rsidR="00870473">
          <w:rPr>
            <w:rFonts w:ascii="TimesNewRomanPSMT" w:hAnsi="TimesNewRomanPSMT" w:cs="TimesNewRomanPSMT"/>
            <w:sz w:val="20"/>
            <w:lang w:val="en-US"/>
          </w:rPr>
          <w:t xml:space="preserve"> </w:t>
        </w:r>
      </w:ins>
    </w:p>
    <w:p w:rsidR="00E703A1" w:rsidRDefault="00E703A1" w:rsidP="0040427F">
      <w:pPr>
        <w:rPr>
          <w:rFonts w:ascii="TimesNewRomanPSMT" w:hAnsi="TimesNewRomanPSMT" w:cs="TimesNewRomanPSMT"/>
          <w:sz w:val="20"/>
          <w:lang w:val="en-US"/>
        </w:rPr>
      </w:pPr>
    </w:p>
    <w:p w:rsidR="00E703A1" w:rsidRPr="0070060D" w:rsidRDefault="00E703A1" w:rsidP="0040427F">
      <w:pPr>
        <w:rPr>
          <w:sz w:val="20"/>
        </w:rPr>
      </w:pPr>
    </w:p>
    <w:p w:rsidR="00FE1BFA" w:rsidRPr="0070060D" w:rsidRDefault="00FE1BFA" w:rsidP="00FE1BFA">
      <w:pPr>
        <w:rPr>
          <w:sz w:val="20"/>
        </w:rPr>
      </w:pPr>
      <w:r w:rsidRPr="0070060D">
        <w:rPr>
          <w:sz w:val="20"/>
        </w:rPr>
        <w:t>Table 8-183</w:t>
      </w:r>
      <w:r w:rsidR="006D5F95">
        <w:rPr>
          <w:sz w:val="20"/>
        </w:rPr>
        <w:t>v</w:t>
      </w:r>
      <w:r w:rsidRPr="0070060D">
        <w:rPr>
          <w:sz w:val="20"/>
        </w:rPr>
        <w:t>—VHT Supported MCS Set subfields</w:t>
      </w:r>
    </w:p>
    <w:tbl>
      <w:tblPr>
        <w:tblStyle w:val="TableGrid"/>
        <w:tblW w:w="0" w:type="auto"/>
        <w:tblLook w:val="04A0"/>
      </w:tblPr>
      <w:tblGrid>
        <w:gridCol w:w="3192"/>
        <w:gridCol w:w="3192"/>
        <w:gridCol w:w="3192"/>
      </w:tblGrid>
      <w:tr w:rsidR="00FE1BFA" w:rsidRPr="0070060D" w:rsidTr="0040427F">
        <w:tc>
          <w:tcPr>
            <w:tcW w:w="3192" w:type="dxa"/>
          </w:tcPr>
          <w:p w:rsidR="00FE1BFA" w:rsidRPr="0070060D" w:rsidRDefault="00FE1BFA" w:rsidP="0040427F">
            <w:pPr>
              <w:rPr>
                <w:sz w:val="20"/>
              </w:rPr>
            </w:pPr>
            <w:r w:rsidRPr="0070060D">
              <w:rPr>
                <w:sz w:val="20"/>
              </w:rPr>
              <w:t>Subfield</w:t>
            </w:r>
          </w:p>
        </w:tc>
        <w:tc>
          <w:tcPr>
            <w:tcW w:w="3192" w:type="dxa"/>
          </w:tcPr>
          <w:p w:rsidR="00FE1BFA" w:rsidRPr="0070060D" w:rsidRDefault="00FE1BFA" w:rsidP="0040427F">
            <w:pPr>
              <w:rPr>
                <w:sz w:val="20"/>
              </w:rPr>
            </w:pPr>
            <w:r w:rsidRPr="0070060D">
              <w:rPr>
                <w:sz w:val="20"/>
              </w:rPr>
              <w:t>Definition</w:t>
            </w:r>
          </w:p>
        </w:tc>
        <w:tc>
          <w:tcPr>
            <w:tcW w:w="3192" w:type="dxa"/>
          </w:tcPr>
          <w:p w:rsidR="00FE1BFA" w:rsidRPr="0070060D" w:rsidRDefault="00FE1BFA" w:rsidP="0040427F">
            <w:pPr>
              <w:rPr>
                <w:sz w:val="20"/>
              </w:rPr>
            </w:pPr>
            <w:r w:rsidRPr="0070060D">
              <w:rPr>
                <w:sz w:val="20"/>
              </w:rPr>
              <w:t>Encoding</w:t>
            </w:r>
          </w:p>
        </w:tc>
      </w:tr>
      <w:tr w:rsidR="00FE1BFA" w:rsidRPr="0070060D" w:rsidTr="0040427F">
        <w:tc>
          <w:tcPr>
            <w:tcW w:w="3192" w:type="dxa"/>
          </w:tcPr>
          <w:p w:rsidR="00FE1BFA" w:rsidRPr="0070060D" w:rsidRDefault="00FE1BFA" w:rsidP="00870473">
            <w:pPr>
              <w:rPr>
                <w:sz w:val="20"/>
              </w:rPr>
            </w:pPr>
            <w:r w:rsidRPr="0070060D">
              <w:rPr>
                <w:sz w:val="20"/>
              </w:rPr>
              <w:t>Rx MCS Map</w:t>
            </w:r>
            <w:del w:id="64" w:author="Brian Hart (brianh)" w:date="2012-03-06T13:13:00Z">
              <w:r w:rsidRPr="0070060D" w:rsidDel="00870473">
                <w:rPr>
                  <w:sz w:val="20"/>
                </w:rPr>
                <w:delText xml:space="preserve"> </w:delText>
              </w:r>
            </w:del>
          </w:p>
        </w:tc>
        <w:tc>
          <w:tcPr>
            <w:tcW w:w="3192" w:type="dxa"/>
          </w:tcPr>
          <w:p w:rsidR="00FE1BFA" w:rsidRPr="0070060D" w:rsidRDefault="00FE1BFA" w:rsidP="006D5F95">
            <w:pPr>
              <w:autoSpaceDE w:val="0"/>
              <w:autoSpaceDN w:val="0"/>
              <w:adjustRightInd w:val="0"/>
              <w:rPr>
                <w:sz w:val="20"/>
              </w:rPr>
            </w:pPr>
            <w:r w:rsidRPr="0070060D">
              <w:rPr>
                <w:sz w:val="20"/>
              </w:rPr>
              <w:t xml:space="preserve">Indicates the </w:t>
            </w:r>
            <w:del w:id="65" w:author="Brian Hart (brianh)" w:date="2012-03-06T12:23:00Z">
              <w:r w:rsidRPr="0070060D" w:rsidDel="00E703A1">
                <w:rPr>
                  <w:sz w:val="20"/>
                </w:rPr>
                <w:delText xml:space="preserve">maximum </w:delText>
              </w:r>
            </w:del>
            <w:ins w:id="66" w:author="Brian Hart (brianh)" w:date="2012-03-06T12:23:00Z">
              <w:r w:rsidR="00E703A1">
                <w:rPr>
                  <w:sz w:val="20"/>
                </w:rPr>
                <w:t>set of</w:t>
              </w:r>
              <w:r w:rsidR="00E703A1" w:rsidRPr="0070060D">
                <w:rPr>
                  <w:sz w:val="20"/>
                </w:rPr>
                <w:t xml:space="preserve"> </w:t>
              </w:r>
            </w:ins>
            <w:r w:rsidRPr="0070060D">
              <w:rPr>
                <w:sz w:val="20"/>
              </w:rPr>
              <w:t>MCS</w:t>
            </w:r>
            <w:ins w:id="67" w:author="Brian Hart (brianh)" w:date="2012-03-06T12:24:00Z">
              <w:r w:rsidR="00E703A1">
                <w:rPr>
                  <w:sz w:val="20"/>
                </w:rPr>
                <w:t>s</w:t>
              </w:r>
            </w:ins>
            <w:r w:rsidRPr="0070060D">
              <w:rPr>
                <w:sz w:val="20"/>
              </w:rPr>
              <w:t xml:space="preserve"> </w:t>
            </w:r>
            <w:ins w:id="68" w:author="Brian Hart (brianh)" w:date="2012-03-06T13:32:00Z">
              <w:r w:rsidR="006D5F95" w:rsidRPr="0070060D">
                <w:rPr>
                  <w:sz w:val="20"/>
                </w:rPr>
                <w:t xml:space="preserve">for each number of spatial streams </w:t>
              </w:r>
            </w:ins>
            <w:r w:rsidRPr="0070060D">
              <w:rPr>
                <w:sz w:val="20"/>
              </w:rPr>
              <w:t>that</w:t>
            </w:r>
            <w:ins w:id="69" w:author="Brian Hart (brianh)" w:date="2012-03-06T13:32:00Z">
              <w:r w:rsidR="006D5F95">
                <w:rPr>
                  <w:sz w:val="20"/>
                </w:rPr>
                <w:t xml:space="preserve">, </w:t>
              </w:r>
              <w:r w:rsidR="006D5F95">
                <w:rPr>
                  <w:color w:val="000000"/>
                  <w:sz w:val="20"/>
                </w:rPr>
                <w:t>minus the (</w:t>
              </w:r>
              <w:proofErr w:type="spellStart"/>
              <w:r w:rsidR="006D5F95">
                <w:rPr>
                  <w:color w:val="000000"/>
                  <w:sz w:val="20"/>
                </w:rPr>
                <w:t>MCS,NSS,Bandwidth</w:t>
              </w:r>
              <w:proofErr w:type="spellEnd"/>
              <w:r w:rsidR="006D5F95">
                <w:rPr>
                  <w:color w:val="000000"/>
                  <w:sz w:val="20"/>
                </w:rPr>
                <w:t>)-</w:t>
              </w:r>
              <w:proofErr w:type="spellStart"/>
              <w:r w:rsidR="006D5F95">
                <w:rPr>
                  <w:color w:val="000000"/>
                  <w:sz w:val="20"/>
                </w:rPr>
                <w:t>tuples</w:t>
              </w:r>
              <w:proofErr w:type="spellEnd"/>
              <w:r w:rsidR="006D5F95">
                <w:rPr>
                  <w:color w:val="000000"/>
                  <w:sz w:val="20"/>
                </w:rPr>
                <w:t xml:space="preserve"> identified by the VHT Basic/Supported MCS Subtracted Set </w:t>
              </w:r>
              <w:r w:rsidR="006D5F95" w:rsidRPr="0070060D">
                <w:rPr>
                  <w:sz w:val="20"/>
                </w:rPr>
                <w:t>Rate</w:t>
              </w:r>
              <w:r w:rsidR="006D5F95">
                <w:rPr>
                  <w:sz w:val="20"/>
                </w:rPr>
                <w:t xml:space="preserve"> field,</w:t>
              </w:r>
            </w:ins>
            <w:r w:rsidRPr="0070060D">
              <w:rPr>
                <w:sz w:val="20"/>
              </w:rPr>
              <w:t xml:space="preserve"> can be received </w:t>
            </w:r>
            <w:del w:id="70" w:author="Brian Hart (brianh)" w:date="2012-03-06T13:32:00Z">
              <w:r w:rsidRPr="0070060D" w:rsidDel="006D5F95">
                <w:rPr>
                  <w:sz w:val="20"/>
                </w:rPr>
                <w:delText>for each number of spatial streams</w:delText>
              </w:r>
            </w:del>
            <w:ins w:id="71" w:author="Brian Hart (brianh)" w:date="2011-12-28T10:11:00Z">
              <w:r w:rsidRPr="0070060D">
                <w:rPr>
                  <w:color w:val="000000"/>
                  <w:sz w:val="20"/>
                </w:rPr>
                <w:t>for communication within the BSS</w:t>
              </w:r>
            </w:ins>
            <w:ins w:id="72" w:author="Brian Hart (brianh)" w:date="2012-03-06T13:32:00Z">
              <w:r w:rsidR="006D5F95">
                <w:rPr>
                  <w:color w:val="000000"/>
                  <w:sz w:val="20"/>
                </w:rPr>
                <w:t xml:space="preserve">, where </w:t>
              </w:r>
            </w:ins>
            <w:r w:rsidRPr="0070060D">
              <w:rPr>
                <w:sz w:val="20"/>
              </w:rPr>
              <w:t>.</w:t>
            </w:r>
          </w:p>
        </w:tc>
        <w:tc>
          <w:tcPr>
            <w:tcW w:w="3192" w:type="dxa"/>
          </w:tcPr>
          <w:p w:rsidR="00FE1BFA" w:rsidRDefault="00FE1BFA" w:rsidP="0040427F">
            <w:pPr>
              <w:rPr>
                <w:ins w:id="73" w:author="Brian Hart (brianh)" w:date="2011-12-28T10:08:00Z"/>
                <w:sz w:val="20"/>
              </w:rPr>
            </w:pPr>
            <w:r w:rsidRPr="0070060D">
              <w:rPr>
                <w:sz w:val="20"/>
              </w:rPr>
              <w:t xml:space="preserve">The 2-bit Max MCS For n SS field for each number of spatial streams n = 1, ..., 8 is encoded as follows (see NOTE): </w:t>
            </w:r>
          </w:p>
          <w:p w:rsidR="00FE1BFA" w:rsidRDefault="00FE1BFA" w:rsidP="0040427F">
            <w:pPr>
              <w:rPr>
                <w:ins w:id="74" w:author="Brian Hart (brianh)" w:date="2011-12-28T10:08:00Z"/>
                <w:sz w:val="20"/>
              </w:rPr>
            </w:pPr>
            <w:r w:rsidRPr="0070060D">
              <w:rPr>
                <w:sz w:val="20"/>
              </w:rPr>
              <w:t>0 indicates support for MCS</w:t>
            </w:r>
            <w:ins w:id="75" w:author="Brian Hart (brianh)" w:date="2012-03-06T13:30:00Z">
              <w:r w:rsidR="006D5F95">
                <w:rPr>
                  <w:sz w:val="20"/>
                </w:rPr>
                <w:t>s</w:t>
              </w:r>
            </w:ins>
            <w:r w:rsidRPr="0070060D">
              <w:rPr>
                <w:sz w:val="20"/>
              </w:rPr>
              <w:t xml:space="preserve"> 0-7 </w:t>
            </w:r>
          </w:p>
          <w:p w:rsidR="00FE1BFA" w:rsidRDefault="00FE1BFA" w:rsidP="0040427F">
            <w:pPr>
              <w:rPr>
                <w:ins w:id="76" w:author="Brian Hart (brianh)" w:date="2011-12-28T10:08:00Z"/>
                <w:sz w:val="20"/>
              </w:rPr>
            </w:pPr>
            <w:r w:rsidRPr="0070060D">
              <w:rPr>
                <w:sz w:val="20"/>
              </w:rPr>
              <w:t>1 indicates support for MCS</w:t>
            </w:r>
            <w:ins w:id="77" w:author="Brian Hart (brianh)" w:date="2012-03-06T13:31:00Z">
              <w:r w:rsidR="006D5F95">
                <w:rPr>
                  <w:sz w:val="20"/>
                </w:rPr>
                <w:t>s</w:t>
              </w:r>
            </w:ins>
            <w:r w:rsidRPr="0070060D">
              <w:rPr>
                <w:sz w:val="20"/>
              </w:rPr>
              <w:t xml:space="preserve"> 0-8 </w:t>
            </w:r>
          </w:p>
          <w:p w:rsidR="00FE1BFA" w:rsidRDefault="00FE1BFA" w:rsidP="0040427F">
            <w:pPr>
              <w:rPr>
                <w:ins w:id="78" w:author="Brian Hart (brianh)" w:date="2011-12-28T10:08:00Z"/>
                <w:sz w:val="20"/>
              </w:rPr>
            </w:pPr>
            <w:r w:rsidRPr="0070060D">
              <w:rPr>
                <w:sz w:val="20"/>
              </w:rPr>
              <w:t>2 indicates support for MCS</w:t>
            </w:r>
            <w:ins w:id="79" w:author="Brian Hart (brianh)" w:date="2012-03-06T13:33:00Z">
              <w:r w:rsidR="00945763">
                <w:rPr>
                  <w:sz w:val="20"/>
                </w:rPr>
                <w:t>s</w:t>
              </w:r>
            </w:ins>
            <w:r w:rsidRPr="0070060D">
              <w:rPr>
                <w:sz w:val="20"/>
              </w:rPr>
              <w:t xml:space="preserve"> 0-9 </w:t>
            </w:r>
          </w:p>
          <w:p w:rsidR="00FE1BFA" w:rsidRPr="0070060D" w:rsidRDefault="00FE1BFA" w:rsidP="00870473">
            <w:pPr>
              <w:rPr>
                <w:sz w:val="20"/>
              </w:rPr>
            </w:pPr>
            <w:r w:rsidRPr="0070060D">
              <w:rPr>
                <w:sz w:val="20"/>
              </w:rPr>
              <w:t>3 indicates that n spatial streams is not supported</w:t>
            </w:r>
          </w:p>
        </w:tc>
      </w:tr>
    </w:tbl>
    <w:p w:rsidR="00FE1BFA" w:rsidRPr="0070060D" w:rsidRDefault="00FE1BFA" w:rsidP="00FE1BFA">
      <w:pPr>
        <w:rPr>
          <w:ins w:id="80" w:author="Brian Hart (brianh)" w:date="2011-12-27T11:01:00Z"/>
          <w:sz w:val="20"/>
        </w:rPr>
      </w:pPr>
    </w:p>
    <w:p w:rsidR="00FE1BFA" w:rsidRPr="0070060D" w:rsidDel="0040427F" w:rsidRDefault="00FE1BFA" w:rsidP="00FE1BFA">
      <w:pPr>
        <w:rPr>
          <w:del w:id="81" w:author="Brian Hart (brianh)" w:date="2012-03-06T11:46:00Z"/>
          <w:sz w:val="20"/>
        </w:rPr>
      </w:pPr>
    </w:p>
    <w:p w:rsidR="00FE1BFA" w:rsidRPr="0070060D" w:rsidRDefault="00FE1BFA" w:rsidP="00FE1BFA">
      <w:pPr>
        <w:autoSpaceDE w:val="0"/>
        <w:autoSpaceDN w:val="0"/>
        <w:adjustRightInd w:val="0"/>
        <w:rPr>
          <w:b/>
          <w:bCs/>
          <w:sz w:val="20"/>
        </w:rPr>
      </w:pPr>
      <w:r w:rsidRPr="0070060D">
        <w:rPr>
          <w:b/>
          <w:bCs/>
          <w:sz w:val="20"/>
        </w:rPr>
        <w:t>8.4.2.166 VHT Operation element</w:t>
      </w:r>
    </w:p>
    <w:p w:rsidR="00FE1BFA" w:rsidRPr="0070060D" w:rsidRDefault="00FE1BFA" w:rsidP="00FE1BFA">
      <w:pPr>
        <w:autoSpaceDE w:val="0"/>
        <w:autoSpaceDN w:val="0"/>
        <w:adjustRightInd w:val="0"/>
        <w:rPr>
          <w:b/>
          <w:bCs/>
          <w:sz w:val="20"/>
        </w:rPr>
      </w:pPr>
    </w:p>
    <w:p w:rsidR="00FE1BFA" w:rsidRPr="0070060D" w:rsidRDefault="00FE1BFA" w:rsidP="00FE1BFA">
      <w:pPr>
        <w:autoSpaceDE w:val="0"/>
        <w:autoSpaceDN w:val="0"/>
        <w:adjustRightInd w:val="0"/>
        <w:rPr>
          <w:b/>
          <w:bCs/>
          <w:sz w:val="20"/>
        </w:rPr>
      </w:pPr>
    </w:p>
    <w:tbl>
      <w:tblPr>
        <w:tblStyle w:val="TableGrid"/>
        <w:tblW w:w="0" w:type="auto"/>
        <w:tblLook w:val="04A0"/>
      </w:tblPr>
      <w:tblGrid>
        <w:gridCol w:w="1915"/>
        <w:gridCol w:w="1915"/>
        <w:gridCol w:w="1915"/>
        <w:gridCol w:w="1915"/>
        <w:gridCol w:w="1916"/>
      </w:tblGrid>
      <w:tr w:rsidR="00FE1BFA" w:rsidRPr="0070060D" w:rsidTr="0040427F">
        <w:tc>
          <w:tcPr>
            <w:tcW w:w="1915" w:type="dxa"/>
          </w:tcPr>
          <w:p w:rsidR="00FE1BFA" w:rsidRPr="0070060D" w:rsidRDefault="00FE1BFA" w:rsidP="0040427F">
            <w:pPr>
              <w:autoSpaceDE w:val="0"/>
              <w:autoSpaceDN w:val="0"/>
              <w:adjustRightInd w:val="0"/>
              <w:rPr>
                <w:color w:val="000000"/>
                <w:sz w:val="20"/>
              </w:rPr>
            </w:pP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Element ID</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Length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VHT Operation Information</w:t>
            </w:r>
          </w:p>
        </w:tc>
        <w:tc>
          <w:tcPr>
            <w:tcW w:w="1916" w:type="dxa"/>
          </w:tcPr>
          <w:p w:rsidR="00FE1BFA" w:rsidRPr="0070060D" w:rsidRDefault="00FE1BFA" w:rsidP="00E21ECB">
            <w:pPr>
              <w:autoSpaceDE w:val="0"/>
              <w:autoSpaceDN w:val="0"/>
              <w:adjustRightInd w:val="0"/>
              <w:rPr>
                <w:color w:val="000000"/>
                <w:sz w:val="20"/>
              </w:rPr>
            </w:pPr>
            <w:r w:rsidRPr="0070060D">
              <w:rPr>
                <w:color w:val="000000"/>
                <w:sz w:val="20"/>
              </w:rPr>
              <w:t>VHT Basic MCS Set</w:t>
            </w:r>
          </w:p>
        </w:tc>
      </w:tr>
      <w:tr w:rsidR="00FE1BFA" w:rsidRPr="0070060D" w:rsidTr="0040427F">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Octets: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1</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 1 </w:t>
            </w:r>
          </w:p>
        </w:tc>
        <w:tc>
          <w:tcPr>
            <w:tcW w:w="1915" w:type="dxa"/>
          </w:tcPr>
          <w:p w:rsidR="00FE1BFA" w:rsidRPr="0070060D" w:rsidRDefault="00FE1BFA" w:rsidP="0040427F">
            <w:pPr>
              <w:autoSpaceDE w:val="0"/>
              <w:autoSpaceDN w:val="0"/>
              <w:adjustRightInd w:val="0"/>
              <w:rPr>
                <w:color w:val="000000"/>
                <w:sz w:val="20"/>
              </w:rPr>
            </w:pPr>
            <w:r w:rsidRPr="0070060D">
              <w:rPr>
                <w:color w:val="000000"/>
                <w:sz w:val="20"/>
              </w:rPr>
              <w:t xml:space="preserve">3 </w:t>
            </w:r>
          </w:p>
        </w:tc>
        <w:tc>
          <w:tcPr>
            <w:tcW w:w="1916" w:type="dxa"/>
          </w:tcPr>
          <w:p w:rsidR="00FE1BFA" w:rsidRPr="0070060D" w:rsidRDefault="00FE1BFA" w:rsidP="0040427F">
            <w:pPr>
              <w:autoSpaceDE w:val="0"/>
              <w:autoSpaceDN w:val="0"/>
              <w:adjustRightInd w:val="0"/>
              <w:rPr>
                <w:color w:val="000000"/>
                <w:sz w:val="20"/>
              </w:rPr>
            </w:pPr>
            <w:r w:rsidRPr="0070060D">
              <w:rPr>
                <w:color w:val="000000"/>
                <w:sz w:val="20"/>
              </w:rPr>
              <w:t>2</w:t>
            </w:r>
            <w:ins w:id="82" w:author="Brian Hart (brianh)" w:date="2012-03-06T13:59:00Z">
              <w:r w:rsidR="003B1B6C">
                <w:rPr>
                  <w:color w:val="000000"/>
                  <w:sz w:val="20"/>
                </w:rPr>
                <w:t xml:space="preserve"> or 3</w:t>
              </w:r>
            </w:ins>
          </w:p>
        </w:tc>
      </w:tr>
    </w:tbl>
    <w:p w:rsidR="00FE1BFA" w:rsidRDefault="00FE1BFA" w:rsidP="00FE1BFA">
      <w:pPr>
        <w:autoSpaceDE w:val="0"/>
        <w:autoSpaceDN w:val="0"/>
        <w:adjustRightInd w:val="0"/>
        <w:rPr>
          <w:ins w:id="83" w:author="Brian Hart (brianh)" w:date="2011-12-28T10:15:00Z"/>
          <w:color w:val="000000"/>
          <w:sz w:val="20"/>
        </w:rPr>
      </w:pPr>
      <w:r w:rsidRPr="0070060D">
        <w:rPr>
          <w:color w:val="000000"/>
          <w:sz w:val="20"/>
        </w:rPr>
        <w:t>Figure 8-401ca—VHT Operation element format</w:t>
      </w:r>
    </w:p>
    <w:p w:rsidR="00FE1BFA" w:rsidRPr="0070060D" w:rsidRDefault="00FE1BFA" w:rsidP="00FE1BFA">
      <w:pPr>
        <w:autoSpaceDE w:val="0"/>
        <w:autoSpaceDN w:val="0"/>
        <w:adjustRightInd w:val="0"/>
        <w:rPr>
          <w:color w:val="000000"/>
          <w:sz w:val="20"/>
        </w:rPr>
      </w:pPr>
    </w:p>
    <w:p w:rsidR="00C65B58" w:rsidRDefault="00C65B58" w:rsidP="00FE1BFA">
      <w:pPr>
        <w:autoSpaceDE w:val="0"/>
        <w:autoSpaceDN w:val="0"/>
        <w:adjustRightInd w:val="0"/>
        <w:rPr>
          <w:color w:val="000000"/>
          <w:sz w:val="20"/>
        </w:rPr>
      </w:pPr>
    </w:p>
    <w:p w:rsidR="00E21ECB" w:rsidRDefault="00FE1BFA" w:rsidP="00FE1BFA">
      <w:pPr>
        <w:autoSpaceDE w:val="0"/>
        <w:autoSpaceDN w:val="0"/>
        <w:adjustRightInd w:val="0"/>
        <w:rPr>
          <w:ins w:id="84" w:author="Brian Hart (brianh)" w:date="2012-03-06T11:50:00Z"/>
          <w:color w:val="000000"/>
          <w:sz w:val="20"/>
        </w:rPr>
      </w:pPr>
      <w:r w:rsidRPr="0070060D">
        <w:rPr>
          <w:color w:val="000000"/>
          <w:sz w:val="20"/>
        </w:rPr>
        <w:t>The VHT Basic MCS Set</w:t>
      </w:r>
      <w:r w:rsidRPr="0070060D">
        <w:rPr>
          <w:color w:val="218B21"/>
          <w:sz w:val="20"/>
        </w:rPr>
        <w:t xml:space="preserve"> </w:t>
      </w:r>
      <w:r w:rsidRPr="0070060D">
        <w:rPr>
          <w:color w:val="000000"/>
          <w:sz w:val="20"/>
        </w:rPr>
        <w:t xml:space="preserve">field </w:t>
      </w:r>
      <w:r w:rsidR="00C65B58" w:rsidRPr="0070060D">
        <w:rPr>
          <w:color w:val="000000"/>
          <w:sz w:val="20"/>
        </w:rPr>
        <w:t>indicates the</w:t>
      </w:r>
      <w:ins w:id="85" w:author="Brian Hart (brianh)" w:date="2012-03-06T12:13:00Z">
        <w:r w:rsidR="00C65B58">
          <w:rPr>
            <w:color w:val="000000"/>
            <w:sz w:val="20"/>
          </w:rPr>
          <w:t xml:space="preserve"> </w:t>
        </w:r>
        <w:proofErr w:type="spellStart"/>
        <w:r w:rsidR="00C65B58" w:rsidRPr="0040427F">
          <w:rPr>
            <w:rFonts w:ascii="TimesNewRomanPSMT" w:hAnsi="TimesNewRomanPSMT" w:cs="TimesNewRomanPSMT"/>
            <w:sz w:val="20"/>
            <w:lang w:val="en-US"/>
          </w:rPr>
          <w:t>VHT</w:t>
        </w:r>
      </w:ins>
      <w:ins w:id="86" w:author="Brian Hart (brianh)" w:date="2012-03-06T13:22:00Z">
        <w:r w:rsidR="00870473">
          <w:rPr>
            <w:rFonts w:ascii="TimesNewRomanPSMT" w:hAnsi="TimesNewRomanPSMT" w:cs="TimesNewRomanPSMT"/>
            <w:sz w:val="20"/>
            <w:lang w:val="en-US"/>
          </w:rPr>
          <w:t>BSS</w:t>
        </w:r>
      </w:ins>
      <w:ins w:id="87" w:author="Brian Hart (brianh)" w:date="2012-03-06T12:13:00Z">
        <w:r w:rsidR="00C65B58" w:rsidRPr="0040427F">
          <w:rPr>
            <w:rFonts w:ascii="TimesNewRomanPSMT" w:hAnsi="TimesNewRomanPSMT" w:cs="TimesNewRomanPSMT"/>
            <w:sz w:val="20"/>
            <w:lang w:val="en-US"/>
          </w:rPr>
          <w:t>BasicMCSSet</w:t>
        </w:r>
        <w:proofErr w:type="spellEnd"/>
        <w:r w:rsidR="00C65B58">
          <w:rPr>
            <w:rFonts w:ascii="TimesNewRomanPSMT" w:hAnsi="TimesNewRomanPSMT" w:cs="TimesNewRomanPSMT"/>
            <w:sz w:val="20"/>
            <w:lang w:val="en-US"/>
          </w:rPr>
          <w:t xml:space="preserve"> as a set of</w:t>
        </w:r>
      </w:ins>
      <w:r w:rsidR="00C65B58" w:rsidRPr="0070060D">
        <w:rPr>
          <w:color w:val="000000"/>
          <w:sz w:val="20"/>
        </w:rPr>
        <w:t xml:space="preserve"> MCS</w:t>
      </w:r>
      <w:ins w:id="88" w:author="Brian Hart (brianh)" w:date="2012-03-06T12:14:00Z">
        <w:r w:rsidR="00C65B58">
          <w:rPr>
            <w:color w:val="000000"/>
            <w:sz w:val="20"/>
          </w:rPr>
          <w:t xml:space="preserve">s </w:t>
        </w:r>
      </w:ins>
      <w:r w:rsidR="00C65B58" w:rsidRPr="0070060D">
        <w:rPr>
          <w:color w:val="000000"/>
          <w:sz w:val="20"/>
        </w:rPr>
        <w:t xml:space="preserve"> for each number of spatial streams in VHT PPDUs that are supported by all VHT STAs in the BSS (including IBSS and MBSS).</w:t>
      </w:r>
      <w:r w:rsidR="00C65B58">
        <w:rPr>
          <w:color w:val="000000"/>
          <w:sz w:val="20"/>
        </w:rPr>
        <w:t xml:space="preserve"> </w:t>
      </w:r>
      <w:ins w:id="89" w:author="Brian Hart (brianh)" w:date="2012-03-06T12:09:00Z">
        <w:r w:rsidR="00C65B58">
          <w:rPr>
            <w:color w:val="000000"/>
            <w:sz w:val="20"/>
          </w:rPr>
          <w:t>The format of t</w:t>
        </w:r>
        <w:r w:rsidR="00C65B58" w:rsidRPr="0070060D">
          <w:rPr>
            <w:color w:val="000000"/>
            <w:sz w:val="20"/>
          </w:rPr>
          <w:t>he VHT Basic MCS Set</w:t>
        </w:r>
        <w:r w:rsidR="00C65B58" w:rsidRPr="0070060D">
          <w:rPr>
            <w:color w:val="218B21"/>
            <w:sz w:val="20"/>
          </w:rPr>
          <w:t xml:space="preserve"> </w:t>
        </w:r>
        <w:r w:rsidR="00C65B58" w:rsidRPr="0070060D">
          <w:rPr>
            <w:color w:val="000000"/>
            <w:sz w:val="20"/>
          </w:rPr>
          <w:t xml:space="preserve">field </w:t>
        </w:r>
        <w:r w:rsidR="00C65B58">
          <w:rPr>
            <w:color w:val="000000"/>
            <w:sz w:val="20"/>
          </w:rPr>
          <w:t>is shown in Figure</w:t>
        </w:r>
        <w:r w:rsidR="00C65B58" w:rsidRPr="0070060D">
          <w:rPr>
            <w:color w:val="000000"/>
            <w:sz w:val="20"/>
          </w:rPr>
          <w:t>8-xxxx-new9</w:t>
        </w:r>
        <w:r w:rsidR="00C65B58">
          <w:rPr>
            <w:color w:val="000000"/>
            <w:sz w:val="20"/>
          </w:rPr>
          <w:t>7.</w:t>
        </w:r>
      </w:ins>
    </w:p>
    <w:p w:rsidR="00E21ECB" w:rsidRDefault="00E21ECB" w:rsidP="00FE1BFA">
      <w:pPr>
        <w:autoSpaceDE w:val="0"/>
        <w:autoSpaceDN w:val="0"/>
        <w:adjustRightInd w:val="0"/>
        <w:rPr>
          <w:ins w:id="90" w:author="Brian Hart (brianh)" w:date="2012-03-06T11:50:00Z"/>
          <w:color w:val="000000"/>
          <w:sz w:val="20"/>
        </w:rPr>
      </w:pPr>
    </w:p>
    <w:tbl>
      <w:tblPr>
        <w:tblStyle w:val="TableGrid"/>
        <w:tblW w:w="0" w:type="auto"/>
        <w:tblLook w:val="04A0"/>
      </w:tblPr>
      <w:tblGrid>
        <w:gridCol w:w="2394"/>
        <w:gridCol w:w="2394"/>
        <w:gridCol w:w="2394"/>
      </w:tblGrid>
      <w:tr w:rsidR="003B1B6C" w:rsidTr="00E21ECB">
        <w:tc>
          <w:tcPr>
            <w:tcW w:w="2394" w:type="dxa"/>
          </w:tcPr>
          <w:p w:rsidR="003B1B6C" w:rsidRDefault="003B1B6C" w:rsidP="00FE1BFA">
            <w:pPr>
              <w:autoSpaceDE w:val="0"/>
              <w:autoSpaceDN w:val="0"/>
              <w:adjustRightInd w:val="0"/>
              <w:rPr>
                <w:color w:val="000000"/>
                <w:sz w:val="20"/>
              </w:rPr>
            </w:pPr>
          </w:p>
        </w:tc>
        <w:tc>
          <w:tcPr>
            <w:tcW w:w="2394" w:type="dxa"/>
          </w:tcPr>
          <w:p w:rsidR="003B1B6C" w:rsidRDefault="003B1B6C" w:rsidP="00FE1BFA">
            <w:pPr>
              <w:autoSpaceDE w:val="0"/>
              <w:autoSpaceDN w:val="0"/>
              <w:adjustRightInd w:val="0"/>
              <w:rPr>
                <w:color w:val="000000"/>
                <w:sz w:val="20"/>
              </w:rPr>
            </w:pPr>
          </w:p>
        </w:tc>
        <w:tc>
          <w:tcPr>
            <w:tcW w:w="2394" w:type="dxa"/>
          </w:tcPr>
          <w:p w:rsidR="003B1B6C" w:rsidRDefault="003B1B6C" w:rsidP="00FE1BFA">
            <w:pPr>
              <w:autoSpaceDE w:val="0"/>
              <w:autoSpaceDN w:val="0"/>
              <w:adjustRightInd w:val="0"/>
              <w:rPr>
                <w:color w:val="000000"/>
                <w:sz w:val="20"/>
              </w:rPr>
            </w:pPr>
            <w:ins w:id="91" w:author="Brian Hart (brianh)" w:date="2012-03-06T13:59:00Z">
              <w:r>
                <w:rPr>
                  <w:color w:val="000000"/>
                  <w:sz w:val="20"/>
                </w:rPr>
                <w:t>Optional</w:t>
              </w:r>
            </w:ins>
          </w:p>
        </w:tc>
      </w:tr>
      <w:tr w:rsidR="00E21ECB" w:rsidTr="00E21ECB">
        <w:tc>
          <w:tcPr>
            <w:tcW w:w="2394" w:type="dxa"/>
          </w:tcPr>
          <w:p w:rsidR="00E21ECB" w:rsidRDefault="00E21ECB" w:rsidP="00FE1BFA">
            <w:pPr>
              <w:autoSpaceDE w:val="0"/>
              <w:autoSpaceDN w:val="0"/>
              <w:adjustRightInd w:val="0"/>
              <w:rPr>
                <w:color w:val="000000"/>
                <w:sz w:val="20"/>
              </w:rPr>
            </w:pPr>
          </w:p>
        </w:tc>
        <w:tc>
          <w:tcPr>
            <w:tcW w:w="2394" w:type="dxa"/>
          </w:tcPr>
          <w:p w:rsidR="00E21ECB" w:rsidRDefault="00E21ECB" w:rsidP="00FE1BFA">
            <w:pPr>
              <w:autoSpaceDE w:val="0"/>
              <w:autoSpaceDN w:val="0"/>
              <w:adjustRightInd w:val="0"/>
              <w:rPr>
                <w:color w:val="000000"/>
                <w:sz w:val="20"/>
              </w:rPr>
            </w:pPr>
            <w:ins w:id="92" w:author="Brian Hart (brianh)" w:date="2012-03-06T11:51:00Z">
              <w:r>
                <w:rPr>
                  <w:color w:val="000000"/>
                  <w:sz w:val="20"/>
                </w:rPr>
                <w:t>VHT Basic MCS Superset</w:t>
              </w:r>
            </w:ins>
          </w:p>
        </w:tc>
        <w:tc>
          <w:tcPr>
            <w:tcW w:w="2394" w:type="dxa"/>
          </w:tcPr>
          <w:p w:rsidR="00E21ECB" w:rsidRDefault="00E21ECB" w:rsidP="00FE1BFA">
            <w:pPr>
              <w:autoSpaceDE w:val="0"/>
              <w:autoSpaceDN w:val="0"/>
              <w:adjustRightInd w:val="0"/>
              <w:rPr>
                <w:color w:val="000000"/>
                <w:sz w:val="20"/>
              </w:rPr>
            </w:pPr>
            <w:ins w:id="93" w:author="Brian Hart (brianh)" w:date="2012-03-06T11:52:00Z">
              <w:r>
                <w:rPr>
                  <w:color w:val="000000"/>
                  <w:sz w:val="20"/>
                </w:rPr>
                <w:t>VHT Basic</w:t>
              </w:r>
            </w:ins>
            <w:ins w:id="94" w:author="Brian Hart (brianh)" w:date="2012-03-06T11:59:00Z">
              <w:r w:rsidR="00032D4A">
                <w:rPr>
                  <w:color w:val="000000"/>
                  <w:sz w:val="20"/>
                </w:rPr>
                <w:t>/Supported</w:t>
              </w:r>
            </w:ins>
            <w:ins w:id="95" w:author="Brian Hart (brianh)" w:date="2012-03-06T11:52:00Z">
              <w:r>
                <w:rPr>
                  <w:color w:val="000000"/>
                  <w:sz w:val="20"/>
                </w:rPr>
                <w:t xml:space="preserve"> MCS Subtracted Set</w:t>
              </w:r>
            </w:ins>
          </w:p>
        </w:tc>
      </w:tr>
      <w:tr w:rsidR="00E21ECB" w:rsidTr="00E21ECB">
        <w:tc>
          <w:tcPr>
            <w:tcW w:w="2394" w:type="dxa"/>
          </w:tcPr>
          <w:p w:rsidR="00E21ECB" w:rsidRDefault="00E21ECB" w:rsidP="00FE1BFA">
            <w:pPr>
              <w:autoSpaceDE w:val="0"/>
              <w:autoSpaceDN w:val="0"/>
              <w:adjustRightInd w:val="0"/>
              <w:rPr>
                <w:color w:val="000000"/>
                <w:sz w:val="20"/>
              </w:rPr>
            </w:pPr>
            <w:ins w:id="96" w:author="Brian Hart (brianh)" w:date="2012-03-06T11:51:00Z">
              <w:r>
                <w:rPr>
                  <w:color w:val="000000"/>
                  <w:sz w:val="20"/>
                </w:rPr>
                <w:t>Octets</w:t>
              </w:r>
            </w:ins>
          </w:p>
        </w:tc>
        <w:tc>
          <w:tcPr>
            <w:tcW w:w="2394" w:type="dxa"/>
          </w:tcPr>
          <w:p w:rsidR="00E21ECB" w:rsidRDefault="00E21ECB" w:rsidP="00FE1BFA">
            <w:pPr>
              <w:autoSpaceDE w:val="0"/>
              <w:autoSpaceDN w:val="0"/>
              <w:adjustRightInd w:val="0"/>
              <w:rPr>
                <w:color w:val="000000"/>
                <w:sz w:val="20"/>
              </w:rPr>
            </w:pPr>
            <w:ins w:id="97" w:author="Brian Hart (brianh)" w:date="2012-03-06T11:52:00Z">
              <w:r>
                <w:rPr>
                  <w:color w:val="000000"/>
                  <w:sz w:val="20"/>
                </w:rPr>
                <w:t>2</w:t>
              </w:r>
            </w:ins>
          </w:p>
        </w:tc>
        <w:tc>
          <w:tcPr>
            <w:tcW w:w="2394" w:type="dxa"/>
          </w:tcPr>
          <w:p w:rsidR="00E21ECB" w:rsidRDefault="003B1B6C" w:rsidP="00FE1BFA">
            <w:pPr>
              <w:autoSpaceDE w:val="0"/>
              <w:autoSpaceDN w:val="0"/>
              <w:adjustRightInd w:val="0"/>
              <w:rPr>
                <w:color w:val="000000"/>
                <w:sz w:val="20"/>
              </w:rPr>
            </w:pPr>
            <w:ins w:id="98" w:author="Brian Hart (brianh)" w:date="2012-03-06T13:59:00Z">
              <w:r>
                <w:rPr>
                  <w:color w:val="000000"/>
                  <w:sz w:val="20"/>
                </w:rPr>
                <w:t xml:space="preserve">0 or </w:t>
              </w:r>
            </w:ins>
            <w:ins w:id="99" w:author="Brian Hart (brianh)" w:date="2012-03-06T11:52:00Z">
              <w:r w:rsidR="00E21ECB">
                <w:rPr>
                  <w:color w:val="000000"/>
                  <w:sz w:val="20"/>
                </w:rPr>
                <w:t>1</w:t>
              </w:r>
            </w:ins>
          </w:p>
        </w:tc>
      </w:tr>
    </w:tbl>
    <w:p w:rsidR="00E21ECB" w:rsidRPr="0070060D" w:rsidRDefault="00E21ECB" w:rsidP="00E21ECB">
      <w:pPr>
        <w:autoSpaceDE w:val="0"/>
        <w:autoSpaceDN w:val="0"/>
        <w:adjustRightInd w:val="0"/>
        <w:rPr>
          <w:ins w:id="100" w:author="Brian Hart (brianh)" w:date="2012-03-06T11:52:00Z"/>
          <w:color w:val="000000"/>
          <w:sz w:val="20"/>
        </w:rPr>
      </w:pPr>
      <w:ins w:id="101" w:author="Brian Hart (brianh)" w:date="2012-03-06T11:52:00Z">
        <w:r>
          <w:rPr>
            <w:color w:val="000000"/>
            <w:sz w:val="20"/>
          </w:rPr>
          <w:t xml:space="preserve">Figure </w:t>
        </w:r>
        <w:r w:rsidRPr="0070060D">
          <w:rPr>
            <w:color w:val="000000"/>
            <w:sz w:val="20"/>
          </w:rPr>
          <w:t>8-xxxx-new9</w:t>
        </w:r>
        <w:r>
          <w:rPr>
            <w:color w:val="000000"/>
            <w:sz w:val="20"/>
          </w:rPr>
          <w:t>6</w:t>
        </w:r>
        <w:r w:rsidRPr="0070060D">
          <w:rPr>
            <w:color w:val="000000"/>
            <w:sz w:val="20"/>
          </w:rPr>
          <w:t xml:space="preserve">: </w:t>
        </w:r>
      </w:ins>
      <w:ins w:id="102" w:author="Brian Hart (brianh)" w:date="2012-03-06T11:53:00Z">
        <w:r>
          <w:rPr>
            <w:color w:val="000000"/>
            <w:sz w:val="20"/>
          </w:rPr>
          <w:t xml:space="preserve">VHT Basic MCS Set field format </w:t>
        </w:r>
      </w:ins>
    </w:p>
    <w:p w:rsidR="00E21ECB" w:rsidRDefault="00E21ECB" w:rsidP="00FE1BFA">
      <w:pPr>
        <w:autoSpaceDE w:val="0"/>
        <w:autoSpaceDN w:val="0"/>
        <w:adjustRightInd w:val="0"/>
        <w:rPr>
          <w:ins w:id="103" w:author="Brian Hart (brianh)" w:date="2012-03-06T11:58:00Z"/>
          <w:color w:val="000000"/>
          <w:sz w:val="20"/>
        </w:rPr>
      </w:pPr>
    </w:p>
    <w:p w:rsidR="00032D4A" w:rsidRDefault="001E55A0" w:rsidP="001E55A0">
      <w:pPr>
        <w:autoSpaceDE w:val="0"/>
        <w:autoSpaceDN w:val="0"/>
        <w:adjustRightInd w:val="0"/>
        <w:rPr>
          <w:ins w:id="104" w:author="Brian Hart (brianh)" w:date="2012-03-06T11:58:00Z"/>
          <w:color w:val="000000"/>
          <w:sz w:val="20"/>
        </w:rPr>
      </w:pPr>
      <w:ins w:id="105" w:author="Brian Hart (brianh)" w:date="2012-03-06T11:58:00Z">
        <w:r>
          <w:rPr>
            <w:rFonts w:ascii="TimesNewRomanPSMT" w:hAnsi="TimesNewRomanPSMT" w:cs="TimesNewRomanPSMT"/>
            <w:sz w:val="20"/>
            <w:lang w:val="en-US"/>
          </w:rPr>
          <w:t xml:space="preserve">The </w:t>
        </w:r>
        <w:proofErr w:type="spellStart"/>
        <w:r w:rsidRPr="0040427F">
          <w:rPr>
            <w:rFonts w:ascii="TimesNewRomanPSMT" w:hAnsi="TimesNewRomanPSMT" w:cs="TimesNewRomanPSMT"/>
            <w:sz w:val="20"/>
            <w:lang w:val="en-US"/>
          </w:rPr>
          <w:t>VHT</w:t>
        </w:r>
      </w:ins>
      <w:ins w:id="106" w:author="Brian Hart (brianh)" w:date="2012-03-06T13:22:00Z">
        <w:r w:rsidR="00870473">
          <w:rPr>
            <w:rFonts w:ascii="TimesNewRomanPSMT" w:hAnsi="TimesNewRomanPSMT" w:cs="TimesNewRomanPSMT"/>
            <w:sz w:val="20"/>
            <w:lang w:val="en-US"/>
          </w:rPr>
          <w:t>BSS</w:t>
        </w:r>
      </w:ins>
      <w:ins w:id="107" w:author="Brian Hart (brianh)" w:date="2012-03-06T11:58:00Z">
        <w:r w:rsidRPr="0040427F">
          <w:rPr>
            <w:rFonts w:ascii="TimesNewRomanPSMT" w:hAnsi="TimesNewRomanPSMT" w:cs="TimesNewRomanPSMT"/>
            <w:sz w:val="20"/>
            <w:lang w:val="en-US"/>
          </w:rPr>
          <w:t>BasicMCSSet</w:t>
        </w:r>
        <w:proofErr w:type="spellEnd"/>
        <w:r>
          <w:rPr>
            <w:rFonts w:ascii="TimesNewRomanPSMT" w:hAnsi="TimesNewRomanPSMT" w:cs="TimesNewRomanPSMT"/>
            <w:sz w:val="20"/>
            <w:lang w:val="en-US"/>
          </w:rPr>
          <w:t xml:space="preserve"> is </w:t>
        </w:r>
      </w:ins>
      <w:ins w:id="108" w:author="Brian Hart (brianh)" w:date="2012-03-06T12:01:00Z">
        <w:r w:rsidR="00032D4A">
          <w:rPr>
            <w:rFonts w:ascii="TimesNewRomanPSMT" w:hAnsi="TimesNewRomanPSMT" w:cs="TimesNewRomanPSMT"/>
            <w:sz w:val="20"/>
            <w:lang w:val="en-US"/>
          </w:rPr>
          <w:t xml:space="preserve">expressed as </w:t>
        </w:r>
      </w:ins>
      <w:ins w:id="109" w:author="Brian Hart (brianh)" w:date="2012-03-06T11:58:00Z">
        <w:r>
          <w:rPr>
            <w:rFonts w:ascii="TimesNewRomanPSMT" w:hAnsi="TimesNewRomanPSMT" w:cs="TimesNewRomanPSMT"/>
            <w:sz w:val="20"/>
            <w:lang w:val="en-US"/>
          </w:rPr>
          <w:t>the set of MCSs</w:t>
        </w:r>
      </w:ins>
      <w:ins w:id="110" w:author="Brian Hart (brianh)" w:date="2012-03-06T12:06:00Z">
        <w:r w:rsidR="00032D4A">
          <w:rPr>
            <w:rFonts w:ascii="TimesNewRomanPSMT" w:hAnsi="TimesNewRomanPSMT" w:cs="TimesNewRomanPSMT"/>
            <w:sz w:val="20"/>
            <w:lang w:val="en-US"/>
          </w:rPr>
          <w:t xml:space="preserve">, </w:t>
        </w:r>
        <w:r w:rsidR="00032D4A">
          <w:rPr>
            <w:color w:val="000000"/>
            <w:sz w:val="20"/>
          </w:rPr>
          <w:t xml:space="preserve">sent </w:t>
        </w:r>
        <w:r w:rsidR="00032D4A">
          <w:rPr>
            <w:rFonts w:ascii="TimesNewRomanPSMT" w:hAnsi="TimesNewRomanPSMT" w:cs="TimesNewRomanPSMT"/>
            <w:sz w:val="20"/>
            <w:lang w:val="en-US"/>
          </w:rPr>
          <w:t>in VHT PPDUs,</w:t>
        </w:r>
      </w:ins>
      <w:ins w:id="111" w:author="Brian Hart (brianh)" w:date="2012-03-06T11:58:00Z">
        <w:r>
          <w:rPr>
            <w:rFonts w:ascii="TimesNewRomanPSMT" w:hAnsi="TimesNewRomanPSMT" w:cs="TimesNewRomanPSMT"/>
            <w:sz w:val="20"/>
            <w:lang w:val="en-US"/>
          </w:rPr>
          <w:t xml:space="preserve"> </w:t>
        </w:r>
      </w:ins>
      <w:ins w:id="112" w:author="Brian Hart (brianh)" w:date="2012-03-06T11:59:00Z">
        <w:r w:rsidR="00032D4A">
          <w:rPr>
            <w:rFonts w:ascii="TimesNewRomanPSMT" w:hAnsi="TimesNewRomanPSMT" w:cs="TimesNewRomanPSMT"/>
            <w:sz w:val="20"/>
            <w:lang w:val="en-US"/>
          </w:rPr>
          <w:t xml:space="preserve">for each number of spatial streams </w:t>
        </w:r>
      </w:ins>
      <w:ins w:id="113" w:author="Brian Hart (brianh)" w:date="2012-03-06T14:02:00Z">
        <w:r w:rsidR="00A237B6">
          <w:rPr>
            <w:rFonts w:ascii="TimesNewRomanPSMT" w:hAnsi="TimesNewRomanPSMT" w:cs="TimesNewRomanPSMT"/>
            <w:sz w:val="20"/>
            <w:lang w:val="en-US"/>
          </w:rPr>
          <w:t xml:space="preserve">and bandwidths </w:t>
        </w:r>
      </w:ins>
      <w:ins w:id="114" w:author="Brian Hart (brianh)" w:date="2012-03-06T11:58:00Z">
        <w:r>
          <w:rPr>
            <w:rFonts w:ascii="TimesNewRomanPSMT" w:hAnsi="TimesNewRomanPSMT" w:cs="TimesNewRomanPSMT"/>
            <w:sz w:val="20"/>
            <w:lang w:val="en-US"/>
          </w:rPr>
          <w:t xml:space="preserve">indicated by the </w:t>
        </w:r>
        <w:r>
          <w:rPr>
            <w:color w:val="000000"/>
            <w:sz w:val="20"/>
          </w:rPr>
          <w:t xml:space="preserve">VHT Basic MCS Superset </w:t>
        </w:r>
      </w:ins>
      <w:ins w:id="115" w:author="Brian Hart (brianh)" w:date="2012-03-06T12:00:00Z">
        <w:r w:rsidR="00032D4A">
          <w:rPr>
            <w:color w:val="000000"/>
            <w:sz w:val="20"/>
          </w:rPr>
          <w:t xml:space="preserve">field </w:t>
        </w:r>
      </w:ins>
      <w:ins w:id="116" w:author="Brian Hart (brianh)" w:date="2012-03-06T11:58:00Z">
        <w:r>
          <w:rPr>
            <w:color w:val="000000"/>
            <w:sz w:val="20"/>
          </w:rPr>
          <w:t xml:space="preserve">minus the </w:t>
        </w:r>
      </w:ins>
      <w:ins w:id="117" w:author="Brian Hart (brianh)" w:date="2012-03-06T12:05:00Z">
        <w:r w:rsidR="00032D4A">
          <w:rPr>
            <w:color w:val="000000"/>
            <w:sz w:val="20"/>
          </w:rPr>
          <w:t xml:space="preserve">set of </w:t>
        </w:r>
      </w:ins>
      <w:ins w:id="118" w:author="Brian Hart (brianh)" w:date="2012-03-06T12:02:00Z">
        <w:r w:rsidR="00032D4A">
          <w:rPr>
            <w:color w:val="000000"/>
            <w:sz w:val="20"/>
          </w:rPr>
          <w:t>(</w:t>
        </w:r>
      </w:ins>
      <w:ins w:id="119" w:author="Brian Hart (brianh)" w:date="2012-03-06T11:59:00Z">
        <w:r w:rsidR="00032D4A">
          <w:rPr>
            <w:rFonts w:ascii="TimesNewRomanPSMT" w:hAnsi="TimesNewRomanPSMT" w:cs="TimesNewRomanPSMT"/>
            <w:sz w:val="20"/>
            <w:lang w:val="en-US"/>
          </w:rPr>
          <w:t>MCS</w:t>
        </w:r>
      </w:ins>
      <w:ins w:id="120" w:author="Brian Hart (brianh)" w:date="2012-03-06T12:02:00Z">
        <w:r w:rsidR="00032D4A">
          <w:rPr>
            <w:rFonts w:ascii="TimesNewRomanPSMT" w:hAnsi="TimesNewRomanPSMT" w:cs="TimesNewRomanPSMT"/>
            <w:sz w:val="20"/>
            <w:lang w:val="en-US"/>
          </w:rPr>
          <w:t>,</w:t>
        </w:r>
      </w:ins>
      <w:ins w:id="121" w:author="Brian Hart (brianh)" w:date="2012-03-06T12:05:00Z">
        <w:r w:rsidR="00032D4A">
          <w:rPr>
            <w:rFonts w:ascii="TimesNewRomanPSMT" w:hAnsi="TimesNewRomanPSMT" w:cs="TimesNewRomanPSMT"/>
            <w:sz w:val="20"/>
            <w:lang w:val="en-US"/>
          </w:rPr>
          <w:t xml:space="preserve"> </w:t>
        </w:r>
      </w:ins>
      <w:ins w:id="122" w:author="Brian Hart (brianh)" w:date="2012-03-06T11:59:00Z">
        <w:r w:rsidR="00032D4A">
          <w:rPr>
            <w:rFonts w:ascii="TimesNewRomanPSMT" w:hAnsi="TimesNewRomanPSMT" w:cs="TimesNewRomanPSMT"/>
            <w:sz w:val="20"/>
            <w:lang w:val="en-US"/>
          </w:rPr>
          <w:t>number of spatial streams</w:t>
        </w:r>
      </w:ins>
      <w:ins w:id="123" w:author="Brian Hart (brianh)" w:date="2012-03-06T12:04:00Z">
        <w:r w:rsidR="00032D4A">
          <w:rPr>
            <w:rFonts w:ascii="TimesNewRomanPSMT" w:hAnsi="TimesNewRomanPSMT" w:cs="TimesNewRomanPSMT"/>
            <w:sz w:val="20"/>
            <w:lang w:val="en-US"/>
          </w:rPr>
          <w:t>,</w:t>
        </w:r>
      </w:ins>
      <w:ins w:id="124" w:author="Brian Hart (brianh)" w:date="2012-03-06T12:05:00Z">
        <w:r w:rsidR="00032D4A">
          <w:rPr>
            <w:rFonts w:ascii="TimesNewRomanPSMT" w:hAnsi="TimesNewRomanPSMT" w:cs="TimesNewRomanPSMT"/>
            <w:sz w:val="20"/>
            <w:lang w:val="en-US"/>
          </w:rPr>
          <w:t xml:space="preserve"> </w:t>
        </w:r>
      </w:ins>
      <w:ins w:id="125" w:author="Brian Hart (brianh)" w:date="2012-03-06T12:04:00Z">
        <w:r w:rsidR="00032D4A">
          <w:rPr>
            <w:color w:val="000000"/>
            <w:sz w:val="20"/>
          </w:rPr>
          <w:t>CH_BANDWIDTH)-</w:t>
        </w:r>
      </w:ins>
      <w:proofErr w:type="spellStart"/>
      <w:ins w:id="126" w:author="Brian Hart (brianh)" w:date="2012-03-06T12:30:00Z">
        <w:r w:rsidR="001E3E56">
          <w:rPr>
            <w:color w:val="000000"/>
            <w:sz w:val="20"/>
          </w:rPr>
          <w:t>t</w:t>
        </w:r>
      </w:ins>
      <w:ins w:id="127" w:author="Brian Hart (brianh)" w:date="2012-03-06T12:04:00Z">
        <w:r w:rsidR="00032D4A">
          <w:rPr>
            <w:color w:val="000000"/>
            <w:sz w:val="20"/>
          </w:rPr>
          <w:t>uples</w:t>
        </w:r>
      </w:ins>
      <w:proofErr w:type="spellEnd"/>
      <w:ins w:id="128" w:author="Brian Hart (brianh)" w:date="2012-03-06T12:06:00Z">
        <w:r w:rsidR="00032D4A">
          <w:rPr>
            <w:color w:val="000000"/>
            <w:sz w:val="20"/>
          </w:rPr>
          <w:t xml:space="preserve">, sent </w:t>
        </w:r>
        <w:r w:rsidR="00032D4A">
          <w:rPr>
            <w:rFonts w:ascii="TimesNewRomanPSMT" w:hAnsi="TimesNewRomanPSMT" w:cs="TimesNewRomanPSMT"/>
            <w:sz w:val="20"/>
            <w:lang w:val="en-US"/>
          </w:rPr>
          <w:t>in VHT PPDUs,</w:t>
        </w:r>
      </w:ins>
      <w:ins w:id="129" w:author="Brian Hart (brianh)" w:date="2012-03-06T12:04:00Z">
        <w:r w:rsidR="00032D4A">
          <w:rPr>
            <w:color w:val="000000"/>
            <w:sz w:val="20"/>
          </w:rPr>
          <w:t xml:space="preserve"> </w:t>
        </w:r>
      </w:ins>
      <w:ins w:id="130" w:author="Brian Hart (brianh)" w:date="2012-03-06T12:00:00Z">
        <w:r w:rsidR="00032D4A">
          <w:rPr>
            <w:rFonts w:ascii="TimesNewRomanPSMT" w:hAnsi="TimesNewRomanPSMT" w:cs="TimesNewRomanPSMT"/>
            <w:sz w:val="20"/>
            <w:lang w:val="en-US"/>
          </w:rPr>
          <w:t xml:space="preserve">indicated by the </w:t>
        </w:r>
      </w:ins>
      <w:ins w:id="131" w:author="Brian Hart (brianh)" w:date="2012-03-06T11:59:00Z">
        <w:r w:rsidR="00032D4A">
          <w:rPr>
            <w:color w:val="000000"/>
            <w:sz w:val="20"/>
          </w:rPr>
          <w:t>VHT Basic/Supported MCS Subtracted Set</w:t>
        </w:r>
      </w:ins>
      <w:ins w:id="132" w:author="Brian Hart (brianh)" w:date="2012-03-06T12:00:00Z">
        <w:r w:rsidR="00032D4A">
          <w:rPr>
            <w:color w:val="000000"/>
            <w:sz w:val="20"/>
          </w:rPr>
          <w:t xml:space="preserve"> field</w:t>
        </w:r>
      </w:ins>
      <w:ins w:id="133" w:author="Brian Hart (brianh)" w:date="2012-03-06T13:35:00Z">
        <w:r w:rsidR="00945763">
          <w:rPr>
            <w:color w:val="000000"/>
            <w:sz w:val="20"/>
          </w:rPr>
          <w:t>.</w:t>
        </w:r>
      </w:ins>
    </w:p>
    <w:p w:rsidR="00FE1BFA" w:rsidDel="00C65B58" w:rsidRDefault="00FE1BFA" w:rsidP="00FE1BFA">
      <w:pPr>
        <w:autoSpaceDE w:val="0"/>
        <w:autoSpaceDN w:val="0"/>
        <w:adjustRightInd w:val="0"/>
        <w:rPr>
          <w:del w:id="134" w:author="Brian Hart (brianh)" w:date="2012-03-06T12:15:00Z"/>
          <w:color w:val="000000"/>
          <w:sz w:val="20"/>
        </w:rPr>
      </w:pPr>
    </w:p>
    <w:p w:rsidR="00FE1BFA" w:rsidRDefault="00FE1BFA" w:rsidP="00FE1BFA">
      <w:pPr>
        <w:autoSpaceDE w:val="0"/>
        <w:autoSpaceDN w:val="0"/>
        <w:adjustRightInd w:val="0"/>
        <w:rPr>
          <w:ins w:id="135" w:author="Brian Hart (brianh)" w:date="2012-03-06T12:16:00Z"/>
          <w:color w:val="000000"/>
          <w:sz w:val="20"/>
        </w:rPr>
      </w:pPr>
      <w:r>
        <w:rPr>
          <w:color w:val="000000"/>
          <w:sz w:val="20"/>
        </w:rPr>
        <w:t xml:space="preserve">The </w:t>
      </w:r>
      <w:r>
        <w:rPr>
          <w:sz w:val="20"/>
        </w:rPr>
        <w:t xml:space="preserve">VHT Basic </w:t>
      </w:r>
      <w:r w:rsidRPr="0070060D">
        <w:rPr>
          <w:sz w:val="20"/>
        </w:rPr>
        <w:t xml:space="preserve">MCS </w:t>
      </w:r>
      <w:ins w:id="136" w:author="Brian Hart (brianh)" w:date="2012-03-06T12:07:00Z">
        <w:r w:rsidR="00032D4A">
          <w:rPr>
            <w:sz w:val="20"/>
          </w:rPr>
          <w:t>Superset</w:t>
        </w:r>
      </w:ins>
      <w:del w:id="137" w:author="Brian Hart (brianh)" w:date="2012-03-06T12:08:00Z">
        <w:r w:rsidR="00032D4A" w:rsidDel="00032D4A">
          <w:rPr>
            <w:sz w:val="20"/>
          </w:rPr>
          <w:delText>Set</w:delText>
        </w:r>
      </w:del>
      <w:ins w:id="138" w:author="Brian Hart (brianh)" w:date="2012-03-06T12:07:00Z">
        <w:r w:rsidR="00032D4A">
          <w:rPr>
            <w:sz w:val="20"/>
          </w:rPr>
          <w:t xml:space="preserve"> </w:t>
        </w:r>
      </w:ins>
      <w:r w:rsidRPr="0070060D">
        <w:rPr>
          <w:color w:val="000000"/>
          <w:sz w:val="20"/>
        </w:rPr>
        <w:t xml:space="preserve">field is a bitmap of size 16 bits; each 2 bits indicates </w:t>
      </w:r>
      <w:del w:id="139" w:author="Brian Hart (brianh)" w:date="2011-12-28T10:32:00Z">
        <w:r w:rsidRPr="0070060D" w:rsidDel="00973365">
          <w:rPr>
            <w:color w:val="000000"/>
            <w:sz w:val="20"/>
          </w:rPr>
          <w:delText xml:space="preserve">the </w:delText>
        </w:r>
      </w:del>
      <w:r w:rsidRPr="0070060D">
        <w:rPr>
          <w:color w:val="000000"/>
          <w:sz w:val="20"/>
        </w:rPr>
        <w:t>support</w:t>
      </w:r>
      <w:del w:id="140" w:author="Brian Hart (brianh)" w:date="2011-12-28T10:32:00Z">
        <w:r w:rsidRPr="0070060D" w:rsidDel="00973365">
          <w:rPr>
            <w:color w:val="000000"/>
            <w:sz w:val="20"/>
          </w:rPr>
          <w:delText>ed</w:delText>
        </w:r>
      </w:del>
      <w:r w:rsidRPr="0070060D">
        <w:rPr>
          <w:color w:val="000000"/>
          <w:sz w:val="20"/>
        </w:rPr>
        <w:t xml:space="preserve"> </w:t>
      </w:r>
      <w:ins w:id="141" w:author="Brian Hart (brianh)" w:date="2011-12-28T10:33:00Z">
        <w:r>
          <w:rPr>
            <w:color w:val="000000"/>
            <w:sz w:val="20"/>
          </w:rPr>
          <w:t xml:space="preserve">for a range of </w:t>
        </w:r>
      </w:ins>
      <w:r w:rsidRPr="0070060D">
        <w:rPr>
          <w:color w:val="000000"/>
          <w:sz w:val="20"/>
        </w:rPr>
        <w:t>MCS</w:t>
      </w:r>
      <w:ins w:id="142" w:author="Brian Hart (brianh)" w:date="2011-12-28T10:33:00Z">
        <w:r>
          <w:rPr>
            <w:color w:val="000000"/>
            <w:sz w:val="20"/>
          </w:rPr>
          <w:t>s</w:t>
        </w:r>
      </w:ins>
      <w:r w:rsidRPr="0070060D">
        <w:rPr>
          <w:color w:val="000000"/>
          <w:sz w:val="20"/>
        </w:rPr>
        <w:t xml:space="preserve"> </w:t>
      </w:r>
      <w:del w:id="143" w:author="Brian Hart (brianh)" w:date="2011-12-28T10:33:00Z">
        <w:r w:rsidRPr="0070060D" w:rsidDel="00973365">
          <w:rPr>
            <w:color w:val="000000"/>
            <w:sz w:val="20"/>
          </w:rPr>
          <w:delText xml:space="preserve">set </w:delText>
        </w:r>
      </w:del>
      <w:r w:rsidRPr="0070060D">
        <w:rPr>
          <w:color w:val="000000"/>
          <w:sz w:val="20"/>
        </w:rPr>
        <w:t xml:space="preserve">for </w:t>
      </w:r>
      <w:proofErr w:type="spellStart"/>
      <w:r w:rsidRPr="0070060D">
        <w:rPr>
          <w:color w:val="000000"/>
          <w:sz w:val="20"/>
        </w:rPr>
        <w:t>Nss</w:t>
      </w:r>
      <w:proofErr w:type="spellEnd"/>
      <w:r w:rsidRPr="0070060D">
        <w:rPr>
          <w:color w:val="000000"/>
          <w:sz w:val="20"/>
        </w:rPr>
        <w:t xml:space="preserve"> from 1 to 8</w:t>
      </w:r>
      <w:ins w:id="144" w:author="Brian Hart (brianh)" w:date="2011-12-28T10:32:00Z">
        <w:r>
          <w:rPr>
            <w:color w:val="000000"/>
            <w:sz w:val="20"/>
          </w:rPr>
          <w:t xml:space="preserve">, where the support is qualified </w:t>
        </w:r>
        <w:r>
          <w:rPr>
            <w:sz w:val="20"/>
          </w:rPr>
          <w:t xml:space="preserve">by exclusions indicated </w:t>
        </w:r>
      </w:ins>
      <w:ins w:id="145" w:author="Brian Hart (brianh)" w:date="2012-03-06T12:08:00Z">
        <w:r w:rsidR="00032D4A">
          <w:rPr>
            <w:sz w:val="20"/>
          </w:rPr>
          <w:t>by</w:t>
        </w:r>
      </w:ins>
      <w:ins w:id="146" w:author="Brian Hart (brianh)" w:date="2011-12-28T10:32:00Z">
        <w:r>
          <w:rPr>
            <w:sz w:val="20"/>
          </w:rPr>
          <w:t xml:space="preserve"> the </w:t>
        </w:r>
      </w:ins>
      <w:ins w:id="147" w:author="Brian Hart (brianh)" w:date="2012-03-06T12:08:00Z">
        <w:r w:rsidR="00032D4A">
          <w:rPr>
            <w:color w:val="000000"/>
            <w:sz w:val="20"/>
          </w:rPr>
          <w:t>VHT Basic/Supported MCS Subtracted Set field</w:t>
        </w:r>
      </w:ins>
      <w:r w:rsidRPr="0070060D">
        <w:rPr>
          <w:color w:val="000000"/>
          <w:sz w:val="20"/>
        </w:rPr>
        <w:t>. The VHT Basic MCS Set</w:t>
      </w:r>
      <w:r w:rsidR="00E21ECB">
        <w:rPr>
          <w:color w:val="218B21"/>
          <w:sz w:val="20"/>
        </w:rPr>
        <w:t xml:space="preserve"> </w:t>
      </w:r>
      <w:r w:rsidRPr="0070060D">
        <w:rPr>
          <w:color w:val="000000"/>
          <w:sz w:val="20"/>
        </w:rPr>
        <w:t xml:space="preserve">field </w:t>
      </w:r>
      <w:ins w:id="148" w:author="Brian Hart (brianh)" w:date="2011-12-28T10:28:00Z">
        <w:r>
          <w:rPr>
            <w:color w:val="000000"/>
            <w:sz w:val="20"/>
          </w:rPr>
          <w:t xml:space="preserve">format </w:t>
        </w:r>
      </w:ins>
      <w:r w:rsidRPr="0070060D">
        <w:rPr>
          <w:color w:val="000000"/>
          <w:sz w:val="20"/>
        </w:rPr>
        <w:t xml:space="preserve">is defined as </w:t>
      </w:r>
      <w:ins w:id="149" w:author="Brian Hart (brianh)" w:date="2012-03-06T12:21:00Z">
        <w:r w:rsidR="006E374E">
          <w:rPr>
            <w:color w:val="000000"/>
            <w:sz w:val="20"/>
          </w:rPr>
          <w:t xml:space="preserve">the </w:t>
        </w:r>
      </w:ins>
      <w:r w:rsidRPr="0070060D">
        <w:rPr>
          <w:color w:val="000000"/>
          <w:sz w:val="20"/>
        </w:rPr>
        <w:t xml:space="preserve">Rx MCS Map subfield </w:t>
      </w:r>
      <w:ins w:id="150" w:author="Brian Hart (brianh)" w:date="2012-03-06T12:21:00Z">
        <w:r w:rsidR="006E374E">
          <w:rPr>
            <w:color w:val="000000"/>
            <w:sz w:val="20"/>
          </w:rPr>
          <w:t xml:space="preserve">format </w:t>
        </w:r>
      </w:ins>
      <w:r w:rsidRPr="0070060D">
        <w:rPr>
          <w:color w:val="000000"/>
          <w:sz w:val="20"/>
        </w:rPr>
        <w:t>in 8.4.2.165.3 (VHT Supported MCS Set field).</w:t>
      </w:r>
      <w:ins w:id="151" w:author="Brian Hart (brianh)" w:date="2011-12-28T10:29:00Z">
        <w:r>
          <w:rPr>
            <w:color w:val="000000"/>
            <w:sz w:val="20"/>
          </w:rPr>
          <w:t xml:space="preserve"> </w:t>
        </w:r>
      </w:ins>
    </w:p>
    <w:p w:rsidR="00C65B58" w:rsidRDefault="00C65B58" w:rsidP="00FE1BFA">
      <w:pPr>
        <w:autoSpaceDE w:val="0"/>
        <w:autoSpaceDN w:val="0"/>
        <w:adjustRightInd w:val="0"/>
        <w:rPr>
          <w:ins w:id="152" w:author="Brian Hart (brianh)" w:date="2012-03-06T12:16:00Z"/>
          <w:color w:val="000000"/>
          <w:sz w:val="20"/>
        </w:rPr>
      </w:pPr>
    </w:p>
    <w:p w:rsidR="00C65B58" w:rsidRDefault="00C65B58" w:rsidP="00FE1BFA">
      <w:pPr>
        <w:autoSpaceDE w:val="0"/>
        <w:autoSpaceDN w:val="0"/>
        <w:adjustRightInd w:val="0"/>
        <w:rPr>
          <w:ins w:id="153" w:author="Brian Hart (brianh)" w:date="2011-12-28T10:32:00Z"/>
          <w:color w:val="000000"/>
          <w:sz w:val="20"/>
        </w:rPr>
      </w:pPr>
      <w:ins w:id="154" w:author="Brian Hart (brianh)" w:date="2012-03-06T12:16:00Z">
        <w:r>
          <w:rPr>
            <w:color w:val="000000"/>
            <w:sz w:val="20"/>
          </w:rPr>
          <w:t xml:space="preserve">The VHT Basic/Supported MCS Subtracted Set field is defined in </w:t>
        </w:r>
      </w:ins>
      <w:ins w:id="155" w:author="Brian Hart (brianh)" w:date="2012-03-06T12:17:00Z">
        <w:r w:rsidRPr="0070060D">
          <w:rPr>
            <w:color w:val="000000"/>
            <w:sz w:val="20"/>
          </w:rPr>
          <w:t>Table 8-xxxx-new99</w:t>
        </w:r>
        <w:r>
          <w:rPr>
            <w:color w:val="000000"/>
            <w:sz w:val="20"/>
          </w:rPr>
          <w:t>.</w:t>
        </w:r>
      </w:ins>
    </w:p>
    <w:p w:rsidR="00FE1BFA" w:rsidRDefault="00FE1BFA" w:rsidP="00FE1BFA">
      <w:pPr>
        <w:autoSpaceDE w:val="0"/>
        <w:autoSpaceDN w:val="0"/>
        <w:adjustRightInd w:val="0"/>
        <w:rPr>
          <w:color w:val="000000"/>
          <w:sz w:val="20"/>
        </w:rPr>
      </w:pPr>
    </w:p>
    <w:p w:rsidR="0040427F" w:rsidRPr="0070060D" w:rsidRDefault="0040427F" w:rsidP="0040427F">
      <w:pPr>
        <w:autoSpaceDE w:val="0"/>
        <w:autoSpaceDN w:val="0"/>
        <w:adjustRightInd w:val="0"/>
        <w:rPr>
          <w:ins w:id="156" w:author="Brian Hart (brianh)" w:date="2012-03-06T11:46:00Z"/>
          <w:color w:val="000000"/>
          <w:sz w:val="20"/>
        </w:rPr>
      </w:pPr>
      <w:ins w:id="157" w:author="Brian Hart (brianh)" w:date="2012-03-06T11:46:00Z">
        <w:r w:rsidRPr="0070060D">
          <w:rPr>
            <w:color w:val="000000"/>
            <w:sz w:val="20"/>
          </w:rPr>
          <w:t xml:space="preserve">Table 8-xxxx-new99: VHT </w:t>
        </w:r>
        <w:r>
          <w:rPr>
            <w:color w:val="000000"/>
            <w:sz w:val="20"/>
          </w:rPr>
          <w:t>(</w:t>
        </w:r>
        <w:proofErr w:type="spellStart"/>
        <w:r>
          <w:rPr>
            <w:color w:val="000000"/>
            <w:sz w:val="20"/>
          </w:rPr>
          <w:t>MCS,NSS,Bandwidth</w:t>
        </w:r>
        <w:proofErr w:type="spellEnd"/>
        <w:r>
          <w:rPr>
            <w:color w:val="000000"/>
            <w:sz w:val="20"/>
          </w:rPr>
          <w:t>)-</w:t>
        </w:r>
        <w:proofErr w:type="spellStart"/>
        <w:r>
          <w:rPr>
            <w:color w:val="000000"/>
            <w:sz w:val="20"/>
          </w:rPr>
          <w:t>tuples</w:t>
        </w:r>
        <w:proofErr w:type="spellEnd"/>
        <w:r>
          <w:rPr>
            <w:color w:val="000000"/>
            <w:sz w:val="20"/>
          </w:rPr>
          <w:t xml:space="preserve"> </w:t>
        </w:r>
        <w:r w:rsidRPr="0070060D">
          <w:rPr>
            <w:color w:val="000000"/>
            <w:sz w:val="20"/>
          </w:rPr>
          <w:t xml:space="preserve">and HT MCSs excluded by  </w:t>
        </w:r>
        <w:r>
          <w:rPr>
            <w:color w:val="000000"/>
            <w:sz w:val="20"/>
          </w:rPr>
          <w:t>the VHT Basic</w:t>
        </w:r>
        <w:r w:rsidRPr="0070060D">
          <w:rPr>
            <w:sz w:val="20"/>
          </w:rPr>
          <w:t xml:space="preserve"> Rx Lowest Supported Data Rate</w:t>
        </w:r>
        <w:r w:rsidRPr="0070060D">
          <w:rPr>
            <w:color w:val="000000"/>
            <w:sz w:val="20"/>
          </w:rPr>
          <w:t xml:space="preserve"> field</w:t>
        </w:r>
      </w:ins>
    </w:p>
    <w:tbl>
      <w:tblPr>
        <w:tblStyle w:val="TableGrid"/>
        <w:tblW w:w="0" w:type="auto"/>
        <w:tblLook w:val="04A0"/>
      </w:tblPr>
      <w:tblGrid>
        <w:gridCol w:w="1824"/>
        <w:gridCol w:w="2325"/>
        <w:gridCol w:w="990"/>
      </w:tblGrid>
      <w:tr w:rsidR="0040427F" w:rsidRPr="0070060D" w:rsidTr="0040427F">
        <w:trPr>
          <w:trHeight w:val="930"/>
          <w:ins w:id="158" w:author="Brian Hart (brianh)" w:date="2012-03-06T11:46:00Z"/>
        </w:trPr>
        <w:tc>
          <w:tcPr>
            <w:tcW w:w="1824" w:type="dxa"/>
          </w:tcPr>
          <w:p w:rsidR="0040427F" w:rsidRPr="0070060D" w:rsidRDefault="00C65B58" w:rsidP="0040427F">
            <w:pPr>
              <w:autoSpaceDE w:val="0"/>
              <w:autoSpaceDN w:val="0"/>
              <w:adjustRightInd w:val="0"/>
              <w:rPr>
                <w:ins w:id="159" w:author="Brian Hart (brianh)" w:date="2012-03-06T11:46:00Z"/>
                <w:color w:val="000000"/>
                <w:sz w:val="20"/>
              </w:rPr>
            </w:pPr>
            <w:ins w:id="160" w:author="Brian Hart (brianh)" w:date="2012-03-06T12:17:00Z">
              <w:r>
                <w:rPr>
                  <w:color w:val="000000"/>
                  <w:sz w:val="20"/>
                </w:rPr>
                <w:t xml:space="preserve">VHT Basic/Supported MCS Subtracted Set  </w:t>
              </w:r>
            </w:ins>
            <w:ins w:id="161" w:author="Brian Hart (brianh)" w:date="2012-03-06T11:46:00Z">
              <w:r w:rsidR="0040427F" w:rsidRPr="0070060D">
                <w:rPr>
                  <w:color w:val="000000"/>
                  <w:sz w:val="20"/>
                </w:rPr>
                <w:t>field</w:t>
              </w:r>
            </w:ins>
          </w:p>
        </w:tc>
        <w:tc>
          <w:tcPr>
            <w:tcW w:w="2325" w:type="dxa"/>
          </w:tcPr>
          <w:p w:rsidR="0040427F" w:rsidRPr="0070060D" w:rsidRDefault="0040427F" w:rsidP="006E374E">
            <w:pPr>
              <w:autoSpaceDE w:val="0"/>
              <w:autoSpaceDN w:val="0"/>
              <w:adjustRightInd w:val="0"/>
              <w:rPr>
                <w:ins w:id="162" w:author="Brian Hart (brianh)" w:date="2012-03-06T11:46:00Z"/>
                <w:color w:val="000000"/>
                <w:sz w:val="20"/>
              </w:rPr>
            </w:pPr>
            <w:ins w:id="163" w:author="Brian Hart (brianh)" w:date="2012-03-06T11:46:00Z">
              <w:r w:rsidRPr="0070060D">
                <w:rPr>
                  <w:color w:val="000000"/>
                  <w:sz w:val="20"/>
                </w:rPr>
                <w:t xml:space="preserve">VHT </w:t>
              </w:r>
              <w:r>
                <w:rPr>
                  <w:color w:val="000000"/>
                  <w:sz w:val="20"/>
                </w:rPr>
                <w:t>(MCS,NSS,</w:t>
              </w:r>
            </w:ins>
            <w:ins w:id="164" w:author="Brian Hart (brianh)" w:date="2012-03-06T12:03:00Z">
              <w:r w:rsidR="00032D4A">
                <w:rPr>
                  <w:color w:val="000000"/>
                  <w:sz w:val="20"/>
                </w:rPr>
                <w:t xml:space="preserve"> CH_BANDWIDTH</w:t>
              </w:r>
            </w:ins>
            <w:ins w:id="165" w:author="Brian Hart (brianh)" w:date="2012-03-06T11:46:00Z">
              <w:r>
                <w:rPr>
                  <w:color w:val="000000"/>
                  <w:sz w:val="20"/>
                </w:rPr>
                <w:t>)-</w:t>
              </w:r>
            </w:ins>
            <w:proofErr w:type="spellStart"/>
            <w:ins w:id="166" w:author="Brian Hart (brianh)" w:date="2012-03-06T12:21:00Z">
              <w:r w:rsidR="006E374E">
                <w:rPr>
                  <w:color w:val="000000"/>
                  <w:sz w:val="20"/>
                </w:rPr>
                <w:t>T</w:t>
              </w:r>
            </w:ins>
            <w:ins w:id="167" w:author="Brian Hart (brianh)" w:date="2012-03-06T11:46:00Z">
              <w:r>
                <w:rPr>
                  <w:color w:val="000000"/>
                  <w:sz w:val="20"/>
                </w:rPr>
                <w:t>uples</w:t>
              </w:r>
              <w:proofErr w:type="spellEnd"/>
              <w:r>
                <w:rPr>
                  <w:color w:val="000000"/>
                  <w:sz w:val="20"/>
                </w:rPr>
                <w:t xml:space="preserve"> </w:t>
              </w:r>
              <w:r w:rsidRPr="0070060D">
                <w:rPr>
                  <w:color w:val="000000"/>
                  <w:sz w:val="20"/>
                </w:rPr>
                <w:t xml:space="preserve">Excluded </w:t>
              </w:r>
              <w:r>
                <w:rPr>
                  <w:color w:val="000000"/>
                  <w:sz w:val="20"/>
                </w:rPr>
                <w:t>(see Note)</w:t>
              </w:r>
            </w:ins>
          </w:p>
        </w:tc>
        <w:tc>
          <w:tcPr>
            <w:tcW w:w="990" w:type="dxa"/>
          </w:tcPr>
          <w:p w:rsidR="0040427F" w:rsidRPr="0070060D" w:rsidRDefault="0040427F" w:rsidP="0040427F">
            <w:pPr>
              <w:autoSpaceDE w:val="0"/>
              <w:autoSpaceDN w:val="0"/>
              <w:adjustRightInd w:val="0"/>
              <w:rPr>
                <w:ins w:id="168" w:author="Brian Hart (brianh)" w:date="2012-03-06T11:46:00Z"/>
                <w:color w:val="000000"/>
                <w:sz w:val="20"/>
              </w:rPr>
            </w:pPr>
            <w:ins w:id="169" w:author="Brian Hart (brianh)" w:date="2012-03-06T11:46:00Z">
              <w:r w:rsidRPr="0070060D">
                <w:rPr>
                  <w:color w:val="000000"/>
                  <w:sz w:val="20"/>
                </w:rPr>
                <w:t xml:space="preserve">HT MCSs Excluded </w:t>
              </w:r>
            </w:ins>
          </w:p>
        </w:tc>
      </w:tr>
      <w:tr w:rsidR="0040427F" w:rsidRPr="0070060D" w:rsidTr="0040427F">
        <w:trPr>
          <w:ins w:id="170" w:author="Brian Hart (brianh)" w:date="2012-03-06T11:46:00Z"/>
        </w:trPr>
        <w:tc>
          <w:tcPr>
            <w:tcW w:w="1824" w:type="dxa"/>
          </w:tcPr>
          <w:p w:rsidR="0040427F" w:rsidRPr="0070060D" w:rsidRDefault="0040427F" w:rsidP="0040427F">
            <w:pPr>
              <w:autoSpaceDE w:val="0"/>
              <w:autoSpaceDN w:val="0"/>
              <w:adjustRightInd w:val="0"/>
              <w:rPr>
                <w:ins w:id="171" w:author="Brian Hart (brianh)" w:date="2012-03-06T11:46:00Z"/>
                <w:color w:val="000000"/>
                <w:sz w:val="20"/>
              </w:rPr>
            </w:pPr>
            <w:ins w:id="172" w:author="Brian Hart (brianh)" w:date="2012-03-06T11:46:00Z">
              <w:r w:rsidRPr="0070060D">
                <w:rPr>
                  <w:color w:val="000000"/>
                  <w:sz w:val="20"/>
                </w:rPr>
                <w:t>0</w:t>
              </w:r>
            </w:ins>
          </w:p>
        </w:tc>
        <w:tc>
          <w:tcPr>
            <w:tcW w:w="2325" w:type="dxa"/>
          </w:tcPr>
          <w:p w:rsidR="0040427F" w:rsidRPr="0070060D" w:rsidRDefault="0040427F" w:rsidP="0040427F">
            <w:pPr>
              <w:autoSpaceDE w:val="0"/>
              <w:autoSpaceDN w:val="0"/>
              <w:adjustRightInd w:val="0"/>
              <w:rPr>
                <w:ins w:id="173" w:author="Brian Hart (brianh)" w:date="2012-03-06T11:46:00Z"/>
                <w:color w:val="000000"/>
                <w:sz w:val="20"/>
              </w:rPr>
            </w:pPr>
            <w:ins w:id="174" w:author="Brian Hart (brianh)" w:date="2012-03-06T11:46:00Z">
              <w:r w:rsidRPr="0070060D">
                <w:rPr>
                  <w:color w:val="000000"/>
                  <w:sz w:val="20"/>
                </w:rPr>
                <w:t>-</w:t>
              </w:r>
            </w:ins>
          </w:p>
        </w:tc>
        <w:tc>
          <w:tcPr>
            <w:tcW w:w="990" w:type="dxa"/>
          </w:tcPr>
          <w:p w:rsidR="0040427F" w:rsidRPr="0070060D" w:rsidRDefault="0040427F" w:rsidP="0040427F">
            <w:pPr>
              <w:autoSpaceDE w:val="0"/>
              <w:autoSpaceDN w:val="0"/>
              <w:adjustRightInd w:val="0"/>
              <w:rPr>
                <w:ins w:id="175" w:author="Brian Hart (brianh)" w:date="2012-03-06T11:46:00Z"/>
                <w:color w:val="000000"/>
                <w:sz w:val="20"/>
              </w:rPr>
            </w:pPr>
            <w:ins w:id="176" w:author="Brian Hart (brianh)" w:date="2012-03-06T11:46:00Z">
              <w:r w:rsidRPr="0070060D">
                <w:rPr>
                  <w:color w:val="000000"/>
                  <w:sz w:val="20"/>
                </w:rPr>
                <w:t>-</w:t>
              </w:r>
            </w:ins>
          </w:p>
        </w:tc>
      </w:tr>
      <w:tr w:rsidR="0040427F" w:rsidRPr="0070060D" w:rsidTr="0040427F">
        <w:trPr>
          <w:ins w:id="177" w:author="Brian Hart (brianh)" w:date="2012-03-06T11:46:00Z"/>
        </w:trPr>
        <w:tc>
          <w:tcPr>
            <w:tcW w:w="1824" w:type="dxa"/>
          </w:tcPr>
          <w:p w:rsidR="0040427F" w:rsidRPr="0070060D" w:rsidRDefault="0040427F" w:rsidP="0040427F">
            <w:pPr>
              <w:autoSpaceDE w:val="0"/>
              <w:autoSpaceDN w:val="0"/>
              <w:adjustRightInd w:val="0"/>
              <w:rPr>
                <w:ins w:id="178" w:author="Brian Hart (brianh)" w:date="2012-03-06T11:46:00Z"/>
                <w:color w:val="000000"/>
                <w:sz w:val="20"/>
              </w:rPr>
            </w:pPr>
            <w:ins w:id="179" w:author="Brian Hart (brianh)" w:date="2012-03-06T11:46:00Z">
              <w:r w:rsidRPr="0070060D">
                <w:rPr>
                  <w:color w:val="000000"/>
                  <w:sz w:val="20"/>
                </w:rPr>
                <w:t>1</w:t>
              </w:r>
            </w:ins>
          </w:p>
        </w:tc>
        <w:tc>
          <w:tcPr>
            <w:tcW w:w="2325" w:type="dxa"/>
          </w:tcPr>
          <w:p w:rsidR="0040427F" w:rsidRPr="0070060D" w:rsidRDefault="0040427F" w:rsidP="0040427F">
            <w:pPr>
              <w:autoSpaceDE w:val="0"/>
              <w:autoSpaceDN w:val="0"/>
              <w:adjustRightInd w:val="0"/>
              <w:rPr>
                <w:ins w:id="180" w:author="Brian Hart (brianh)" w:date="2012-03-06T11:46:00Z"/>
                <w:color w:val="000000"/>
                <w:sz w:val="20"/>
              </w:rPr>
            </w:pPr>
            <w:ins w:id="181" w:author="Brian Hart (brianh)" w:date="2012-03-06T11:46:00Z">
              <w:r>
                <w:rPr>
                  <w:color w:val="000000"/>
                  <w:sz w:val="20"/>
                </w:rPr>
                <w:t>Set A</w:t>
              </w:r>
            </w:ins>
          </w:p>
        </w:tc>
        <w:tc>
          <w:tcPr>
            <w:tcW w:w="990" w:type="dxa"/>
          </w:tcPr>
          <w:p w:rsidR="0040427F" w:rsidRPr="0070060D" w:rsidRDefault="0040427F" w:rsidP="0040427F">
            <w:pPr>
              <w:autoSpaceDE w:val="0"/>
              <w:autoSpaceDN w:val="0"/>
              <w:adjustRightInd w:val="0"/>
              <w:rPr>
                <w:ins w:id="182" w:author="Brian Hart (brianh)" w:date="2012-03-06T11:46:00Z"/>
                <w:color w:val="000000"/>
                <w:sz w:val="20"/>
              </w:rPr>
            </w:pPr>
            <w:ins w:id="183" w:author="Brian Hart (brianh)" w:date="2012-03-06T11:46:00Z">
              <w:r w:rsidRPr="0070060D">
                <w:rPr>
                  <w:color w:val="000000"/>
                  <w:sz w:val="20"/>
                </w:rPr>
                <w:t>0</w:t>
              </w:r>
            </w:ins>
          </w:p>
        </w:tc>
      </w:tr>
      <w:tr w:rsidR="0040427F" w:rsidRPr="0070060D" w:rsidTr="0040427F">
        <w:trPr>
          <w:ins w:id="184" w:author="Brian Hart (brianh)" w:date="2012-03-06T11:46:00Z"/>
        </w:trPr>
        <w:tc>
          <w:tcPr>
            <w:tcW w:w="1824" w:type="dxa"/>
          </w:tcPr>
          <w:p w:rsidR="0040427F" w:rsidRPr="0070060D" w:rsidRDefault="0040427F" w:rsidP="0040427F">
            <w:pPr>
              <w:autoSpaceDE w:val="0"/>
              <w:autoSpaceDN w:val="0"/>
              <w:adjustRightInd w:val="0"/>
              <w:rPr>
                <w:ins w:id="185" w:author="Brian Hart (brianh)" w:date="2012-03-06T11:46:00Z"/>
                <w:color w:val="000000"/>
                <w:sz w:val="20"/>
              </w:rPr>
            </w:pPr>
            <w:ins w:id="186" w:author="Brian Hart (brianh)" w:date="2012-03-06T11:46:00Z">
              <w:r w:rsidRPr="0070060D">
                <w:rPr>
                  <w:color w:val="000000"/>
                  <w:sz w:val="20"/>
                </w:rPr>
                <w:t>2</w:t>
              </w:r>
            </w:ins>
          </w:p>
        </w:tc>
        <w:tc>
          <w:tcPr>
            <w:tcW w:w="2325" w:type="dxa"/>
          </w:tcPr>
          <w:p w:rsidR="0040427F" w:rsidRPr="0070060D" w:rsidRDefault="0040427F" w:rsidP="0040427F">
            <w:pPr>
              <w:autoSpaceDE w:val="0"/>
              <w:autoSpaceDN w:val="0"/>
              <w:adjustRightInd w:val="0"/>
              <w:rPr>
                <w:ins w:id="187" w:author="Brian Hart (brianh)" w:date="2012-03-06T11:46:00Z"/>
                <w:color w:val="000000"/>
                <w:sz w:val="20"/>
              </w:rPr>
            </w:pPr>
            <w:ins w:id="188" w:author="Brian Hart (brianh)" w:date="2012-03-06T11:46:00Z">
              <w:r>
                <w:rPr>
                  <w:color w:val="000000"/>
                  <w:sz w:val="20"/>
                </w:rPr>
                <w:t>Set A and B</w:t>
              </w:r>
            </w:ins>
          </w:p>
        </w:tc>
        <w:tc>
          <w:tcPr>
            <w:tcW w:w="990" w:type="dxa"/>
          </w:tcPr>
          <w:p w:rsidR="0040427F" w:rsidRPr="0070060D" w:rsidRDefault="0040427F" w:rsidP="006E374E">
            <w:pPr>
              <w:autoSpaceDE w:val="0"/>
              <w:autoSpaceDN w:val="0"/>
              <w:adjustRightInd w:val="0"/>
              <w:rPr>
                <w:ins w:id="189" w:author="Brian Hart (brianh)" w:date="2012-03-06T11:46:00Z"/>
                <w:color w:val="000000"/>
                <w:sz w:val="20"/>
              </w:rPr>
            </w:pPr>
            <w:ins w:id="190" w:author="Brian Hart (brianh)" w:date="2012-03-06T11:46:00Z">
              <w:r w:rsidRPr="0070060D">
                <w:rPr>
                  <w:color w:val="000000"/>
                  <w:sz w:val="20"/>
                </w:rPr>
                <w:t>0</w:t>
              </w:r>
            </w:ins>
            <w:ins w:id="191" w:author="Brian Hart (brianh)" w:date="2012-03-06T12:22:00Z">
              <w:r w:rsidR="006E374E">
                <w:rPr>
                  <w:color w:val="000000"/>
                  <w:sz w:val="20"/>
                </w:rPr>
                <w:t xml:space="preserve">, </w:t>
              </w:r>
            </w:ins>
            <w:ins w:id="192" w:author="Brian Hart (brianh)" w:date="2012-03-06T11:46:00Z">
              <w:r w:rsidRPr="0070060D">
                <w:rPr>
                  <w:color w:val="000000"/>
                  <w:sz w:val="20"/>
                </w:rPr>
                <w:t>1</w:t>
              </w:r>
            </w:ins>
            <w:ins w:id="193" w:author="Brian Hart (brianh)" w:date="2012-03-06T12:22:00Z">
              <w:r w:rsidR="006E374E">
                <w:rPr>
                  <w:color w:val="000000"/>
                  <w:sz w:val="20"/>
                </w:rPr>
                <w:t xml:space="preserve">, </w:t>
              </w:r>
            </w:ins>
            <w:ins w:id="194" w:author="Brian Hart (brianh)" w:date="2012-03-06T11:46:00Z">
              <w:r w:rsidRPr="0070060D">
                <w:rPr>
                  <w:color w:val="000000"/>
                  <w:sz w:val="20"/>
                </w:rPr>
                <w:t>8</w:t>
              </w:r>
            </w:ins>
          </w:p>
        </w:tc>
      </w:tr>
      <w:tr w:rsidR="0040427F" w:rsidRPr="0070060D" w:rsidTr="0040427F">
        <w:trPr>
          <w:ins w:id="195" w:author="Brian Hart (brianh)" w:date="2012-03-06T11:46:00Z"/>
        </w:trPr>
        <w:tc>
          <w:tcPr>
            <w:tcW w:w="1824" w:type="dxa"/>
          </w:tcPr>
          <w:p w:rsidR="0040427F" w:rsidRPr="0070060D" w:rsidRDefault="0040427F" w:rsidP="0040427F">
            <w:pPr>
              <w:autoSpaceDE w:val="0"/>
              <w:autoSpaceDN w:val="0"/>
              <w:adjustRightInd w:val="0"/>
              <w:rPr>
                <w:ins w:id="196" w:author="Brian Hart (brianh)" w:date="2012-03-06T11:46:00Z"/>
                <w:color w:val="000000"/>
                <w:sz w:val="20"/>
              </w:rPr>
            </w:pPr>
            <w:ins w:id="197" w:author="Brian Hart (brianh)" w:date="2012-03-06T11:46:00Z">
              <w:r w:rsidRPr="0070060D">
                <w:rPr>
                  <w:color w:val="000000"/>
                  <w:sz w:val="20"/>
                </w:rPr>
                <w:t>3</w:t>
              </w:r>
            </w:ins>
          </w:p>
        </w:tc>
        <w:tc>
          <w:tcPr>
            <w:tcW w:w="2325" w:type="dxa"/>
          </w:tcPr>
          <w:p w:rsidR="0040427F" w:rsidRPr="0070060D" w:rsidRDefault="0040427F" w:rsidP="0040427F">
            <w:pPr>
              <w:autoSpaceDE w:val="0"/>
              <w:autoSpaceDN w:val="0"/>
              <w:adjustRightInd w:val="0"/>
              <w:rPr>
                <w:ins w:id="198" w:author="Brian Hart (brianh)" w:date="2012-03-06T11:46:00Z"/>
                <w:color w:val="000000"/>
                <w:sz w:val="20"/>
              </w:rPr>
            </w:pPr>
            <w:ins w:id="199" w:author="Brian Hart (brianh)" w:date="2012-03-06T11:46:00Z">
              <w:r>
                <w:rPr>
                  <w:color w:val="000000"/>
                  <w:sz w:val="20"/>
                </w:rPr>
                <w:t>Set A, B and C</w:t>
              </w:r>
            </w:ins>
          </w:p>
        </w:tc>
        <w:tc>
          <w:tcPr>
            <w:tcW w:w="990" w:type="dxa"/>
          </w:tcPr>
          <w:p w:rsidR="0040427F" w:rsidRPr="0070060D" w:rsidRDefault="0040427F" w:rsidP="006E374E">
            <w:pPr>
              <w:autoSpaceDE w:val="0"/>
              <w:autoSpaceDN w:val="0"/>
              <w:adjustRightInd w:val="0"/>
              <w:rPr>
                <w:ins w:id="200" w:author="Brian Hart (brianh)" w:date="2012-03-06T11:46:00Z"/>
                <w:color w:val="000000"/>
                <w:sz w:val="20"/>
              </w:rPr>
            </w:pPr>
            <w:ins w:id="201" w:author="Brian Hart (brianh)" w:date="2012-03-06T11:46:00Z">
              <w:r w:rsidRPr="0070060D">
                <w:rPr>
                  <w:color w:val="000000"/>
                  <w:sz w:val="20"/>
                </w:rPr>
                <w:t>0</w:t>
              </w:r>
            </w:ins>
            <w:ins w:id="202" w:author="Brian Hart (brianh)" w:date="2012-03-06T12:22:00Z">
              <w:r w:rsidR="006E374E">
                <w:rPr>
                  <w:color w:val="000000"/>
                  <w:sz w:val="20"/>
                </w:rPr>
                <w:t xml:space="preserve">, </w:t>
              </w:r>
            </w:ins>
            <w:ins w:id="203" w:author="Brian Hart (brianh)" w:date="2012-03-06T11:46:00Z">
              <w:r w:rsidRPr="0070060D">
                <w:rPr>
                  <w:color w:val="000000"/>
                  <w:sz w:val="20"/>
                </w:rPr>
                <w:t>1</w:t>
              </w:r>
            </w:ins>
            <w:ins w:id="204" w:author="Brian Hart (brianh)" w:date="2012-03-06T12:22:00Z">
              <w:r w:rsidR="006E374E">
                <w:rPr>
                  <w:color w:val="000000"/>
                  <w:sz w:val="20"/>
                </w:rPr>
                <w:t xml:space="preserve">, </w:t>
              </w:r>
            </w:ins>
            <w:ins w:id="205" w:author="Brian Hart (brianh)" w:date="2012-03-06T11:46:00Z">
              <w:r w:rsidRPr="0070060D">
                <w:rPr>
                  <w:color w:val="000000"/>
                  <w:sz w:val="20"/>
                </w:rPr>
                <w:t>2</w:t>
              </w:r>
            </w:ins>
            <w:ins w:id="206" w:author="Brian Hart (brianh)" w:date="2012-03-06T12:22:00Z">
              <w:r w:rsidR="006E374E">
                <w:rPr>
                  <w:color w:val="000000"/>
                  <w:sz w:val="20"/>
                </w:rPr>
                <w:t xml:space="preserve">, </w:t>
              </w:r>
            </w:ins>
            <w:ins w:id="207" w:author="Brian Hart (brianh)" w:date="2012-03-06T11:46:00Z">
              <w:r w:rsidRPr="0070060D">
                <w:rPr>
                  <w:color w:val="000000"/>
                  <w:sz w:val="20"/>
                </w:rPr>
                <w:t>8</w:t>
              </w:r>
            </w:ins>
            <w:ins w:id="208" w:author="Brian Hart (brianh)" w:date="2012-03-06T12:22:00Z">
              <w:r w:rsidR="006E374E">
                <w:rPr>
                  <w:color w:val="000000"/>
                  <w:sz w:val="20"/>
                </w:rPr>
                <w:t xml:space="preserve">, </w:t>
              </w:r>
            </w:ins>
            <w:ins w:id="209" w:author="Brian Hart (brianh)" w:date="2012-03-06T11:46:00Z">
              <w:r w:rsidRPr="0070060D">
                <w:rPr>
                  <w:color w:val="000000"/>
                  <w:sz w:val="20"/>
                </w:rPr>
                <w:lastRenderedPageBreak/>
                <w:t>16</w:t>
              </w:r>
            </w:ins>
          </w:p>
        </w:tc>
      </w:tr>
      <w:tr w:rsidR="0040427F" w:rsidRPr="0070060D" w:rsidTr="0040427F">
        <w:trPr>
          <w:ins w:id="210" w:author="Brian Hart (brianh)" w:date="2012-03-06T11:46:00Z"/>
        </w:trPr>
        <w:tc>
          <w:tcPr>
            <w:tcW w:w="1824" w:type="dxa"/>
          </w:tcPr>
          <w:p w:rsidR="0040427F" w:rsidRPr="0070060D" w:rsidRDefault="0040427F" w:rsidP="0040427F">
            <w:pPr>
              <w:autoSpaceDE w:val="0"/>
              <w:autoSpaceDN w:val="0"/>
              <w:adjustRightInd w:val="0"/>
              <w:rPr>
                <w:ins w:id="211" w:author="Brian Hart (brianh)" w:date="2012-03-06T11:46:00Z"/>
                <w:color w:val="000000"/>
                <w:sz w:val="20"/>
              </w:rPr>
            </w:pPr>
            <w:ins w:id="212" w:author="Brian Hart (brianh)" w:date="2012-03-06T11:46:00Z">
              <w:r w:rsidRPr="0070060D">
                <w:rPr>
                  <w:color w:val="000000"/>
                  <w:sz w:val="20"/>
                </w:rPr>
                <w:lastRenderedPageBreak/>
                <w:t>4</w:t>
              </w:r>
            </w:ins>
          </w:p>
        </w:tc>
        <w:tc>
          <w:tcPr>
            <w:tcW w:w="2325" w:type="dxa"/>
          </w:tcPr>
          <w:p w:rsidR="0040427F" w:rsidRPr="0070060D" w:rsidRDefault="0040427F" w:rsidP="0040427F">
            <w:pPr>
              <w:autoSpaceDE w:val="0"/>
              <w:autoSpaceDN w:val="0"/>
              <w:adjustRightInd w:val="0"/>
              <w:rPr>
                <w:ins w:id="213" w:author="Brian Hart (brianh)" w:date="2012-03-06T11:46:00Z"/>
                <w:color w:val="000000"/>
                <w:sz w:val="20"/>
              </w:rPr>
            </w:pPr>
            <w:ins w:id="214" w:author="Brian Hart (brianh)" w:date="2012-03-06T11:46:00Z">
              <w:r>
                <w:rPr>
                  <w:color w:val="000000"/>
                  <w:sz w:val="20"/>
                </w:rPr>
                <w:t>Set A, B, C and D</w:t>
              </w:r>
            </w:ins>
          </w:p>
        </w:tc>
        <w:tc>
          <w:tcPr>
            <w:tcW w:w="990" w:type="dxa"/>
          </w:tcPr>
          <w:p w:rsidR="0040427F" w:rsidRPr="0070060D" w:rsidRDefault="0040427F" w:rsidP="0040427F">
            <w:pPr>
              <w:autoSpaceDE w:val="0"/>
              <w:autoSpaceDN w:val="0"/>
              <w:adjustRightInd w:val="0"/>
              <w:rPr>
                <w:ins w:id="215" w:author="Brian Hart (brianh)" w:date="2012-03-06T11:46:00Z"/>
                <w:color w:val="000000"/>
                <w:sz w:val="20"/>
              </w:rPr>
            </w:pPr>
            <w:ins w:id="216" w:author="Brian Hart (brianh)" w:date="2012-03-06T11:46:00Z">
              <w:r w:rsidRPr="0070060D">
                <w:rPr>
                  <w:color w:val="000000"/>
                  <w:sz w:val="20"/>
                </w:rPr>
                <w:t>0</w:t>
              </w:r>
            </w:ins>
            <w:ins w:id="217" w:author="Brian Hart (brianh)" w:date="2012-03-06T12:22:00Z">
              <w:r w:rsidR="006E374E">
                <w:rPr>
                  <w:color w:val="000000"/>
                  <w:sz w:val="20"/>
                </w:rPr>
                <w:t xml:space="preserve">, </w:t>
              </w:r>
            </w:ins>
            <w:ins w:id="218" w:author="Brian Hart (brianh)" w:date="2012-03-06T11:46:00Z">
              <w:r w:rsidRPr="0070060D">
                <w:rPr>
                  <w:color w:val="000000"/>
                  <w:sz w:val="20"/>
                </w:rPr>
                <w:t>1</w:t>
              </w:r>
            </w:ins>
            <w:ins w:id="219" w:author="Brian Hart (brianh)" w:date="2012-03-06T12:22:00Z">
              <w:r w:rsidR="006E374E">
                <w:rPr>
                  <w:color w:val="000000"/>
                  <w:sz w:val="20"/>
                </w:rPr>
                <w:t xml:space="preserve">, </w:t>
              </w:r>
            </w:ins>
            <w:ins w:id="220" w:author="Brian Hart (brianh)" w:date="2012-03-06T11:46:00Z">
              <w:r w:rsidRPr="0070060D">
                <w:rPr>
                  <w:color w:val="000000"/>
                  <w:sz w:val="20"/>
                </w:rPr>
                <w:t>2</w:t>
              </w:r>
            </w:ins>
            <w:ins w:id="221" w:author="Brian Hart (brianh)" w:date="2012-03-06T12:22:00Z">
              <w:r w:rsidR="006E374E">
                <w:rPr>
                  <w:color w:val="000000"/>
                  <w:sz w:val="20"/>
                </w:rPr>
                <w:t xml:space="preserve">, </w:t>
              </w:r>
            </w:ins>
            <w:ins w:id="222" w:author="Brian Hart (brianh)" w:date="2012-03-06T11:46:00Z">
              <w:r w:rsidRPr="0070060D">
                <w:rPr>
                  <w:color w:val="000000"/>
                  <w:sz w:val="20"/>
                </w:rPr>
                <w:t>3</w:t>
              </w:r>
            </w:ins>
          </w:p>
          <w:p w:rsidR="0040427F" w:rsidRPr="0070060D" w:rsidRDefault="0040427F" w:rsidP="006E374E">
            <w:pPr>
              <w:autoSpaceDE w:val="0"/>
              <w:autoSpaceDN w:val="0"/>
              <w:adjustRightInd w:val="0"/>
              <w:rPr>
                <w:ins w:id="223" w:author="Brian Hart (brianh)" w:date="2012-03-06T11:46:00Z"/>
                <w:color w:val="000000"/>
                <w:sz w:val="20"/>
              </w:rPr>
            </w:pPr>
            <w:ins w:id="224" w:author="Brian Hart (brianh)" w:date="2012-03-06T11:46:00Z">
              <w:r w:rsidRPr="0070060D">
                <w:rPr>
                  <w:color w:val="000000"/>
                  <w:sz w:val="20"/>
                </w:rPr>
                <w:t>8</w:t>
              </w:r>
            </w:ins>
            <w:ins w:id="225" w:author="Brian Hart (brianh)" w:date="2012-03-06T12:22:00Z">
              <w:r w:rsidR="006E374E">
                <w:rPr>
                  <w:color w:val="000000"/>
                  <w:sz w:val="20"/>
                </w:rPr>
                <w:t xml:space="preserve">, </w:t>
              </w:r>
            </w:ins>
            <w:ins w:id="226" w:author="Brian Hart (brianh)" w:date="2012-03-06T11:46:00Z">
              <w:r w:rsidRPr="0070060D">
                <w:rPr>
                  <w:color w:val="000000"/>
                  <w:sz w:val="20"/>
                </w:rPr>
                <w:t>9</w:t>
              </w:r>
            </w:ins>
            <w:ins w:id="227" w:author="Brian Hart (brianh)" w:date="2012-03-06T12:22:00Z">
              <w:r w:rsidR="006E374E">
                <w:rPr>
                  <w:color w:val="000000"/>
                  <w:sz w:val="20"/>
                </w:rPr>
                <w:t xml:space="preserve">, </w:t>
              </w:r>
            </w:ins>
            <w:ins w:id="228" w:author="Brian Hart (brianh)" w:date="2012-03-06T11:46:00Z">
              <w:r w:rsidRPr="0070060D">
                <w:rPr>
                  <w:color w:val="000000"/>
                  <w:sz w:val="20"/>
                </w:rPr>
                <w:t>16</w:t>
              </w:r>
            </w:ins>
            <w:ins w:id="229" w:author="Brian Hart (brianh)" w:date="2012-03-06T12:22:00Z">
              <w:r w:rsidR="006E374E">
                <w:rPr>
                  <w:color w:val="000000"/>
                  <w:sz w:val="20"/>
                </w:rPr>
                <w:t xml:space="preserve">, </w:t>
              </w:r>
            </w:ins>
            <w:ins w:id="230" w:author="Brian Hart (brianh)" w:date="2012-03-06T11:46:00Z">
              <w:r w:rsidRPr="0070060D">
                <w:rPr>
                  <w:color w:val="000000"/>
                  <w:sz w:val="20"/>
                </w:rPr>
                <w:t>24</w:t>
              </w:r>
            </w:ins>
          </w:p>
        </w:tc>
      </w:tr>
      <w:tr w:rsidR="0040427F" w:rsidRPr="0070060D" w:rsidTr="0040427F">
        <w:trPr>
          <w:ins w:id="231" w:author="Brian Hart (brianh)" w:date="2012-03-06T11:46:00Z"/>
        </w:trPr>
        <w:tc>
          <w:tcPr>
            <w:tcW w:w="1824" w:type="dxa"/>
          </w:tcPr>
          <w:p w:rsidR="0040427F" w:rsidRPr="0070060D" w:rsidRDefault="0040427F" w:rsidP="0040427F">
            <w:pPr>
              <w:autoSpaceDE w:val="0"/>
              <w:autoSpaceDN w:val="0"/>
              <w:adjustRightInd w:val="0"/>
              <w:rPr>
                <w:ins w:id="232" w:author="Brian Hart (brianh)" w:date="2012-03-06T11:46:00Z"/>
                <w:color w:val="000000"/>
                <w:sz w:val="20"/>
              </w:rPr>
            </w:pPr>
            <w:ins w:id="233" w:author="Brian Hart (brianh)" w:date="2012-03-06T11:46:00Z">
              <w:r>
                <w:rPr>
                  <w:color w:val="000000"/>
                  <w:sz w:val="20"/>
                </w:rPr>
                <w:t>5</w:t>
              </w:r>
            </w:ins>
          </w:p>
        </w:tc>
        <w:tc>
          <w:tcPr>
            <w:tcW w:w="3315" w:type="dxa"/>
            <w:gridSpan w:val="2"/>
          </w:tcPr>
          <w:p w:rsidR="0040427F" w:rsidRPr="0070060D" w:rsidRDefault="0040427F" w:rsidP="0040427F">
            <w:pPr>
              <w:autoSpaceDE w:val="0"/>
              <w:autoSpaceDN w:val="0"/>
              <w:adjustRightInd w:val="0"/>
              <w:rPr>
                <w:ins w:id="234" w:author="Brian Hart (brianh)" w:date="2012-03-06T11:46:00Z"/>
                <w:color w:val="000000"/>
                <w:sz w:val="20"/>
              </w:rPr>
            </w:pPr>
            <w:ins w:id="235" w:author="Brian Hart (brianh)" w:date="2012-03-06T11:46:00Z">
              <w:r>
                <w:rPr>
                  <w:color w:val="000000"/>
                  <w:sz w:val="20"/>
                </w:rPr>
                <w:t>Reserved</w:t>
              </w:r>
            </w:ins>
          </w:p>
        </w:tc>
      </w:tr>
      <w:tr w:rsidR="0040427F" w:rsidRPr="0070060D" w:rsidTr="0040427F">
        <w:trPr>
          <w:ins w:id="236" w:author="Brian Hart (brianh)" w:date="2012-03-06T11:46:00Z"/>
        </w:trPr>
        <w:tc>
          <w:tcPr>
            <w:tcW w:w="5139" w:type="dxa"/>
            <w:gridSpan w:val="3"/>
          </w:tcPr>
          <w:p w:rsidR="0040427F" w:rsidRDefault="0040427F" w:rsidP="0040427F">
            <w:pPr>
              <w:autoSpaceDE w:val="0"/>
              <w:autoSpaceDN w:val="0"/>
              <w:adjustRightInd w:val="0"/>
              <w:rPr>
                <w:ins w:id="237" w:author="Brian Hart (brianh)" w:date="2012-03-06T11:46:00Z"/>
                <w:color w:val="000000"/>
                <w:sz w:val="20"/>
              </w:rPr>
            </w:pPr>
            <w:ins w:id="238" w:author="Brian Hart (brianh)" w:date="2012-03-06T11:46:00Z">
              <w:r>
                <w:rPr>
                  <w:color w:val="000000"/>
                  <w:sz w:val="20"/>
                </w:rPr>
                <w:t>Note: Sets A, B, C and D are defined in Table 8-xxx-new-98</w:t>
              </w:r>
            </w:ins>
          </w:p>
        </w:tc>
      </w:tr>
    </w:tbl>
    <w:p w:rsidR="0040427F" w:rsidRDefault="0040427F" w:rsidP="0040427F">
      <w:pPr>
        <w:rPr>
          <w:ins w:id="239" w:author="Brian Hart (brianh)" w:date="2012-03-06T11:46:00Z"/>
          <w:sz w:val="20"/>
        </w:rPr>
      </w:pPr>
    </w:p>
    <w:p w:rsidR="0040427F" w:rsidRPr="0070060D" w:rsidRDefault="0040427F" w:rsidP="0040427F">
      <w:pPr>
        <w:autoSpaceDE w:val="0"/>
        <w:autoSpaceDN w:val="0"/>
        <w:adjustRightInd w:val="0"/>
        <w:rPr>
          <w:ins w:id="240" w:author="Brian Hart (brianh)" w:date="2012-03-06T11:46:00Z"/>
          <w:color w:val="000000"/>
          <w:sz w:val="20"/>
        </w:rPr>
      </w:pPr>
      <w:ins w:id="241" w:author="Brian Hart (brianh)" w:date="2012-03-06T11:46:00Z">
        <w:r w:rsidRPr="0070060D">
          <w:rPr>
            <w:color w:val="000000"/>
            <w:sz w:val="20"/>
          </w:rPr>
          <w:t>Table 8-xxxx-new9</w:t>
        </w:r>
        <w:r>
          <w:rPr>
            <w:color w:val="000000"/>
            <w:sz w:val="20"/>
          </w:rPr>
          <w:t>8</w:t>
        </w:r>
        <w:r w:rsidRPr="0070060D">
          <w:rPr>
            <w:color w:val="000000"/>
            <w:sz w:val="20"/>
          </w:rPr>
          <w:t xml:space="preserve">: VHT </w:t>
        </w:r>
        <w:r>
          <w:rPr>
            <w:color w:val="000000"/>
            <w:sz w:val="20"/>
          </w:rPr>
          <w:t>(MCS,NSS,</w:t>
        </w:r>
      </w:ins>
      <w:ins w:id="242" w:author="Brian Hart (brianh)" w:date="2012-03-06T12:03:00Z">
        <w:r w:rsidR="00032D4A">
          <w:rPr>
            <w:color w:val="000000"/>
            <w:sz w:val="20"/>
          </w:rPr>
          <w:t>CH_BANDWIDTH</w:t>
        </w:r>
      </w:ins>
      <w:ins w:id="243" w:author="Brian Hart (brianh)" w:date="2012-03-06T11:46:00Z">
        <w:r w:rsidR="006E374E">
          <w:rPr>
            <w:color w:val="000000"/>
            <w:sz w:val="20"/>
          </w:rPr>
          <w:t>)-</w:t>
        </w:r>
      </w:ins>
      <w:ins w:id="244" w:author="Brian Hart (brianh)" w:date="2012-03-06T12:21:00Z">
        <w:r w:rsidR="006E374E">
          <w:rPr>
            <w:color w:val="000000"/>
            <w:sz w:val="20"/>
          </w:rPr>
          <w:t>T</w:t>
        </w:r>
      </w:ins>
      <w:ins w:id="245" w:author="Brian Hart (brianh)" w:date="2012-03-06T11:46:00Z">
        <w:r>
          <w:rPr>
            <w:color w:val="000000"/>
            <w:sz w:val="20"/>
          </w:rPr>
          <w:t xml:space="preserve">uple Sets </w:t>
        </w:r>
      </w:ins>
    </w:p>
    <w:tbl>
      <w:tblPr>
        <w:tblStyle w:val="TableGrid"/>
        <w:tblW w:w="0" w:type="auto"/>
        <w:tblLook w:val="04A0"/>
      </w:tblPr>
      <w:tblGrid>
        <w:gridCol w:w="1059"/>
        <w:gridCol w:w="1062"/>
        <w:gridCol w:w="1056"/>
        <w:gridCol w:w="1062"/>
        <w:gridCol w:w="1056"/>
        <w:gridCol w:w="1062"/>
        <w:gridCol w:w="1056"/>
        <w:gridCol w:w="1107"/>
        <w:gridCol w:w="1056"/>
      </w:tblGrid>
      <w:tr w:rsidR="0040427F" w:rsidTr="0040427F">
        <w:trPr>
          <w:ins w:id="246" w:author="Brian Hart (brianh)" w:date="2012-03-06T11:46:00Z"/>
        </w:trPr>
        <w:tc>
          <w:tcPr>
            <w:tcW w:w="1059" w:type="dxa"/>
            <w:vMerge w:val="restart"/>
          </w:tcPr>
          <w:p w:rsidR="0040427F" w:rsidRDefault="0040427F" w:rsidP="0040427F">
            <w:pPr>
              <w:rPr>
                <w:ins w:id="247" w:author="Brian Hart (brianh)" w:date="2012-03-06T11:46:00Z"/>
                <w:sz w:val="20"/>
              </w:rPr>
            </w:pPr>
            <w:ins w:id="248" w:author="Brian Hart (brianh)" w:date="2012-03-06T11:46:00Z">
              <w:r>
                <w:rPr>
                  <w:sz w:val="20"/>
                </w:rPr>
                <w:t>Set</w:t>
              </w:r>
            </w:ins>
          </w:p>
        </w:tc>
        <w:tc>
          <w:tcPr>
            <w:tcW w:w="2118" w:type="dxa"/>
            <w:gridSpan w:val="2"/>
          </w:tcPr>
          <w:p w:rsidR="0040427F" w:rsidRDefault="0040427F" w:rsidP="0040427F">
            <w:pPr>
              <w:rPr>
                <w:ins w:id="249" w:author="Brian Hart (brianh)" w:date="2012-03-06T11:46:00Z"/>
                <w:sz w:val="20"/>
              </w:rPr>
            </w:pPr>
            <w:ins w:id="250" w:author="Brian Hart (brianh)" w:date="2012-03-06T11:46:00Z">
              <w:r>
                <w:rPr>
                  <w:sz w:val="20"/>
                </w:rPr>
                <w:t>CBW20</w:t>
              </w:r>
            </w:ins>
          </w:p>
        </w:tc>
        <w:tc>
          <w:tcPr>
            <w:tcW w:w="2118" w:type="dxa"/>
            <w:gridSpan w:val="2"/>
          </w:tcPr>
          <w:p w:rsidR="0040427F" w:rsidRDefault="0040427F" w:rsidP="0040427F">
            <w:pPr>
              <w:rPr>
                <w:ins w:id="251" w:author="Brian Hart (brianh)" w:date="2012-03-06T11:46:00Z"/>
                <w:sz w:val="20"/>
              </w:rPr>
            </w:pPr>
            <w:ins w:id="252" w:author="Brian Hart (brianh)" w:date="2012-03-06T11:46:00Z">
              <w:r>
                <w:rPr>
                  <w:sz w:val="20"/>
                </w:rPr>
                <w:t>CBW40</w:t>
              </w:r>
            </w:ins>
          </w:p>
        </w:tc>
        <w:tc>
          <w:tcPr>
            <w:tcW w:w="2118" w:type="dxa"/>
            <w:gridSpan w:val="2"/>
          </w:tcPr>
          <w:p w:rsidR="0040427F" w:rsidRDefault="0040427F" w:rsidP="0040427F">
            <w:pPr>
              <w:rPr>
                <w:ins w:id="253" w:author="Brian Hart (brianh)" w:date="2012-03-06T11:46:00Z"/>
                <w:sz w:val="20"/>
              </w:rPr>
            </w:pPr>
            <w:ins w:id="254" w:author="Brian Hart (brianh)" w:date="2012-03-06T11:46:00Z">
              <w:r>
                <w:rPr>
                  <w:sz w:val="20"/>
                </w:rPr>
                <w:t>CBW80</w:t>
              </w:r>
            </w:ins>
          </w:p>
        </w:tc>
        <w:tc>
          <w:tcPr>
            <w:tcW w:w="2163" w:type="dxa"/>
            <w:gridSpan w:val="2"/>
          </w:tcPr>
          <w:p w:rsidR="0040427F" w:rsidRDefault="0040427F" w:rsidP="0040427F">
            <w:pPr>
              <w:rPr>
                <w:ins w:id="255" w:author="Brian Hart (brianh)" w:date="2012-03-06T11:46:00Z"/>
                <w:sz w:val="20"/>
              </w:rPr>
            </w:pPr>
            <w:ins w:id="256" w:author="Brian Hart (brianh)" w:date="2012-03-06T11:46:00Z">
              <w:r>
                <w:rPr>
                  <w:sz w:val="20"/>
                </w:rPr>
                <w:t>CBW160 or CBS80+80</w:t>
              </w:r>
            </w:ins>
          </w:p>
        </w:tc>
      </w:tr>
      <w:tr w:rsidR="0040427F" w:rsidTr="0040427F">
        <w:trPr>
          <w:ins w:id="257" w:author="Brian Hart (brianh)" w:date="2012-03-06T11:46:00Z"/>
        </w:trPr>
        <w:tc>
          <w:tcPr>
            <w:tcW w:w="1059" w:type="dxa"/>
            <w:vMerge/>
          </w:tcPr>
          <w:p w:rsidR="0040427F" w:rsidRDefault="0040427F" w:rsidP="0040427F">
            <w:pPr>
              <w:rPr>
                <w:ins w:id="258" w:author="Brian Hart (brianh)" w:date="2012-03-06T11:46:00Z"/>
                <w:sz w:val="20"/>
              </w:rPr>
            </w:pPr>
          </w:p>
        </w:tc>
        <w:tc>
          <w:tcPr>
            <w:tcW w:w="1062" w:type="dxa"/>
          </w:tcPr>
          <w:p w:rsidR="0040427F" w:rsidRDefault="006E374E" w:rsidP="0040427F">
            <w:pPr>
              <w:rPr>
                <w:ins w:id="259" w:author="Brian Hart (brianh)" w:date="2012-03-06T11:46:00Z"/>
                <w:sz w:val="20"/>
              </w:rPr>
            </w:pPr>
            <w:ins w:id="260" w:author="Brian Hart (brianh)" w:date="2012-03-06T12:22:00Z">
              <w:r>
                <w:rPr>
                  <w:sz w:val="20"/>
                </w:rPr>
                <w:t>Number of sp</w:t>
              </w:r>
            </w:ins>
            <w:ins w:id="261" w:author="Brian Hart (brianh)" w:date="2012-03-06T12:23:00Z">
              <w:r>
                <w:rPr>
                  <w:sz w:val="20"/>
                </w:rPr>
                <w:t>a</w:t>
              </w:r>
            </w:ins>
            <w:ins w:id="262" w:author="Brian Hart (brianh)" w:date="2012-03-06T12:22:00Z">
              <w:r>
                <w:rPr>
                  <w:sz w:val="20"/>
                </w:rPr>
                <w:t xml:space="preserve">tial </w:t>
              </w:r>
            </w:ins>
            <w:ins w:id="263" w:author="Brian Hart (brianh)" w:date="2012-03-06T12:23:00Z">
              <w:r>
                <w:rPr>
                  <w:sz w:val="20"/>
                </w:rPr>
                <w:t>streams</w:t>
              </w:r>
            </w:ins>
          </w:p>
        </w:tc>
        <w:tc>
          <w:tcPr>
            <w:tcW w:w="1056" w:type="dxa"/>
          </w:tcPr>
          <w:p w:rsidR="0040427F" w:rsidRDefault="0040427F" w:rsidP="0040427F">
            <w:pPr>
              <w:rPr>
                <w:ins w:id="264" w:author="Brian Hart (brianh)" w:date="2012-03-06T11:46:00Z"/>
                <w:sz w:val="20"/>
              </w:rPr>
            </w:pPr>
            <w:ins w:id="265" w:author="Brian Hart (brianh)" w:date="2012-03-06T11:46:00Z">
              <w:r>
                <w:rPr>
                  <w:sz w:val="20"/>
                </w:rPr>
                <w:t>MCS</w:t>
              </w:r>
            </w:ins>
          </w:p>
        </w:tc>
        <w:tc>
          <w:tcPr>
            <w:tcW w:w="1062" w:type="dxa"/>
          </w:tcPr>
          <w:p w:rsidR="0040427F" w:rsidRDefault="006E374E" w:rsidP="0040427F">
            <w:pPr>
              <w:rPr>
                <w:ins w:id="266" w:author="Brian Hart (brianh)" w:date="2012-03-06T11:46:00Z"/>
                <w:sz w:val="20"/>
              </w:rPr>
            </w:pPr>
            <w:ins w:id="267" w:author="Brian Hart (brianh)" w:date="2012-03-06T12:23:00Z">
              <w:r>
                <w:rPr>
                  <w:sz w:val="20"/>
                </w:rPr>
                <w:t>Number of spatial streams</w:t>
              </w:r>
            </w:ins>
          </w:p>
        </w:tc>
        <w:tc>
          <w:tcPr>
            <w:tcW w:w="1056" w:type="dxa"/>
          </w:tcPr>
          <w:p w:rsidR="0040427F" w:rsidRDefault="0040427F" w:rsidP="0040427F">
            <w:pPr>
              <w:rPr>
                <w:ins w:id="268" w:author="Brian Hart (brianh)" w:date="2012-03-06T11:46:00Z"/>
                <w:sz w:val="20"/>
              </w:rPr>
            </w:pPr>
            <w:ins w:id="269" w:author="Brian Hart (brianh)" w:date="2012-03-06T11:46:00Z">
              <w:r>
                <w:rPr>
                  <w:sz w:val="20"/>
                </w:rPr>
                <w:t>MCS</w:t>
              </w:r>
            </w:ins>
          </w:p>
        </w:tc>
        <w:tc>
          <w:tcPr>
            <w:tcW w:w="1062" w:type="dxa"/>
          </w:tcPr>
          <w:p w:rsidR="0040427F" w:rsidRDefault="006E374E" w:rsidP="0040427F">
            <w:pPr>
              <w:rPr>
                <w:ins w:id="270" w:author="Brian Hart (brianh)" w:date="2012-03-06T11:46:00Z"/>
                <w:sz w:val="20"/>
              </w:rPr>
            </w:pPr>
            <w:ins w:id="271" w:author="Brian Hart (brianh)" w:date="2012-03-06T12:23:00Z">
              <w:r>
                <w:rPr>
                  <w:sz w:val="20"/>
                </w:rPr>
                <w:t>Number of spatial streams</w:t>
              </w:r>
            </w:ins>
          </w:p>
        </w:tc>
        <w:tc>
          <w:tcPr>
            <w:tcW w:w="1056" w:type="dxa"/>
          </w:tcPr>
          <w:p w:rsidR="0040427F" w:rsidRDefault="0040427F" w:rsidP="0040427F">
            <w:pPr>
              <w:rPr>
                <w:ins w:id="272" w:author="Brian Hart (brianh)" w:date="2012-03-06T11:46:00Z"/>
                <w:sz w:val="20"/>
              </w:rPr>
            </w:pPr>
            <w:ins w:id="273" w:author="Brian Hart (brianh)" w:date="2012-03-06T11:46:00Z">
              <w:r>
                <w:rPr>
                  <w:sz w:val="20"/>
                </w:rPr>
                <w:t>MCS</w:t>
              </w:r>
            </w:ins>
          </w:p>
        </w:tc>
        <w:tc>
          <w:tcPr>
            <w:tcW w:w="1107" w:type="dxa"/>
          </w:tcPr>
          <w:p w:rsidR="0040427F" w:rsidRDefault="006E374E" w:rsidP="0040427F">
            <w:pPr>
              <w:rPr>
                <w:ins w:id="274" w:author="Brian Hart (brianh)" w:date="2012-03-06T11:46:00Z"/>
                <w:sz w:val="20"/>
              </w:rPr>
            </w:pPr>
            <w:ins w:id="275" w:author="Brian Hart (brianh)" w:date="2012-03-06T12:23:00Z">
              <w:r>
                <w:rPr>
                  <w:sz w:val="20"/>
                </w:rPr>
                <w:t>Number of spatial streams</w:t>
              </w:r>
            </w:ins>
          </w:p>
        </w:tc>
        <w:tc>
          <w:tcPr>
            <w:tcW w:w="1056" w:type="dxa"/>
          </w:tcPr>
          <w:p w:rsidR="0040427F" w:rsidRDefault="0040427F" w:rsidP="0040427F">
            <w:pPr>
              <w:rPr>
                <w:ins w:id="276" w:author="Brian Hart (brianh)" w:date="2012-03-06T11:46:00Z"/>
                <w:sz w:val="20"/>
              </w:rPr>
            </w:pPr>
            <w:ins w:id="277" w:author="Brian Hart (brianh)" w:date="2012-03-06T11:46:00Z">
              <w:r>
                <w:rPr>
                  <w:sz w:val="20"/>
                </w:rPr>
                <w:t>MCS</w:t>
              </w:r>
            </w:ins>
          </w:p>
        </w:tc>
      </w:tr>
      <w:tr w:rsidR="0040427F" w:rsidTr="0040427F">
        <w:trPr>
          <w:ins w:id="278" w:author="Brian Hart (brianh)" w:date="2012-03-06T11:46:00Z"/>
        </w:trPr>
        <w:tc>
          <w:tcPr>
            <w:tcW w:w="1059" w:type="dxa"/>
          </w:tcPr>
          <w:p w:rsidR="0040427F" w:rsidRDefault="0040427F" w:rsidP="0040427F">
            <w:pPr>
              <w:rPr>
                <w:ins w:id="279" w:author="Brian Hart (brianh)" w:date="2012-03-06T11:46:00Z"/>
                <w:sz w:val="20"/>
              </w:rPr>
            </w:pPr>
            <w:ins w:id="280" w:author="Brian Hart (brianh)" w:date="2012-03-06T11:46:00Z">
              <w:r>
                <w:rPr>
                  <w:sz w:val="20"/>
                </w:rPr>
                <w:t>A</w:t>
              </w:r>
            </w:ins>
          </w:p>
        </w:tc>
        <w:tc>
          <w:tcPr>
            <w:tcW w:w="1062" w:type="dxa"/>
          </w:tcPr>
          <w:p w:rsidR="0040427F" w:rsidRDefault="0040427F" w:rsidP="0040427F">
            <w:pPr>
              <w:rPr>
                <w:ins w:id="281" w:author="Brian Hart (brianh)" w:date="2012-03-06T11:46:00Z"/>
                <w:sz w:val="20"/>
              </w:rPr>
            </w:pPr>
            <w:ins w:id="282" w:author="Brian Hart (brianh)" w:date="2012-03-06T11:46:00Z">
              <w:r>
                <w:rPr>
                  <w:sz w:val="20"/>
                </w:rPr>
                <w:t>1</w:t>
              </w:r>
            </w:ins>
          </w:p>
        </w:tc>
        <w:tc>
          <w:tcPr>
            <w:tcW w:w="1056" w:type="dxa"/>
          </w:tcPr>
          <w:p w:rsidR="0040427F" w:rsidRDefault="0040427F" w:rsidP="0040427F">
            <w:pPr>
              <w:rPr>
                <w:ins w:id="283" w:author="Brian Hart (brianh)" w:date="2012-03-06T11:46:00Z"/>
                <w:sz w:val="20"/>
              </w:rPr>
            </w:pPr>
            <w:ins w:id="284" w:author="Brian Hart (brianh)" w:date="2012-03-06T11:46:00Z">
              <w:r>
                <w:rPr>
                  <w:sz w:val="20"/>
                </w:rPr>
                <w:t>0</w:t>
              </w:r>
            </w:ins>
          </w:p>
        </w:tc>
        <w:tc>
          <w:tcPr>
            <w:tcW w:w="1062" w:type="dxa"/>
          </w:tcPr>
          <w:p w:rsidR="0040427F" w:rsidRDefault="0040427F" w:rsidP="0040427F">
            <w:pPr>
              <w:rPr>
                <w:ins w:id="285" w:author="Brian Hart (brianh)" w:date="2012-03-06T11:46:00Z"/>
                <w:sz w:val="20"/>
              </w:rPr>
            </w:pPr>
            <w:ins w:id="286" w:author="Brian Hart (brianh)" w:date="2012-03-06T11:46:00Z">
              <w:r>
                <w:rPr>
                  <w:sz w:val="20"/>
                </w:rPr>
                <w:t>1</w:t>
              </w:r>
            </w:ins>
          </w:p>
        </w:tc>
        <w:tc>
          <w:tcPr>
            <w:tcW w:w="1056" w:type="dxa"/>
          </w:tcPr>
          <w:p w:rsidR="0040427F" w:rsidRDefault="0040427F" w:rsidP="0040427F">
            <w:pPr>
              <w:rPr>
                <w:ins w:id="287" w:author="Brian Hart (brianh)" w:date="2012-03-06T11:46:00Z"/>
                <w:sz w:val="20"/>
              </w:rPr>
            </w:pPr>
            <w:ins w:id="288" w:author="Brian Hart (brianh)" w:date="2012-03-06T11:46:00Z">
              <w:r>
                <w:rPr>
                  <w:sz w:val="20"/>
                </w:rPr>
                <w:t>0</w:t>
              </w:r>
            </w:ins>
          </w:p>
        </w:tc>
        <w:tc>
          <w:tcPr>
            <w:tcW w:w="1062" w:type="dxa"/>
          </w:tcPr>
          <w:p w:rsidR="0040427F" w:rsidRDefault="0040427F" w:rsidP="0040427F">
            <w:pPr>
              <w:rPr>
                <w:ins w:id="289" w:author="Brian Hart (brianh)" w:date="2012-03-06T11:46:00Z"/>
                <w:sz w:val="20"/>
              </w:rPr>
            </w:pPr>
          </w:p>
        </w:tc>
        <w:tc>
          <w:tcPr>
            <w:tcW w:w="1056" w:type="dxa"/>
          </w:tcPr>
          <w:p w:rsidR="0040427F" w:rsidRDefault="0040427F" w:rsidP="0040427F">
            <w:pPr>
              <w:rPr>
                <w:ins w:id="290" w:author="Brian Hart (brianh)" w:date="2012-03-06T11:46:00Z"/>
                <w:sz w:val="20"/>
              </w:rPr>
            </w:pPr>
          </w:p>
        </w:tc>
        <w:tc>
          <w:tcPr>
            <w:tcW w:w="1107" w:type="dxa"/>
          </w:tcPr>
          <w:p w:rsidR="0040427F" w:rsidRDefault="0040427F" w:rsidP="0040427F">
            <w:pPr>
              <w:rPr>
                <w:ins w:id="291" w:author="Brian Hart (brianh)" w:date="2012-03-06T11:46:00Z"/>
                <w:sz w:val="20"/>
              </w:rPr>
            </w:pPr>
          </w:p>
        </w:tc>
        <w:tc>
          <w:tcPr>
            <w:tcW w:w="1056" w:type="dxa"/>
          </w:tcPr>
          <w:p w:rsidR="0040427F" w:rsidRDefault="0040427F" w:rsidP="0040427F">
            <w:pPr>
              <w:rPr>
                <w:ins w:id="292" w:author="Brian Hart (brianh)" w:date="2012-03-06T11:46:00Z"/>
                <w:sz w:val="20"/>
              </w:rPr>
            </w:pPr>
          </w:p>
        </w:tc>
      </w:tr>
      <w:tr w:rsidR="0040427F" w:rsidTr="0040427F">
        <w:trPr>
          <w:ins w:id="293" w:author="Brian Hart (brianh)" w:date="2012-03-06T11:46:00Z"/>
        </w:trPr>
        <w:tc>
          <w:tcPr>
            <w:tcW w:w="1059" w:type="dxa"/>
            <w:vMerge w:val="restart"/>
          </w:tcPr>
          <w:p w:rsidR="0040427F" w:rsidRDefault="0040427F" w:rsidP="0040427F">
            <w:pPr>
              <w:rPr>
                <w:ins w:id="294" w:author="Brian Hart (brianh)" w:date="2012-03-06T11:46:00Z"/>
                <w:sz w:val="20"/>
              </w:rPr>
            </w:pPr>
            <w:ins w:id="295" w:author="Brian Hart (brianh)" w:date="2012-03-06T11:46:00Z">
              <w:r>
                <w:rPr>
                  <w:sz w:val="20"/>
                </w:rPr>
                <w:t>B</w:t>
              </w:r>
            </w:ins>
          </w:p>
        </w:tc>
        <w:tc>
          <w:tcPr>
            <w:tcW w:w="1062" w:type="dxa"/>
          </w:tcPr>
          <w:p w:rsidR="0040427F" w:rsidRDefault="0040427F" w:rsidP="0040427F">
            <w:pPr>
              <w:rPr>
                <w:ins w:id="296" w:author="Brian Hart (brianh)" w:date="2012-03-06T11:46:00Z"/>
                <w:sz w:val="20"/>
              </w:rPr>
            </w:pPr>
            <w:ins w:id="297" w:author="Brian Hart (brianh)" w:date="2012-03-06T11:46:00Z">
              <w:r>
                <w:rPr>
                  <w:sz w:val="20"/>
                </w:rPr>
                <w:t>1</w:t>
              </w:r>
            </w:ins>
          </w:p>
        </w:tc>
        <w:tc>
          <w:tcPr>
            <w:tcW w:w="1056" w:type="dxa"/>
          </w:tcPr>
          <w:p w:rsidR="0040427F" w:rsidRDefault="0040427F" w:rsidP="0040427F">
            <w:pPr>
              <w:rPr>
                <w:ins w:id="298" w:author="Brian Hart (brianh)" w:date="2012-03-06T11:46:00Z"/>
                <w:sz w:val="20"/>
              </w:rPr>
            </w:pPr>
            <w:ins w:id="299" w:author="Brian Hart (brianh)" w:date="2012-03-06T11:46:00Z">
              <w:r>
                <w:rPr>
                  <w:sz w:val="20"/>
                </w:rPr>
                <w:t>1</w:t>
              </w:r>
            </w:ins>
          </w:p>
        </w:tc>
        <w:tc>
          <w:tcPr>
            <w:tcW w:w="1062" w:type="dxa"/>
          </w:tcPr>
          <w:p w:rsidR="0040427F" w:rsidRDefault="0040427F" w:rsidP="0040427F">
            <w:pPr>
              <w:rPr>
                <w:ins w:id="300" w:author="Brian Hart (brianh)" w:date="2012-03-06T11:46:00Z"/>
                <w:sz w:val="20"/>
              </w:rPr>
            </w:pPr>
            <w:ins w:id="301" w:author="Brian Hart (brianh)" w:date="2012-03-06T11:46:00Z">
              <w:r>
                <w:rPr>
                  <w:sz w:val="20"/>
                </w:rPr>
                <w:t>1</w:t>
              </w:r>
            </w:ins>
          </w:p>
        </w:tc>
        <w:tc>
          <w:tcPr>
            <w:tcW w:w="1056" w:type="dxa"/>
          </w:tcPr>
          <w:p w:rsidR="0040427F" w:rsidRDefault="0040427F" w:rsidP="0040427F">
            <w:pPr>
              <w:rPr>
                <w:ins w:id="302" w:author="Brian Hart (brianh)" w:date="2012-03-06T11:46:00Z"/>
                <w:sz w:val="20"/>
              </w:rPr>
            </w:pPr>
            <w:ins w:id="303" w:author="Brian Hart (brianh)" w:date="2012-03-06T11:46:00Z">
              <w:r>
                <w:rPr>
                  <w:sz w:val="20"/>
                </w:rPr>
                <w:t>1</w:t>
              </w:r>
            </w:ins>
          </w:p>
        </w:tc>
        <w:tc>
          <w:tcPr>
            <w:tcW w:w="1062" w:type="dxa"/>
          </w:tcPr>
          <w:p w:rsidR="0040427F" w:rsidRDefault="0040427F" w:rsidP="0040427F">
            <w:pPr>
              <w:rPr>
                <w:ins w:id="304" w:author="Brian Hart (brianh)" w:date="2012-03-06T11:46:00Z"/>
                <w:sz w:val="20"/>
              </w:rPr>
            </w:pPr>
            <w:ins w:id="305" w:author="Brian Hart (brianh)" w:date="2012-03-06T11:46:00Z">
              <w:r>
                <w:rPr>
                  <w:sz w:val="20"/>
                </w:rPr>
                <w:t>1</w:t>
              </w:r>
            </w:ins>
          </w:p>
        </w:tc>
        <w:tc>
          <w:tcPr>
            <w:tcW w:w="1056" w:type="dxa"/>
          </w:tcPr>
          <w:p w:rsidR="0040427F" w:rsidRDefault="0040427F" w:rsidP="0040427F">
            <w:pPr>
              <w:rPr>
                <w:ins w:id="306" w:author="Brian Hart (brianh)" w:date="2012-03-06T11:46:00Z"/>
                <w:sz w:val="20"/>
              </w:rPr>
            </w:pPr>
            <w:ins w:id="307" w:author="Brian Hart (brianh)" w:date="2012-03-06T11:46:00Z">
              <w:r>
                <w:rPr>
                  <w:sz w:val="20"/>
                </w:rPr>
                <w:t>0</w:t>
              </w:r>
            </w:ins>
          </w:p>
        </w:tc>
        <w:tc>
          <w:tcPr>
            <w:tcW w:w="1107" w:type="dxa"/>
          </w:tcPr>
          <w:p w:rsidR="0040427F" w:rsidRDefault="0040427F" w:rsidP="0040427F">
            <w:pPr>
              <w:rPr>
                <w:ins w:id="308" w:author="Brian Hart (brianh)" w:date="2012-03-06T11:46:00Z"/>
                <w:sz w:val="20"/>
              </w:rPr>
            </w:pPr>
            <w:ins w:id="309" w:author="Brian Hart (brianh)" w:date="2012-03-06T11:46:00Z">
              <w:r>
                <w:rPr>
                  <w:sz w:val="20"/>
                </w:rPr>
                <w:t>1</w:t>
              </w:r>
            </w:ins>
          </w:p>
        </w:tc>
        <w:tc>
          <w:tcPr>
            <w:tcW w:w="1056" w:type="dxa"/>
          </w:tcPr>
          <w:p w:rsidR="0040427F" w:rsidRDefault="0040427F" w:rsidP="0040427F">
            <w:pPr>
              <w:rPr>
                <w:ins w:id="310" w:author="Brian Hart (brianh)" w:date="2012-03-06T11:46:00Z"/>
                <w:sz w:val="20"/>
              </w:rPr>
            </w:pPr>
            <w:ins w:id="311" w:author="Brian Hart (brianh)" w:date="2012-03-06T11:46:00Z">
              <w:r>
                <w:rPr>
                  <w:sz w:val="20"/>
                </w:rPr>
                <w:t>0</w:t>
              </w:r>
            </w:ins>
          </w:p>
        </w:tc>
      </w:tr>
      <w:tr w:rsidR="0040427F" w:rsidTr="0040427F">
        <w:trPr>
          <w:ins w:id="312" w:author="Brian Hart (brianh)" w:date="2012-03-06T11:46:00Z"/>
        </w:trPr>
        <w:tc>
          <w:tcPr>
            <w:tcW w:w="1059" w:type="dxa"/>
            <w:vMerge/>
          </w:tcPr>
          <w:p w:rsidR="0040427F" w:rsidRDefault="0040427F" w:rsidP="0040427F">
            <w:pPr>
              <w:rPr>
                <w:ins w:id="313" w:author="Brian Hart (brianh)" w:date="2012-03-06T11:46:00Z"/>
                <w:sz w:val="20"/>
              </w:rPr>
            </w:pPr>
          </w:p>
        </w:tc>
        <w:tc>
          <w:tcPr>
            <w:tcW w:w="1062" w:type="dxa"/>
          </w:tcPr>
          <w:p w:rsidR="0040427F" w:rsidRDefault="0040427F" w:rsidP="0040427F">
            <w:pPr>
              <w:rPr>
                <w:ins w:id="314" w:author="Brian Hart (brianh)" w:date="2012-03-06T11:46:00Z"/>
                <w:sz w:val="20"/>
              </w:rPr>
            </w:pPr>
            <w:ins w:id="315" w:author="Brian Hart (brianh)" w:date="2012-03-06T11:46:00Z">
              <w:r>
                <w:rPr>
                  <w:sz w:val="20"/>
                </w:rPr>
                <w:t>2</w:t>
              </w:r>
            </w:ins>
          </w:p>
        </w:tc>
        <w:tc>
          <w:tcPr>
            <w:tcW w:w="1056" w:type="dxa"/>
          </w:tcPr>
          <w:p w:rsidR="0040427F" w:rsidRDefault="0040427F" w:rsidP="0040427F">
            <w:pPr>
              <w:rPr>
                <w:ins w:id="316" w:author="Brian Hart (brianh)" w:date="2012-03-06T11:46:00Z"/>
                <w:sz w:val="20"/>
              </w:rPr>
            </w:pPr>
            <w:ins w:id="317" w:author="Brian Hart (brianh)" w:date="2012-03-06T11:46:00Z">
              <w:r>
                <w:rPr>
                  <w:sz w:val="20"/>
                </w:rPr>
                <w:t>0</w:t>
              </w:r>
            </w:ins>
          </w:p>
        </w:tc>
        <w:tc>
          <w:tcPr>
            <w:tcW w:w="1062" w:type="dxa"/>
          </w:tcPr>
          <w:p w:rsidR="0040427F" w:rsidRDefault="0040427F" w:rsidP="0040427F">
            <w:pPr>
              <w:rPr>
                <w:ins w:id="318" w:author="Brian Hart (brianh)" w:date="2012-03-06T11:46:00Z"/>
                <w:sz w:val="20"/>
              </w:rPr>
            </w:pPr>
            <w:ins w:id="319" w:author="Brian Hart (brianh)" w:date="2012-03-06T11:46:00Z">
              <w:r>
                <w:rPr>
                  <w:sz w:val="20"/>
                </w:rPr>
                <w:t>2</w:t>
              </w:r>
            </w:ins>
          </w:p>
        </w:tc>
        <w:tc>
          <w:tcPr>
            <w:tcW w:w="1056" w:type="dxa"/>
          </w:tcPr>
          <w:p w:rsidR="0040427F" w:rsidRDefault="0040427F" w:rsidP="0040427F">
            <w:pPr>
              <w:rPr>
                <w:ins w:id="320" w:author="Brian Hart (brianh)" w:date="2012-03-06T11:46:00Z"/>
                <w:sz w:val="20"/>
              </w:rPr>
            </w:pPr>
            <w:ins w:id="321" w:author="Brian Hart (brianh)" w:date="2012-03-06T11:46:00Z">
              <w:r>
                <w:rPr>
                  <w:sz w:val="20"/>
                </w:rPr>
                <w:t>0</w:t>
              </w:r>
            </w:ins>
          </w:p>
        </w:tc>
        <w:tc>
          <w:tcPr>
            <w:tcW w:w="1062" w:type="dxa"/>
          </w:tcPr>
          <w:p w:rsidR="0040427F" w:rsidRDefault="0040427F" w:rsidP="0040427F">
            <w:pPr>
              <w:rPr>
                <w:ins w:id="322" w:author="Brian Hart (brianh)" w:date="2012-03-06T11:46:00Z"/>
                <w:sz w:val="20"/>
              </w:rPr>
            </w:pPr>
          </w:p>
        </w:tc>
        <w:tc>
          <w:tcPr>
            <w:tcW w:w="1056" w:type="dxa"/>
          </w:tcPr>
          <w:p w:rsidR="0040427F" w:rsidRDefault="0040427F" w:rsidP="0040427F">
            <w:pPr>
              <w:rPr>
                <w:ins w:id="323" w:author="Brian Hart (brianh)" w:date="2012-03-06T11:46:00Z"/>
                <w:sz w:val="20"/>
              </w:rPr>
            </w:pPr>
          </w:p>
        </w:tc>
        <w:tc>
          <w:tcPr>
            <w:tcW w:w="1107" w:type="dxa"/>
          </w:tcPr>
          <w:p w:rsidR="0040427F" w:rsidRDefault="0040427F" w:rsidP="0040427F">
            <w:pPr>
              <w:rPr>
                <w:ins w:id="324" w:author="Brian Hart (brianh)" w:date="2012-03-06T11:46:00Z"/>
                <w:sz w:val="20"/>
              </w:rPr>
            </w:pPr>
          </w:p>
        </w:tc>
        <w:tc>
          <w:tcPr>
            <w:tcW w:w="1056" w:type="dxa"/>
          </w:tcPr>
          <w:p w:rsidR="0040427F" w:rsidRDefault="0040427F" w:rsidP="0040427F">
            <w:pPr>
              <w:rPr>
                <w:ins w:id="325" w:author="Brian Hart (brianh)" w:date="2012-03-06T11:46:00Z"/>
                <w:sz w:val="20"/>
              </w:rPr>
            </w:pPr>
          </w:p>
        </w:tc>
      </w:tr>
      <w:tr w:rsidR="0040427F" w:rsidTr="0040427F">
        <w:trPr>
          <w:ins w:id="326" w:author="Brian Hart (brianh)" w:date="2012-03-06T11:46:00Z"/>
        </w:trPr>
        <w:tc>
          <w:tcPr>
            <w:tcW w:w="1059" w:type="dxa"/>
            <w:vMerge w:val="restart"/>
          </w:tcPr>
          <w:p w:rsidR="0040427F" w:rsidRDefault="0040427F" w:rsidP="0040427F">
            <w:pPr>
              <w:rPr>
                <w:ins w:id="327" w:author="Brian Hart (brianh)" w:date="2012-03-06T11:46:00Z"/>
                <w:sz w:val="20"/>
              </w:rPr>
            </w:pPr>
            <w:ins w:id="328" w:author="Brian Hart (brianh)" w:date="2012-03-06T11:46:00Z">
              <w:r>
                <w:rPr>
                  <w:sz w:val="20"/>
                </w:rPr>
                <w:t>C</w:t>
              </w:r>
            </w:ins>
          </w:p>
        </w:tc>
        <w:tc>
          <w:tcPr>
            <w:tcW w:w="1062" w:type="dxa"/>
          </w:tcPr>
          <w:p w:rsidR="0040427F" w:rsidRDefault="0040427F" w:rsidP="0040427F">
            <w:pPr>
              <w:rPr>
                <w:ins w:id="329" w:author="Brian Hart (brianh)" w:date="2012-03-06T11:46:00Z"/>
                <w:sz w:val="20"/>
              </w:rPr>
            </w:pPr>
            <w:ins w:id="330" w:author="Brian Hart (brianh)" w:date="2012-03-06T11:46:00Z">
              <w:r>
                <w:rPr>
                  <w:sz w:val="20"/>
                </w:rPr>
                <w:t>1</w:t>
              </w:r>
            </w:ins>
          </w:p>
        </w:tc>
        <w:tc>
          <w:tcPr>
            <w:tcW w:w="1056" w:type="dxa"/>
          </w:tcPr>
          <w:p w:rsidR="0040427F" w:rsidRDefault="0040427F" w:rsidP="0040427F">
            <w:pPr>
              <w:rPr>
                <w:ins w:id="331" w:author="Brian Hart (brianh)" w:date="2012-03-06T11:46:00Z"/>
                <w:sz w:val="20"/>
              </w:rPr>
            </w:pPr>
            <w:ins w:id="332" w:author="Brian Hart (brianh)" w:date="2012-03-06T11:46:00Z">
              <w:r>
                <w:rPr>
                  <w:sz w:val="20"/>
                </w:rPr>
                <w:t>2</w:t>
              </w:r>
            </w:ins>
          </w:p>
        </w:tc>
        <w:tc>
          <w:tcPr>
            <w:tcW w:w="1062" w:type="dxa"/>
          </w:tcPr>
          <w:p w:rsidR="0040427F" w:rsidRDefault="0040427F" w:rsidP="0040427F">
            <w:pPr>
              <w:rPr>
                <w:ins w:id="333" w:author="Brian Hart (brianh)" w:date="2012-03-06T11:46:00Z"/>
                <w:sz w:val="20"/>
              </w:rPr>
            </w:pPr>
            <w:ins w:id="334" w:author="Brian Hart (brianh)" w:date="2012-03-06T11:46:00Z">
              <w:r>
                <w:rPr>
                  <w:sz w:val="20"/>
                </w:rPr>
                <w:t>1</w:t>
              </w:r>
            </w:ins>
          </w:p>
        </w:tc>
        <w:tc>
          <w:tcPr>
            <w:tcW w:w="1056" w:type="dxa"/>
          </w:tcPr>
          <w:p w:rsidR="0040427F" w:rsidRDefault="0040427F" w:rsidP="0040427F">
            <w:pPr>
              <w:rPr>
                <w:ins w:id="335" w:author="Brian Hart (brianh)" w:date="2012-03-06T11:46:00Z"/>
                <w:sz w:val="20"/>
              </w:rPr>
            </w:pPr>
            <w:ins w:id="336" w:author="Brian Hart (brianh)" w:date="2012-03-06T11:46:00Z">
              <w:r>
                <w:rPr>
                  <w:sz w:val="20"/>
                </w:rPr>
                <w:t>2</w:t>
              </w:r>
            </w:ins>
          </w:p>
        </w:tc>
        <w:tc>
          <w:tcPr>
            <w:tcW w:w="1062" w:type="dxa"/>
          </w:tcPr>
          <w:p w:rsidR="0040427F" w:rsidRDefault="0040427F" w:rsidP="0040427F">
            <w:pPr>
              <w:rPr>
                <w:ins w:id="337" w:author="Brian Hart (brianh)" w:date="2012-03-06T11:46:00Z"/>
                <w:sz w:val="20"/>
              </w:rPr>
            </w:pPr>
          </w:p>
        </w:tc>
        <w:tc>
          <w:tcPr>
            <w:tcW w:w="1056" w:type="dxa"/>
          </w:tcPr>
          <w:p w:rsidR="0040427F" w:rsidRDefault="0040427F" w:rsidP="0040427F">
            <w:pPr>
              <w:rPr>
                <w:ins w:id="338" w:author="Brian Hart (brianh)" w:date="2012-03-06T11:46:00Z"/>
                <w:sz w:val="20"/>
              </w:rPr>
            </w:pPr>
          </w:p>
        </w:tc>
        <w:tc>
          <w:tcPr>
            <w:tcW w:w="1107" w:type="dxa"/>
          </w:tcPr>
          <w:p w:rsidR="0040427F" w:rsidRDefault="0040427F" w:rsidP="0040427F">
            <w:pPr>
              <w:rPr>
                <w:ins w:id="339" w:author="Brian Hart (brianh)" w:date="2012-03-06T11:46:00Z"/>
                <w:sz w:val="20"/>
              </w:rPr>
            </w:pPr>
          </w:p>
        </w:tc>
        <w:tc>
          <w:tcPr>
            <w:tcW w:w="1056" w:type="dxa"/>
          </w:tcPr>
          <w:p w:rsidR="0040427F" w:rsidRDefault="0040427F" w:rsidP="0040427F">
            <w:pPr>
              <w:rPr>
                <w:ins w:id="340" w:author="Brian Hart (brianh)" w:date="2012-03-06T11:46:00Z"/>
                <w:sz w:val="20"/>
              </w:rPr>
            </w:pPr>
          </w:p>
        </w:tc>
      </w:tr>
      <w:tr w:rsidR="0040427F" w:rsidTr="0040427F">
        <w:trPr>
          <w:ins w:id="341" w:author="Brian Hart (brianh)" w:date="2012-03-06T11:46:00Z"/>
        </w:trPr>
        <w:tc>
          <w:tcPr>
            <w:tcW w:w="1059" w:type="dxa"/>
            <w:vMerge/>
          </w:tcPr>
          <w:p w:rsidR="0040427F" w:rsidRDefault="0040427F" w:rsidP="0040427F">
            <w:pPr>
              <w:rPr>
                <w:ins w:id="342" w:author="Brian Hart (brianh)" w:date="2012-03-06T11:46:00Z"/>
                <w:sz w:val="20"/>
              </w:rPr>
            </w:pPr>
          </w:p>
        </w:tc>
        <w:tc>
          <w:tcPr>
            <w:tcW w:w="1062" w:type="dxa"/>
          </w:tcPr>
          <w:p w:rsidR="0040427F" w:rsidRDefault="0040427F" w:rsidP="0040427F">
            <w:pPr>
              <w:rPr>
                <w:ins w:id="343" w:author="Brian Hart (brianh)" w:date="2012-03-06T11:46:00Z"/>
                <w:sz w:val="20"/>
              </w:rPr>
            </w:pPr>
            <w:ins w:id="344" w:author="Brian Hart (brianh)" w:date="2012-03-06T11:46:00Z">
              <w:r>
                <w:rPr>
                  <w:sz w:val="20"/>
                </w:rPr>
                <w:t>3</w:t>
              </w:r>
            </w:ins>
          </w:p>
        </w:tc>
        <w:tc>
          <w:tcPr>
            <w:tcW w:w="1056" w:type="dxa"/>
          </w:tcPr>
          <w:p w:rsidR="0040427F" w:rsidRDefault="0040427F" w:rsidP="0040427F">
            <w:pPr>
              <w:rPr>
                <w:ins w:id="345" w:author="Brian Hart (brianh)" w:date="2012-03-06T11:46:00Z"/>
                <w:sz w:val="20"/>
              </w:rPr>
            </w:pPr>
            <w:ins w:id="346" w:author="Brian Hart (brianh)" w:date="2012-03-06T11:46:00Z">
              <w:r>
                <w:rPr>
                  <w:sz w:val="20"/>
                </w:rPr>
                <w:t>0</w:t>
              </w:r>
            </w:ins>
          </w:p>
        </w:tc>
        <w:tc>
          <w:tcPr>
            <w:tcW w:w="1062" w:type="dxa"/>
          </w:tcPr>
          <w:p w:rsidR="0040427F" w:rsidRDefault="0040427F" w:rsidP="0040427F">
            <w:pPr>
              <w:rPr>
                <w:ins w:id="347" w:author="Brian Hart (brianh)" w:date="2012-03-06T11:46:00Z"/>
                <w:sz w:val="20"/>
              </w:rPr>
            </w:pPr>
            <w:ins w:id="348" w:author="Brian Hart (brianh)" w:date="2012-03-06T11:46:00Z">
              <w:r>
                <w:rPr>
                  <w:sz w:val="20"/>
                </w:rPr>
                <w:t>3</w:t>
              </w:r>
            </w:ins>
          </w:p>
        </w:tc>
        <w:tc>
          <w:tcPr>
            <w:tcW w:w="1056" w:type="dxa"/>
          </w:tcPr>
          <w:p w:rsidR="0040427F" w:rsidRDefault="0040427F" w:rsidP="0040427F">
            <w:pPr>
              <w:rPr>
                <w:ins w:id="349" w:author="Brian Hart (brianh)" w:date="2012-03-06T11:46:00Z"/>
                <w:sz w:val="20"/>
              </w:rPr>
            </w:pPr>
            <w:ins w:id="350" w:author="Brian Hart (brianh)" w:date="2012-03-06T11:46:00Z">
              <w:r>
                <w:rPr>
                  <w:sz w:val="20"/>
                </w:rPr>
                <w:t>0</w:t>
              </w:r>
            </w:ins>
          </w:p>
        </w:tc>
        <w:tc>
          <w:tcPr>
            <w:tcW w:w="1062" w:type="dxa"/>
          </w:tcPr>
          <w:p w:rsidR="0040427F" w:rsidRDefault="0040427F" w:rsidP="0040427F">
            <w:pPr>
              <w:rPr>
                <w:ins w:id="351" w:author="Brian Hart (brianh)" w:date="2012-03-06T11:46:00Z"/>
                <w:sz w:val="20"/>
              </w:rPr>
            </w:pPr>
          </w:p>
        </w:tc>
        <w:tc>
          <w:tcPr>
            <w:tcW w:w="1056" w:type="dxa"/>
          </w:tcPr>
          <w:p w:rsidR="0040427F" w:rsidRDefault="0040427F" w:rsidP="0040427F">
            <w:pPr>
              <w:rPr>
                <w:ins w:id="352" w:author="Brian Hart (brianh)" w:date="2012-03-06T11:46:00Z"/>
                <w:sz w:val="20"/>
              </w:rPr>
            </w:pPr>
          </w:p>
        </w:tc>
        <w:tc>
          <w:tcPr>
            <w:tcW w:w="1107" w:type="dxa"/>
          </w:tcPr>
          <w:p w:rsidR="0040427F" w:rsidRDefault="0040427F" w:rsidP="0040427F">
            <w:pPr>
              <w:rPr>
                <w:ins w:id="353" w:author="Brian Hart (brianh)" w:date="2012-03-06T11:46:00Z"/>
                <w:sz w:val="20"/>
              </w:rPr>
            </w:pPr>
          </w:p>
        </w:tc>
        <w:tc>
          <w:tcPr>
            <w:tcW w:w="1056" w:type="dxa"/>
          </w:tcPr>
          <w:p w:rsidR="0040427F" w:rsidRDefault="0040427F" w:rsidP="0040427F">
            <w:pPr>
              <w:rPr>
                <w:ins w:id="354" w:author="Brian Hart (brianh)" w:date="2012-03-06T11:46:00Z"/>
                <w:sz w:val="20"/>
              </w:rPr>
            </w:pPr>
          </w:p>
        </w:tc>
      </w:tr>
      <w:tr w:rsidR="0040427F" w:rsidTr="0040427F">
        <w:trPr>
          <w:ins w:id="355" w:author="Brian Hart (brianh)" w:date="2012-03-06T11:46:00Z"/>
        </w:trPr>
        <w:tc>
          <w:tcPr>
            <w:tcW w:w="1059" w:type="dxa"/>
            <w:vMerge w:val="restart"/>
          </w:tcPr>
          <w:p w:rsidR="0040427F" w:rsidRDefault="0040427F" w:rsidP="0040427F">
            <w:pPr>
              <w:rPr>
                <w:ins w:id="356" w:author="Brian Hart (brianh)" w:date="2012-03-06T11:46:00Z"/>
                <w:sz w:val="20"/>
              </w:rPr>
            </w:pPr>
            <w:ins w:id="357" w:author="Brian Hart (brianh)" w:date="2012-03-06T11:46:00Z">
              <w:r>
                <w:rPr>
                  <w:sz w:val="20"/>
                </w:rPr>
                <w:t>D</w:t>
              </w:r>
            </w:ins>
          </w:p>
        </w:tc>
        <w:tc>
          <w:tcPr>
            <w:tcW w:w="1062" w:type="dxa"/>
          </w:tcPr>
          <w:p w:rsidR="0040427F" w:rsidRDefault="0040427F" w:rsidP="0040427F">
            <w:pPr>
              <w:rPr>
                <w:ins w:id="358" w:author="Brian Hart (brianh)" w:date="2012-03-06T11:46:00Z"/>
                <w:sz w:val="20"/>
              </w:rPr>
            </w:pPr>
            <w:ins w:id="359" w:author="Brian Hart (brianh)" w:date="2012-03-06T11:46:00Z">
              <w:r>
                <w:rPr>
                  <w:sz w:val="20"/>
                </w:rPr>
                <w:t>1</w:t>
              </w:r>
            </w:ins>
          </w:p>
        </w:tc>
        <w:tc>
          <w:tcPr>
            <w:tcW w:w="1056" w:type="dxa"/>
          </w:tcPr>
          <w:p w:rsidR="0040427F" w:rsidRDefault="0040427F" w:rsidP="0040427F">
            <w:pPr>
              <w:rPr>
                <w:ins w:id="360" w:author="Brian Hart (brianh)" w:date="2012-03-06T11:46:00Z"/>
                <w:sz w:val="20"/>
              </w:rPr>
            </w:pPr>
            <w:ins w:id="361" w:author="Brian Hart (brianh)" w:date="2012-03-06T11:46:00Z">
              <w:r>
                <w:rPr>
                  <w:sz w:val="20"/>
                </w:rPr>
                <w:t>3</w:t>
              </w:r>
            </w:ins>
          </w:p>
        </w:tc>
        <w:tc>
          <w:tcPr>
            <w:tcW w:w="1062" w:type="dxa"/>
          </w:tcPr>
          <w:p w:rsidR="0040427F" w:rsidRDefault="0040427F" w:rsidP="0040427F">
            <w:pPr>
              <w:rPr>
                <w:ins w:id="362" w:author="Brian Hart (brianh)" w:date="2012-03-06T11:46:00Z"/>
                <w:sz w:val="20"/>
              </w:rPr>
            </w:pPr>
            <w:ins w:id="363" w:author="Brian Hart (brianh)" w:date="2012-03-06T11:46:00Z">
              <w:r>
                <w:rPr>
                  <w:sz w:val="20"/>
                </w:rPr>
                <w:t>1</w:t>
              </w:r>
            </w:ins>
          </w:p>
        </w:tc>
        <w:tc>
          <w:tcPr>
            <w:tcW w:w="1056" w:type="dxa"/>
          </w:tcPr>
          <w:p w:rsidR="0040427F" w:rsidRDefault="0040427F" w:rsidP="0040427F">
            <w:pPr>
              <w:rPr>
                <w:ins w:id="364" w:author="Brian Hart (brianh)" w:date="2012-03-06T11:46:00Z"/>
                <w:sz w:val="20"/>
              </w:rPr>
            </w:pPr>
            <w:ins w:id="365" w:author="Brian Hart (brianh)" w:date="2012-03-06T11:46:00Z">
              <w:r>
                <w:rPr>
                  <w:sz w:val="20"/>
                </w:rPr>
                <w:t>3</w:t>
              </w:r>
            </w:ins>
          </w:p>
        </w:tc>
        <w:tc>
          <w:tcPr>
            <w:tcW w:w="1062" w:type="dxa"/>
          </w:tcPr>
          <w:p w:rsidR="0040427F" w:rsidRDefault="0040427F" w:rsidP="0040427F">
            <w:pPr>
              <w:rPr>
                <w:ins w:id="366" w:author="Brian Hart (brianh)" w:date="2012-03-06T11:46:00Z"/>
                <w:sz w:val="20"/>
              </w:rPr>
            </w:pPr>
            <w:ins w:id="367" w:author="Brian Hart (brianh)" w:date="2012-03-06T11:46:00Z">
              <w:r>
                <w:rPr>
                  <w:sz w:val="20"/>
                </w:rPr>
                <w:t>1</w:t>
              </w:r>
            </w:ins>
          </w:p>
        </w:tc>
        <w:tc>
          <w:tcPr>
            <w:tcW w:w="1056" w:type="dxa"/>
          </w:tcPr>
          <w:p w:rsidR="0040427F" w:rsidRDefault="0040427F" w:rsidP="0040427F">
            <w:pPr>
              <w:rPr>
                <w:ins w:id="368" w:author="Brian Hart (brianh)" w:date="2012-03-06T11:46:00Z"/>
                <w:sz w:val="20"/>
              </w:rPr>
            </w:pPr>
            <w:ins w:id="369" w:author="Brian Hart (brianh)" w:date="2012-03-06T11:46:00Z">
              <w:r>
                <w:rPr>
                  <w:sz w:val="20"/>
                </w:rPr>
                <w:t>1</w:t>
              </w:r>
            </w:ins>
          </w:p>
        </w:tc>
        <w:tc>
          <w:tcPr>
            <w:tcW w:w="1107" w:type="dxa"/>
          </w:tcPr>
          <w:p w:rsidR="0040427F" w:rsidRDefault="0040427F" w:rsidP="0040427F">
            <w:pPr>
              <w:rPr>
                <w:ins w:id="370" w:author="Brian Hart (brianh)" w:date="2012-03-06T11:46:00Z"/>
                <w:sz w:val="20"/>
              </w:rPr>
            </w:pPr>
            <w:ins w:id="371" w:author="Brian Hart (brianh)" w:date="2012-03-06T11:46:00Z">
              <w:r>
                <w:rPr>
                  <w:sz w:val="20"/>
                </w:rPr>
                <w:t>1</w:t>
              </w:r>
            </w:ins>
          </w:p>
        </w:tc>
        <w:tc>
          <w:tcPr>
            <w:tcW w:w="1056" w:type="dxa"/>
          </w:tcPr>
          <w:p w:rsidR="0040427F" w:rsidRDefault="0040427F" w:rsidP="0040427F">
            <w:pPr>
              <w:rPr>
                <w:ins w:id="372" w:author="Brian Hart (brianh)" w:date="2012-03-06T11:46:00Z"/>
                <w:sz w:val="20"/>
              </w:rPr>
            </w:pPr>
            <w:ins w:id="373" w:author="Brian Hart (brianh)" w:date="2012-03-06T11:46:00Z">
              <w:r>
                <w:rPr>
                  <w:sz w:val="20"/>
                </w:rPr>
                <w:t>1</w:t>
              </w:r>
            </w:ins>
          </w:p>
        </w:tc>
      </w:tr>
      <w:tr w:rsidR="0040427F" w:rsidTr="0040427F">
        <w:trPr>
          <w:ins w:id="374" w:author="Brian Hart (brianh)" w:date="2012-03-06T11:46:00Z"/>
        </w:trPr>
        <w:tc>
          <w:tcPr>
            <w:tcW w:w="1059" w:type="dxa"/>
            <w:vMerge/>
          </w:tcPr>
          <w:p w:rsidR="0040427F" w:rsidRDefault="0040427F" w:rsidP="0040427F">
            <w:pPr>
              <w:rPr>
                <w:ins w:id="375" w:author="Brian Hart (brianh)" w:date="2012-03-06T11:46:00Z"/>
                <w:sz w:val="20"/>
              </w:rPr>
            </w:pPr>
          </w:p>
        </w:tc>
        <w:tc>
          <w:tcPr>
            <w:tcW w:w="1062" w:type="dxa"/>
          </w:tcPr>
          <w:p w:rsidR="0040427F" w:rsidRDefault="0040427F" w:rsidP="0040427F">
            <w:pPr>
              <w:rPr>
                <w:ins w:id="376" w:author="Brian Hart (brianh)" w:date="2012-03-06T11:46:00Z"/>
                <w:sz w:val="20"/>
              </w:rPr>
            </w:pPr>
            <w:ins w:id="377" w:author="Brian Hart (brianh)" w:date="2012-03-06T11:46:00Z">
              <w:r>
                <w:rPr>
                  <w:sz w:val="20"/>
                </w:rPr>
                <w:t>2</w:t>
              </w:r>
            </w:ins>
          </w:p>
        </w:tc>
        <w:tc>
          <w:tcPr>
            <w:tcW w:w="1056" w:type="dxa"/>
          </w:tcPr>
          <w:p w:rsidR="0040427F" w:rsidRDefault="0040427F" w:rsidP="0040427F">
            <w:pPr>
              <w:rPr>
                <w:ins w:id="378" w:author="Brian Hart (brianh)" w:date="2012-03-06T11:46:00Z"/>
                <w:sz w:val="20"/>
              </w:rPr>
            </w:pPr>
            <w:ins w:id="379" w:author="Brian Hart (brianh)" w:date="2012-03-06T11:46:00Z">
              <w:r>
                <w:rPr>
                  <w:sz w:val="20"/>
                </w:rPr>
                <w:t>1</w:t>
              </w:r>
            </w:ins>
          </w:p>
        </w:tc>
        <w:tc>
          <w:tcPr>
            <w:tcW w:w="1062" w:type="dxa"/>
          </w:tcPr>
          <w:p w:rsidR="0040427F" w:rsidRDefault="0040427F" w:rsidP="0040427F">
            <w:pPr>
              <w:rPr>
                <w:ins w:id="380" w:author="Brian Hart (brianh)" w:date="2012-03-06T11:46:00Z"/>
                <w:sz w:val="20"/>
              </w:rPr>
            </w:pPr>
            <w:ins w:id="381" w:author="Brian Hart (brianh)" w:date="2012-03-06T11:46:00Z">
              <w:r>
                <w:rPr>
                  <w:sz w:val="20"/>
                </w:rPr>
                <w:t>2</w:t>
              </w:r>
            </w:ins>
          </w:p>
        </w:tc>
        <w:tc>
          <w:tcPr>
            <w:tcW w:w="1056" w:type="dxa"/>
          </w:tcPr>
          <w:p w:rsidR="0040427F" w:rsidRDefault="0040427F" w:rsidP="0040427F">
            <w:pPr>
              <w:rPr>
                <w:ins w:id="382" w:author="Brian Hart (brianh)" w:date="2012-03-06T11:46:00Z"/>
                <w:sz w:val="20"/>
              </w:rPr>
            </w:pPr>
            <w:ins w:id="383" w:author="Brian Hart (brianh)" w:date="2012-03-06T11:46:00Z">
              <w:r>
                <w:rPr>
                  <w:sz w:val="20"/>
                </w:rPr>
                <w:t>1</w:t>
              </w:r>
            </w:ins>
          </w:p>
        </w:tc>
        <w:tc>
          <w:tcPr>
            <w:tcW w:w="1062" w:type="dxa"/>
          </w:tcPr>
          <w:p w:rsidR="0040427F" w:rsidRDefault="0040427F" w:rsidP="0040427F">
            <w:pPr>
              <w:rPr>
                <w:ins w:id="384" w:author="Brian Hart (brianh)" w:date="2012-03-06T11:46:00Z"/>
                <w:sz w:val="20"/>
              </w:rPr>
            </w:pPr>
            <w:ins w:id="385" w:author="Brian Hart (brianh)" w:date="2012-03-06T11:46:00Z">
              <w:r>
                <w:rPr>
                  <w:sz w:val="20"/>
                </w:rPr>
                <w:t>2</w:t>
              </w:r>
            </w:ins>
          </w:p>
        </w:tc>
        <w:tc>
          <w:tcPr>
            <w:tcW w:w="1056" w:type="dxa"/>
          </w:tcPr>
          <w:p w:rsidR="0040427F" w:rsidRDefault="0040427F" w:rsidP="0040427F">
            <w:pPr>
              <w:rPr>
                <w:ins w:id="386" w:author="Brian Hart (brianh)" w:date="2012-03-06T11:46:00Z"/>
                <w:sz w:val="20"/>
              </w:rPr>
            </w:pPr>
            <w:ins w:id="387" w:author="Brian Hart (brianh)" w:date="2012-03-06T11:46:00Z">
              <w:r>
                <w:rPr>
                  <w:sz w:val="20"/>
                </w:rPr>
                <w:t>0</w:t>
              </w:r>
            </w:ins>
          </w:p>
        </w:tc>
        <w:tc>
          <w:tcPr>
            <w:tcW w:w="1107" w:type="dxa"/>
          </w:tcPr>
          <w:p w:rsidR="0040427F" w:rsidRDefault="0040427F" w:rsidP="0040427F">
            <w:pPr>
              <w:rPr>
                <w:ins w:id="388" w:author="Brian Hart (brianh)" w:date="2012-03-06T11:46:00Z"/>
                <w:sz w:val="20"/>
              </w:rPr>
            </w:pPr>
            <w:ins w:id="389" w:author="Brian Hart (brianh)" w:date="2012-03-06T11:46:00Z">
              <w:r>
                <w:rPr>
                  <w:sz w:val="20"/>
                </w:rPr>
                <w:t>2</w:t>
              </w:r>
            </w:ins>
          </w:p>
        </w:tc>
        <w:tc>
          <w:tcPr>
            <w:tcW w:w="1056" w:type="dxa"/>
          </w:tcPr>
          <w:p w:rsidR="0040427F" w:rsidRDefault="0040427F" w:rsidP="0040427F">
            <w:pPr>
              <w:rPr>
                <w:ins w:id="390" w:author="Brian Hart (brianh)" w:date="2012-03-06T11:46:00Z"/>
                <w:sz w:val="20"/>
              </w:rPr>
            </w:pPr>
            <w:ins w:id="391" w:author="Brian Hart (brianh)" w:date="2012-03-06T11:46:00Z">
              <w:r>
                <w:rPr>
                  <w:sz w:val="20"/>
                </w:rPr>
                <w:t>0</w:t>
              </w:r>
            </w:ins>
          </w:p>
        </w:tc>
      </w:tr>
      <w:tr w:rsidR="0040427F" w:rsidTr="0040427F">
        <w:trPr>
          <w:ins w:id="392" w:author="Brian Hart (brianh)" w:date="2012-03-06T11:46:00Z"/>
        </w:trPr>
        <w:tc>
          <w:tcPr>
            <w:tcW w:w="1059" w:type="dxa"/>
            <w:vMerge/>
          </w:tcPr>
          <w:p w:rsidR="0040427F" w:rsidRDefault="0040427F" w:rsidP="0040427F">
            <w:pPr>
              <w:rPr>
                <w:ins w:id="393" w:author="Brian Hart (brianh)" w:date="2012-03-06T11:46:00Z"/>
                <w:sz w:val="20"/>
              </w:rPr>
            </w:pPr>
          </w:p>
        </w:tc>
        <w:tc>
          <w:tcPr>
            <w:tcW w:w="1062" w:type="dxa"/>
          </w:tcPr>
          <w:p w:rsidR="0040427F" w:rsidRDefault="0040427F" w:rsidP="0040427F">
            <w:pPr>
              <w:rPr>
                <w:ins w:id="394" w:author="Brian Hart (brianh)" w:date="2012-03-06T11:46:00Z"/>
                <w:sz w:val="20"/>
              </w:rPr>
            </w:pPr>
            <w:ins w:id="395" w:author="Brian Hart (brianh)" w:date="2012-03-06T11:46:00Z">
              <w:r>
                <w:rPr>
                  <w:sz w:val="20"/>
                </w:rPr>
                <w:t>4</w:t>
              </w:r>
            </w:ins>
          </w:p>
        </w:tc>
        <w:tc>
          <w:tcPr>
            <w:tcW w:w="1056" w:type="dxa"/>
          </w:tcPr>
          <w:p w:rsidR="0040427F" w:rsidRDefault="0040427F" w:rsidP="0040427F">
            <w:pPr>
              <w:rPr>
                <w:ins w:id="396" w:author="Brian Hart (brianh)" w:date="2012-03-06T11:46:00Z"/>
                <w:sz w:val="20"/>
              </w:rPr>
            </w:pPr>
            <w:ins w:id="397" w:author="Brian Hart (brianh)" w:date="2012-03-06T11:46:00Z">
              <w:r>
                <w:rPr>
                  <w:sz w:val="20"/>
                </w:rPr>
                <w:t>0</w:t>
              </w:r>
            </w:ins>
          </w:p>
        </w:tc>
        <w:tc>
          <w:tcPr>
            <w:tcW w:w="1062" w:type="dxa"/>
          </w:tcPr>
          <w:p w:rsidR="0040427F" w:rsidRDefault="0040427F" w:rsidP="0040427F">
            <w:pPr>
              <w:rPr>
                <w:ins w:id="398" w:author="Brian Hart (brianh)" w:date="2012-03-06T11:46:00Z"/>
                <w:sz w:val="20"/>
              </w:rPr>
            </w:pPr>
            <w:ins w:id="399" w:author="Brian Hart (brianh)" w:date="2012-03-06T11:46:00Z">
              <w:r>
                <w:rPr>
                  <w:sz w:val="20"/>
                </w:rPr>
                <w:t>4</w:t>
              </w:r>
            </w:ins>
          </w:p>
        </w:tc>
        <w:tc>
          <w:tcPr>
            <w:tcW w:w="1056" w:type="dxa"/>
          </w:tcPr>
          <w:p w:rsidR="0040427F" w:rsidRDefault="0040427F" w:rsidP="0040427F">
            <w:pPr>
              <w:rPr>
                <w:ins w:id="400" w:author="Brian Hart (brianh)" w:date="2012-03-06T11:46:00Z"/>
                <w:sz w:val="20"/>
              </w:rPr>
            </w:pPr>
            <w:ins w:id="401" w:author="Brian Hart (brianh)" w:date="2012-03-06T11:46:00Z">
              <w:r>
                <w:rPr>
                  <w:sz w:val="20"/>
                </w:rPr>
                <w:t>0</w:t>
              </w:r>
            </w:ins>
          </w:p>
        </w:tc>
        <w:tc>
          <w:tcPr>
            <w:tcW w:w="1062" w:type="dxa"/>
          </w:tcPr>
          <w:p w:rsidR="0040427F" w:rsidRDefault="0040427F" w:rsidP="0040427F">
            <w:pPr>
              <w:rPr>
                <w:ins w:id="402" w:author="Brian Hart (brianh)" w:date="2012-03-06T11:46:00Z"/>
                <w:sz w:val="20"/>
              </w:rPr>
            </w:pPr>
          </w:p>
        </w:tc>
        <w:tc>
          <w:tcPr>
            <w:tcW w:w="1056" w:type="dxa"/>
          </w:tcPr>
          <w:p w:rsidR="0040427F" w:rsidRDefault="0040427F" w:rsidP="0040427F">
            <w:pPr>
              <w:rPr>
                <w:ins w:id="403" w:author="Brian Hart (brianh)" w:date="2012-03-06T11:46:00Z"/>
                <w:sz w:val="20"/>
              </w:rPr>
            </w:pPr>
          </w:p>
        </w:tc>
        <w:tc>
          <w:tcPr>
            <w:tcW w:w="1107" w:type="dxa"/>
          </w:tcPr>
          <w:p w:rsidR="0040427F" w:rsidRDefault="0040427F" w:rsidP="0040427F">
            <w:pPr>
              <w:rPr>
                <w:ins w:id="404" w:author="Brian Hart (brianh)" w:date="2012-03-06T11:46:00Z"/>
                <w:sz w:val="20"/>
              </w:rPr>
            </w:pPr>
          </w:p>
        </w:tc>
        <w:tc>
          <w:tcPr>
            <w:tcW w:w="1056" w:type="dxa"/>
          </w:tcPr>
          <w:p w:rsidR="0040427F" w:rsidRDefault="0040427F" w:rsidP="0040427F">
            <w:pPr>
              <w:rPr>
                <w:ins w:id="405" w:author="Brian Hart (brianh)" w:date="2012-03-06T11:46:00Z"/>
                <w:sz w:val="20"/>
              </w:rPr>
            </w:pPr>
          </w:p>
        </w:tc>
      </w:tr>
    </w:tbl>
    <w:p w:rsidR="0040427F" w:rsidRPr="0070060D" w:rsidRDefault="0040427F" w:rsidP="0040427F">
      <w:pPr>
        <w:rPr>
          <w:ins w:id="406" w:author="Brian Hart (brianh)" w:date="2012-03-06T11:46:00Z"/>
          <w:sz w:val="20"/>
        </w:rPr>
      </w:pPr>
    </w:p>
    <w:p w:rsidR="0040427F" w:rsidRPr="0070060D" w:rsidDel="00CA3BD7" w:rsidRDefault="0040427F" w:rsidP="00FE1BFA">
      <w:pPr>
        <w:autoSpaceDE w:val="0"/>
        <w:autoSpaceDN w:val="0"/>
        <w:adjustRightInd w:val="0"/>
        <w:rPr>
          <w:del w:id="407" w:author="Brian Hart (brianh)" w:date="2011-12-28T11:34:00Z"/>
          <w:color w:val="000000"/>
          <w:sz w:val="20"/>
        </w:rPr>
      </w:pPr>
    </w:p>
    <w:p w:rsidR="00FE1BFA" w:rsidRPr="001745FC" w:rsidRDefault="00FE1BFA" w:rsidP="00FE1BFA">
      <w:pPr>
        <w:shd w:val="clear" w:color="auto" w:fill="FFFF00"/>
        <w:autoSpaceDE w:val="0"/>
        <w:autoSpaceDN w:val="0"/>
        <w:adjustRightInd w:val="0"/>
        <w:rPr>
          <w:ins w:id="408" w:author="Brian Hart (brianh)" w:date="2011-12-27T14:16:00Z"/>
          <w:b/>
          <w:bCs/>
          <w:i/>
          <w:color w:val="000000"/>
          <w:sz w:val="20"/>
        </w:rPr>
      </w:pPr>
      <w:r w:rsidRPr="001745FC">
        <w:rPr>
          <w:b/>
          <w:bCs/>
          <w:i/>
          <w:color w:val="000000"/>
          <w:sz w:val="20"/>
        </w:rPr>
        <w:t>Note to reader: I don’t believe changes are needed here</w:t>
      </w:r>
      <w:r>
        <w:rPr>
          <w:b/>
          <w:bCs/>
          <w:i/>
          <w:color w:val="000000"/>
          <w:sz w:val="20"/>
        </w:rPr>
        <w:t xml:space="preserve">, since we’re only cropping the </w:t>
      </w:r>
      <w:r w:rsidRPr="00AE49E9">
        <w:rPr>
          <w:b/>
          <w:bCs/>
          <w:i/>
          <w:color w:val="000000"/>
          <w:sz w:val="20"/>
          <w:u w:val="single"/>
        </w:rPr>
        <w:t>desire</w:t>
      </w:r>
      <w:r>
        <w:rPr>
          <w:b/>
          <w:bCs/>
          <w:i/>
          <w:color w:val="000000"/>
          <w:sz w:val="20"/>
        </w:rPr>
        <w:t xml:space="preserve"> to use the lowest mandatory (NSS,MCS)-</w:t>
      </w:r>
      <w:proofErr w:type="spellStart"/>
      <w:r>
        <w:rPr>
          <w:b/>
          <w:bCs/>
          <w:i/>
          <w:color w:val="000000"/>
          <w:sz w:val="20"/>
        </w:rPr>
        <w:t>tuples</w:t>
      </w:r>
      <w:proofErr w:type="spellEnd"/>
    </w:p>
    <w:p w:rsidR="00FE1BFA" w:rsidRPr="0070060D" w:rsidRDefault="00FE1BFA" w:rsidP="00FE1BFA">
      <w:pPr>
        <w:autoSpaceDE w:val="0"/>
        <w:autoSpaceDN w:val="0"/>
        <w:adjustRightInd w:val="0"/>
        <w:rPr>
          <w:b/>
          <w:bCs/>
          <w:color w:val="000000"/>
          <w:sz w:val="20"/>
        </w:rPr>
      </w:pPr>
      <w:r w:rsidRPr="0070060D">
        <w:rPr>
          <w:b/>
          <w:bCs/>
          <w:color w:val="000000"/>
          <w:sz w:val="20"/>
        </w:rPr>
        <w:t>8.4.2.3 Support Rates element</w:t>
      </w:r>
    </w:p>
    <w:p w:rsidR="00FE1BFA" w:rsidRPr="0070060D" w:rsidRDefault="00FE1BFA" w:rsidP="00FE1BFA">
      <w:pPr>
        <w:autoSpaceDE w:val="0"/>
        <w:autoSpaceDN w:val="0"/>
        <w:adjustRightInd w:val="0"/>
        <w:rPr>
          <w:b/>
          <w:bCs/>
          <w:i/>
          <w:iCs/>
          <w:color w:val="000000"/>
          <w:sz w:val="20"/>
        </w:rPr>
      </w:pPr>
      <w:r w:rsidRPr="0070060D">
        <w:rPr>
          <w:b/>
          <w:bCs/>
          <w:i/>
          <w:iCs/>
          <w:color w:val="000000"/>
          <w:sz w:val="20"/>
        </w:rPr>
        <w:t>Change Table 8-55 as follows (inserting a new row for the VHT PHY):</w:t>
      </w:r>
    </w:p>
    <w:p w:rsidR="00FE1BFA" w:rsidRPr="0070060D" w:rsidRDefault="00FE1BFA" w:rsidP="00FE1BFA">
      <w:pPr>
        <w:autoSpaceDE w:val="0"/>
        <w:autoSpaceDN w:val="0"/>
        <w:adjustRightInd w:val="0"/>
        <w:rPr>
          <w:b/>
          <w:bCs/>
          <w:color w:val="000000"/>
          <w:sz w:val="20"/>
        </w:rPr>
      </w:pPr>
      <w:r w:rsidRPr="0070060D">
        <w:rPr>
          <w:b/>
          <w:bCs/>
          <w:color w:val="000000"/>
          <w:sz w:val="20"/>
        </w:rPr>
        <w:t>Table 8-55—BSS membership selector value encoding</w:t>
      </w:r>
    </w:p>
    <w:tbl>
      <w:tblPr>
        <w:tblStyle w:val="TableGrid"/>
        <w:tblW w:w="0" w:type="auto"/>
        <w:tblLook w:val="04A0"/>
      </w:tblPr>
      <w:tblGrid>
        <w:gridCol w:w="3192"/>
        <w:gridCol w:w="3192"/>
        <w:gridCol w:w="3192"/>
      </w:tblGrid>
      <w:tr w:rsidR="00FE1BFA" w:rsidRPr="0070060D" w:rsidTr="0040427F">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 xml:space="preserve">Value </w:t>
            </w:r>
          </w:p>
        </w:tc>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 xml:space="preserve">Feature </w:t>
            </w:r>
          </w:p>
        </w:tc>
        <w:tc>
          <w:tcPr>
            <w:tcW w:w="3192" w:type="dxa"/>
          </w:tcPr>
          <w:p w:rsidR="00FE1BFA" w:rsidRPr="0070060D" w:rsidRDefault="00FE1BFA" w:rsidP="0040427F">
            <w:pPr>
              <w:autoSpaceDE w:val="0"/>
              <w:autoSpaceDN w:val="0"/>
              <w:adjustRightInd w:val="0"/>
              <w:rPr>
                <w:b/>
                <w:bCs/>
                <w:color w:val="000000"/>
                <w:sz w:val="20"/>
              </w:rPr>
            </w:pPr>
            <w:r w:rsidRPr="0070060D">
              <w:rPr>
                <w:b/>
                <w:bCs/>
                <w:color w:val="000000"/>
                <w:sz w:val="20"/>
              </w:rPr>
              <w:t>Interpretation</w:t>
            </w:r>
          </w:p>
        </w:tc>
      </w:tr>
      <w:tr w:rsidR="00FE1BFA" w:rsidRPr="0070060D" w:rsidTr="0040427F">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127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HT PHY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Support for the mandatory features of Clause 20 is required in order to join the BSS that was the source of the Supported Rates element or Extended Supported Rates element containing this value.</w:t>
            </w:r>
          </w:p>
        </w:tc>
      </w:tr>
      <w:tr w:rsidR="00FE1BFA" w:rsidRPr="0070060D" w:rsidTr="0040427F">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126 </w:t>
            </w:r>
          </w:p>
        </w:tc>
        <w:tc>
          <w:tcPr>
            <w:tcW w:w="3192" w:type="dxa"/>
          </w:tcPr>
          <w:p w:rsidR="00FE1BFA" w:rsidRPr="0070060D" w:rsidRDefault="00FE1BFA" w:rsidP="0040427F">
            <w:pPr>
              <w:autoSpaceDE w:val="0"/>
              <w:autoSpaceDN w:val="0"/>
              <w:adjustRightInd w:val="0"/>
              <w:rPr>
                <w:color w:val="000000"/>
                <w:sz w:val="20"/>
              </w:rPr>
            </w:pPr>
            <w:r w:rsidRPr="0070060D">
              <w:rPr>
                <w:color w:val="000000"/>
                <w:sz w:val="20"/>
              </w:rPr>
              <w:t xml:space="preserve">VHT PHY </w:t>
            </w:r>
          </w:p>
        </w:tc>
        <w:tc>
          <w:tcPr>
            <w:tcW w:w="3192" w:type="dxa"/>
          </w:tcPr>
          <w:p w:rsidR="00FE1BFA" w:rsidRPr="0070060D" w:rsidRDefault="00FE1BFA" w:rsidP="00E21ECB">
            <w:pPr>
              <w:autoSpaceDE w:val="0"/>
              <w:autoSpaceDN w:val="0"/>
              <w:adjustRightInd w:val="0"/>
              <w:rPr>
                <w:color w:val="218B21"/>
                <w:sz w:val="20"/>
              </w:rPr>
            </w:pPr>
            <w:r w:rsidRPr="0070060D">
              <w:rPr>
                <w:color w:val="000000"/>
                <w:sz w:val="20"/>
              </w:rPr>
              <w:t>Support for the mandatory features of Clause22 is required in order to join the BSS that was the source of the Supported Rates element or Extended Supported Rates element containing this value.</w:t>
            </w:r>
            <w:r w:rsidRPr="0070060D">
              <w:rPr>
                <w:color w:val="218B21"/>
                <w:sz w:val="20"/>
              </w:rPr>
              <w:t xml:space="preserve"> </w:t>
            </w:r>
          </w:p>
        </w:tc>
      </w:tr>
    </w:tbl>
    <w:p w:rsidR="00FE1BFA" w:rsidRPr="0070060D" w:rsidRDefault="00FE1BFA" w:rsidP="00FE1BFA">
      <w:pPr>
        <w:rPr>
          <w:color w:val="218B21"/>
          <w:sz w:val="20"/>
        </w:rPr>
      </w:pPr>
    </w:p>
    <w:p w:rsidR="00FE1BFA" w:rsidRPr="00426ECD" w:rsidRDefault="00FE1BFA" w:rsidP="00FE1BFA">
      <w:pPr>
        <w:autoSpaceDE w:val="0"/>
        <w:autoSpaceDN w:val="0"/>
        <w:adjustRightInd w:val="0"/>
        <w:rPr>
          <w:b/>
          <w:bCs/>
          <w:color w:val="218B21"/>
          <w:sz w:val="20"/>
        </w:rPr>
      </w:pPr>
      <w:r w:rsidRPr="00426ECD">
        <w:rPr>
          <w:b/>
          <w:bCs/>
          <w:color w:val="000000"/>
          <w:sz w:val="20"/>
        </w:rPr>
        <w:t>9.7.5.6 Rate selection for other data and management frames</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A data or management frame not identified in 9.7.5.1 (Rate selection for non-STBC Beacon and non-STBC</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PSMP frames(11n)) through 9.7.5.5 (Rate selection for +CF-</w:t>
      </w:r>
      <w:proofErr w:type="spellStart"/>
      <w:r>
        <w:rPr>
          <w:rFonts w:ascii="TimesNewRoman" w:hAnsi="TimesNewRoman" w:cs="TimesNewRoman"/>
          <w:color w:val="000000"/>
          <w:sz w:val="20"/>
        </w:rPr>
        <w:t>Ack</w:t>
      </w:r>
      <w:proofErr w:type="spellEnd"/>
      <w:r>
        <w:rPr>
          <w:rFonts w:ascii="TimesNewRoman" w:hAnsi="TimesNewRoman" w:cs="TimesNewRoman"/>
          <w:color w:val="000000"/>
          <w:sz w:val="20"/>
        </w:rPr>
        <w:t xml:space="preserve"> frames(11n)) shall be sent using any data rate</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or MCS subject to the following constraints:</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A STA shall not transmit a frame using a rate or MCS that is not supported by the receiver STA or</w:t>
      </w:r>
    </w:p>
    <w:p w:rsidR="00FE1BFA" w:rsidRDefault="00FE1BFA" w:rsidP="00FE1BFA">
      <w:pPr>
        <w:autoSpaceDE w:val="0"/>
        <w:autoSpaceDN w:val="0"/>
        <w:adjustRightInd w:val="0"/>
        <w:rPr>
          <w:rFonts w:ascii="TimesNewRoman" w:hAnsi="TimesNewRoman" w:cs="TimesNewRoman"/>
          <w:color w:val="000000"/>
          <w:sz w:val="20"/>
        </w:rPr>
      </w:pPr>
      <w:r>
        <w:rPr>
          <w:rFonts w:ascii="TimesNewRoman" w:hAnsi="TimesNewRoman" w:cs="TimesNewRoman"/>
          <w:color w:val="000000"/>
          <w:sz w:val="20"/>
        </w:rPr>
        <w:t xml:space="preserve">STAs, as reported in any Supported Rates element, Extended Supported Rates element, </w:t>
      </w:r>
      <w:del w:id="409" w:author="Brian Hart (brianh)" w:date="2011-12-29T09:16:00Z">
        <w:r w:rsidDel="00426ECD">
          <w:rPr>
            <w:rFonts w:ascii="TimesNewRoman" w:hAnsi="TimesNewRoman" w:cs="TimesNewRoman"/>
            <w:color w:val="000000"/>
            <w:sz w:val="20"/>
          </w:rPr>
          <w:delText>or</w:delText>
        </w:r>
      </w:del>
    </w:p>
    <w:p w:rsidR="00FE1BFA" w:rsidRDefault="00FE1BFA" w:rsidP="00FE1BFA">
      <w:pPr>
        <w:rPr>
          <w:rFonts w:ascii="TimesNewRoman" w:hAnsi="TimesNewRoman" w:cs="TimesNewRoman"/>
          <w:color w:val="000000"/>
          <w:sz w:val="20"/>
        </w:rPr>
      </w:pPr>
      <w:r>
        <w:rPr>
          <w:rFonts w:ascii="TimesNewRoman" w:hAnsi="TimesNewRoman" w:cs="TimesNewRoman"/>
          <w:color w:val="000000"/>
          <w:sz w:val="20"/>
        </w:rPr>
        <w:t xml:space="preserve">Supported MCS </w:t>
      </w:r>
      <w:ins w:id="410" w:author="Brian Hart (brianh)" w:date="2011-12-29T09:16:00Z">
        <w:r>
          <w:rPr>
            <w:rFonts w:ascii="TimesNewRoman" w:hAnsi="TimesNewRoman" w:cs="TimesNewRoman"/>
            <w:color w:val="000000"/>
            <w:sz w:val="20"/>
          </w:rPr>
          <w:t xml:space="preserve">Set </w:t>
        </w:r>
      </w:ins>
      <w:r>
        <w:rPr>
          <w:rFonts w:ascii="TimesNewRoman" w:hAnsi="TimesNewRoman" w:cs="TimesNewRoman"/>
          <w:color w:val="000000"/>
          <w:sz w:val="20"/>
        </w:rPr>
        <w:t>field</w:t>
      </w:r>
      <w:ins w:id="411" w:author="Brian Hart (brianh)" w:date="2011-12-29T09:17:00Z">
        <w:r>
          <w:rPr>
            <w:rFonts w:ascii="TimesNewRoman" w:hAnsi="TimesNewRoman" w:cs="TimesNewRoman"/>
            <w:color w:val="000000"/>
            <w:sz w:val="20"/>
          </w:rPr>
          <w:t xml:space="preserve"> or </w:t>
        </w:r>
        <w:r w:rsidRPr="00426ECD">
          <w:rPr>
            <w:rFonts w:ascii="TimesNewRoman" w:hAnsi="TimesNewRoman" w:cs="TimesNewRoman"/>
            <w:color w:val="000000"/>
            <w:sz w:val="20"/>
          </w:rPr>
          <w:t>VHT Supported MCS Set</w:t>
        </w:r>
        <w:r>
          <w:rPr>
            <w:rFonts w:ascii="TimesNewRoman" w:hAnsi="TimesNewRoman" w:cs="TimesNewRoman"/>
            <w:color w:val="000000"/>
            <w:sz w:val="20"/>
          </w:rPr>
          <w:t xml:space="preserve"> field</w:t>
        </w:r>
      </w:ins>
      <w:r>
        <w:rPr>
          <w:rFonts w:ascii="TimesNewRoman" w:hAnsi="TimesNewRoman" w:cs="TimesNewRoman"/>
          <w:color w:val="000000"/>
          <w:sz w:val="20"/>
        </w:rPr>
        <w:t xml:space="preserve"> in management frames transmitted by the receiver STA.</w:t>
      </w:r>
    </w:p>
    <w:p w:rsidR="00324352" w:rsidRDefault="00324352" w:rsidP="00FE1BFA">
      <w:pPr>
        <w:rPr>
          <w:rFonts w:ascii="TimesNewRoman" w:hAnsi="TimesNewRoman" w:cs="TimesNewRoman"/>
          <w:color w:val="000000"/>
          <w:sz w:val="20"/>
        </w:rPr>
      </w:pPr>
    </w:p>
    <w:p w:rsidR="00324352" w:rsidRDefault="00324352" w:rsidP="00324352">
      <w:pPr>
        <w:autoSpaceDE w:val="0"/>
        <w:autoSpaceDN w:val="0"/>
        <w:adjustRightInd w:val="0"/>
        <w:rPr>
          <w:rFonts w:ascii="Arial" w:hAnsi="Arial" w:cs="Arial"/>
          <w:b/>
          <w:bCs/>
          <w:sz w:val="20"/>
          <w:lang w:val="en-US"/>
        </w:rPr>
      </w:pPr>
      <w:r>
        <w:rPr>
          <w:rFonts w:ascii="Arial" w:hAnsi="Arial" w:cs="Arial"/>
          <w:b/>
          <w:bCs/>
          <w:sz w:val="20"/>
          <w:lang w:val="en-US"/>
        </w:rPr>
        <w:t>9.7.11.1 VHT Rx Supported MCS Set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Rx Supported MCS Set of a VHT STA is determined for each MCS, number of spatial streams</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1,…, 8 and bandwidth (20 MHz, 40 MHz, 80 MHz and 160 MHz or 80+80 MHz) from its VHT Supported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MCS Set field as follows:</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Max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subfield in the Rx MCS Map subfield indicates support</w:t>
      </w:r>
      <w:ins w:id="412" w:author="Brian Hart (brianh)" w:date="2012-03-06T13:48:00Z">
        <w:r>
          <w:rPr>
            <w:rFonts w:ascii="TimesNewRomanPSMT" w:hAnsi="TimesNewRomanPSMT" w:cs="TimesNewRomanPSMT"/>
            <w:sz w:val="20"/>
            <w:lang w:val="en-US"/>
          </w:rPr>
          <w:t>,</w:t>
        </w:r>
        <w:r w:rsidRPr="00324352">
          <w:rPr>
            <w:rFonts w:ascii="TimesNewRomanPSMT" w:hAnsi="TimesNewRomanPSMT" w:cs="TimesNewRomanPSMT"/>
            <w:sz w:val="20"/>
            <w:lang w:val="en-US"/>
          </w:rPr>
          <w:t xml:space="preserve"> </w:t>
        </w:r>
      </w:ins>
      <w:ins w:id="413" w:author="Brian Hart (brianh)" w:date="2012-03-06T14:04:00Z">
        <w:r w:rsidR="00A237B6">
          <w:rPr>
            <w:rFonts w:ascii="TimesNewRomanPSMT" w:hAnsi="TimesNewRomanPSMT" w:cs="TimesNewRomanPSMT"/>
            <w:sz w:val="20"/>
            <w:lang w:val="en-US"/>
          </w:rPr>
          <w:t xml:space="preserve">and </w:t>
        </w:r>
      </w:ins>
      <w:ins w:id="414" w:author="Brian Hart (brianh)" w:date="2012-03-06T13:48:00Z">
        <w:r>
          <w:rPr>
            <w:rFonts w:ascii="TimesNewRomanPSMT" w:hAnsi="TimesNewRomanPSMT" w:cs="TimesNewRomanPSMT"/>
            <w:sz w:val="20"/>
            <w:lang w:val="en-US"/>
          </w:rPr>
          <w:t xml:space="preserve">the </w:t>
        </w:r>
        <w:r>
          <w:rPr>
            <w:color w:val="000000"/>
            <w:sz w:val="20"/>
          </w:rPr>
          <w:t>(MCS,</w:t>
        </w:r>
      </w:ins>
      <w:ins w:id="415" w:author="Brian Hart (brianh)" w:date="2012-03-06T14:04:00Z">
        <w:r w:rsidR="00A237B6">
          <w:rPr>
            <w:color w:val="000000"/>
            <w:sz w:val="20"/>
          </w:rPr>
          <w:t xml:space="preserve"> </w:t>
        </w:r>
        <w:r w:rsidR="006B69A9" w:rsidRPr="006B69A9">
          <w:rPr>
            <w:i/>
            <w:color w:val="000000"/>
            <w:sz w:val="20"/>
            <w:rPrChange w:id="416" w:author="Brian Hart (brianh)" w:date="2012-03-06T14:04:00Z">
              <w:rPr>
                <w:color w:val="000000"/>
                <w:sz w:val="20"/>
              </w:rPr>
            </w:rPrChange>
          </w:rPr>
          <w:t>n</w:t>
        </w:r>
        <w:r w:rsidR="00A237B6">
          <w:rPr>
            <w:color w:val="000000"/>
            <w:sz w:val="20"/>
          </w:rPr>
          <w:t xml:space="preserve"> </w:t>
        </w:r>
      </w:ins>
      <w:ins w:id="417" w:author="Brian Hart (brianh)" w:date="2012-03-06T13:48:00Z">
        <w:r>
          <w:rPr>
            <w:color w:val="000000"/>
            <w:sz w:val="20"/>
          </w:rPr>
          <w:t>SS,</w:t>
        </w:r>
      </w:ins>
      <w:ins w:id="418" w:author="Brian Hart (brianh)" w:date="2012-03-06T14:04:00Z">
        <w:r w:rsidR="00A237B6">
          <w:rPr>
            <w:color w:val="000000"/>
            <w:sz w:val="20"/>
          </w:rPr>
          <w:t xml:space="preserve"> bandwidth</w:t>
        </w:r>
      </w:ins>
      <w:ins w:id="419" w:author="Brian Hart (brianh)" w:date="2012-03-06T13:48:00Z">
        <w:r>
          <w:rPr>
            <w:color w:val="000000"/>
            <w:sz w:val="20"/>
          </w:rPr>
          <w:t>)-tuple is not excluded by the VHT Basic/Supported MCS Subtracted Set subfield of the VHT Basic MCS Set field of the VHT Operation element for the BSS,</w:t>
        </w:r>
      </w:ins>
      <w:r>
        <w:rPr>
          <w:rFonts w:ascii="TimesNewRomanPSMT" w:hAnsi="TimesNewRomanPSMT" w:cs="TimesNewRomanPSMT"/>
          <w:sz w:val="20"/>
          <w:lang w:val="en-US"/>
        </w:rPr>
        <w:t xml:space="preserve"> and the integer part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of the data rate (expressed in megabits per second) for long GI of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less than or equal to the rate represented by the Rx Highest Supported Long GI Data Rate subfield,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 xml:space="preserve">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the Max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subfield in the Rx MCS Map subfield indicates support</w:t>
      </w:r>
      <w:ins w:id="420" w:author="Brian Hart (brianh)" w:date="2012-03-06T13:49:00Z">
        <w:r>
          <w:rPr>
            <w:rFonts w:ascii="TimesNewRomanPSMT" w:hAnsi="TimesNewRomanPSMT" w:cs="TimesNewRomanPSMT"/>
            <w:sz w:val="20"/>
            <w:lang w:val="en-US"/>
          </w:rPr>
          <w:t>,</w:t>
        </w:r>
        <w:r w:rsidRPr="00324352">
          <w:rPr>
            <w:rFonts w:ascii="TimesNewRomanPSMT" w:hAnsi="TimesNewRomanPSMT" w:cs="TimesNewRomanPSMT"/>
            <w:sz w:val="20"/>
            <w:lang w:val="en-US"/>
          </w:rPr>
          <w:t xml:space="preserve"> </w:t>
        </w:r>
      </w:ins>
      <w:ins w:id="421" w:author="Brian Hart (brianh)" w:date="2012-03-06T14:04:00Z">
        <w:r w:rsidR="00A237B6">
          <w:rPr>
            <w:rFonts w:ascii="TimesNewRomanPSMT" w:hAnsi="TimesNewRomanPSMT" w:cs="TimesNewRomanPSMT"/>
            <w:sz w:val="20"/>
            <w:lang w:val="en-US"/>
          </w:rPr>
          <w:t xml:space="preserve">and </w:t>
        </w:r>
      </w:ins>
      <w:ins w:id="422" w:author="Brian Hart (brianh)" w:date="2012-03-06T13:49:00Z">
        <w:r>
          <w:rPr>
            <w:rFonts w:ascii="TimesNewRomanPSMT" w:hAnsi="TimesNewRomanPSMT" w:cs="TimesNewRomanPSMT"/>
            <w:sz w:val="20"/>
            <w:lang w:val="en-US"/>
          </w:rPr>
          <w:t xml:space="preserve">the </w:t>
        </w:r>
        <w:r w:rsidR="00A237B6">
          <w:rPr>
            <w:color w:val="000000"/>
            <w:sz w:val="20"/>
          </w:rPr>
          <w:t>(MCS,</w:t>
        </w:r>
      </w:ins>
      <w:ins w:id="423" w:author="Brian Hart (brianh)" w:date="2012-03-06T14:04:00Z">
        <w:r w:rsidR="00A237B6">
          <w:rPr>
            <w:color w:val="000000"/>
            <w:sz w:val="20"/>
          </w:rPr>
          <w:t xml:space="preserve"> </w:t>
        </w:r>
        <w:r w:rsidR="006B69A9" w:rsidRPr="006B69A9">
          <w:rPr>
            <w:i/>
            <w:color w:val="000000"/>
            <w:sz w:val="20"/>
            <w:rPrChange w:id="424" w:author="Brian Hart (brianh)" w:date="2012-03-06T14:04:00Z">
              <w:rPr>
                <w:color w:val="000000"/>
                <w:sz w:val="20"/>
              </w:rPr>
            </w:rPrChange>
          </w:rPr>
          <w:t>n</w:t>
        </w:r>
        <w:r w:rsidR="00A237B6">
          <w:rPr>
            <w:color w:val="000000"/>
            <w:sz w:val="20"/>
          </w:rPr>
          <w:t xml:space="preserve"> </w:t>
        </w:r>
      </w:ins>
      <w:ins w:id="425" w:author="Brian Hart (brianh)" w:date="2012-03-06T13:49:00Z">
        <w:r>
          <w:rPr>
            <w:color w:val="000000"/>
            <w:sz w:val="20"/>
          </w:rPr>
          <w:t>SS,</w:t>
        </w:r>
      </w:ins>
      <w:ins w:id="426" w:author="Brian Hart (brianh)" w:date="2012-03-06T14:04:00Z">
        <w:r w:rsidR="00A237B6">
          <w:rPr>
            <w:color w:val="000000"/>
            <w:sz w:val="20"/>
          </w:rPr>
          <w:t xml:space="preserve"> </w:t>
        </w:r>
      </w:ins>
      <w:ins w:id="427" w:author="Brian Hart (brianh)" w:date="2012-03-06T14:05:00Z">
        <w:r w:rsidR="00A237B6">
          <w:rPr>
            <w:color w:val="000000"/>
            <w:sz w:val="20"/>
          </w:rPr>
          <w:t>bandwidth</w:t>
        </w:r>
      </w:ins>
      <w:ins w:id="428" w:author="Brian Hart (brianh)" w:date="2012-03-06T13:49:00Z">
        <w:r>
          <w:rPr>
            <w:color w:val="000000"/>
            <w:sz w:val="20"/>
          </w:rPr>
          <w:t>)-tuple is not excluded by the VHT Basic/Supported MCS Subtracted Set subfield of the VHT Basic MCS Set field of the VHT Operation element for the BSS,</w:t>
        </w:r>
      </w:ins>
      <w:r>
        <w:rPr>
          <w:rFonts w:ascii="TimesNewRomanPSMT" w:hAnsi="TimesNewRomanPSMT" w:cs="TimesNewRomanPSMT"/>
          <w:sz w:val="20"/>
          <w:lang w:val="en-US"/>
        </w:rPr>
        <w:t xml:space="preserve"> and the Rx Highest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Supported Long GI Data Rate subfield is equal to 0, 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If support for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mandatory (see 22.5 (Parameters for VHT</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MCSs)), then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Otherwise the MCS for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SS at that bandwidth is not supported by the STA on receive.</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not, unless explicitly stated otherwise, transmit a VHT PPDU unless the MCS, number of</w:t>
      </w:r>
    </w:p>
    <w:p w:rsidR="00324352" w:rsidRDefault="00324352" w:rsidP="003243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spatial streams and bandwidth used are in the VHT Rx Supported MCS Set of the receiving STA(s).</w:t>
      </w:r>
    </w:p>
    <w:p w:rsidR="00324352" w:rsidRDefault="00324352" w:rsidP="0032435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MCS for a given number of spatial streams at a given bandwidth implies support for both long GI</w:t>
      </w:r>
    </w:p>
    <w:p w:rsidR="00324352" w:rsidRDefault="00324352" w:rsidP="00324352">
      <w:pPr>
        <w:rPr>
          <w:rFonts w:ascii="TimesNewRoman" w:hAnsi="TimesNewRoman" w:cs="TimesNewRoman"/>
          <w:color w:val="000000"/>
          <w:sz w:val="20"/>
        </w:rPr>
      </w:pPr>
      <w:r>
        <w:rPr>
          <w:rFonts w:ascii="TimesNewRomanPSMT" w:hAnsi="TimesNewRomanPSMT" w:cs="TimesNewRomanPSMT"/>
          <w:sz w:val="18"/>
          <w:szCs w:val="18"/>
          <w:lang w:val="en-US"/>
        </w:rPr>
        <w:t xml:space="preserve">and short GI on receive, if short GI is supported at that bandwidth. </w:t>
      </w:r>
    </w:p>
    <w:p w:rsidR="00FE1BFA" w:rsidRDefault="00FE1BFA" w:rsidP="00FE1BFA">
      <w:pPr>
        <w:rPr>
          <w:ins w:id="429" w:author="Brian Hart (brianh)" w:date="2012-03-06T13:44:00Z"/>
          <w:b/>
          <w:bCs/>
          <w:sz w:val="20"/>
        </w:rPr>
      </w:pPr>
    </w:p>
    <w:p w:rsidR="00324352" w:rsidRPr="0070060D" w:rsidRDefault="00324352" w:rsidP="00FE1BFA">
      <w:pPr>
        <w:rPr>
          <w:b/>
          <w:bCs/>
          <w:sz w:val="20"/>
        </w:rPr>
      </w:pPr>
    </w:p>
    <w:p w:rsidR="00FE1BFA" w:rsidRPr="0070060D" w:rsidRDefault="00FE1BFA" w:rsidP="00FE1BFA">
      <w:pPr>
        <w:rPr>
          <w:b/>
          <w:bCs/>
          <w:sz w:val="20"/>
        </w:rPr>
      </w:pPr>
      <w:r w:rsidRPr="0070060D">
        <w:rPr>
          <w:b/>
          <w:bCs/>
          <w:sz w:val="20"/>
        </w:rPr>
        <w:t>10.39.1 Basic VHT BSS functionality</w:t>
      </w:r>
    </w:p>
    <w:p w:rsidR="00FE1BFA" w:rsidRPr="0070060D" w:rsidRDefault="00FE1BFA" w:rsidP="00FE1BFA">
      <w:pPr>
        <w:autoSpaceDE w:val="0"/>
        <w:autoSpaceDN w:val="0"/>
        <w:adjustRightInd w:val="0"/>
        <w:rPr>
          <w:ins w:id="430" w:author="Brian Hart (brianh)" w:date="2011-12-27T12:16:00Z"/>
          <w:color w:val="000000"/>
          <w:sz w:val="20"/>
        </w:rPr>
      </w:pPr>
      <w:r w:rsidRPr="0070060D">
        <w:rPr>
          <w:color w:val="000000"/>
          <w:sz w:val="20"/>
        </w:rPr>
        <w:t xml:space="preserve">A VHT STA sets the Rx MCS Bitmask of the Supported MCS Set field of its HT Capabilities element according to the setting of </w:t>
      </w:r>
      <w:ins w:id="431" w:author="Brian Hart (brianh)" w:date="2012-03-06T13:40:00Z">
        <w:r w:rsidR="00293CEE">
          <w:rPr>
            <w:color w:val="000000"/>
            <w:sz w:val="20"/>
          </w:rPr>
          <w:t xml:space="preserve">a) </w:t>
        </w:r>
      </w:ins>
      <w:r w:rsidRPr="0070060D">
        <w:rPr>
          <w:color w:val="000000"/>
          <w:sz w:val="20"/>
        </w:rPr>
        <w:t xml:space="preserve">the Rx MCS Map subfield of the VHT Supported MCS Set field of its VHT Capabilities element </w:t>
      </w:r>
      <w:ins w:id="432" w:author="Brian Hart (brianh)" w:date="2012-03-06T13:38:00Z">
        <w:r w:rsidR="00293CEE">
          <w:rPr>
            <w:color w:val="000000"/>
            <w:sz w:val="20"/>
          </w:rPr>
          <w:t xml:space="preserve">and </w:t>
        </w:r>
      </w:ins>
      <w:ins w:id="433" w:author="Brian Hart (brianh)" w:date="2012-03-06T13:40:00Z">
        <w:r w:rsidR="00293CEE">
          <w:rPr>
            <w:color w:val="000000"/>
            <w:sz w:val="20"/>
          </w:rPr>
          <w:t xml:space="preserve">b) </w:t>
        </w:r>
      </w:ins>
      <w:ins w:id="434" w:author="Brian Hart (brianh)" w:date="2012-03-06T13:38:00Z">
        <w:r w:rsidR="00293CEE">
          <w:rPr>
            <w:color w:val="000000"/>
            <w:sz w:val="20"/>
          </w:rPr>
          <w:t xml:space="preserve">the VHT Basic/Supported MCS Subtracted Set subfield of the </w:t>
        </w:r>
      </w:ins>
      <w:ins w:id="435" w:author="Brian Hart (brianh)" w:date="2012-03-06T13:39:00Z">
        <w:r w:rsidR="00293CEE">
          <w:rPr>
            <w:color w:val="000000"/>
            <w:sz w:val="20"/>
          </w:rPr>
          <w:t xml:space="preserve">VHT Basic MCS Set field </w:t>
        </w:r>
      </w:ins>
      <w:ins w:id="436" w:author="Brian Hart (brianh)" w:date="2012-03-06T13:38:00Z">
        <w:r w:rsidR="00293CEE">
          <w:rPr>
            <w:color w:val="000000"/>
            <w:sz w:val="20"/>
          </w:rPr>
          <w:t xml:space="preserve">of the VHT Operation element </w:t>
        </w:r>
      </w:ins>
      <w:ins w:id="437" w:author="Brian Hart (brianh)" w:date="2012-03-06T13:40:00Z">
        <w:r w:rsidR="00293CEE">
          <w:rPr>
            <w:color w:val="000000"/>
            <w:sz w:val="20"/>
          </w:rPr>
          <w:t xml:space="preserve">for the BSS </w:t>
        </w:r>
      </w:ins>
      <w:r w:rsidRPr="0070060D">
        <w:rPr>
          <w:color w:val="000000"/>
          <w:sz w:val="20"/>
        </w:rPr>
        <w:t xml:space="preserve">as follows: for each subfield Max MCS For </w:t>
      </w:r>
      <w:r w:rsidRPr="0070060D">
        <w:rPr>
          <w:i/>
          <w:iCs/>
          <w:color w:val="000000"/>
          <w:sz w:val="20"/>
        </w:rPr>
        <w:t xml:space="preserve">n </w:t>
      </w:r>
      <w:r w:rsidRPr="0070060D">
        <w:rPr>
          <w:color w:val="000000"/>
          <w:sz w:val="20"/>
        </w:rPr>
        <w:t>SS, , of the Rx MCS Map field with</w:t>
      </w:r>
      <w:r w:rsidRPr="0070060D">
        <w:rPr>
          <w:color w:val="218B21"/>
          <w:sz w:val="20"/>
        </w:rPr>
        <w:t xml:space="preserve"> </w:t>
      </w:r>
      <w:r w:rsidRPr="0070060D">
        <w:rPr>
          <w:color w:val="000000"/>
          <w:sz w:val="20"/>
        </w:rPr>
        <w:t xml:space="preserve">a value other than 3 (no support for that number of spatial streams), the STA shall </w:t>
      </w:r>
      <w:ins w:id="438" w:author="Brian Hart (brianh)" w:date="2011-12-27T10:06:00Z">
        <w:r w:rsidRPr="0070060D">
          <w:rPr>
            <w:color w:val="000000"/>
            <w:sz w:val="20"/>
          </w:rPr>
          <w:t xml:space="preserve">first </w:t>
        </w:r>
      </w:ins>
      <w:r w:rsidRPr="0070060D">
        <w:rPr>
          <w:color w:val="000000"/>
          <w:sz w:val="20"/>
        </w:rPr>
        <w:t>indicate support for MCSs 8(</w:t>
      </w:r>
      <w:r w:rsidRPr="0070060D">
        <w:rPr>
          <w:i/>
          <w:iCs/>
          <w:color w:val="000000"/>
          <w:sz w:val="20"/>
        </w:rPr>
        <w:t>n</w:t>
      </w:r>
      <w:r w:rsidRPr="0070060D">
        <w:rPr>
          <w:color w:val="000000"/>
          <w:sz w:val="20"/>
        </w:rPr>
        <w:t>-1) through 8(</w:t>
      </w:r>
      <w:r w:rsidRPr="0070060D">
        <w:rPr>
          <w:i/>
          <w:iCs/>
          <w:color w:val="000000"/>
          <w:sz w:val="20"/>
        </w:rPr>
        <w:t>n</w:t>
      </w:r>
      <w:r w:rsidRPr="0070060D">
        <w:rPr>
          <w:color w:val="000000"/>
          <w:sz w:val="20"/>
        </w:rPr>
        <w:t xml:space="preserve">-1)+7 in the Rx MCS Bitmask, where </w:t>
      </w:r>
      <w:r w:rsidRPr="0070060D">
        <w:rPr>
          <w:i/>
          <w:iCs/>
          <w:color w:val="000000"/>
          <w:sz w:val="20"/>
        </w:rPr>
        <w:t>n</w:t>
      </w:r>
      <w:r w:rsidRPr="0070060D">
        <w:rPr>
          <w:color w:val="218B21"/>
          <w:sz w:val="20"/>
        </w:rPr>
        <w:t xml:space="preserve"> </w:t>
      </w:r>
      <w:r w:rsidRPr="0070060D">
        <w:rPr>
          <w:color w:val="000000"/>
          <w:sz w:val="20"/>
        </w:rPr>
        <w:t>is the number of spatial streams</w:t>
      </w:r>
      <w:ins w:id="439" w:author="Brian Hart (brianh)" w:date="2011-12-27T10:06:00Z">
        <w:r w:rsidRPr="0070060D">
          <w:rPr>
            <w:color w:val="000000"/>
            <w:sz w:val="20"/>
          </w:rPr>
          <w:t xml:space="preserve">; then second the STA shall </w:t>
        </w:r>
      </w:ins>
      <w:ins w:id="440" w:author="Brian Hart (brianh)" w:date="2011-12-27T13:50:00Z">
        <w:r w:rsidRPr="0070060D">
          <w:rPr>
            <w:color w:val="000000"/>
            <w:sz w:val="20"/>
          </w:rPr>
          <w:t>indicate no</w:t>
        </w:r>
      </w:ins>
      <w:ins w:id="441" w:author="Brian Hart (brianh)" w:date="2011-12-27T10:06:00Z">
        <w:r w:rsidRPr="0070060D">
          <w:rPr>
            <w:color w:val="000000"/>
            <w:sz w:val="20"/>
          </w:rPr>
          <w:t xml:space="preserve"> support for MCSs </w:t>
        </w:r>
      </w:ins>
      <w:ins w:id="442" w:author="Brian Hart (brianh)" w:date="2011-12-27T10:08:00Z">
        <w:r w:rsidRPr="0070060D">
          <w:rPr>
            <w:color w:val="000000"/>
            <w:sz w:val="20"/>
          </w:rPr>
          <w:t xml:space="preserve">in the Rx MCS Bitmask </w:t>
        </w:r>
      </w:ins>
      <w:ins w:id="443" w:author="Brian Hart (brianh)" w:date="2011-12-27T10:11:00Z">
        <w:r w:rsidRPr="0070060D">
          <w:rPr>
            <w:color w:val="000000"/>
            <w:sz w:val="20"/>
          </w:rPr>
          <w:t xml:space="preserve">that are </w:t>
        </w:r>
      </w:ins>
      <w:ins w:id="444" w:author="Brian Hart (brianh)" w:date="2011-12-27T10:08:00Z">
        <w:r w:rsidRPr="0070060D">
          <w:rPr>
            <w:color w:val="000000"/>
            <w:sz w:val="20"/>
          </w:rPr>
          <w:t xml:space="preserve">excluded by the </w:t>
        </w:r>
      </w:ins>
      <w:ins w:id="445" w:author="Brian Hart (brianh)" w:date="2012-03-06T13:40:00Z">
        <w:r w:rsidR="00293CEE">
          <w:rPr>
            <w:color w:val="000000"/>
            <w:sz w:val="20"/>
          </w:rPr>
          <w:t>VHT Basic/Supported MCS Subtracted Set</w:t>
        </w:r>
      </w:ins>
      <w:ins w:id="446" w:author="Brian Hart (brianh)" w:date="2011-12-27T10:09:00Z">
        <w:r w:rsidRPr="0070060D">
          <w:rPr>
            <w:color w:val="000000"/>
            <w:sz w:val="20"/>
          </w:rPr>
          <w:t xml:space="preserve"> </w:t>
        </w:r>
      </w:ins>
      <w:ins w:id="447" w:author="Brian Hart (brianh)" w:date="2011-12-27T13:40:00Z">
        <w:r w:rsidRPr="0070060D">
          <w:rPr>
            <w:color w:val="000000"/>
            <w:sz w:val="20"/>
          </w:rPr>
          <w:t>sub</w:t>
        </w:r>
      </w:ins>
      <w:ins w:id="448" w:author="Brian Hart (brianh)" w:date="2011-12-27T10:09:00Z">
        <w:r w:rsidRPr="0070060D">
          <w:rPr>
            <w:color w:val="000000"/>
            <w:sz w:val="20"/>
          </w:rPr>
          <w:t>field</w:t>
        </w:r>
      </w:ins>
      <w:ins w:id="449" w:author="Brian Hart (brianh)" w:date="2011-12-27T10:11:00Z">
        <w:r w:rsidRPr="0070060D">
          <w:rPr>
            <w:sz w:val="20"/>
          </w:rPr>
          <w:t>,</w:t>
        </w:r>
      </w:ins>
      <w:ins w:id="450" w:author="Brian Hart (brianh)" w:date="2011-12-27T10:09:00Z">
        <w:r w:rsidRPr="0070060D">
          <w:rPr>
            <w:sz w:val="20"/>
          </w:rPr>
          <w:t xml:space="preserve"> as </w:t>
        </w:r>
      </w:ins>
      <w:ins w:id="451" w:author="Brian Hart (brianh)" w:date="2011-12-27T11:13:00Z">
        <w:r w:rsidRPr="0070060D">
          <w:rPr>
            <w:sz w:val="20"/>
          </w:rPr>
          <w:t xml:space="preserve">defined by </w:t>
        </w:r>
      </w:ins>
      <w:ins w:id="452" w:author="Brian Hart (brianh)" w:date="2011-12-27T11:14:00Z">
        <w:r w:rsidRPr="0070060D">
          <w:rPr>
            <w:sz w:val="20"/>
          </w:rPr>
          <w:t>t</w:t>
        </w:r>
      </w:ins>
      <w:ins w:id="453" w:author="Brian Hart (brianh)" w:date="2011-12-27T11:53:00Z">
        <w:r w:rsidRPr="0070060D">
          <w:rPr>
            <w:sz w:val="20"/>
          </w:rPr>
          <w:t>h</w:t>
        </w:r>
      </w:ins>
      <w:ins w:id="454" w:author="Brian Hart (brianh)" w:date="2011-12-27T11:14:00Z">
        <w:r w:rsidRPr="0070060D">
          <w:rPr>
            <w:sz w:val="20"/>
          </w:rPr>
          <w:t xml:space="preserve">e HT MCSs Excluded column of </w:t>
        </w:r>
      </w:ins>
      <w:ins w:id="455" w:author="Brian Hart (brianh)" w:date="2011-12-27T10:09:00Z">
        <w:r w:rsidRPr="0070060D">
          <w:rPr>
            <w:sz w:val="20"/>
          </w:rPr>
          <w:t>Table 10-xxxx-new99</w:t>
        </w:r>
      </w:ins>
      <w:r w:rsidRPr="0070060D">
        <w:rPr>
          <w:color w:val="000000"/>
          <w:sz w:val="20"/>
        </w:rPr>
        <w:t>.</w:t>
      </w:r>
    </w:p>
    <w:p w:rsidR="00FE1BFA" w:rsidRPr="0070060D" w:rsidRDefault="00FE1BFA" w:rsidP="00FE1BFA">
      <w:pPr>
        <w:autoSpaceDE w:val="0"/>
        <w:autoSpaceDN w:val="0"/>
        <w:adjustRightInd w:val="0"/>
        <w:rPr>
          <w:color w:val="000000"/>
          <w:sz w:val="20"/>
        </w:rPr>
      </w:pPr>
    </w:p>
    <w:p w:rsidR="00FE1BFA" w:rsidRPr="0070060D" w:rsidRDefault="00FE1BFA" w:rsidP="00FE1BFA">
      <w:pPr>
        <w:shd w:val="clear" w:color="auto" w:fill="FFFF00"/>
        <w:autoSpaceDE w:val="0"/>
        <w:autoSpaceDN w:val="0"/>
        <w:adjustRightInd w:val="0"/>
        <w:rPr>
          <w:b/>
          <w:i/>
          <w:sz w:val="20"/>
        </w:rPr>
      </w:pPr>
      <w:r w:rsidRPr="0070060D">
        <w:rPr>
          <w:b/>
          <w:i/>
          <w:sz w:val="20"/>
        </w:rPr>
        <w:t>Note to reader, not for inclusion in the draft</w:t>
      </w:r>
    </w:p>
    <w:p w:rsidR="00FE1BFA" w:rsidRPr="0070060D" w:rsidRDefault="00FE1BFA" w:rsidP="00FE1BFA">
      <w:pPr>
        <w:shd w:val="clear" w:color="auto" w:fill="FFFF00"/>
        <w:autoSpaceDE w:val="0"/>
        <w:autoSpaceDN w:val="0"/>
        <w:adjustRightInd w:val="0"/>
        <w:rPr>
          <w:b/>
          <w:i/>
          <w:sz w:val="20"/>
        </w:rPr>
      </w:pPr>
      <w:r w:rsidRPr="0070060D">
        <w:rPr>
          <w:b/>
          <w:i/>
          <w:sz w:val="20"/>
        </w:rPr>
        <w:t xml:space="preserve"> “Support” is this </w:t>
      </w:r>
      <w:proofErr w:type="spellStart"/>
      <w:r w:rsidRPr="0070060D">
        <w:rPr>
          <w:b/>
          <w:i/>
          <w:sz w:val="20"/>
        </w:rPr>
        <w:t>para</w:t>
      </w:r>
      <w:proofErr w:type="spellEnd"/>
      <w:r w:rsidRPr="0070060D">
        <w:rPr>
          <w:b/>
          <w:i/>
          <w:sz w:val="20"/>
        </w:rPr>
        <w:t xml:space="preserve"> really refers to “implemented” and defines the min HW capabilities of the device. This proposal only intends to change the PHY rates that are “</w:t>
      </w:r>
      <w:r>
        <w:rPr>
          <w:b/>
          <w:i/>
          <w:sz w:val="20"/>
        </w:rPr>
        <w:t>desired</w:t>
      </w:r>
      <w:r w:rsidRPr="0070060D">
        <w:rPr>
          <w:b/>
          <w:i/>
          <w:sz w:val="20"/>
        </w:rPr>
        <w:t>”</w:t>
      </w:r>
      <w:r>
        <w:rPr>
          <w:b/>
          <w:i/>
          <w:sz w:val="20"/>
        </w:rPr>
        <w:t xml:space="preserve"> within a BSS</w:t>
      </w:r>
      <w:r w:rsidRPr="0070060D">
        <w:rPr>
          <w:b/>
          <w:i/>
          <w:sz w:val="20"/>
        </w:rPr>
        <w:t xml:space="preserve">, so I believe that only minimal change is warranted. </w:t>
      </w:r>
    </w:p>
    <w:p w:rsidR="00FE1BFA" w:rsidRPr="0070060D" w:rsidRDefault="00FE1BFA" w:rsidP="00FE1BFA">
      <w:pPr>
        <w:autoSpaceDE w:val="0"/>
        <w:autoSpaceDN w:val="0"/>
        <w:adjustRightInd w:val="0"/>
        <w:rPr>
          <w:b/>
          <w:sz w:val="20"/>
        </w:rPr>
      </w:pPr>
      <w:r w:rsidRPr="0070060D">
        <w:rPr>
          <w:b/>
          <w:sz w:val="20"/>
        </w:rPr>
        <w:t>22.5 Parameters for VHT MCSs</w:t>
      </w:r>
    </w:p>
    <w:p w:rsidR="00FE1BFA" w:rsidRPr="0070060D" w:rsidRDefault="00FE1BFA" w:rsidP="00FE1BFA">
      <w:pPr>
        <w:autoSpaceDE w:val="0"/>
        <w:autoSpaceDN w:val="0"/>
        <w:adjustRightInd w:val="0"/>
        <w:rPr>
          <w:ins w:id="456" w:author="Brian Hart (brianh)" w:date="2011-12-27T13:39:00Z"/>
          <w:sz w:val="20"/>
        </w:rPr>
      </w:pPr>
      <w:r w:rsidRPr="0070060D">
        <w:rPr>
          <w:sz w:val="20"/>
        </w:rPr>
        <w:t xml:space="preserve">The rate-dependent parameters for 20 MHz, 40 MHz, 80 MHz, 160 MHz and 80+80 MHz are given in Table 22-29 (VHT MCSs for mandatory 20 MHz, NSS = 1) through Table 22-60 (VHT MCSs for optional 160 MHz and 80+80 MHz, NSS = 8). Support for 400 ns GI is optional in all cases. Support for MCS 8 and 9 (when valid) is optional in all cases. A VHT STA shall support single spatial stream MCSs within the range MCS 0 through MCS 7 for all channel widths for which it has indicated support regardless of the </w:t>
      </w:r>
      <w:proofErr w:type="spellStart"/>
      <w:r w:rsidRPr="0070060D">
        <w:rPr>
          <w:sz w:val="20"/>
        </w:rPr>
        <w:t>Tx</w:t>
      </w:r>
      <w:proofErr w:type="spellEnd"/>
      <w:r w:rsidRPr="0070060D">
        <w:rPr>
          <w:sz w:val="20"/>
        </w:rPr>
        <w:t xml:space="preserve"> or Rx Highest Supported Data Rate sub-field values in the VHT Supported MCS Set field. When more than one spatial stream is supported, the </w:t>
      </w:r>
      <w:proofErr w:type="spellStart"/>
      <w:r w:rsidRPr="0070060D">
        <w:rPr>
          <w:sz w:val="20"/>
        </w:rPr>
        <w:t>Tx</w:t>
      </w:r>
      <w:proofErr w:type="spellEnd"/>
      <w:r w:rsidRPr="0070060D">
        <w:rPr>
          <w:sz w:val="20"/>
        </w:rPr>
        <w:t xml:space="preserve"> or Rx Highest Supported Data Rate sub-field values in the VHT Supported MCS Set field may result in a reduced MCS range (cut-off) for greater than one spatial stream. Support for 20 MHz, 40 MHz and 80 MHz with NSS = 1 is mandatory. Support for 20 MHz, 40 MHz and 80 MHz with NSS = 2 ...8 is optional. Support for 160 MHz and 80+80 MHz with NSS = 1...8 is optional.</w:t>
      </w:r>
    </w:p>
    <w:p w:rsidR="00FE1BFA" w:rsidRPr="0070060D" w:rsidRDefault="00FE1BFA" w:rsidP="00FE1BFA">
      <w:pPr>
        <w:autoSpaceDE w:val="0"/>
        <w:autoSpaceDN w:val="0"/>
        <w:adjustRightInd w:val="0"/>
        <w:rPr>
          <w:ins w:id="457" w:author="Brian Hart (brianh)" w:date="2011-12-27T12:11:00Z"/>
          <w:sz w:val="20"/>
        </w:rPr>
      </w:pPr>
      <w:ins w:id="458" w:author="Brian Hart (brianh)" w:date="2011-12-27T13:39:00Z">
        <w:r w:rsidRPr="0070060D">
          <w:rPr>
            <w:sz w:val="20"/>
          </w:rPr>
          <w:t xml:space="preserve">Note – </w:t>
        </w:r>
      </w:ins>
      <w:ins w:id="459" w:author="Brian Hart (brianh)" w:date="2011-12-29T09:39:00Z">
        <w:r>
          <w:rPr>
            <w:sz w:val="20"/>
          </w:rPr>
          <w:t>Desired s</w:t>
        </w:r>
      </w:ins>
      <w:ins w:id="460" w:author="Brian Hart (brianh)" w:date="2011-12-27T13:39:00Z">
        <w:r w:rsidRPr="0070060D">
          <w:rPr>
            <w:sz w:val="20"/>
          </w:rPr>
          <w:t xml:space="preserve">upport for PHY rates </w:t>
        </w:r>
      </w:ins>
      <w:ins w:id="461" w:author="Brian Hart (brianh)" w:date="2011-12-28T09:53:00Z">
        <w:r w:rsidRPr="0070060D">
          <w:rPr>
            <w:sz w:val="20"/>
          </w:rPr>
          <w:t xml:space="preserve">for communication within a BSS </w:t>
        </w:r>
      </w:ins>
      <w:ins w:id="462" w:author="Brian Hart (brianh)" w:date="2011-12-27T13:39:00Z">
        <w:r w:rsidRPr="0070060D">
          <w:rPr>
            <w:sz w:val="20"/>
          </w:rPr>
          <w:t xml:space="preserve">may be </w:t>
        </w:r>
      </w:ins>
      <w:ins w:id="463" w:author="Brian Hart (brianh)" w:date="2011-12-27T13:40:00Z">
        <w:r w:rsidRPr="0070060D">
          <w:rPr>
            <w:sz w:val="20"/>
          </w:rPr>
          <w:t xml:space="preserve">further </w:t>
        </w:r>
      </w:ins>
      <w:ins w:id="464" w:author="Brian Hart (brianh)" w:date="2011-12-27T13:39:00Z">
        <w:r w:rsidRPr="0070060D">
          <w:rPr>
            <w:sz w:val="20"/>
          </w:rPr>
          <w:t xml:space="preserve">limited by the </w:t>
        </w:r>
      </w:ins>
      <w:ins w:id="465" w:author="Brian Hart (brianh)" w:date="2012-03-06T13:41:00Z">
        <w:r w:rsidR="00293CEE">
          <w:rPr>
            <w:color w:val="000000"/>
            <w:sz w:val="20"/>
          </w:rPr>
          <w:t xml:space="preserve">VHT Basic/Supported MCS Subtracted Set </w:t>
        </w:r>
      </w:ins>
      <w:ins w:id="466" w:author="Brian Hart (brianh)" w:date="2011-12-27T13:39:00Z">
        <w:r w:rsidRPr="0070060D">
          <w:rPr>
            <w:sz w:val="20"/>
          </w:rPr>
          <w:t xml:space="preserve">subfield </w:t>
        </w:r>
      </w:ins>
      <w:ins w:id="467" w:author="Brian Hart (brianh)" w:date="2012-03-06T13:41:00Z">
        <w:r w:rsidR="00293CEE">
          <w:rPr>
            <w:color w:val="000000"/>
            <w:sz w:val="20"/>
          </w:rPr>
          <w:t>of the VHT Basic MCS Set field of the VHT Operation element for the BSS</w:t>
        </w:r>
      </w:ins>
      <w:ins w:id="468" w:author="Brian Hart (brianh)" w:date="2011-12-27T13:40:00Z">
        <w:r w:rsidRPr="0070060D">
          <w:rPr>
            <w:color w:val="000000"/>
            <w:sz w:val="20"/>
          </w:rPr>
          <w:t>.</w:t>
        </w:r>
      </w:ins>
    </w:p>
    <w:p w:rsidR="006F79B1" w:rsidRDefault="006F79B1" w:rsidP="006F79B1">
      <w:pPr>
        <w:rPr>
          <w:sz w:val="20"/>
        </w:rPr>
      </w:pPr>
    </w:p>
    <w:sectPr w:rsidR="006F79B1"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95" w:rsidRDefault="006D5F95">
      <w:r>
        <w:separator/>
      </w:r>
    </w:p>
  </w:endnote>
  <w:endnote w:type="continuationSeparator" w:id="0">
    <w:p w:rsidR="006D5F95" w:rsidRDefault="006D5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95" w:rsidRDefault="006B69A9">
    <w:pPr>
      <w:pStyle w:val="Footer"/>
      <w:tabs>
        <w:tab w:val="clear" w:pos="6480"/>
        <w:tab w:val="center" w:pos="4680"/>
        <w:tab w:val="right" w:pos="9360"/>
      </w:tabs>
    </w:pPr>
    <w:fldSimple w:instr=" SUBJECT  \* MERGEFORMAT ">
      <w:r w:rsidR="006D5F95">
        <w:t>Submission</w:t>
      </w:r>
    </w:fldSimple>
    <w:r w:rsidR="006D5F95">
      <w:tab/>
      <w:t xml:space="preserve">page </w:t>
    </w:r>
    <w:fldSimple w:instr="page ">
      <w:r w:rsidR="00A83CCC">
        <w:rPr>
          <w:noProof/>
        </w:rPr>
        <w:t>5</w:t>
      </w:r>
    </w:fldSimple>
    <w:r w:rsidR="006D5F95">
      <w:tab/>
    </w:r>
    <w:fldSimple w:instr=" COMMENTS  \* MERGEFORMAT ">
      <w:r w:rsidR="006D5F95">
        <w:t>Brian Hart, Cisco Systems</w:t>
      </w:r>
    </w:fldSimple>
  </w:p>
  <w:p w:rsidR="006D5F95" w:rsidRDefault="006D5F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95" w:rsidRDefault="006D5F95">
      <w:r>
        <w:separator/>
      </w:r>
    </w:p>
  </w:footnote>
  <w:footnote w:type="continuationSeparator" w:id="0">
    <w:p w:rsidR="006D5F95" w:rsidRDefault="006D5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95" w:rsidRDefault="006B69A9">
    <w:pPr>
      <w:pStyle w:val="Header"/>
      <w:tabs>
        <w:tab w:val="clear" w:pos="6480"/>
        <w:tab w:val="center" w:pos="4680"/>
        <w:tab w:val="right" w:pos="9360"/>
      </w:tabs>
    </w:pPr>
    <w:fldSimple w:instr=" KEYWORDS  \* MERGEFORMAT ">
      <w:r w:rsidR="00A83CCC">
        <w:t>Mar. 2012</w:t>
      </w:r>
    </w:fldSimple>
    <w:r w:rsidR="006D5F95">
      <w:tab/>
    </w:r>
    <w:r w:rsidR="006D5F95">
      <w:tab/>
    </w:r>
    <w:fldSimple w:instr=" TITLE  \* MERGEFORMAT ">
      <w:r w:rsidR="00A83CCC">
        <w:t>doc.: IEEE 802.11-12/0295r0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0"/>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1"/>
  </w:num>
  <w:num w:numId="20">
    <w:abstractNumId w:val="14"/>
  </w:num>
  <w:num w:numId="21">
    <w:abstractNumId w:val="17"/>
  </w:num>
  <w:num w:numId="22">
    <w:abstractNumId w:val="19"/>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rsids>
    <w:rsidRoot w:val="009635A1"/>
    <w:rsid w:val="00002D35"/>
    <w:rsid w:val="00013E71"/>
    <w:rsid w:val="0001470A"/>
    <w:rsid w:val="0002065E"/>
    <w:rsid w:val="00032D4A"/>
    <w:rsid w:val="00035811"/>
    <w:rsid w:val="000376E2"/>
    <w:rsid w:val="00042DDD"/>
    <w:rsid w:val="0004354C"/>
    <w:rsid w:val="0004645C"/>
    <w:rsid w:val="0005339D"/>
    <w:rsid w:val="00060D32"/>
    <w:rsid w:val="00064F73"/>
    <w:rsid w:val="00067B93"/>
    <w:rsid w:val="00074852"/>
    <w:rsid w:val="000766E9"/>
    <w:rsid w:val="00080145"/>
    <w:rsid w:val="000815BD"/>
    <w:rsid w:val="00085BFB"/>
    <w:rsid w:val="000932A4"/>
    <w:rsid w:val="000A5648"/>
    <w:rsid w:val="000A6BDD"/>
    <w:rsid w:val="000B0960"/>
    <w:rsid w:val="000C177E"/>
    <w:rsid w:val="000C2BCD"/>
    <w:rsid w:val="000C31D5"/>
    <w:rsid w:val="000C5AFE"/>
    <w:rsid w:val="000C5E14"/>
    <w:rsid w:val="000D0BAE"/>
    <w:rsid w:val="000D19C9"/>
    <w:rsid w:val="000D20CB"/>
    <w:rsid w:val="000D6387"/>
    <w:rsid w:val="000E38ED"/>
    <w:rsid w:val="000F08FC"/>
    <w:rsid w:val="000F46E2"/>
    <w:rsid w:val="000F5123"/>
    <w:rsid w:val="000F6699"/>
    <w:rsid w:val="0010083F"/>
    <w:rsid w:val="00100EA2"/>
    <w:rsid w:val="001055E6"/>
    <w:rsid w:val="00106C22"/>
    <w:rsid w:val="0011562A"/>
    <w:rsid w:val="001247AD"/>
    <w:rsid w:val="00131186"/>
    <w:rsid w:val="00132E5B"/>
    <w:rsid w:val="0013504B"/>
    <w:rsid w:val="0015137E"/>
    <w:rsid w:val="00152998"/>
    <w:rsid w:val="001557E8"/>
    <w:rsid w:val="00161914"/>
    <w:rsid w:val="00163ABC"/>
    <w:rsid w:val="00164C26"/>
    <w:rsid w:val="00170984"/>
    <w:rsid w:val="00176198"/>
    <w:rsid w:val="001832AB"/>
    <w:rsid w:val="001850D5"/>
    <w:rsid w:val="00185B4F"/>
    <w:rsid w:val="001905BE"/>
    <w:rsid w:val="00191188"/>
    <w:rsid w:val="00197623"/>
    <w:rsid w:val="001A1569"/>
    <w:rsid w:val="001A5E36"/>
    <w:rsid w:val="001B5995"/>
    <w:rsid w:val="001B710A"/>
    <w:rsid w:val="001C0054"/>
    <w:rsid w:val="001D6452"/>
    <w:rsid w:val="001D6D57"/>
    <w:rsid w:val="001D723B"/>
    <w:rsid w:val="001E30A8"/>
    <w:rsid w:val="001E3E56"/>
    <w:rsid w:val="001E55A0"/>
    <w:rsid w:val="001F24A1"/>
    <w:rsid w:val="001F2C2B"/>
    <w:rsid w:val="001F4486"/>
    <w:rsid w:val="00200CC8"/>
    <w:rsid w:val="002022FA"/>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2B5D"/>
    <w:rsid w:val="002847E7"/>
    <w:rsid w:val="0029020B"/>
    <w:rsid w:val="00293CEE"/>
    <w:rsid w:val="00296F9F"/>
    <w:rsid w:val="002A24B1"/>
    <w:rsid w:val="002B40B1"/>
    <w:rsid w:val="002B5477"/>
    <w:rsid w:val="002B56FB"/>
    <w:rsid w:val="002C53E9"/>
    <w:rsid w:val="002C7CC7"/>
    <w:rsid w:val="002D0395"/>
    <w:rsid w:val="002D44BE"/>
    <w:rsid w:val="002D542F"/>
    <w:rsid w:val="002E1927"/>
    <w:rsid w:val="002E224B"/>
    <w:rsid w:val="002F2DA9"/>
    <w:rsid w:val="002F2F7A"/>
    <w:rsid w:val="002F4BF7"/>
    <w:rsid w:val="002F6E9E"/>
    <w:rsid w:val="002F78D3"/>
    <w:rsid w:val="00304E90"/>
    <w:rsid w:val="003064D4"/>
    <w:rsid w:val="00307597"/>
    <w:rsid w:val="00313607"/>
    <w:rsid w:val="00313852"/>
    <w:rsid w:val="003164F5"/>
    <w:rsid w:val="00316B18"/>
    <w:rsid w:val="00320207"/>
    <w:rsid w:val="00321C48"/>
    <w:rsid w:val="00322F8B"/>
    <w:rsid w:val="00324352"/>
    <w:rsid w:val="00330716"/>
    <w:rsid w:val="00335CD6"/>
    <w:rsid w:val="00357109"/>
    <w:rsid w:val="00362C85"/>
    <w:rsid w:val="00362D34"/>
    <w:rsid w:val="00370E0C"/>
    <w:rsid w:val="00376485"/>
    <w:rsid w:val="00376AC5"/>
    <w:rsid w:val="00380E7A"/>
    <w:rsid w:val="003812D0"/>
    <w:rsid w:val="0039526B"/>
    <w:rsid w:val="003966EF"/>
    <w:rsid w:val="003A1B8E"/>
    <w:rsid w:val="003A61D6"/>
    <w:rsid w:val="003B0280"/>
    <w:rsid w:val="003B1B6C"/>
    <w:rsid w:val="003B3CAF"/>
    <w:rsid w:val="003B694E"/>
    <w:rsid w:val="003C009E"/>
    <w:rsid w:val="003C1907"/>
    <w:rsid w:val="003D1969"/>
    <w:rsid w:val="003D5478"/>
    <w:rsid w:val="003E0526"/>
    <w:rsid w:val="003E0B87"/>
    <w:rsid w:val="003F0413"/>
    <w:rsid w:val="00400113"/>
    <w:rsid w:val="0040427F"/>
    <w:rsid w:val="0041271D"/>
    <w:rsid w:val="00417A9F"/>
    <w:rsid w:val="00420791"/>
    <w:rsid w:val="0042241B"/>
    <w:rsid w:val="004249A2"/>
    <w:rsid w:val="004253B1"/>
    <w:rsid w:val="004265C5"/>
    <w:rsid w:val="00427325"/>
    <w:rsid w:val="004315AC"/>
    <w:rsid w:val="004320E2"/>
    <w:rsid w:val="00433C77"/>
    <w:rsid w:val="004402ED"/>
    <w:rsid w:val="00442037"/>
    <w:rsid w:val="00450B89"/>
    <w:rsid w:val="00452498"/>
    <w:rsid w:val="0045563A"/>
    <w:rsid w:val="0045743C"/>
    <w:rsid w:val="004579B5"/>
    <w:rsid w:val="00464B50"/>
    <w:rsid w:val="00464B86"/>
    <w:rsid w:val="00464D10"/>
    <w:rsid w:val="00470320"/>
    <w:rsid w:val="00470B71"/>
    <w:rsid w:val="004734B2"/>
    <w:rsid w:val="00476675"/>
    <w:rsid w:val="00493968"/>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59A9"/>
    <w:rsid w:val="00507376"/>
    <w:rsid w:val="005101CC"/>
    <w:rsid w:val="00513131"/>
    <w:rsid w:val="00516178"/>
    <w:rsid w:val="00520EF2"/>
    <w:rsid w:val="00534705"/>
    <w:rsid w:val="005349C3"/>
    <w:rsid w:val="00536A3C"/>
    <w:rsid w:val="005446E1"/>
    <w:rsid w:val="00545BD0"/>
    <w:rsid w:val="00546C62"/>
    <w:rsid w:val="00546E94"/>
    <w:rsid w:val="00547CEA"/>
    <w:rsid w:val="00551C53"/>
    <w:rsid w:val="005628F2"/>
    <w:rsid w:val="00563483"/>
    <w:rsid w:val="00570E30"/>
    <w:rsid w:val="0057696E"/>
    <w:rsid w:val="005834B7"/>
    <w:rsid w:val="005A12A1"/>
    <w:rsid w:val="005A172C"/>
    <w:rsid w:val="005A2A88"/>
    <w:rsid w:val="005A63CC"/>
    <w:rsid w:val="005A79FB"/>
    <w:rsid w:val="005B38F2"/>
    <w:rsid w:val="005C5D78"/>
    <w:rsid w:val="005D1445"/>
    <w:rsid w:val="005D16F5"/>
    <w:rsid w:val="005D2CD6"/>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0BC0"/>
    <w:rsid w:val="00621C87"/>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B69A9"/>
    <w:rsid w:val="006C0727"/>
    <w:rsid w:val="006C470C"/>
    <w:rsid w:val="006D083F"/>
    <w:rsid w:val="006D2523"/>
    <w:rsid w:val="006D5F95"/>
    <w:rsid w:val="006D72F8"/>
    <w:rsid w:val="006E1417"/>
    <w:rsid w:val="006E145F"/>
    <w:rsid w:val="006E14D5"/>
    <w:rsid w:val="006E374E"/>
    <w:rsid w:val="006F10EB"/>
    <w:rsid w:val="006F210C"/>
    <w:rsid w:val="006F6551"/>
    <w:rsid w:val="006F79B1"/>
    <w:rsid w:val="00705A3A"/>
    <w:rsid w:val="007072CB"/>
    <w:rsid w:val="00713036"/>
    <w:rsid w:val="00715B72"/>
    <w:rsid w:val="00732AE5"/>
    <w:rsid w:val="00733A5D"/>
    <w:rsid w:val="00734267"/>
    <w:rsid w:val="00735D75"/>
    <w:rsid w:val="00735DCE"/>
    <w:rsid w:val="00736C73"/>
    <w:rsid w:val="0074164A"/>
    <w:rsid w:val="007423BE"/>
    <w:rsid w:val="00745789"/>
    <w:rsid w:val="00751282"/>
    <w:rsid w:val="00751AB7"/>
    <w:rsid w:val="00755663"/>
    <w:rsid w:val="007610DA"/>
    <w:rsid w:val="00761FC1"/>
    <w:rsid w:val="0076647B"/>
    <w:rsid w:val="00767640"/>
    <w:rsid w:val="00770572"/>
    <w:rsid w:val="00775C28"/>
    <w:rsid w:val="0078125A"/>
    <w:rsid w:val="007838BD"/>
    <w:rsid w:val="00786734"/>
    <w:rsid w:val="00787F34"/>
    <w:rsid w:val="007B5FB1"/>
    <w:rsid w:val="007B7188"/>
    <w:rsid w:val="007B7999"/>
    <w:rsid w:val="007C1CBD"/>
    <w:rsid w:val="007C510F"/>
    <w:rsid w:val="007E3941"/>
    <w:rsid w:val="007E552E"/>
    <w:rsid w:val="007F0193"/>
    <w:rsid w:val="007F0F85"/>
    <w:rsid w:val="007F4D8A"/>
    <w:rsid w:val="007F783F"/>
    <w:rsid w:val="00806ABD"/>
    <w:rsid w:val="00807A34"/>
    <w:rsid w:val="008102EB"/>
    <w:rsid w:val="00812BD2"/>
    <w:rsid w:val="008144AB"/>
    <w:rsid w:val="00815F65"/>
    <w:rsid w:val="00820DD5"/>
    <w:rsid w:val="0083011E"/>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4ED7"/>
    <w:rsid w:val="0090557F"/>
    <w:rsid w:val="0090754F"/>
    <w:rsid w:val="009209AF"/>
    <w:rsid w:val="009345C8"/>
    <w:rsid w:val="00934BE0"/>
    <w:rsid w:val="0093629C"/>
    <w:rsid w:val="00937EFD"/>
    <w:rsid w:val="00942F15"/>
    <w:rsid w:val="00945711"/>
    <w:rsid w:val="00945763"/>
    <w:rsid w:val="00961442"/>
    <w:rsid w:val="009635A1"/>
    <w:rsid w:val="0096566E"/>
    <w:rsid w:val="00966CDD"/>
    <w:rsid w:val="009715D6"/>
    <w:rsid w:val="00973736"/>
    <w:rsid w:val="009737EF"/>
    <w:rsid w:val="00974028"/>
    <w:rsid w:val="00980955"/>
    <w:rsid w:val="00990BE6"/>
    <w:rsid w:val="009916DD"/>
    <w:rsid w:val="00996FA9"/>
    <w:rsid w:val="009B3751"/>
    <w:rsid w:val="009B3CE6"/>
    <w:rsid w:val="009B5BC5"/>
    <w:rsid w:val="009D4479"/>
    <w:rsid w:val="009D55F2"/>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2098"/>
    <w:rsid w:val="00A146BC"/>
    <w:rsid w:val="00A15503"/>
    <w:rsid w:val="00A237B6"/>
    <w:rsid w:val="00A23ACC"/>
    <w:rsid w:val="00A2549F"/>
    <w:rsid w:val="00A26E13"/>
    <w:rsid w:val="00A31662"/>
    <w:rsid w:val="00A324A3"/>
    <w:rsid w:val="00A33CF6"/>
    <w:rsid w:val="00A37CAB"/>
    <w:rsid w:val="00A44DE8"/>
    <w:rsid w:val="00A54269"/>
    <w:rsid w:val="00A549F9"/>
    <w:rsid w:val="00A5603D"/>
    <w:rsid w:val="00A7317F"/>
    <w:rsid w:val="00A76584"/>
    <w:rsid w:val="00A83CCC"/>
    <w:rsid w:val="00A84228"/>
    <w:rsid w:val="00A94BC8"/>
    <w:rsid w:val="00A97EA7"/>
    <w:rsid w:val="00AA427C"/>
    <w:rsid w:val="00AB00B7"/>
    <w:rsid w:val="00AB455B"/>
    <w:rsid w:val="00AC114E"/>
    <w:rsid w:val="00AC1965"/>
    <w:rsid w:val="00AC3267"/>
    <w:rsid w:val="00AC37F9"/>
    <w:rsid w:val="00AC4DC0"/>
    <w:rsid w:val="00AC7AE7"/>
    <w:rsid w:val="00AD0934"/>
    <w:rsid w:val="00AD63C0"/>
    <w:rsid w:val="00AE10C6"/>
    <w:rsid w:val="00AF2CC9"/>
    <w:rsid w:val="00AF3600"/>
    <w:rsid w:val="00AF488E"/>
    <w:rsid w:val="00B014D0"/>
    <w:rsid w:val="00B01C02"/>
    <w:rsid w:val="00B057EF"/>
    <w:rsid w:val="00B14255"/>
    <w:rsid w:val="00B26BEB"/>
    <w:rsid w:val="00B41618"/>
    <w:rsid w:val="00B42B37"/>
    <w:rsid w:val="00B554E3"/>
    <w:rsid w:val="00B624A0"/>
    <w:rsid w:val="00B8101E"/>
    <w:rsid w:val="00B8140D"/>
    <w:rsid w:val="00B8584B"/>
    <w:rsid w:val="00B87CF4"/>
    <w:rsid w:val="00B91EE2"/>
    <w:rsid w:val="00BA1DEF"/>
    <w:rsid w:val="00BA2B89"/>
    <w:rsid w:val="00BA6B49"/>
    <w:rsid w:val="00BB3A7E"/>
    <w:rsid w:val="00BC01CD"/>
    <w:rsid w:val="00BC05C7"/>
    <w:rsid w:val="00BC2EC1"/>
    <w:rsid w:val="00BC3081"/>
    <w:rsid w:val="00BC4FC8"/>
    <w:rsid w:val="00BC5A99"/>
    <w:rsid w:val="00BC774F"/>
    <w:rsid w:val="00BD27A0"/>
    <w:rsid w:val="00BD3442"/>
    <w:rsid w:val="00BD7100"/>
    <w:rsid w:val="00BE3B8C"/>
    <w:rsid w:val="00BE507F"/>
    <w:rsid w:val="00BE68C2"/>
    <w:rsid w:val="00BE6976"/>
    <w:rsid w:val="00BE6A8D"/>
    <w:rsid w:val="00C0045D"/>
    <w:rsid w:val="00C032ED"/>
    <w:rsid w:val="00C03F89"/>
    <w:rsid w:val="00C1335C"/>
    <w:rsid w:val="00C230D8"/>
    <w:rsid w:val="00C25627"/>
    <w:rsid w:val="00C27DA6"/>
    <w:rsid w:val="00C46C80"/>
    <w:rsid w:val="00C46D4E"/>
    <w:rsid w:val="00C46DC4"/>
    <w:rsid w:val="00C502B6"/>
    <w:rsid w:val="00C62A63"/>
    <w:rsid w:val="00C6449C"/>
    <w:rsid w:val="00C65B58"/>
    <w:rsid w:val="00C66F96"/>
    <w:rsid w:val="00C730DA"/>
    <w:rsid w:val="00C80673"/>
    <w:rsid w:val="00C815E2"/>
    <w:rsid w:val="00C83392"/>
    <w:rsid w:val="00C8355D"/>
    <w:rsid w:val="00C85E44"/>
    <w:rsid w:val="00C875EF"/>
    <w:rsid w:val="00CA09B2"/>
    <w:rsid w:val="00CA1CD8"/>
    <w:rsid w:val="00CA4422"/>
    <w:rsid w:val="00CB7D46"/>
    <w:rsid w:val="00CC044D"/>
    <w:rsid w:val="00CD5C7D"/>
    <w:rsid w:val="00CE0427"/>
    <w:rsid w:val="00CE098F"/>
    <w:rsid w:val="00CE1BE9"/>
    <w:rsid w:val="00CF2F18"/>
    <w:rsid w:val="00CF39EC"/>
    <w:rsid w:val="00D009CA"/>
    <w:rsid w:val="00D03C67"/>
    <w:rsid w:val="00D04564"/>
    <w:rsid w:val="00D06038"/>
    <w:rsid w:val="00D1754C"/>
    <w:rsid w:val="00D17ED0"/>
    <w:rsid w:val="00D23A87"/>
    <w:rsid w:val="00D303F6"/>
    <w:rsid w:val="00D321F1"/>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1B52"/>
    <w:rsid w:val="00DA4E73"/>
    <w:rsid w:val="00DB40AD"/>
    <w:rsid w:val="00DB7797"/>
    <w:rsid w:val="00DC2E0F"/>
    <w:rsid w:val="00DC5A7B"/>
    <w:rsid w:val="00DC6DEB"/>
    <w:rsid w:val="00DD7696"/>
    <w:rsid w:val="00DE3242"/>
    <w:rsid w:val="00DE4062"/>
    <w:rsid w:val="00DF095C"/>
    <w:rsid w:val="00DF1199"/>
    <w:rsid w:val="00DF4C37"/>
    <w:rsid w:val="00E03FFD"/>
    <w:rsid w:val="00E1199E"/>
    <w:rsid w:val="00E143CA"/>
    <w:rsid w:val="00E1664D"/>
    <w:rsid w:val="00E21ECB"/>
    <w:rsid w:val="00E24185"/>
    <w:rsid w:val="00E25685"/>
    <w:rsid w:val="00E26145"/>
    <w:rsid w:val="00E27FBB"/>
    <w:rsid w:val="00E3344A"/>
    <w:rsid w:val="00E45337"/>
    <w:rsid w:val="00E45D3F"/>
    <w:rsid w:val="00E50C42"/>
    <w:rsid w:val="00E538AE"/>
    <w:rsid w:val="00E5442C"/>
    <w:rsid w:val="00E56A74"/>
    <w:rsid w:val="00E6258B"/>
    <w:rsid w:val="00E64930"/>
    <w:rsid w:val="00E670F7"/>
    <w:rsid w:val="00E703A1"/>
    <w:rsid w:val="00E727C3"/>
    <w:rsid w:val="00E73CBF"/>
    <w:rsid w:val="00E80CA5"/>
    <w:rsid w:val="00E8104F"/>
    <w:rsid w:val="00E8772C"/>
    <w:rsid w:val="00E97E6C"/>
    <w:rsid w:val="00EA0503"/>
    <w:rsid w:val="00EB0CF3"/>
    <w:rsid w:val="00EB79F2"/>
    <w:rsid w:val="00EC0775"/>
    <w:rsid w:val="00EC29B5"/>
    <w:rsid w:val="00EC3E56"/>
    <w:rsid w:val="00EC6BF3"/>
    <w:rsid w:val="00ED3339"/>
    <w:rsid w:val="00ED507A"/>
    <w:rsid w:val="00ED68F8"/>
    <w:rsid w:val="00ED68F9"/>
    <w:rsid w:val="00ED6992"/>
    <w:rsid w:val="00ED75BB"/>
    <w:rsid w:val="00EE065C"/>
    <w:rsid w:val="00EE502E"/>
    <w:rsid w:val="00EF16E7"/>
    <w:rsid w:val="00EF2B52"/>
    <w:rsid w:val="00F02238"/>
    <w:rsid w:val="00F042B4"/>
    <w:rsid w:val="00F12F27"/>
    <w:rsid w:val="00F203A4"/>
    <w:rsid w:val="00F219D4"/>
    <w:rsid w:val="00F2472C"/>
    <w:rsid w:val="00F26194"/>
    <w:rsid w:val="00F43467"/>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6F5B"/>
    <w:rsid w:val="00FB7991"/>
    <w:rsid w:val="00FC05FB"/>
    <w:rsid w:val="00FC7A0C"/>
    <w:rsid w:val="00FC7F56"/>
    <w:rsid w:val="00FD1777"/>
    <w:rsid w:val="00FE1BFA"/>
    <w:rsid w:val="00FE2E8C"/>
    <w:rsid w:val="00FF0B6E"/>
    <w:rsid w:val="00FF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AD8A-2C10-4EBB-83D2-F82E5A45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178</TotalTime>
  <Pages>7</Pages>
  <Words>2379</Words>
  <Characters>11441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802.11-12/0295r0</dc:title>
  <dc:subject>Submission</dc:subject>
  <dc:creator>Brian Hart</dc:creator>
  <cp:keywords>Mar. 2012</cp:keywords>
  <dc:description>Brian Hart, Cisco Systems</dc:description>
  <cp:lastModifiedBy>Brian Hart (brianh)</cp:lastModifiedBy>
  <cp:revision>20</cp:revision>
  <cp:lastPrinted>2011-03-31T18:31:00Z</cp:lastPrinted>
  <dcterms:created xsi:type="dcterms:W3CDTF">2011-12-27T18:41:00Z</dcterms:created>
  <dcterms:modified xsi:type="dcterms:W3CDTF">2012-03-06T23:15:00Z</dcterms:modified>
</cp:coreProperties>
</file>