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98"/>
        <w:gridCol w:w="1530"/>
        <w:gridCol w:w="2448"/>
      </w:tblGrid>
      <w:tr w:rsidR="00CA09B2">
        <w:trPr>
          <w:trHeight w:val="485"/>
          <w:jc w:val="center"/>
        </w:trPr>
        <w:tc>
          <w:tcPr>
            <w:tcW w:w="9576" w:type="dxa"/>
            <w:gridSpan w:val="5"/>
            <w:vAlign w:val="center"/>
          </w:tcPr>
          <w:p w:rsidR="00FD0256" w:rsidRDefault="00FD0256" w:rsidP="00FD0256">
            <w:pPr>
              <w:pStyle w:val="T2"/>
              <w:rPr>
                <w:lang w:eastAsia="ko-KR"/>
              </w:rPr>
            </w:pPr>
            <w:r>
              <w:rPr>
                <w:rFonts w:hint="eastAsia"/>
                <w:lang w:eastAsia="ko-KR"/>
              </w:rPr>
              <w:t xml:space="preserve">802.11 </w:t>
            </w:r>
            <w:proofErr w:type="spellStart"/>
            <w:r>
              <w:rPr>
                <w:rFonts w:hint="eastAsia"/>
                <w:lang w:eastAsia="ko-KR"/>
              </w:rPr>
              <w:t>TGac</w:t>
            </w:r>
            <w:proofErr w:type="spellEnd"/>
            <w:r>
              <w:rPr>
                <w:rFonts w:hint="eastAsia"/>
                <w:lang w:eastAsia="ko-KR"/>
              </w:rPr>
              <w:t xml:space="preserve"> WG Letter Ballot LB187</w:t>
            </w:r>
          </w:p>
          <w:p w:rsidR="00FD0256" w:rsidRDefault="00FD0256" w:rsidP="00FD0256">
            <w:pPr>
              <w:pStyle w:val="T2"/>
              <w:rPr>
                <w:lang w:eastAsia="ko-KR"/>
              </w:rPr>
            </w:pPr>
            <w:r>
              <w:rPr>
                <w:rFonts w:hint="eastAsia"/>
                <w:lang w:eastAsia="ko-KR"/>
              </w:rPr>
              <w:t>Proposed resolutions to comments on</w:t>
            </w:r>
            <w:r>
              <w:rPr>
                <w:rFonts w:hint="eastAsia"/>
                <w:lang w:eastAsia="ko-KR"/>
              </w:rPr>
              <w:br/>
              <w:t>Clauses 22.1, 22.2.3, 22.2.4, 22.4.3</w:t>
            </w:r>
          </w:p>
        </w:tc>
      </w:tr>
      <w:tr w:rsidR="00CA09B2">
        <w:trPr>
          <w:trHeight w:val="359"/>
          <w:jc w:val="center"/>
        </w:trPr>
        <w:tc>
          <w:tcPr>
            <w:tcW w:w="9576" w:type="dxa"/>
            <w:gridSpan w:val="5"/>
            <w:vAlign w:val="center"/>
          </w:tcPr>
          <w:p w:rsidR="00CA09B2" w:rsidRDefault="00CA09B2" w:rsidP="00B15E5D">
            <w:pPr>
              <w:pStyle w:val="T2"/>
              <w:ind w:left="0"/>
              <w:rPr>
                <w:sz w:val="20"/>
                <w:lang w:eastAsia="ko-KR"/>
              </w:rPr>
            </w:pPr>
            <w:r>
              <w:rPr>
                <w:sz w:val="20"/>
              </w:rPr>
              <w:t>Date:</w:t>
            </w:r>
            <w:r w:rsidR="00DF095C">
              <w:rPr>
                <w:b w:val="0"/>
                <w:sz w:val="20"/>
              </w:rPr>
              <w:t xml:space="preserve">  201</w:t>
            </w:r>
            <w:r w:rsidR="00912ADE">
              <w:rPr>
                <w:rFonts w:hint="eastAsia"/>
                <w:b w:val="0"/>
                <w:sz w:val="20"/>
                <w:lang w:eastAsia="ko-KR"/>
              </w:rPr>
              <w:t>2-03-</w:t>
            </w:r>
            <w:r w:rsidR="004916F2">
              <w:rPr>
                <w:rFonts w:hint="eastAsia"/>
                <w:b w:val="0"/>
                <w:sz w:val="20"/>
                <w:lang w:eastAsia="ko-KR"/>
              </w:rPr>
              <w:t>0</w:t>
            </w:r>
            <w:r w:rsidR="00220618">
              <w:rPr>
                <w:rFonts w:hint="eastAsia"/>
                <w:b w:val="0"/>
                <w:sz w:val="20"/>
                <w:lang w:eastAsia="ko-KR"/>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ED0C74">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98"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ED0C74">
        <w:trPr>
          <w:jc w:val="center"/>
        </w:trPr>
        <w:tc>
          <w:tcPr>
            <w:tcW w:w="1336" w:type="dxa"/>
            <w:vAlign w:val="center"/>
          </w:tcPr>
          <w:p w:rsidR="00CA09B2" w:rsidRDefault="00F724B5">
            <w:pPr>
              <w:pStyle w:val="T2"/>
              <w:spacing w:after="0"/>
              <w:ind w:left="0" w:right="0"/>
              <w:rPr>
                <w:b w:val="0"/>
                <w:sz w:val="20"/>
                <w:lang w:eastAsia="ko-KR"/>
              </w:rPr>
            </w:pPr>
            <w:r>
              <w:rPr>
                <w:rFonts w:hint="eastAsia"/>
                <w:b w:val="0"/>
                <w:sz w:val="20"/>
                <w:lang w:eastAsia="ko-KR"/>
              </w:rPr>
              <w:t>Youhan Kim</w:t>
            </w:r>
          </w:p>
        </w:tc>
        <w:tc>
          <w:tcPr>
            <w:tcW w:w="2064" w:type="dxa"/>
            <w:vAlign w:val="center"/>
          </w:tcPr>
          <w:p w:rsidR="00CA09B2" w:rsidRDefault="00F724B5">
            <w:pPr>
              <w:pStyle w:val="T2"/>
              <w:spacing w:after="0"/>
              <w:ind w:left="0" w:right="0"/>
              <w:rPr>
                <w:b w:val="0"/>
                <w:sz w:val="20"/>
                <w:lang w:eastAsia="ko-KR"/>
              </w:rPr>
            </w:pPr>
            <w:r>
              <w:rPr>
                <w:rFonts w:hint="eastAsia"/>
                <w:b w:val="0"/>
                <w:sz w:val="20"/>
                <w:lang w:eastAsia="ko-KR"/>
              </w:rPr>
              <w:t>Qualcomm</w:t>
            </w:r>
          </w:p>
        </w:tc>
        <w:tc>
          <w:tcPr>
            <w:tcW w:w="2198" w:type="dxa"/>
            <w:vAlign w:val="center"/>
          </w:tcPr>
          <w:p w:rsidR="00CA09B2" w:rsidRDefault="00F724B5" w:rsidP="00F724B5">
            <w:pPr>
              <w:pStyle w:val="T2"/>
              <w:spacing w:after="0"/>
              <w:ind w:left="0" w:right="0"/>
              <w:jc w:val="left"/>
              <w:rPr>
                <w:b w:val="0"/>
                <w:sz w:val="20"/>
                <w:lang w:eastAsia="ko-KR"/>
              </w:rPr>
            </w:pPr>
            <w:r>
              <w:rPr>
                <w:rFonts w:hint="eastAsia"/>
                <w:b w:val="0"/>
                <w:sz w:val="20"/>
                <w:lang w:eastAsia="ko-KR"/>
              </w:rPr>
              <w:t>1700 Technology Drive</w:t>
            </w:r>
          </w:p>
          <w:p w:rsidR="00F724B5" w:rsidRDefault="00F724B5" w:rsidP="00F724B5">
            <w:pPr>
              <w:pStyle w:val="T2"/>
              <w:spacing w:after="0"/>
              <w:ind w:left="0" w:right="0"/>
              <w:jc w:val="left"/>
              <w:rPr>
                <w:b w:val="0"/>
                <w:sz w:val="20"/>
                <w:lang w:eastAsia="ko-KR"/>
              </w:rPr>
            </w:pPr>
            <w:r>
              <w:rPr>
                <w:rFonts w:hint="eastAsia"/>
                <w:b w:val="0"/>
                <w:sz w:val="20"/>
                <w:lang w:eastAsia="ko-KR"/>
              </w:rPr>
              <w:t>San Jose, CA 95110</w:t>
            </w:r>
          </w:p>
        </w:tc>
        <w:tc>
          <w:tcPr>
            <w:tcW w:w="1530" w:type="dxa"/>
            <w:vAlign w:val="center"/>
          </w:tcPr>
          <w:p w:rsidR="00CA09B2" w:rsidRDefault="00CA09B2">
            <w:pPr>
              <w:pStyle w:val="T2"/>
              <w:spacing w:after="0"/>
              <w:ind w:left="0" w:right="0"/>
              <w:rPr>
                <w:b w:val="0"/>
                <w:sz w:val="20"/>
              </w:rPr>
            </w:pPr>
          </w:p>
        </w:tc>
        <w:tc>
          <w:tcPr>
            <w:tcW w:w="2448" w:type="dxa"/>
            <w:vAlign w:val="center"/>
          </w:tcPr>
          <w:p w:rsidR="00CA09B2" w:rsidRDefault="00CF5AA9">
            <w:pPr>
              <w:pStyle w:val="T2"/>
              <w:spacing w:after="0"/>
              <w:ind w:left="0" w:right="0"/>
              <w:rPr>
                <w:b w:val="0"/>
                <w:sz w:val="16"/>
                <w:lang w:eastAsia="ko-KR"/>
              </w:rPr>
            </w:pPr>
            <w:hyperlink r:id="rId9" w:history="1">
              <w:r w:rsidR="00ED0C74" w:rsidRPr="0077559D">
                <w:rPr>
                  <w:rStyle w:val="Hyperlink"/>
                  <w:rFonts w:hint="eastAsia"/>
                  <w:b w:val="0"/>
                  <w:sz w:val="16"/>
                  <w:lang w:eastAsia="ko-KR"/>
                </w:rPr>
                <w:t>youhan.kim@qca.qualcomm.com</w:t>
              </w:r>
            </w:hyperlink>
          </w:p>
        </w:tc>
      </w:tr>
      <w:tr w:rsidR="00ED0C74" w:rsidTr="00ED0C74">
        <w:trPr>
          <w:jc w:val="center"/>
        </w:trPr>
        <w:tc>
          <w:tcPr>
            <w:tcW w:w="1336" w:type="dxa"/>
            <w:vAlign w:val="center"/>
          </w:tcPr>
          <w:p w:rsidR="00ED0C74" w:rsidRDefault="00ED0C74" w:rsidP="00CD2263">
            <w:pPr>
              <w:pStyle w:val="T2"/>
              <w:spacing w:after="0"/>
              <w:ind w:left="0" w:right="0"/>
              <w:rPr>
                <w:b w:val="0"/>
                <w:sz w:val="20"/>
                <w:lang w:eastAsia="ko-KR"/>
              </w:rPr>
            </w:pPr>
            <w:r>
              <w:rPr>
                <w:rFonts w:hint="eastAsia"/>
                <w:b w:val="0"/>
                <w:sz w:val="20"/>
                <w:lang w:eastAsia="ko-KR"/>
              </w:rPr>
              <w:t>Allert Van Zelst</w:t>
            </w:r>
          </w:p>
        </w:tc>
        <w:tc>
          <w:tcPr>
            <w:tcW w:w="2064" w:type="dxa"/>
            <w:vAlign w:val="center"/>
          </w:tcPr>
          <w:p w:rsidR="00ED0C74" w:rsidRDefault="00ED0C74" w:rsidP="00CD2263">
            <w:pPr>
              <w:pStyle w:val="T2"/>
              <w:spacing w:after="0"/>
              <w:ind w:left="0" w:right="0"/>
              <w:rPr>
                <w:b w:val="0"/>
                <w:sz w:val="20"/>
                <w:lang w:eastAsia="ko-KR"/>
              </w:rPr>
            </w:pPr>
            <w:r>
              <w:rPr>
                <w:rFonts w:hint="eastAsia"/>
                <w:b w:val="0"/>
                <w:sz w:val="20"/>
                <w:lang w:eastAsia="ko-KR"/>
              </w:rPr>
              <w:t>Qualcomm</w:t>
            </w:r>
          </w:p>
        </w:tc>
        <w:tc>
          <w:tcPr>
            <w:tcW w:w="2198" w:type="dxa"/>
            <w:vAlign w:val="center"/>
          </w:tcPr>
          <w:p w:rsidR="00ED0C74" w:rsidRDefault="00ED0C74" w:rsidP="00CD2263">
            <w:pPr>
              <w:pStyle w:val="T2"/>
              <w:spacing w:after="0"/>
              <w:ind w:left="0" w:right="0"/>
              <w:jc w:val="left"/>
              <w:rPr>
                <w:b w:val="0"/>
                <w:sz w:val="20"/>
                <w:lang w:eastAsia="ko-KR"/>
              </w:rPr>
            </w:pPr>
            <w:proofErr w:type="spellStart"/>
            <w:r w:rsidRPr="000B674D">
              <w:rPr>
                <w:b w:val="0"/>
                <w:sz w:val="20"/>
                <w:lang w:eastAsia="ko-KR"/>
              </w:rPr>
              <w:t>Straatweg</w:t>
            </w:r>
            <w:proofErr w:type="spellEnd"/>
            <w:r w:rsidRPr="000B674D">
              <w:rPr>
                <w:b w:val="0"/>
                <w:sz w:val="20"/>
                <w:lang w:eastAsia="ko-KR"/>
              </w:rPr>
              <w:t xml:space="preserve"> 66-S</w:t>
            </w:r>
          </w:p>
        </w:tc>
        <w:tc>
          <w:tcPr>
            <w:tcW w:w="1530" w:type="dxa"/>
            <w:vAlign w:val="center"/>
          </w:tcPr>
          <w:p w:rsidR="00ED0C74" w:rsidRDefault="00ED0C74" w:rsidP="00CD2263">
            <w:pPr>
              <w:pStyle w:val="T2"/>
              <w:spacing w:after="0"/>
              <w:ind w:left="0" w:right="0"/>
              <w:rPr>
                <w:b w:val="0"/>
                <w:sz w:val="20"/>
              </w:rPr>
            </w:pPr>
            <w:r w:rsidRPr="000B674D">
              <w:rPr>
                <w:b w:val="0"/>
                <w:sz w:val="20"/>
              </w:rPr>
              <w:t>+31 346 259663</w:t>
            </w:r>
          </w:p>
        </w:tc>
        <w:tc>
          <w:tcPr>
            <w:tcW w:w="2448" w:type="dxa"/>
            <w:vAlign w:val="center"/>
          </w:tcPr>
          <w:p w:rsidR="00ED0C74" w:rsidRDefault="00CF5AA9" w:rsidP="00CD2263">
            <w:pPr>
              <w:pStyle w:val="T2"/>
              <w:spacing w:after="0"/>
              <w:ind w:left="0" w:right="0"/>
              <w:rPr>
                <w:b w:val="0"/>
                <w:sz w:val="16"/>
                <w:lang w:eastAsia="ko-KR"/>
              </w:rPr>
            </w:pPr>
            <w:hyperlink r:id="rId10" w:history="1">
              <w:r w:rsidR="00ED0C74" w:rsidRPr="0077559D">
                <w:rPr>
                  <w:rStyle w:val="Hyperlink"/>
                  <w:b w:val="0"/>
                  <w:sz w:val="16"/>
                  <w:lang w:eastAsia="ko-KR"/>
                </w:rPr>
                <w:t>allert@qaulcomm.com</w:t>
              </w:r>
            </w:hyperlink>
          </w:p>
        </w:tc>
      </w:tr>
    </w:tbl>
    <w:p w:rsidR="00236C2C" w:rsidRDefault="00DD45C7"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ko-KR"/>
        </w:rPr>
        <w:t>Comments are based on 11ac D</w:t>
      </w:r>
      <w:r w:rsidR="00912ADE">
        <w:rPr>
          <w:rFonts w:ascii="Times New Roman" w:hAnsi="Times New Roman" w:hint="eastAsia"/>
          <w:b w:val="0"/>
          <w:i w:val="0"/>
          <w:sz w:val="20"/>
          <w:szCs w:val="20"/>
          <w:lang w:eastAsia="ko-KR"/>
        </w:rPr>
        <w:t>2</w:t>
      </w:r>
      <w:r>
        <w:rPr>
          <w:rFonts w:ascii="Times New Roman" w:hAnsi="Times New Roman" w:hint="eastAsia"/>
          <w:b w:val="0"/>
          <w:i w:val="0"/>
          <w:sz w:val="20"/>
          <w:szCs w:val="20"/>
          <w:lang w:eastAsia="ko-KR"/>
        </w:rPr>
        <w:t xml:space="preserve">.0.  Proposed resolutions are based on </w:t>
      </w:r>
      <w:r w:rsidR="00FB63FF">
        <w:rPr>
          <w:rFonts w:ascii="Times New Roman" w:hAnsi="Times New Roman"/>
          <w:b w:val="0"/>
          <w:i w:val="0"/>
          <w:sz w:val="20"/>
          <w:szCs w:val="20"/>
        </w:rPr>
        <w:t>11ac D</w:t>
      </w:r>
      <w:r w:rsidR="00912ADE">
        <w:rPr>
          <w:rFonts w:ascii="Times New Roman" w:hAnsi="Times New Roman" w:hint="eastAsia"/>
          <w:b w:val="0"/>
          <w:i w:val="0"/>
          <w:sz w:val="20"/>
          <w:szCs w:val="20"/>
          <w:lang w:eastAsia="ko-KR"/>
        </w:rPr>
        <w:t>2</w:t>
      </w:r>
      <w:r w:rsidR="002C53E9">
        <w:rPr>
          <w:rFonts w:ascii="Times New Roman" w:hAnsi="Times New Roman"/>
          <w:b w:val="0"/>
          <w:i w:val="0"/>
          <w:sz w:val="20"/>
          <w:szCs w:val="20"/>
        </w:rPr>
        <w:t>.</w:t>
      </w:r>
      <w:r w:rsidR="00912ADE">
        <w:rPr>
          <w:rFonts w:ascii="Times New Roman" w:hAnsi="Times New Roman" w:hint="eastAsia"/>
          <w:b w:val="0"/>
          <w:i w:val="0"/>
          <w:sz w:val="20"/>
          <w:szCs w:val="20"/>
          <w:lang w:eastAsia="ko-KR"/>
        </w:rPr>
        <w:t>0</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w:t>
      </w:r>
      <w:proofErr w:type="gramStart"/>
      <w:r w:rsidR="006F79B1">
        <w:rPr>
          <w:rFonts w:ascii="Times New Roman" w:hAnsi="Times New Roman"/>
          <w:b w:val="0"/>
          <w:i w:val="0"/>
          <w:sz w:val="20"/>
          <w:szCs w:val="20"/>
        </w:rPr>
        <w:t>_{</w:t>
      </w:r>
      <w:proofErr w:type="gramEnd"/>
      <w:r w:rsidR="006F79B1">
        <w:rPr>
          <w:rFonts w:ascii="Times New Roman" w:hAnsi="Times New Roman"/>
          <w:b w:val="0"/>
          <w:i w:val="0"/>
          <w:sz w:val="20"/>
          <w:szCs w:val="20"/>
        </w:rPr>
        <w:t>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w:t>
      </w:r>
      <w:proofErr w:type="spellStart"/>
      <w:r w:rsidR="006F79B1">
        <w:rPr>
          <w:rFonts w:ascii="Times New Roman" w:hAnsi="Times New Roman"/>
          <w:b w:val="0"/>
          <w:i w:val="0"/>
          <w:sz w:val="20"/>
          <w:szCs w:val="20"/>
        </w:rPr>
        <w:t>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proofErr w:type="spellEnd"/>
      <w:r w:rsidR="006F79B1">
        <w:rPr>
          <w:rFonts w:ascii="Times New Roman" w:hAnsi="Times New Roman"/>
          <w:b w:val="0"/>
          <w:i w:val="0"/>
          <w:sz w:val="20"/>
          <w:szCs w:val="20"/>
        </w:rPr>
        <w:t xml:space="preserve"> </w:t>
      </w:r>
    </w:p>
    <w:p w:rsidR="006F79B1" w:rsidRDefault="006F79B1" w:rsidP="006F79B1">
      <w:pPr>
        <w:rPr>
          <w:lang w:eastAsia="ko-KR"/>
        </w:rPr>
      </w:pPr>
    </w:p>
    <w:p w:rsidR="000E54FA" w:rsidRDefault="000E54FA" w:rsidP="006F79B1">
      <w:pPr>
        <w:rPr>
          <w:lang w:eastAsia="ko-KR"/>
        </w:rPr>
      </w:pPr>
      <w:r>
        <w:rPr>
          <w:rFonts w:hint="eastAsia"/>
          <w:lang w:eastAsia="ko-KR"/>
        </w:rPr>
        <w:t>Following CIDs are covered in this document</w:t>
      </w:r>
      <w:r w:rsidR="00617C32">
        <w:rPr>
          <w:rFonts w:hint="eastAsia"/>
          <w:lang w:eastAsia="ko-KR"/>
        </w:rPr>
        <w:t xml:space="preserve"> (total 28</w:t>
      </w:r>
      <w:r w:rsidR="004504FE">
        <w:rPr>
          <w:rFonts w:hint="eastAsia"/>
          <w:lang w:eastAsia="ko-KR"/>
        </w:rPr>
        <w:t>)</w:t>
      </w:r>
      <w:r>
        <w:rPr>
          <w:rFonts w:hint="eastAsia"/>
          <w:lang w:eastAsia="ko-KR"/>
        </w:rPr>
        <w:t>:</w:t>
      </w:r>
    </w:p>
    <w:p w:rsidR="000E54FA" w:rsidRPr="005D4F2D" w:rsidRDefault="00237B63" w:rsidP="006F79B1">
      <w:pPr>
        <w:rPr>
          <w:szCs w:val="22"/>
          <w:lang w:eastAsia="ko-KR"/>
        </w:rPr>
      </w:pPr>
      <w:r>
        <w:rPr>
          <w:rFonts w:hint="eastAsia"/>
          <w:szCs w:val="22"/>
          <w:lang w:eastAsia="ko-KR"/>
        </w:rPr>
        <w:t xml:space="preserve">PHY: </w:t>
      </w:r>
      <w:r w:rsidR="00A82077" w:rsidRPr="005D4F2D">
        <w:rPr>
          <w:szCs w:val="22"/>
          <w:lang w:eastAsia="ko-KR"/>
        </w:rPr>
        <w:t xml:space="preserve">5104, 5472, 5473, 4064, 5105, </w:t>
      </w:r>
      <w:r w:rsidR="00A82077" w:rsidRPr="005D4F2D">
        <w:rPr>
          <w:rFonts w:eastAsia="Times New Roman"/>
          <w:szCs w:val="22"/>
          <w:lang w:val="en-US" w:eastAsia="ko-KR"/>
        </w:rPr>
        <w:t>5106</w:t>
      </w:r>
      <w:r w:rsidR="00A82077" w:rsidRPr="005D4F2D">
        <w:rPr>
          <w:szCs w:val="22"/>
          <w:lang w:val="en-US" w:eastAsia="ko-KR"/>
        </w:rPr>
        <w:t xml:space="preserve">, </w:t>
      </w:r>
      <w:r w:rsidR="00A82077" w:rsidRPr="005D4F2D">
        <w:rPr>
          <w:rFonts w:eastAsia="Times New Roman"/>
          <w:szCs w:val="22"/>
          <w:lang w:val="en-US" w:eastAsia="ko-KR"/>
        </w:rPr>
        <w:t>5279</w:t>
      </w:r>
      <w:r w:rsidR="00A82077" w:rsidRPr="005D4F2D">
        <w:rPr>
          <w:szCs w:val="22"/>
          <w:lang w:val="en-US" w:eastAsia="ko-KR"/>
        </w:rPr>
        <w:t xml:space="preserve">, </w:t>
      </w:r>
      <w:r w:rsidR="00A82077" w:rsidRPr="005D4F2D">
        <w:rPr>
          <w:rFonts w:eastAsia="Times New Roman"/>
          <w:szCs w:val="22"/>
          <w:lang w:val="en-US" w:eastAsia="ko-KR"/>
        </w:rPr>
        <w:t>5283</w:t>
      </w:r>
      <w:r w:rsidR="00A82077" w:rsidRPr="005D4F2D">
        <w:rPr>
          <w:szCs w:val="22"/>
          <w:lang w:val="en-US" w:eastAsia="ko-KR"/>
        </w:rPr>
        <w:t xml:space="preserve">, </w:t>
      </w:r>
      <w:r w:rsidR="00A82077" w:rsidRPr="005D4F2D">
        <w:rPr>
          <w:rFonts w:eastAsia="Times New Roman"/>
          <w:szCs w:val="22"/>
          <w:lang w:val="en-US" w:eastAsia="ko-KR"/>
        </w:rPr>
        <w:t>4984</w:t>
      </w:r>
      <w:r w:rsidR="00A82077" w:rsidRPr="005D4F2D">
        <w:rPr>
          <w:szCs w:val="22"/>
          <w:lang w:val="en-US" w:eastAsia="ko-KR"/>
        </w:rPr>
        <w:t xml:space="preserve">, </w:t>
      </w:r>
      <w:r w:rsidR="00A82077" w:rsidRPr="005D4F2D">
        <w:rPr>
          <w:rFonts w:eastAsia="Times New Roman"/>
          <w:szCs w:val="22"/>
          <w:lang w:val="en-US" w:eastAsia="ko-KR"/>
        </w:rPr>
        <w:t>4065</w:t>
      </w:r>
      <w:r w:rsidR="00A82077" w:rsidRPr="005D4F2D">
        <w:rPr>
          <w:szCs w:val="22"/>
          <w:lang w:val="en-US" w:eastAsia="ko-KR"/>
        </w:rPr>
        <w:t xml:space="preserve">, </w:t>
      </w:r>
      <w:r w:rsidR="00A82077" w:rsidRPr="005D4F2D">
        <w:rPr>
          <w:rFonts w:eastAsia="Times New Roman"/>
          <w:szCs w:val="22"/>
          <w:lang w:val="en-US" w:eastAsia="ko-KR"/>
        </w:rPr>
        <w:t>5292</w:t>
      </w:r>
      <w:r w:rsidR="00A82077" w:rsidRPr="005D4F2D">
        <w:rPr>
          <w:szCs w:val="22"/>
          <w:lang w:val="en-US" w:eastAsia="ko-KR"/>
        </w:rPr>
        <w:t xml:space="preserve">, </w:t>
      </w:r>
      <w:r w:rsidR="00A82077" w:rsidRPr="005D4F2D">
        <w:rPr>
          <w:rFonts w:eastAsia="Times New Roman"/>
          <w:szCs w:val="22"/>
          <w:lang w:val="en-US" w:eastAsia="ko-KR"/>
        </w:rPr>
        <w:t>5117</w:t>
      </w:r>
      <w:r w:rsidR="00A82077" w:rsidRPr="005D4F2D">
        <w:rPr>
          <w:szCs w:val="22"/>
          <w:lang w:val="en-US" w:eastAsia="ko-KR"/>
        </w:rPr>
        <w:t xml:space="preserve">, </w:t>
      </w:r>
      <w:r w:rsidR="00A82077" w:rsidRPr="005D4F2D">
        <w:rPr>
          <w:rFonts w:eastAsia="Times New Roman"/>
          <w:szCs w:val="22"/>
          <w:lang w:val="en-US" w:eastAsia="ko-KR"/>
        </w:rPr>
        <w:t>5118</w:t>
      </w:r>
      <w:r w:rsidR="00A82077" w:rsidRPr="005D4F2D">
        <w:rPr>
          <w:szCs w:val="22"/>
          <w:lang w:val="en-US" w:eastAsia="ko-KR"/>
        </w:rPr>
        <w:t xml:space="preserve">, </w:t>
      </w:r>
      <w:r w:rsidR="00A82077" w:rsidRPr="005D4F2D">
        <w:rPr>
          <w:rFonts w:eastAsia="Times New Roman"/>
          <w:szCs w:val="22"/>
          <w:lang w:val="en-US" w:eastAsia="ko-KR"/>
        </w:rPr>
        <w:t>5381</w:t>
      </w:r>
      <w:r w:rsidR="00A82077" w:rsidRPr="005D4F2D">
        <w:rPr>
          <w:szCs w:val="22"/>
          <w:lang w:val="en-US" w:eastAsia="ko-KR"/>
        </w:rPr>
        <w:t xml:space="preserve">, </w:t>
      </w:r>
      <w:r w:rsidR="00A82077" w:rsidRPr="005D4F2D">
        <w:rPr>
          <w:rFonts w:eastAsia="Times New Roman"/>
          <w:szCs w:val="22"/>
          <w:lang w:val="en-US" w:eastAsia="ko-KR"/>
        </w:rPr>
        <w:t>4078</w:t>
      </w:r>
      <w:r w:rsidR="00A82077" w:rsidRPr="005D4F2D">
        <w:rPr>
          <w:szCs w:val="22"/>
          <w:lang w:val="en-US" w:eastAsia="ko-KR"/>
        </w:rPr>
        <w:t xml:space="preserve">, </w:t>
      </w:r>
      <w:r w:rsidR="00A82077" w:rsidRPr="005D4F2D">
        <w:rPr>
          <w:rFonts w:eastAsia="Times New Roman"/>
          <w:szCs w:val="22"/>
          <w:lang w:val="en-US" w:eastAsia="ko-KR"/>
        </w:rPr>
        <w:t>4198</w:t>
      </w:r>
      <w:r w:rsidR="00A82077" w:rsidRPr="005D4F2D">
        <w:rPr>
          <w:szCs w:val="22"/>
          <w:lang w:val="en-US" w:eastAsia="ko-KR"/>
        </w:rPr>
        <w:t xml:space="preserve">, </w:t>
      </w:r>
      <w:r w:rsidR="00A82077" w:rsidRPr="005D4F2D">
        <w:rPr>
          <w:rFonts w:eastAsia="Times New Roman"/>
          <w:szCs w:val="22"/>
          <w:lang w:val="en-US" w:eastAsia="ko-KR"/>
        </w:rPr>
        <w:t>5382</w:t>
      </w:r>
      <w:r w:rsidR="00A82077" w:rsidRPr="005D4F2D">
        <w:rPr>
          <w:szCs w:val="22"/>
          <w:lang w:val="en-US" w:eastAsia="ko-KR"/>
        </w:rPr>
        <w:t xml:space="preserve">, </w:t>
      </w:r>
      <w:r w:rsidR="00A82077" w:rsidRPr="005D4F2D">
        <w:rPr>
          <w:rFonts w:eastAsia="Times New Roman"/>
          <w:szCs w:val="22"/>
          <w:lang w:val="en-US" w:eastAsia="ko-KR"/>
        </w:rPr>
        <w:t>5120</w:t>
      </w:r>
      <w:r w:rsidR="00A82077" w:rsidRPr="005D4F2D">
        <w:rPr>
          <w:szCs w:val="22"/>
          <w:lang w:val="en-US" w:eastAsia="ko-KR"/>
        </w:rPr>
        <w:t xml:space="preserve">, </w:t>
      </w:r>
      <w:r w:rsidR="00A82077" w:rsidRPr="005D4F2D">
        <w:rPr>
          <w:rFonts w:eastAsia="Times New Roman"/>
          <w:szCs w:val="22"/>
          <w:lang w:val="en-US" w:eastAsia="ko-KR"/>
        </w:rPr>
        <w:t>4212</w:t>
      </w:r>
      <w:r w:rsidR="00A82077" w:rsidRPr="005D4F2D">
        <w:rPr>
          <w:szCs w:val="22"/>
          <w:lang w:val="en-US" w:eastAsia="ko-KR"/>
        </w:rPr>
        <w:t xml:space="preserve">, </w:t>
      </w:r>
      <w:r w:rsidR="00A82077" w:rsidRPr="005D4F2D">
        <w:rPr>
          <w:rFonts w:eastAsia="Times New Roman"/>
          <w:szCs w:val="22"/>
          <w:lang w:val="en-US" w:eastAsia="ko-KR"/>
        </w:rPr>
        <w:t>4566</w:t>
      </w:r>
      <w:r w:rsidR="00A82077" w:rsidRPr="005D4F2D">
        <w:rPr>
          <w:szCs w:val="22"/>
          <w:lang w:val="en-US" w:eastAsia="ko-KR"/>
        </w:rPr>
        <w:t xml:space="preserve">, </w:t>
      </w:r>
      <w:r w:rsidR="00A82077" w:rsidRPr="005D4F2D">
        <w:rPr>
          <w:rFonts w:eastAsia="Times New Roman"/>
          <w:szCs w:val="22"/>
          <w:lang w:val="en-US" w:eastAsia="ko-KR"/>
        </w:rPr>
        <w:t>5228</w:t>
      </w:r>
      <w:r w:rsidR="00A82077" w:rsidRPr="005D4F2D">
        <w:rPr>
          <w:szCs w:val="22"/>
          <w:lang w:val="en-US" w:eastAsia="ko-KR"/>
        </w:rPr>
        <w:t xml:space="preserve">, </w:t>
      </w:r>
      <w:r w:rsidR="00A82077" w:rsidRPr="005D4F2D">
        <w:rPr>
          <w:rFonts w:eastAsia="Times New Roman"/>
          <w:szCs w:val="22"/>
          <w:lang w:val="en-US" w:eastAsia="ko-KR"/>
        </w:rPr>
        <w:t>5322</w:t>
      </w:r>
      <w:r w:rsidR="00A82077" w:rsidRPr="005D4F2D">
        <w:rPr>
          <w:szCs w:val="22"/>
          <w:lang w:val="en-US" w:eastAsia="ko-KR"/>
        </w:rPr>
        <w:t xml:space="preserve">, </w:t>
      </w:r>
      <w:r w:rsidR="00A82077" w:rsidRPr="005D4F2D">
        <w:rPr>
          <w:rFonts w:eastAsia="Times New Roman"/>
          <w:szCs w:val="22"/>
          <w:lang w:val="en-US" w:eastAsia="ko-KR"/>
        </w:rPr>
        <w:t>5391</w:t>
      </w:r>
      <w:r w:rsidR="00A82077" w:rsidRPr="005D4F2D">
        <w:rPr>
          <w:szCs w:val="22"/>
          <w:lang w:val="en-US" w:eastAsia="ko-KR"/>
        </w:rPr>
        <w:t xml:space="preserve">, </w:t>
      </w:r>
      <w:r w:rsidR="00A82077" w:rsidRPr="005D4F2D">
        <w:rPr>
          <w:rFonts w:eastAsia="Times New Roman"/>
          <w:szCs w:val="22"/>
          <w:lang w:val="en-US" w:eastAsia="ko-KR"/>
        </w:rPr>
        <w:t>5229</w:t>
      </w:r>
      <w:r w:rsidR="00A82077" w:rsidRPr="005D4F2D">
        <w:rPr>
          <w:szCs w:val="22"/>
          <w:lang w:val="en-US" w:eastAsia="ko-KR"/>
        </w:rPr>
        <w:t xml:space="preserve">, </w:t>
      </w:r>
      <w:r w:rsidR="00A82077" w:rsidRPr="005D4F2D">
        <w:rPr>
          <w:rFonts w:eastAsia="Times New Roman"/>
          <w:szCs w:val="22"/>
          <w:lang w:val="en-US" w:eastAsia="ko-KR"/>
        </w:rPr>
        <w:t>5230</w:t>
      </w:r>
      <w:r w:rsidR="00A82077" w:rsidRPr="005D4F2D">
        <w:rPr>
          <w:szCs w:val="22"/>
          <w:lang w:val="en-US" w:eastAsia="ko-KR"/>
        </w:rPr>
        <w:t xml:space="preserve">, </w:t>
      </w:r>
      <w:r w:rsidR="00A82077" w:rsidRPr="005D4F2D">
        <w:rPr>
          <w:rFonts w:eastAsia="Times New Roman"/>
          <w:szCs w:val="22"/>
          <w:lang w:val="en-US" w:eastAsia="ko-KR"/>
        </w:rPr>
        <w:t>4213</w:t>
      </w:r>
      <w:r w:rsidR="00A82077" w:rsidRPr="005D4F2D">
        <w:rPr>
          <w:szCs w:val="22"/>
          <w:lang w:val="en-US" w:eastAsia="ko-KR"/>
        </w:rPr>
        <w:t xml:space="preserve">, </w:t>
      </w:r>
      <w:r w:rsidR="00A82077" w:rsidRPr="005D4F2D">
        <w:rPr>
          <w:rFonts w:eastAsia="Times New Roman"/>
          <w:szCs w:val="22"/>
          <w:lang w:val="en-US" w:eastAsia="ko-KR"/>
        </w:rPr>
        <w:t>4567</w:t>
      </w:r>
      <w:r w:rsidR="00A82077" w:rsidRPr="005D4F2D">
        <w:rPr>
          <w:szCs w:val="22"/>
          <w:lang w:val="en-US" w:eastAsia="ko-KR"/>
        </w:rPr>
        <w:t xml:space="preserve">, </w:t>
      </w:r>
      <w:r w:rsidR="00A82077" w:rsidRPr="005D4F2D">
        <w:rPr>
          <w:rFonts w:eastAsia="Times New Roman"/>
          <w:szCs w:val="22"/>
          <w:lang w:val="en-US" w:eastAsia="ko-KR"/>
        </w:rPr>
        <w:t>5392</w:t>
      </w:r>
    </w:p>
    <w:p w:rsidR="00A82077" w:rsidRDefault="00A82077" w:rsidP="006F79B1">
      <w:pPr>
        <w:rPr>
          <w:szCs w:val="22"/>
          <w:lang w:eastAsia="ko-KR"/>
        </w:rPr>
      </w:pPr>
    </w:p>
    <w:p w:rsidR="006A071C" w:rsidRDefault="006A071C" w:rsidP="006F79B1">
      <w:pPr>
        <w:rPr>
          <w:rFonts w:hint="eastAsia"/>
          <w:szCs w:val="22"/>
          <w:lang w:eastAsia="ko-KR"/>
        </w:rPr>
      </w:pPr>
      <w:r>
        <w:rPr>
          <w:rFonts w:hint="eastAsia"/>
          <w:szCs w:val="22"/>
          <w:lang w:eastAsia="ko-KR"/>
        </w:rPr>
        <w:t>R1: Updated resolution to CIDs 5279, 5283</w:t>
      </w:r>
      <w:r w:rsidR="00B24F06">
        <w:rPr>
          <w:rFonts w:hint="eastAsia"/>
          <w:szCs w:val="22"/>
          <w:lang w:eastAsia="ko-KR"/>
        </w:rPr>
        <w:t>.</w:t>
      </w:r>
    </w:p>
    <w:p w:rsidR="00617C32" w:rsidRPr="005D4F2D" w:rsidRDefault="00617C32" w:rsidP="006F79B1">
      <w:pPr>
        <w:rPr>
          <w:szCs w:val="22"/>
          <w:lang w:eastAsia="ko-KR"/>
        </w:rPr>
      </w:pPr>
      <w:r>
        <w:rPr>
          <w:rFonts w:hint="eastAsia"/>
          <w:szCs w:val="22"/>
          <w:lang w:eastAsia="ko-KR"/>
        </w:rPr>
        <w:t xml:space="preserve">R2: Remove CID 5119 (reassigned to </w:t>
      </w:r>
      <w:proofErr w:type="spellStart"/>
      <w:r>
        <w:rPr>
          <w:rFonts w:hint="eastAsia"/>
          <w:szCs w:val="22"/>
          <w:lang w:eastAsia="ko-KR"/>
        </w:rPr>
        <w:t>Sigurd</w:t>
      </w:r>
      <w:proofErr w:type="spellEnd"/>
      <w:r>
        <w:rPr>
          <w:rFonts w:hint="eastAsia"/>
          <w:szCs w:val="22"/>
          <w:lang w:eastAsia="ko-KR"/>
        </w:rPr>
        <w:t xml:space="preserve">).  Mark in </w:t>
      </w:r>
      <w:proofErr w:type="spellStart"/>
      <w:r>
        <w:rPr>
          <w:rFonts w:hint="eastAsia"/>
          <w:szCs w:val="22"/>
          <w:lang w:eastAsia="ko-KR"/>
        </w:rPr>
        <w:t>color</w:t>
      </w:r>
      <w:proofErr w:type="spellEnd"/>
      <w:r>
        <w:rPr>
          <w:rFonts w:hint="eastAsia"/>
          <w:szCs w:val="22"/>
          <w:lang w:eastAsia="ko-KR"/>
        </w:rPr>
        <w:t xml:space="preserve"> the resolution status as of on 3/8/2012.</w:t>
      </w:r>
    </w:p>
    <w:p w:rsidR="00A82077" w:rsidRDefault="00A82077">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2"/>
        <w:gridCol w:w="3564"/>
        <w:gridCol w:w="3564"/>
      </w:tblGrid>
      <w:tr w:rsidR="005C672D" w:rsidRPr="00EE775A" w:rsidTr="00E927EE">
        <w:trPr>
          <w:trHeight w:val="70"/>
        </w:trPr>
        <w:tc>
          <w:tcPr>
            <w:tcW w:w="346" w:type="pct"/>
            <w:hideMark/>
          </w:tcPr>
          <w:p w:rsidR="005C672D" w:rsidRPr="00EE775A" w:rsidRDefault="005C672D" w:rsidP="00EE775A">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5C672D" w:rsidRPr="00EE775A" w:rsidRDefault="005C672D" w:rsidP="00EE775A">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5C672D" w:rsidRPr="00EE775A" w:rsidRDefault="005C672D" w:rsidP="00EE775A">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64" w:type="pct"/>
            <w:hideMark/>
          </w:tcPr>
          <w:p w:rsidR="005C672D" w:rsidRPr="00EE775A" w:rsidRDefault="005C672D" w:rsidP="00EE775A">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64" w:type="pct"/>
            <w:hideMark/>
          </w:tcPr>
          <w:p w:rsidR="005C672D" w:rsidRPr="00EE775A" w:rsidRDefault="005C672D" w:rsidP="00EE775A">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1020"/>
        </w:trPr>
        <w:tc>
          <w:tcPr>
            <w:tcW w:w="346" w:type="pct"/>
            <w:hideMark/>
          </w:tcPr>
          <w:p w:rsidR="005C672D" w:rsidRPr="00CF5AA9" w:rsidRDefault="005C672D" w:rsidP="00912ADE">
            <w:pPr>
              <w:jc w:val="right"/>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5104</w:t>
            </w:r>
          </w:p>
        </w:tc>
        <w:tc>
          <w:tcPr>
            <w:tcW w:w="433" w:type="pct"/>
            <w:hideMark/>
          </w:tcPr>
          <w:p w:rsidR="005C672D" w:rsidRPr="00CF5AA9" w:rsidRDefault="005C672D" w:rsidP="00912ADE">
            <w:pPr>
              <w:jc w:val="right"/>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160.25</w:t>
            </w:r>
          </w:p>
        </w:tc>
        <w:tc>
          <w:tcPr>
            <w:tcW w:w="493" w:type="pct"/>
            <w:hideMark/>
          </w:tcPr>
          <w:p w:rsidR="005C672D" w:rsidRPr="00CF5AA9" w:rsidRDefault="005C672D" w:rsidP="00912ADE">
            <w:pPr>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22.1.1</w:t>
            </w:r>
          </w:p>
        </w:tc>
        <w:tc>
          <w:tcPr>
            <w:tcW w:w="1864" w:type="pct"/>
            <w:hideMark/>
          </w:tcPr>
          <w:p w:rsidR="005C672D" w:rsidRPr="00CF5AA9" w:rsidRDefault="005C672D" w:rsidP="00912ADE">
            <w:pPr>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number of streams should be maximum number of streams</w:t>
            </w:r>
          </w:p>
        </w:tc>
        <w:tc>
          <w:tcPr>
            <w:tcW w:w="1864" w:type="pct"/>
            <w:hideMark/>
          </w:tcPr>
          <w:p w:rsidR="005C672D" w:rsidRPr="00CF5AA9" w:rsidRDefault="005C672D" w:rsidP="00912ADE">
            <w:pPr>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Replace "number of space-time streams" with "maximum number of space-time streams"</w:t>
            </w:r>
          </w:p>
        </w:tc>
      </w:tr>
    </w:tbl>
    <w:p w:rsidR="005312D2" w:rsidRDefault="005312D2">
      <w:pPr>
        <w:rPr>
          <w:lang w:eastAsia="ko-KR"/>
        </w:rPr>
      </w:pPr>
    </w:p>
    <w:p w:rsidR="005312D2" w:rsidRDefault="005312D2" w:rsidP="005312D2">
      <w:pPr>
        <w:rPr>
          <w:b/>
          <w:lang w:val="en-US" w:eastAsia="ko-KR"/>
        </w:rPr>
      </w:pPr>
      <w:r w:rsidRPr="00070FE6">
        <w:rPr>
          <w:rFonts w:hint="eastAsia"/>
          <w:b/>
          <w:lang w:val="en-US" w:eastAsia="ko-KR"/>
        </w:rPr>
        <w:t>Discussion:</w:t>
      </w:r>
      <w:bookmarkStart w:id="0" w:name="_GoBack"/>
      <w:bookmarkEnd w:id="0"/>
    </w:p>
    <w:p w:rsidR="005C672D" w:rsidRDefault="005C672D" w:rsidP="005312D2">
      <w:pPr>
        <w:rPr>
          <w:lang w:val="en-US" w:eastAsia="ko-KR"/>
        </w:rPr>
      </w:pPr>
      <w:r>
        <w:rPr>
          <w:rFonts w:hint="eastAsia"/>
          <w:lang w:val="en-US" w:eastAsia="ko-KR"/>
        </w:rPr>
        <w:t>Th</w:t>
      </w:r>
      <w:r w:rsidR="005F175D">
        <w:rPr>
          <w:rFonts w:hint="eastAsia"/>
          <w:lang w:val="en-US" w:eastAsia="ko-KR"/>
        </w:rPr>
        <w:t>e</w:t>
      </w:r>
      <w:r>
        <w:rPr>
          <w:rFonts w:hint="eastAsia"/>
          <w:lang w:val="en-US" w:eastAsia="ko-KR"/>
        </w:rPr>
        <w:t xml:space="preserve"> comment is on the following paragraph:</w:t>
      </w:r>
    </w:p>
    <w:p w:rsidR="005C672D" w:rsidRDefault="005C672D" w:rsidP="005312D2">
      <w:pPr>
        <w:rPr>
          <w:lang w:val="en-US" w:eastAsia="ko-KR"/>
        </w:rPr>
      </w:pPr>
    </w:p>
    <w:p w:rsidR="005C672D" w:rsidRDefault="005C672D" w:rsidP="005C672D">
      <w:pPr>
        <w:autoSpaceDE w:val="0"/>
        <w:autoSpaceDN w:val="0"/>
        <w:adjustRightInd w:val="0"/>
        <w:ind w:left="720"/>
        <w:rPr>
          <w:lang w:val="en-US" w:eastAsia="ko-KR"/>
        </w:rPr>
      </w:pPr>
      <w:r>
        <w:rPr>
          <w:rFonts w:ascii="TimesNewRomanPSMT" w:hAnsi="TimesNewRomanPSMT" w:cs="TimesNewRomanPSMT"/>
          <w:sz w:val="20"/>
          <w:lang w:val="en-US"/>
        </w:rPr>
        <w:t>The VHT PHY extends the number of space-time streams supported to eight and provides</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support for multi-user (MU) transmissions.</w:t>
      </w:r>
    </w:p>
    <w:p w:rsidR="005C672D" w:rsidRDefault="005C672D" w:rsidP="005312D2">
      <w:pPr>
        <w:rPr>
          <w:lang w:val="en-US" w:eastAsia="ko-KR"/>
        </w:rPr>
      </w:pPr>
    </w:p>
    <w:p w:rsidR="005C672D" w:rsidRDefault="005C672D" w:rsidP="005312D2">
      <w:pPr>
        <w:rPr>
          <w:lang w:val="en-US" w:eastAsia="ko-KR"/>
        </w:rPr>
      </w:pPr>
      <w:r>
        <w:rPr>
          <w:rFonts w:hint="eastAsia"/>
          <w:lang w:val="en-US" w:eastAsia="ko-KR"/>
        </w:rPr>
        <w:t>The commenter is correct that eight is the maximum</w:t>
      </w:r>
      <w:r w:rsidR="00C42B84">
        <w:rPr>
          <w:rFonts w:hint="eastAsia"/>
          <w:lang w:val="en-US" w:eastAsia="ko-KR"/>
        </w:rPr>
        <w:t>.</w:t>
      </w:r>
    </w:p>
    <w:p w:rsidR="00C42B84" w:rsidRDefault="00C42B84" w:rsidP="005312D2">
      <w:pPr>
        <w:rPr>
          <w:lang w:val="en-US" w:eastAsia="ko-KR"/>
        </w:rPr>
      </w:pPr>
    </w:p>
    <w:p w:rsidR="005312D2" w:rsidRPr="00070FE6" w:rsidRDefault="005312D2" w:rsidP="005312D2">
      <w:pPr>
        <w:rPr>
          <w:b/>
          <w:lang w:val="en-US" w:eastAsia="ko-KR"/>
        </w:rPr>
      </w:pPr>
      <w:r>
        <w:rPr>
          <w:rFonts w:hint="eastAsia"/>
          <w:b/>
          <w:lang w:val="en-US" w:eastAsia="ko-KR"/>
        </w:rPr>
        <w:t xml:space="preserve">Proposed </w:t>
      </w:r>
      <w:r w:rsidR="00C42B84">
        <w:rPr>
          <w:rFonts w:hint="eastAsia"/>
          <w:b/>
          <w:lang w:val="en-US" w:eastAsia="ko-KR"/>
        </w:rPr>
        <w:t>Resolution</w:t>
      </w:r>
      <w:r w:rsidRPr="00070FE6">
        <w:rPr>
          <w:rFonts w:hint="eastAsia"/>
          <w:b/>
          <w:lang w:val="en-US" w:eastAsia="ko-KR"/>
        </w:rPr>
        <w:t>:</w:t>
      </w:r>
    </w:p>
    <w:p w:rsidR="00D97F78" w:rsidRDefault="00C42B84">
      <w:pPr>
        <w:rPr>
          <w:rFonts w:hint="eastAsia"/>
          <w:lang w:val="en-US" w:eastAsia="ko-KR"/>
        </w:rPr>
      </w:pPr>
      <w:r>
        <w:rPr>
          <w:rFonts w:hint="eastAsia"/>
          <w:lang w:val="en-US" w:eastAsia="ko-KR"/>
        </w:rPr>
        <w:t>ACCEPT.</w:t>
      </w:r>
    </w:p>
    <w:p w:rsidR="00CF5AA9" w:rsidRDefault="00CF5AA9">
      <w:pPr>
        <w:rPr>
          <w:lang w:val="en-US" w:eastAsia="ko-KR"/>
        </w:rPr>
      </w:pPr>
      <w:r w:rsidRPr="00CF5AA9">
        <w:rPr>
          <w:rFonts w:hint="eastAsia"/>
          <w:highlight w:val="green"/>
          <w:lang w:val="en-US" w:eastAsia="ko-KR"/>
        </w:rPr>
        <w:t>No objection</w:t>
      </w:r>
    </w:p>
    <w:p w:rsidR="005312D2" w:rsidRDefault="005312D2">
      <w:pPr>
        <w:rPr>
          <w:lang w:eastAsia="ko-KR"/>
        </w:rPr>
      </w:pPr>
    </w:p>
    <w:p w:rsidR="005F175D" w:rsidRDefault="005F175D">
      <w:pPr>
        <w:rPr>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E927EE" w:rsidRPr="00EE775A" w:rsidTr="00E927EE">
        <w:trPr>
          <w:trHeight w:val="70"/>
        </w:trPr>
        <w:tc>
          <w:tcPr>
            <w:tcW w:w="346" w:type="pct"/>
            <w:hideMark/>
          </w:tcPr>
          <w:p w:rsidR="00E927EE" w:rsidRPr="00EE775A" w:rsidRDefault="00E927EE"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E927EE" w:rsidRPr="00EE775A" w:rsidRDefault="00E927EE"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E927EE" w:rsidRPr="00EE775A" w:rsidRDefault="00E927EE"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E927EE" w:rsidRPr="00EE775A" w:rsidRDefault="00E927EE"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E927EE" w:rsidRPr="00EE775A" w:rsidRDefault="00E927EE"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765"/>
        </w:trPr>
        <w:tc>
          <w:tcPr>
            <w:tcW w:w="346" w:type="pct"/>
            <w:hideMark/>
          </w:tcPr>
          <w:p w:rsidR="005C672D" w:rsidRPr="00CF5AA9" w:rsidRDefault="005C672D" w:rsidP="00912ADE">
            <w:pPr>
              <w:jc w:val="right"/>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5472</w:t>
            </w:r>
          </w:p>
        </w:tc>
        <w:tc>
          <w:tcPr>
            <w:tcW w:w="433" w:type="pct"/>
            <w:hideMark/>
          </w:tcPr>
          <w:p w:rsidR="005C672D" w:rsidRPr="00CF5AA9" w:rsidRDefault="005C672D" w:rsidP="00912ADE">
            <w:pPr>
              <w:jc w:val="right"/>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160.40</w:t>
            </w:r>
          </w:p>
        </w:tc>
        <w:tc>
          <w:tcPr>
            <w:tcW w:w="493" w:type="pct"/>
            <w:hideMark/>
          </w:tcPr>
          <w:p w:rsidR="005C672D" w:rsidRPr="00CF5AA9" w:rsidRDefault="005C672D" w:rsidP="00912ADE">
            <w:pPr>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22.1.1</w:t>
            </w:r>
          </w:p>
        </w:tc>
        <w:tc>
          <w:tcPr>
            <w:tcW w:w="1844" w:type="pct"/>
            <w:hideMark/>
          </w:tcPr>
          <w:p w:rsidR="005C672D" w:rsidRPr="00CF5AA9" w:rsidRDefault="005C672D" w:rsidP="00912ADE">
            <w:pPr>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w:t>
            </w:r>
            <w:proofErr w:type="gramStart"/>
            <w:r w:rsidRPr="00CF5AA9">
              <w:rPr>
                <w:rFonts w:ascii="Arial" w:eastAsia="Times New Roman" w:hAnsi="Arial" w:cs="Arial"/>
                <w:sz w:val="20"/>
                <w:highlight w:val="green"/>
                <w:lang w:val="en-US" w:eastAsia="ko-KR"/>
              </w:rPr>
              <w:t>convolutional</w:t>
            </w:r>
            <w:proofErr w:type="gramEnd"/>
            <w:r w:rsidRPr="00CF5AA9">
              <w:rPr>
                <w:rFonts w:ascii="Arial" w:eastAsia="Times New Roman" w:hAnsi="Arial" w:cs="Arial"/>
                <w:sz w:val="20"/>
                <w:highlight w:val="green"/>
                <w:lang w:val="en-US" w:eastAsia="ko-KR"/>
              </w:rPr>
              <w:t>" is not a standard term. It should be "BCC".</w:t>
            </w:r>
          </w:p>
        </w:tc>
        <w:tc>
          <w:tcPr>
            <w:tcW w:w="1884" w:type="pct"/>
            <w:hideMark/>
          </w:tcPr>
          <w:p w:rsidR="005C672D" w:rsidRPr="00CF5AA9" w:rsidRDefault="005C672D" w:rsidP="00912ADE">
            <w:pPr>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Change "convolutional" to "BCC"</w:t>
            </w:r>
          </w:p>
        </w:tc>
      </w:tr>
    </w:tbl>
    <w:p w:rsidR="005F175D" w:rsidRDefault="005F175D">
      <w:pPr>
        <w:rPr>
          <w:lang w:eastAsia="ko-KR"/>
        </w:rPr>
      </w:pPr>
    </w:p>
    <w:p w:rsidR="005F175D" w:rsidRDefault="005F175D" w:rsidP="005F175D">
      <w:pPr>
        <w:rPr>
          <w:b/>
          <w:lang w:val="en-US" w:eastAsia="ko-KR"/>
        </w:rPr>
      </w:pPr>
      <w:r w:rsidRPr="00070FE6">
        <w:rPr>
          <w:rFonts w:hint="eastAsia"/>
          <w:b/>
          <w:lang w:val="en-US" w:eastAsia="ko-KR"/>
        </w:rPr>
        <w:t>Discussion:</w:t>
      </w:r>
    </w:p>
    <w:p w:rsidR="005F175D" w:rsidRDefault="005F175D" w:rsidP="005F175D">
      <w:pPr>
        <w:rPr>
          <w:lang w:val="en-US" w:eastAsia="ko-KR"/>
        </w:rPr>
      </w:pPr>
      <w:r>
        <w:rPr>
          <w:rFonts w:hint="eastAsia"/>
          <w:lang w:val="en-US" w:eastAsia="ko-KR"/>
        </w:rPr>
        <w:t>The comment is on the following paragraph:</w:t>
      </w:r>
    </w:p>
    <w:p w:rsidR="005F175D" w:rsidRDefault="005F175D" w:rsidP="005F175D">
      <w:pPr>
        <w:rPr>
          <w:lang w:val="en-US" w:eastAsia="ko-KR"/>
        </w:rPr>
      </w:pPr>
    </w:p>
    <w:p w:rsidR="005F175D" w:rsidRDefault="005F175D" w:rsidP="005F175D">
      <w:pPr>
        <w:autoSpaceDE w:val="0"/>
        <w:autoSpaceDN w:val="0"/>
        <w:adjustRightInd w:val="0"/>
        <w:ind w:left="720"/>
        <w:rPr>
          <w:lang w:val="en-US" w:eastAsia="ko-KR"/>
        </w:rPr>
      </w:pPr>
      <w:r>
        <w:rPr>
          <w:rFonts w:ascii="TimesNewRomanPSMT" w:hAnsi="TimesNewRomanPSMT" w:cs="TimesNewRomanPSMT"/>
          <w:sz w:val="20"/>
          <w:lang w:val="en-US"/>
        </w:rPr>
        <w:t>Forward error</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correction (FEC) coding (convolutional or LDPC) is used with a coding rate of 1/2, 2/3, 3/4, or 5/6.</w:t>
      </w:r>
    </w:p>
    <w:p w:rsidR="005F175D" w:rsidRDefault="005F175D" w:rsidP="005F175D">
      <w:pPr>
        <w:rPr>
          <w:lang w:val="en-US" w:eastAsia="ko-KR"/>
        </w:rPr>
      </w:pPr>
    </w:p>
    <w:p w:rsidR="005F175D" w:rsidRDefault="005F175D" w:rsidP="005F175D">
      <w:pPr>
        <w:rPr>
          <w:lang w:val="en-US" w:eastAsia="ko-KR"/>
        </w:rPr>
      </w:pPr>
      <w:r>
        <w:rPr>
          <w:rFonts w:hint="eastAsia"/>
          <w:lang w:val="en-US" w:eastAsia="ko-KR"/>
        </w:rPr>
        <w:t>Note that similar phrase has been used in clauses 18 and 20:</w:t>
      </w:r>
    </w:p>
    <w:p w:rsidR="005F175D" w:rsidRDefault="005F175D" w:rsidP="005F175D">
      <w:pPr>
        <w:rPr>
          <w:lang w:val="en-US" w:eastAsia="ko-KR"/>
        </w:rPr>
      </w:pPr>
    </w:p>
    <w:p w:rsidR="005F175D" w:rsidRDefault="005F175D" w:rsidP="005F175D">
      <w:pPr>
        <w:rPr>
          <w:lang w:val="en-US" w:eastAsia="ko-KR"/>
        </w:rPr>
      </w:pPr>
      <w:proofErr w:type="spellStart"/>
      <w:r>
        <w:rPr>
          <w:rFonts w:hint="eastAsia"/>
          <w:lang w:val="en-US" w:eastAsia="ko-KR"/>
        </w:rPr>
        <w:t>REVmb</w:t>
      </w:r>
      <w:proofErr w:type="spellEnd"/>
      <w:r>
        <w:rPr>
          <w:rFonts w:hint="eastAsia"/>
          <w:lang w:val="en-US" w:eastAsia="ko-KR"/>
        </w:rPr>
        <w:t xml:space="preserve"> D12.0: 18.1.1</w:t>
      </w:r>
    </w:p>
    <w:p w:rsidR="005F175D" w:rsidRDefault="005F175D" w:rsidP="005F175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Forward error</w:t>
      </w:r>
      <w:r>
        <w:rPr>
          <w:rFonts w:ascii="TimesNewRoman" w:hAnsi="TimesNewRoman" w:cs="TimesNewRoman" w:hint="eastAsia"/>
          <w:sz w:val="20"/>
          <w:lang w:val="en-US" w:eastAsia="ko-KR"/>
        </w:rPr>
        <w:t xml:space="preserve"> </w:t>
      </w:r>
      <w:r>
        <w:rPr>
          <w:rFonts w:ascii="TimesNewRoman" w:hAnsi="TimesNewRoman" w:cs="TimesNewRoman"/>
          <w:sz w:val="20"/>
          <w:lang w:val="en-US"/>
        </w:rPr>
        <w:t>correction coding (convolutional coding) is used with a coding rate of 1/2, 2/3, or 3/4.</w:t>
      </w:r>
    </w:p>
    <w:p w:rsidR="005F175D" w:rsidRDefault="005F175D" w:rsidP="005F175D">
      <w:pPr>
        <w:rPr>
          <w:lang w:val="en-US" w:eastAsia="ko-KR"/>
        </w:rPr>
      </w:pPr>
    </w:p>
    <w:p w:rsidR="005F175D" w:rsidRDefault="005F175D" w:rsidP="005F175D">
      <w:pPr>
        <w:rPr>
          <w:lang w:val="en-US" w:eastAsia="ko-KR"/>
        </w:rPr>
      </w:pPr>
      <w:proofErr w:type="spellStart"/>
      <w:r>
        <w:rPr>
          <w:rFonts w:hint="eastAsia"/>
          <w:lang w:val="en-US" w:eastAsia="ko-KR"/>
        </w:rPr>
        <w:t>REVmb</w:t>
      </w:r>
      <w:proofErr w:type="spellEnd"/>
      <w:r>
        <w:rPr>
          <w:rFonts w:hint="eastAsia"/>
          <w:lang w:val="en-US" w:eastAsia="ko-KR"/>
        </w:rPr>
        <w:t xml:space="preserve"> D12.0: 20.1.1</w:t>
      </w:r>
    </w:p>
    <w:p w:rsidR="005F175D" w:rsidRDefault="005F175D" w:rsidP="005F175D">
      <w:pPr>
        <w:autoSpaceDE w:val="0"/>
        <w:autoSpaceDN w:val="0"/>
        <w:adjustRightInd w:val="0"/>
        <w:ind w:left="720"/>
        <w:rPr>
          <w:lang w:val="en-US" w:eastAsia="ko-KR"/>
        </w:rPr>
      </w:pPr>
      <w:r>
        <w:rPr>
          <w:rFonts w:ascii="TimesNewRoman" w:hAnsi="TimesNewRoman" w:cs="TimesNewRoman"/>
          <w:sz w:val="20"/>
          <w:lang w:val="en-US"/>
        </w:rPr>
        <w:t>Forward error correction</w:t>
      </w:r>
      <w:r>
        <w:rPr>
          <w:rFonts w:ascii="TimesNewRoman" w:hAnsi="TimesNewRoman" w:cs="TimesNewRoman" w:hint="eastAsia"/>
          <w:sz w:val="20"/>
          <w:lang w:val="en-US" w:eastAsia="ko-KR"/>
        </w:rPr>
        <w:t xml:space="preserve"> </w:t>
      </w:r>
      <w:r>
        <w:rPr>
          <w:rFonts w:ascii="TimesNewRoman" w:hAnsi="TimesNewRoman" w:cs="TimesNewRoman"/>
          <w:sz w:val="20"/>
          <w:lang w:val="en-US"/>
        </w:rPr>
        <w:t>(FEC) coding (convolutional coding) is used with a coding rate of 1/2, 2/3, 3/4, or 5/6.</w:t>
      </w:r>
      <w:r>
        <w:rPr>
          <w:rFonts w:ascii="TimesNewRoman" w:hAnsi="TimesNewRoman" w:cs="TimesNewRoman" w:hint="eastAsia"/>
          <w:sz w:val="20"/>
          <w:lang w:val="en-US" w:eastAsia="ko-KR"/>
        </w:rPr>
        <w:t xml:space="preserve">  L</w:t>
      </w:r>
      <w:r>
        <w:rPr>
          <w:rFonts w:ascii="TimesNewRoman" w:hAnsi="TimesNewRoman" w:cs="TimesNewRoman"/>
          <w:sz w:val="20"/>
          <w:lang w:val="en-US"/>
        </w:rPr>
        <w:t>DPC codes are</w:t>
      </w:r>
      <w:r>
        <w:rPr>
          <w:rFonts w:ascii="TimesNewRoman" w:hAnsi="TimesNewRoman" w:cs="TimesNewRoman" w:hint="eastAsia"/>
          <w:sz w:val="20"/>
          <w:lang w:val="en-US" w:eastAsia="ko-KR"/>
        </w:rPr>
        <w:t xml:space="preserve"> </w:t>
      </w:r>
      <w:r>
        <w:rPr>
          <w:rFonts w:ascii="TimesNewRoman" w:hAnsi="TimesNewRoman" w:cs="TimesNewRoman"/>
          <w:sz w:val="20"/>
          <w:lang w:val="en-US"/>
        </w:rPr>
        <w:t>added as an optional feature.</w:t>
      </w:r>
    </w:p>
    <w:p w:rsidR="005F175D" w:rsidRDefault="005F175D" w:rsidP="005F175D">
      <w:pPr>
        <w:rPr>
          <w:lang w:val="en-US" w:eastAsia="ko-KR"/>
        </w:rPr>
      </w:pPr>
    </w:p>
    <w:p w:rsidR="005F175D" w:rsidRDefault="00C94137" w:rsidP="005F175D">
      <w:pPr>
        <w:rPr>
          <w:lang w:val="en-US" w:eastAsia="ko-KR"/>
        </w:rPr>
      </w:pPr>
      <w:r>
        <w:rPr>
          <w:rFonts w:hint="eastAsia"/>
          <w:lang w:val="en-US" w:eastAsia="ko-KR"/>
        </w:rPr>
        <w:t>Hence, while it is true that the term BCC is used in many other places in the standard, convolutional coding is also widely used.</w:t>
      </w:r>
    </w:p>
    <w:p w:rsidR="005F175D" w:rsidRDefault="005F175D" w:rsidP="005F175D">
      <w:pPr>
        <w:rPr>
          <w:lang w:val="en-US" w:eastAsia="ko-KR"/>
        </w:rPr>
      </w:pPr>
    </w:p>
    <w:p w:rsidR="005F175D" w:rsidRPr="00070FE6" w:rsidRDefault="005F175D" w:rsidP="005F175D">
      <w:pPr>
        <w:rPr>
          <w:b/>
          <w:lang w:val="en-US" w:eastAsia="ko-KR"/>
        </w:rPr>
      </w:pPr>
      <w:r>
        <w:rPr>
          <w:rFonts w:hint="eastAsia"/>
          <w:b/>
          <w:lang w:val="en-US" w:eastAsia="ko-KR"/>
        </w:rPr>
        <w:t>Proposed Resolution</w:t>
      </w:r>
      <w:r w:rsidRPr="00070FE6">
        <w:rPr>
          <w:rFonts w:hint="eastAsia"/>
          <w:b/>
          <w:lang w:val="en-US" w:eastAsia="ko-KR"/>
        </w:rPr>
        <w:t>:</w:t>
      </w:r>
    </w:p>
    <w:p w:rsidR="00D97F78" w:rsidRDefault="00C94137" w:rsidP="005F175D">
      <w:pPr>
        <w:rPr>
          <w:lang w:val="en-US" w:eastAsia="ko-KR"/>
        </w:rPr>
      </w:pPr>
      <w:r>
        <w:rPr>
          <w:rFonts w:hint="eastAsia"/>
          <w:lang w:val="en-US" w:eastAsia="ko-KR"/>
        </w:rPr>
        <w:t>REVISE.</w:t>
      </w:r>
    </w:p>
    <w:p w:rsidR="005F175D" w:rsidRDefault="00C94137" w:rsidP="005F175D">
      <w:pPr>
        <w:rPr>
          <w:lang w:val="en-US" w:eastAsia="ko-KR"/>
        </w:rPr>
      </w:pPr>
      <w:r>
        <w:rPr>
          <w:rFonts w:hint="eastAsia"/>
          <w:lang w:val="en-US" w:eastAsia="ko-KR"/>
        </w:rPr>
        <w:t>B</w:t>
      </w:r>
      <w:r>
        <w:rPr>
          <w:lang w:val="en-US" w:eastAsia="ko-KR"/>
        </w:rPr>
        <w:t>o</w:t>
      </w:r>
      <w:r>
        <w:rPr>
          <w:rFonts w:hint="eastAsia"/>
          <w:lang w:val="en-US" w:eastAsia="ko-KR"/>
        </w:rPr>
        <w:t xml:space="preserve">th </w:t>
      </w:r>
      <w:r>
        <w:rPr>
          <w:lang w:val="en-US" w:eastAsia="ko-KR"/>
        </w:rPr>
        <w:t>‘</w:t>
      </w:r>
      <w:r>
        <w:rPr>
          <w:rFonts w:hint="eastAsia"/>
          <w:lang w:val="en-US" w:eastAsia="ko-KR"/>
        </w:rPr>
        <w:t>BCC</w:t>
      </w:r>
      <w:r>
        <w:rPr>
          <w:lang w:val="en-US" w:eastAsia="ko-KR"/>
        </w:rPr>
        <w:t>’</w:t>
      </w:r>
      <w:r>
        <w:rPr>
          <w:rFonts w:hint="eastAsia"/>
          <w:lang w:val="en-US" w:eastAsia="ko-KR"/>
        </w:rPr>
        <w:t xml:space="preserve"> and </w:t>
      </w:r>
      <w:r>
        <w:rPr>
          <w:lang w:val="en-US" w:eastAsia="ko-KR"/>
        </w:rPr>
        <w:t>‘</w:t>
      </w:r>
      <w:r>
        <w:rPr>
          <w:rFonts w:hint="eastAsia"/>
          <w:lang w:val="en-US" w:eastAsia="ko-KR"/>
        </w:rPr>
        <w:t>convolutional coding</w:t>
      </w:r>
      <w:r>
        <w:rPr>
          <w:lang w:val="en-US" w:eastAsia="ko-KR"/>
        </w:rPr>
        <w:t>’</w:t>
      </w:r>
      <w:r>
        <w:rPr>
          <w:rFonts w:hint="eastAsia"/>
          <w:lang w:val="en-US" w:eastAsia="ko-KR"/>
        </w:rPr>
        <w:t xml:space="preserve"> are widely used term in the standard.  Also, </w:t>
      </w:r>
      <w:proofErr w:type="gramStart"/>
      <w:r>
        <w:rPr>
          <w:rFonts w:hint="eastAsia"/>
          <w:lang w:val="en-US" w:eastAsia="ko-KR"/>
        </w:rPr>
        <w:t>similar sentences in clauses 18 and 20 uses</w:t>
      </w:r>
      <w:proofErr w:type="gramEnd"/>
      <w:r>
        <w:rPr>
          <w:rFonts w:hint="eastAsia"/>
          <w:lang w:val="en-US" w:eastAsia="ko-KR"/>
        </w:rPr>
        <w:t xml:space="preserve"> </w:t>
      </w:r>
      <w:r>
        <w:rPr>
          <w:lang w:val="en-US" w:eastAsia="ko-KR"/>
        </w:rPr>
        <w:t>‘</w:t>
      </w:r>
      <w:r>
        <w:rPr>
          <w:rFonts w:hint="eastAsia"/>
          <w:lang w:val="en-US" w:eastAsia="ko-KR"/>
        </w:rPr>
        <w:t>convolutional coding</w:t>
      </w:r>
      <w:r>
        <w:rPr>
          <w:lang w:val="en-US" w:eastAsia="ko-KR"/>
        </w:rPr>
        <w:t>’</w:t>
      </w:r>
      <w:r>
        <w:rPr>
          <w:rFonts w:hint="eastAsia"/>
          <w:lang w:val="en-US" w:eastAsia="ko-KR"/>
        </w:rPr>
        <w:t>.</w:t>
      </w:r>
      <w:r w:rsidR="00D97F78">
        <w:rPr>
          <w:rFonts w:hint="eastAsia"/>
          <w:lang w:val="en-US" w:eastAsia="ko-KR"/>
        </w:rPr>
        <w:t xml:space="preserve">  See 11-</w:t>
      </w:r>
      <w:r w:rsidR="00EC7EFF">
        <w:rPr>
          <w:rFonts w:hint="eastAsia"/>
          <w:lang w:val="en-US" w:eastAsia="ko-KR"/>
        </w:rPr>
        <w:t>12/</w:t>
      </w:r>
      <w:r w:rsidR="00A268EB">
        <w:rPr>
          <w:rFonts w:hint="eastAsia"/>
          <w:lang w:val="en-US" w:eastAsia="ko-KR"/>
        </w:rPr>
        <w:t>0291r2</w:t>
      </w:r>
    </w:p>
    <w:p w:rsidR="005F175D" w:rsidRDefault="00CF5AA9" w:rsidP="005F175D">
      <w:pPr>
        <w:rPr>
          <w:rFonts w:hint="eastAsia"/>
          <w:lang w:val="en-US" w:eastAsia="ko-KR"/>
        </w:rPr>
      </w:pPr>
      <w:r w:rsidRPr="00CF5AA9">
        <w:rPr>
          <w:rFonts w:hint="eastAsia"/>
          <w:highlight w:val="green"/>
          <w:lang w:val="en-US" w:eastAsia="ko-KR"/>
        </w:rPr>
        <w:t>No objection</w:t>
      </w:r>
    </w:p>
    <w:p w:rsidR="00CF5AA9" w:rsidRDefault="00CF5AA9" w:rsidP="005F175D">
      <w:pPr>
        <w:rPr>
          <w:lang w:val="en-US" w:eastAsia="ko-KR"/>
        </w:rPr>
      </w:pPr>
    </w:p>
    <w:p w:rsidR="005F175D" w:rsidRPr="00070FE6" w:rsidRDefault="005F175D" w:rsidP="005F175D">
      <w:pPr>
        <w:rPr>
          <w:b/>
          <w:lang w:val="en-US" w:eastAsia="ko-KR"/>
        </w:rPr>
      </w:pPr>
      <w:r>
        <w:rPr>
          <w:rFonts w:hint="eastAsia"/>
          <w:b/>
          <w:lang w:val="en-US" w:eastAsia="ko-KR"/>
        </w:rPr>
        <w:t>Proposed Text Changes</w:t>
      </w:r>
      <w:r w:rsidRPr="00070FE6">
        <w:rPr>
          <w:rFonts w:hint="eastAsia"/>
          <w:b/>
          <w:lang w:val="en-US" w:eastAsia="ko-KR"/>
        </w:rPr>
        <w:t>:</w:t>
      </w:r>
    </w:p>
    <w:p w:rsidR="00514ACC" w:rsidRDefault="00514ACC" w:rsidP="00C94137">
      <w:pPr>
        <w:autoSpaceDE w:val="0"/>
        <w:autoSpaceDN w:val="0"/>
        <w:adjustRightInd w:val="0"/>
        <w:rPr>
          <w:rFonts w:ascii="TimesNewRomanPSMT" w:hAnsi="TimesNewRomanPSMT" w:cs="TimesNewRomanPSMT"/>
          <w:sz w:val="20"/>
          <w:lang w:val="en-US" w:eastAsia="ko-KR"/>
        </w:rPr>
      </w:pPr>
      <w:r w:rsidRPr="00452615">
        <w:rPr>
          <w:rFonts w:ascii="TimesNewRomanPSMT" w:hAnsi="TimesNewRomanPSMT" w:cs="TimesNewRomanPSMT" w:hint="eastAsia"/>
          <w:sz w:val="20"/>
          <w:highlight w:val="yellow"/>
          <w:lang w:val="en-US" w:eastAsia="ko-KR"/>
        </w:rPr>
        <w:t>Change P160L</w:t>
      </w:r>
      <w:r w:rsidR="00452615" w:rsidRPr="00452615">
        <w:rPr>
          <w:rFonts w:ascii="TimesNewRomanPSMT" w:hAnsi="TimesNewRomanPSMT" w:cs="TimesNewRomanPSMT" w:hint="eastAsia"/>
          <w:sz w:val="20"/>
          <w:highlight w:val="yellow"/>
          <w:lang w:val="en-US" w:eastAsia="ko-KR"/>
        </w:rPr>
        <w:t>40 as follows:</w:t>
      </w:r>
    </w:p>
    <w:p w:rsidR="00C94137" w:rsidRDefault="00C94137" w:rsidP="00C94137">
      <w:pPr>
        <w:autoSpaceDE w:val="0"/>
        <w:autoSpaceDN w:val="0"/>
        <w:adjustRightInd w:val="0"/>
        <w:rPr>
          <w:lang w:val="en-US" w:eastAsia="ko-KR"/>
        </w:rPr>
      </w:pPr>
      <w:r>
        <w:rPr>
          <w:rFonts w:ascii="TimesNewRomanPSMT" w:hAnsi="TimesNewRomanPSMT" w:cs="TimesNewRomanPSMT"/>
          <w:sz w:val="20"/>
          <w:lang w:val="en-US"/>
        </w:rPr>
        <w:t>Forward error</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correction (FEC) coding (convolutional or LDPC</w:t>
      </w:r>
      <w:ins w:id="1" w:author="Youhan Kim" w:date="2012-03-04T22:42:00Z">
        <w:r>
          <w:rPr>
            <w:rFonts w:ascii="TimesNewRomanPSMT" w:hAnsi="TimesNewRomanPSMT" w:cs="TimesNewRomanPSMT" w:hint="eastAsia"/>
            <w:sz w:val="20"/>
            <w:lang w:val="en-US" w:eastAsia="ko-KR"/>
          </w:rPr>
          <w:t xml:space="preserve"> coding</w:t>
        </w:r>
      </w:ins>
      <w:r>
        <w:rPr>
          <w:rFonts w:ascii="TimesNewRomanPSMT" w:hAnsi="TimesNewRomanPSMT" w:cs="TimesNewRomanPSMT"/>
          <w:sz w:val="20"/>
          <w:lang w:val="en-US"/>
        </w:rPr>
        <w:t>) is used with a coding rate of 1/2, 2/3, 3/4, or 5/6.</w:t>
      </w:r>
    </w:p>
    <w:p w:rsidR="005F175D" w:rsidRPr="00C94137" w:rsidRDefault="005F175D" w:rsidP="005F175D">
      <w:pPr>
        <w:rPr>
          <w:lang w:val="en-US" w:eastAsia="ko-KR"/>
        </w:rPr>
      </w:pPr>
    </w:p>
    <w:p w:rsidR="009F0379" w:rsidRDefault="009F0379">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D97F78" w:rsidRPr="00EE775A" w:rsidTr="00D97F78">
        <w:trPr>
          <w:trHeight w:val="70"/>
        </w:trPr>
        <w:tc>
          <w:tcPr>
            <w:tcW w:w="346" w:type="pct"/>
            <w:hideMark/>
          </w:tcPr>
          <w:p w:rsidR="00D97F78" w:rsidRPr="00EE775A" w:rsidRDefault="00D97F78"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D97F78" w:rsidRPr="00EE775A" w:rsidRDefault="00D97F78"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D97F78" w:rsidRPr="00EE775A" w:rsidRDefault="00D97F78"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D97F78" w:rsidRPr="00EE775A" w:rsidRDefault="00D97F78"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D97F78" w:rsidRPr="00EE775A" w:rsidRDefault="00D97F78"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1020"/>
        </w:trPr>
        <w:tc>
          <w:tcPr>
            <w:tcW w:w="346" w:type="pct"/>
            <w:hideMark/>
          </w:tcPr>
          <w:p w:rsidR="005C672D" w:rsidRPr="00CF5AA9" w:rsidRDefault="005C672D" w:rsidP="00912ADE">
            <w:pPr>
              <w:jc w:val="right"/>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5473</w:t>
            </w:r>
          </w:p>
        </w:tc>
        <w:tc>
          <w:tcPr>
            <w:tcW w:w="433" w:type="pct"/>
            <w:hideMark/>
          </w:tcPr>
          <w:p w:rsidR="005C672D" w:rsidRPr="00CF5AA9" w:rsidRDefault="005C672D" w:rsidP="00912ADE">
            <w:pPr>
              <w:jc w:val="right"/>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160.46</w:t>
            </w:r>
          </w:p>
        </w:tc>
        <w:tc>
          <w:tcPr>
            <w:tcW w:w="493" w:type="pct"/>
            <w:hideMark/>
          </w:tcPr>
          <w:p w:rsidR="005C672D" w:rsidRPr="00CF5AA9" w:rsidRDefault="005C672D" w:rsidP="00912ADE">
            <w:pPr>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22.1.1</w:t>
            </w:r>
          </w:p>
        </w:tc>
        <w:tc>
          <w:tcPr>
            <w:tcW w:w="1844" w:type="pct"/>
            <w:hideMark/>
          </w:tcPr>
          <w:p w:rsidR="005C672D" w:rsidRPr="00CF5AA9" w:rsidRDefault="005C672D" w:rsidP="00912ADE">
            <w:pPr>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The support to BCC is mandatory should be explicitly stated.</w:t>
            </w:r>
          </w:p>
        </w:tc>
        <w:tc>
          <w:tcPr>
            <w:tcW w:w="1884" w:type="pct"/>
            <w:hideMark/>
          </w:tcPr>
          <w:p w:rsidR="005C672D" w:rsidRPr="00CF5AA9" w:rsidRDefault="005C672D" w:rsidP="00912ADE">
            <w:pPr>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Add a sentence to state that a VHT STA shall support binary convolutional code (BCC).</w:t>
            </w:r>
          </w:p>
        </w:tc>
      </w:tr>
    </w:tbl>
    <w:p w:rsidR="004D07D9" w:rsidRDefault="004D07D9" w:rsidP="00D97F78">
      <w:pPr>
        <w:rPr>
          <w:b/>
          <w:lang w:val="en-US" w:eastAsia="ko-KR"/>
        </w:rPr>
      </w:pPr>
    </w:p>
    <w:p w:rsidR="00D97F78" w:rsidRDefault="00D97F78" w:rsidP="00D97F78">
      <w:pPr>
        <w:rPr>
          <w:b/>
          <w:lang w:val="en-US" w:eastAsia="ko-KR"/>
        </w:rPr>
      </w:pPr>
      <w:r w:rsidRPr="00070FE6">
        <w:rPr>
          <w:rFonts w:hint="eastAsia"/>
          <w:b/>
          <w:lang w:val="en-US" w:eastAsia="ko-KR"/>
        </w:rPr>
        <w:t>Discussion:</w:t>
      </w:r>
    </w:p>
    <w:p w:rsidR="00D97F78" w:rsidRDefault="00D97F78" w:rsidP="00D97F78">
      <w:pPr>
        <w:rPr>
          <w:lang w:val="en-US" w:eastAsia="ko-KR"/>
        </w:rPr>
      </w:pPr>
      <w:r>
        <w:rPr>
          <w:rFonts w:hint="eastAsia"/>
          <w:lang w:val="en-US" w:eastAsia="ko-KR"/>
        </w:rPr>
        <w:t>Commenter is correct that support of BCC is mandatory, as stated in 22.3.10.5.1 (P222L64):</w:t>
      </w:r>
    </w:p>
    <w:p w:rsidR="00D97F78" w:rsidRDefault="00D97F78" w:rsidP="00D97F78">
      <w:pPr>
        <w:autoSpaceDE w:val="0"/>
        <w:autoSpaceDN w:val="0"/>
        <w:adjustRightInd w:val="0"/>
        <w:ind w:firstLine="720"/>
        <w:rPr>
          <w:lang w:val="en-US" w:eastAsia="ko-KR"/>
        </w:rPr>
      </w:pPr>
      <w:r>
        <w:rPr>
          <w:rFonts w:ascii="TimesNewRomanPSMT" w:hAnsi="TimesNewRomanPSMT" w:cs="TimesNewRomanPSMT"/>
          <w:sz w:val="20"/>
          <w:lang w:val="en-US"/>
        </w:rPr>
        <w:t>Support for</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the reception of a BCC encoded Data field is mandatory.</w:t>
      </w:r>
    </w:p>
    <w:p w:rsidR="00D97F78" w:rsidRDefault="00D97F78" w:rsidP="00D97F78">
      <w:pPr>
        <w:rPr>
          <w:lang w:val="en-US" w:eastAsia="ko-KR"/>
        </w:rPr>
      </w:pPr>
    </w:p>
    <w:p w:rsidR="00D97F78" w:rsidRPr="00070FE6" w:rsidRDefault="00D97F78" w:rsidP="00D97F78">
      <w:pPr>
        <w:rPr>
          <w:b/>
          <w:lang w:val="en-US" w:eastAsia="ko-KR"/>
        </w:rPr>
      </w:pPr>
      <w:r>
        <w:rPr>
          <w:rFonts w:hint="eastAsia"/>
          <w:b/>
          <w:lang w:val="en-US" w:eastAsia="ko-KR"/>
        </w:rPr>
        <w:t>Proposed Resolution</w:t>
      </w:r>
      <w:r w:rsidRPr="00070FE6">
        <w:rPr>
          <w:rFonts w:hint="eastAsia"/>
          <w:b/>
          <w:lang w:val="en-US" w:eastAsia="ko-KR"/>
        </w:rPr>
        <w:t>:</w:t>
      </w:r>
    </w:p>
    <w:p w:rsidR="00D97F78" w:rsidRDefault="004D07D9" w:rsidP="00D97F78">
      <w:pPr>
        <w:rPr>
          <w:rFonts w:hint="eastAsia"/>
          <w:lang w:val="en-US" w:eastAsia="ko-KR"/>
        </w:rPr>
      </w:pPr>
      <w:r>
        <w:rPr>
          <w:rFonts w:hint="eastAsia"/>
          <w:lang w:val="en-US" w:eastAsia="ko-KR"/>
        </w:rPr>
        <w:t>REVISE</w:t>
      </w:r>
      <w:r w:rsidR="00D97F78">
        <w:rPr>
          <w:rFonts w:hint="eastAsia"/>
          <w:lang w:val="en-US" w:eastAsia="ko-KR"/>
        </w:rPr>
        <w:t>.  See 11-</w:t>
      </w:r>
      <w:r w:rsidR="00EC7EFF">
        <w:rPr>
          <w:rFonts w:hint="eastAsia"/>
          <w:lang w:val="en-US" w:eastAsia="ko-KR"/>
        </w:rPr>
        <w:t>12/</w:t>
      </w:r>
      <w:r w:rsidR="00A268EB">
        <w:rPr>
          <w:rFonts w:hint="eastAsia"/>
          <w:lang w:val="en-US" w:eastAsia="ko-KR"/>
        </w:rPr>
        <w:t>0291r2</w:t>
      </w:r>
      <w:r w:rsidR="00D97F78">
        <w:rPr>
          <w:rFonts w:hint="eastAsia"/>
          <w:lang w:val="en-US" w:eastAsia="ko-KR"/>
        </w:rPr>
        <w:t>.</w:t>
      </w:r>
    </w:p>
    <w:p w:rsidR="00CF5AA9" w:rsidRDefault="00CF5AA9" w:rsidP="00D97F78">
      <w:pPr>
        <w:rPr>
          <w:lang w:val="en-US" w:eastAsia="ko-KR"/>
        </w:rPr>
      </w:pPr>
      <w:r w:rsidRPr="00CF5AA9">
        <w:rPr>
          <w:rFonts w:hint="eastAsia"/>
          <w:highlight w:val="green"/>
          <w:lang w:val="en-US" w:eastAsia="ko-KR"/>
        </w:rPr>
        <w:t>No objection</w:t>
      </w:r>
    </w:p>
    <w:p w:rsidR="00D97F78" w:rsidRDefault="00D97F78" w:rsidP="00D97F78">
      <w:pPr>
        <w:rPr>
          <w:lang w:val="en-US" w:eastAsia="ko-KR"/>
        </w:rPr>
      </w:pPr>
    </w:p>
    <w:p w:rsidR="00D97F78" w:rsidRPr="00070FE6" w:rsidRDefault="00D97F78" w:rsidP="00D97F78">
      <w:pPr>
        <w:rPr>
          <w:b/>
          <w:lang w:val="en-US" w:eastAsia="ko-KR"/>
        </w:rPr>
      </w:pPr>
      <w:r>
        <w:rPr>
          <w:rFonts w:hint="eastAsia"/>
          <w:b/>
          <w:lang w:val="en-US" w:eastAsia="ko-KR"/>
        </w:rPr>
        <w:t>Proposed Text Changes</w:t>
      </w:r>
      <w:r w:rsidRPr="00070FE6">
        <w:rPr>
          <w:rFonts w:hint="eastAsia"/>
          <w:b/>
          <w:lang w:val="en-US" w:eastAsia="ko-KR"/>
        </w:rPr>
        <w:t>:</w:t>
      </w:r>
    </w:p>
    <w:p w:rsidR="00452615" w:rsidRDefault="00452615" w:rsidP="00452615">
      <w:pPr>
        <w:autoSpaceDE w:val="0"/>
        <w:autoSpaceDN w:val="0"/>
        <w:adjustRightInd w:val="0"/>
        <w:rPr>
          <w:rFonts w:ascii="TimesNewRomanPSMT" w:hAnsi="TimesNewRomanPSMT" w:cs="TimesNewRomanPSMT"/>
          <w:sz w:val="20"/>
          <w:lang w:val="en-US" w:eastAsia="ko-KR"/>
        </w:rPr>
      </w:pPr>
      <w:r w:rsidRPr="00452615">
        <w:rPr>
          <w:rFonts w:ascii="TimesNewRomanPSMT" w:hAnsi="TimesNewRomanPSMT" w:cs="TimesNewRomanPSMT" w:hint="eastAsia"/>
          <w:sz w:val="20"/>
          <w:highlight w:val="yellow"/>
          <w:lang w:val="en-US" w:eastAsia="ko-KR"/>
        </w:rPr>
        <w:t>Change P160L4</w:t>
      </w:r>
      <w:r>
        <w:rPr>
          <w:rFonts w:ascii="TimesNewRomanPSMT" w:hAnsi="TimesNewRomanPSMT" w:cs="TimesNewRomanPSMT" w:hint="eastAsia"/>
          <w:sz w:val="20"/>
          <w:highlight w:val="yellow"/>
          <w:lang w:val="en-US" w:eastAsia="ko-KR"/>
        </w:rPr>
        <w:t>7</w:t>
      </w:r>
      <w:r w:rsidRPr="00452615">
        <w:rPr>
          <w:rFonts w:ascii="TimesNewRomanPSMT" w:hAnsi="TimesNewRomanPSMT" w:cs="TimesNewRomanPSMT" w:hint="eastAsia"/>
          <w:sz w:val="20"/>
          <w:highlight w:val="yellow"/>
          <w:lang w:val="en-US" w:eastAsia="ko-KR"/>
        </w:rPr>
        <w:t xml:space="preserve"> as follows:</w:t>
      </w:r>
    </w:p>
    <w:p w:rsidR="00D97F78" w:rsidRDefault="00D97F78" w:rsidP="00D97F7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shall support:</w:t>
      </w:r>
    </w:p>
    <w:p w:rsidR="00D97F78" w:rsidRDefault="00D97F78" w:rsidP="00D97F78">
      <w:pPr>
        <w:pStyle w:val="ListParagraph"/>
        <w:numPr>
          <w:ilvl w:val="0"/>
          <w:numId w:val="13"/>
        </w:num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rPr>
        <w:t>20 MHz, 40 MHz and 80 MHz channel widths</w:t>
      </w:r>
    </w:p>
    <w:p w:rsidR="00D97F78" w:rsidRPr="00D97F78" w:rsidRDefault="00D97F78" w:rsidP="00D97F78">
      <w:pPr>
        <w:pStyle w:val="ListParagraph"/>
        <w:numPr>
          <w:ilvl w:val="0"/>
          <w:numId w:val="13"/>
        </w:num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rPr>
        <w:t>Single spatial stream MCSs 0 to 7 (transmit and receive) in all supported channel widths</w:t>
      </w:r>
    </w:p>
    <w:p w:rsidR="00D97F78" w:rsidRPr="009D6D66" w:rsidRDefault="009D6D66" w:rsidP="009D6D66">
      <w:pPr>
        <w:pStyle w:val="ListParagraph"/>
        <w:numPr>
          <w:ilvl w:val="0"/>
          <w:numId w:val="12"/>
        </w:numPr>
        <w:autoSpaceDE w:val="0"/>
        <w:autoSpaceDN w:val="0"/>
        <w:adjustRightInd w:val="0"/>
        <w:rPr>
          <w:sz w:val="20"/>
          <w:lang w:eastAsia="ko-KR"/>
        </w:rPr>
      </w:pPr>
      <w:ins w:id="2" w:author="Youhan Kim" w:date="2012-03-04T22:50:00Z">
        <w:r w:rsidRPr="009D6D66">
          <w:rPr>
            <w:rFonts w:hint="eastAsia"/>
            <w:sz w:val="20"/>
            <w:lang w:eastAsia="ko-KR"/>
          </w:rPr>
          <w:t>Binary convolutional coding</w:t>
        </w:r>
      </w:ins>
    </w:p>
    <w:p w:rsidR="00D97F78" w:rsidRDefault="00D97F78">
      <w:pPr>
        <w:rPr>
          <w:lang w:val="en-US" w:eastAsia="ko-KR"/>
        </w:rPr>
      </w:pPr>
    </w:p>
    <w:p w:rsidR="00983AD2" w:rsidRDefault="00983AD2">
      <w:pPr>
        <w:rPr>
          <w:lang w:val="en-US"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983AD2" w:rsidRPr="00EE775A" w:rsidTr="00983AD2">
        <w:trPr>
          <w:trHeight w:val="70"/>
        </w:trPr>
        <w:tc>
          <w:tcPr>
            <w:tcW w:w="346" w:type="pct"/>
            <w:hideMark/>
          </w:tcPr>
          <w:p w:rsidR="00983AD2" w:rsidRPr="00EE775A" w:rsidRDefault="00983AD2"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983AD2" w:rsidRPr="00EE775A" w:rsidRDefault="00983AD2"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983AD2" w:rsidRPr="00EE775A" w:rsidRDefault="00983AD2"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983AD2" w:rsidRPr="00EE775A" w:rsidRDefault="00983AD2"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983AD2" w:rsidRPr="00EE775A" w:rsidRDefault="00983AD2"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2550"/>
        </w:trPr>
        <w:tc>
          <w:tcPr>
            <w:tcW w:w="346" w:type="pct"/>
            <w:hideMark/>
          </w:tcPr>
          <w:p w:rsidR="005C672D" w:rsidRPr="00CF5AA9" w:rsidRDefault="005C672D" w:rsidP="00912ADE">
            <w:pPr>
              <w:jc w:val="right"/>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4064</w:t>
            </w:r>
          </w:p>
        </w:tc>
        <w:tc>
          <w:tcPr>
            <w:tcW w:w="433" w:type="pct"/>
            <w:hideMark/>
          </w:tcPr>
          <w:p w:rsidR="005C672D" w:rsidRPr="00CF5AA9" w:rsidRDefault="005C672D" w:rsidP="00912ADE">
            <w:pPr>
              <w:jc w:val="right"/>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160.55</w:t>
            </w:r>
          </w:p>
        </w:tc>
        <w:tc>
          <w:tcPr>
            <w:tcW w:w="493" w:type="pct"/>
            <w:hideMark/>
          </w:tcPr>
          <w:p w:rsidR="005C672D" w:rsidRPr="00CF5AA9" w:rsidRDefault="005C672D" w:rsidP="00912ADE">
            <w:pPr>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22.1.1</w:t>
            </w:r>
          </w:p>
        </w:tc>
        <w:tc>
          <w:tcPr>
            <w:tcW w:w="1844" w:type="pct"/>
            <w:hideMark/>
          </w:tcPr>
          <w:p w:rsidR="005C672D" w:rsidRPr="00CF5AA9" w:rsidRDefault="005C672D" w:rsidP="00912ADE">
            <w:pPr>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 xml:space="preserve">"Initiate </w:t>
            </w:r>
            <w:proofErr w:type="gramStart"/>
            <w:r w:rsidRPr="00CF5AA9">
              <w:rPr>
                <w:rFonts w:ascii="Arial" w:eastAsia="Times New Roman" w:hAnsi="Arial" w:cs="Arial"/>
                <w:sz w:val="20"/>
                <w:highlight w:val="green"/>
                <w:lang w:val="en-US" w:eastAsia="ko-KR"/>
              </w:rPr>
              <w:t>transmit</w:t>
            </w:r>
            <w:proofErr w:type="gramEnd"/>
            <w:r w:rsidRPr="00CF5AA9">
              <w:rPr>
                <w:rFonts w:ascii="Arial" w:eastAsia="Times New Roman" w:hAnsi="Arial" w:cs="Arial"/>
                <w:sz w:val="20"/>
                <w:highlight w:val="green"/>
                <w:lang w:val="en-US" w:eastAsia="ko-KR"/>
              </w:rPr>
              <w:t xml:space="preserve"> </w:t>
            </w:r>
            <w:proofErr w:type="spellStart"/>
            <w:r w:rsidRPr="00CF5AA9">
              <w:rPr>
                <w:rFonts w:ascii="Arial" w:eastAsia="Times New Roman" w:hAnsi="Arial" w:cs="Arial"/>
                <w:sz w:val="20"/>
                <w:highlight w:val="green"/>
                <w:lang w:val="en-US" w:eastAsia="ko-KR"/>
              </w:rPr>
              <w:t>beamforming</w:t>
            </w:r>
            <w:proofErr w:type="spellEnd"/>
            <w:r w:rsidRPr="00CF5AA9">
              <w:rPr>
                <w:rFonts w:ascii="Arial" w:eastAsia="Times New Roman" w:hAnsi="Arial" w:cs="Arial"/>
                <w:sz w:val="20"/>
                <w:highlight w:val="green"/>
                <w:lang w:val="en-US" w:eastAsia="ko-KR"/>
              </w:rPr>
              <w:t xml:space="preserve"> sounding (by sending an NDPA frame followed by a VHT NDP</w:t>
            </w:r>
            <w:r w:rsidRPr="00CF5AA9">
              <w:rPr>
                <w:rFonts w:ascii="Arial" w:eastAsia="Times New Roman" w:hAnsi="Arial" w:cs="Arial"/>
                <w:sz w:val="20"/>
                <w:highlight w:val="green"/>
                <w:lang w:val="en-US" w:eastAsia="ko-KR"/>
              </w:rPr>
              <w:br/>
              <w:t>frame)"</w:t>
            </w:r>
            <w:r w:rsidRPr="00CF5AA9">
              <w:rPr>
                <w:rFonts w:ascii="Arial" w:eastAsia="Times New Roman" w:hAnsi="Arial" w:cs="Arial"/>
                <w:sz w:val="20"/>
                <w:highlight w:val="green"/>
                <w:lang w:val="en-US" w:eastAsia="ko-KR"/>
              </w:rPr>
              <w:br/>
            </w:r>
            <w:r w:rsidRPr="00CF5AA9">
              <w:rPr>
                <w:rFonts w:ascii="Arial" w:eastAsia="Times New Roman" w:hAnsi="Arial" w:cs="Arial"/>
                <w:sz w:val="20"/>
                <w:highlight w:val="green"/>
                <w:lang w:val="en-US" w:eastAsia="ko-KR"/>
              </w:rPr>
              <w:br/>
              <w:t>This is not a PHY characteristic.    Relate to PHY properties only in the PHY clause.</w:t>
            </w:r>
          </w:p>
        </w:tc>
        <w:tc>
          <w:tcPr>
            <w:tcW w:w="1884" w:type="pct"/>
            <w:hideMark/>
          </w:tcPr>
          <w:p w:rsidR="005C672D" w:rsidRPr="00CF5AA9" w:rsidRDefault="005C672D" w:rsidP="00912ADE">
            <w:pPr>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 xml:space="preserve">Replace with:  "Support </w:t>
            </w:r>
            <w:proofErr w:type="spellStart"/>
            <w:r w:rsidRPr="00CF5AA9">
              <w:rPr>
                <w:rFonts w:ascii="Arial" w:eastAsia="Times New Roman" w:hAnsi="Arial" w:cs="Arial"/>
                <w:sz w:val="20"/>
                <w:highlight w:val="green"/>
                <w:lang w:val="en-US" w:eastAsia="ko-KR"/>
              </w:rPr>
              <w:t>beamforming</w:t>
            </w:r>
            <w:proofErr w:type="spellEnd"/>
            <w:r w:rsidRPr="00CF5AA9">
              <w:rPr>
                <w:rFonts w:ascii="Arial" w:eastAsia="Times New Roman" w:hAnsi="Arial" w:cs="Arial"/>
                <w:sz w:val="20"/>
                <w:highlight w:val="green"/>
                <w:lang w:val="en-US" w:eastAsia="ko-KR"/>
              </w:rPr>
              <w:t xml:space="preserve"> sounding (by sending a VHT NDP frame)"</w:t>
            </w:r>
          </w:p>
        </w:tc>
      </w:tr>
    </w:tbl>
    <w:p w:rsidR="004D07D9" w:rsidRDefault="004D07D9" w:rsidP="004D07D9">
      <w:pPr>
        <w:rPr>
          <w:b/>
          <w:lang w:val="en-US" w:eastAsia="ko-KR"/>
        </w:rPr>
      </w:pPr>
    </w:p>
    <w:p w:rsidR="004D07D9" w:rsidRDefault="004D07D9" w:rsidP="004D07D9">
      <w:pPr>
        <w:rPr>
          <w:b/>
          <w:lang w:val="en-US" w:eastAsia="ko-KR"/>
        </w:rPr>
      </w:pPr>
      <w:r w:rsidRPr="00070FE6">
        <w:rPr>
          <w:rFonts w:hint="eastAsia"/>
          <w:b/>
          <w:lang w:val="en-US" w:eastAsia="ko-KR"/>
        </w:rPr>
        <w:t>Discussion:</w:t>
      </w:r>
    </w:p>
    <w:p w:rsidR="004D07D9" w:rsidRDefault="006A020C" w:rsidP="006A020C">
      <w:pPr>
        <w:autoSpaceDE w:val="0"/>
        <w:autoSpaceDN w:val="0"/>
        <w:adjustRightInd w:val="0"/>
        <w:rPr>
          <w:lang w:val="en-US" w:eastAsia="ko-KR"/>
        </w:rPr>
      </w:pPr>
      <w:r>
        <w:rPr>
          <w:rFonts w:hint="eastAsia"/>
          <w:lang w:val="en-US" w:eastAsia="ko-KR"/>
        </w:rPr>
        <w:t xml:space="preserve">Initiating transmit </w:t>
      </w:r>
      <w:proofErr w:type="spellStart"/>
      <w:r>
        <w:rPr>
          <w:rFonts w:hint="eastAsia"/>
          <w:lang w:val="en-US" w:eastAsia="ko-KR"/>
        </w:rPr>
        <w:t>beamforming</w:t>
      </w:r>
      <w:proofErr w:type="spellEnd"/>
      <w:r>
        <w:rPr>
          <w:rFonts w:hint="eastAsia"/>
          <w:lang w:val="en-US" w:eastAsia="ko-KR"/>
        </w:rPr>
        <w:t xml:space="preserve"> sounding by sending an NDPA is done by MAC.</w:t>
      </w:r>
    </w:p>
    <w:p w:rsidR="004D07D9" w:rsidRDefault="004D07D9" w:rsidP="004D07D9">
      <w:pPr>
        <w:rPr>
          <w:lang w:val="en-US" w:eastAsia="ko-KR"/>
        </w:rPr>
      </w:pPr>
    </w:p>
    <w:p w:rsidR="004D07D9" w:rsidRPr="00070FE6" w:rsidRDefault="004D07D9" w:rsidP="004D07D9">
      <w:pPr>
        <w:rPr>
          <w:b/>
          <w:lang w:val="en-US" w:eastAsia="ko-KR"/>
        </w:rPr>
      </w:pPr>
      <w:r>
        <w:rPr>
          <w:rFonts w:hint="eastAsia"/>
          <w:b/>
          <w:lang w:val="en-US" w:eastAsia="ko-KR"/>
        </w:rPr>
        <w:t>Proposed Resolution</w:t>
      </w:r>
      <w:r w:rsidRPr="00070FE6">
        <w:rPr>
          <w:rFonts w:hint="eastAsia"/>
          <w:b/>
          <w:lang w:val="en-US" w:eastAsia="ko-KR"/>
        </w:rPr>
        <w:t>:</w:t>
      </w:r>
    </w:p>
    <w:p w:rsidR="004D07D9" w:rsidRDefault="00A439A0" w:rsidP="004D07D9">
      <w:pPr>
        <w:rPr>
          <w:rFonts w:hint="eastAsia"/>
          <w:lang w:val="en-US" w:eastAsia="ko-KR"/>
        </w:rPr>
      </w:pPr>
      <w:r>
        <w:rPr>
          <w:rFonts w:hint="eastAsia"/>
          <w:lang w:val="en-US" w:eastAsia="ko-KR"/>
        </w:rPr>
        <w:t>REVISE</w:t>
      </w:r>
      <w:r w:rsidR="004D07D9">
        <w:rPr>
          <w:rFonts w:hint="eastAsia"/>
          <w:lang w:val="en-US" w:eastAsia="ko-KR"/>
        </w:rPr>
        <w:t>.  See 11-</w:t>
      </w:r>
      <w:r w:rsidR="00EC7EFF">
        <w:rPr>
          <w:rFonts w:hint="eastAsia"/>
          <w:lang w:val="en-US" w:eastAsia="ko-KR"/>
        </w:rPr>
        <w:t>12/</w:t>
      </w:r>
      <w:r w:rsidR="00A268EB">
        <w:rPr>
          <w:rFonts w:hint="eastAsia"/>
          <w:lang w:val="en-US" w:eastAsia="ko-KR"/>
        </w:rPr>
        <w:t>0291r2</w:t>
      </w:r>
      <w:r w:rsidR="004D07D9">
        <w:rPr>
          <w:rFonts w:hint="eastAsia"/>
          <w:lang w:val="en-US" w:eastAsia="ko-KR"/>
        </w:rPr>
        <w:t>.</w:t>
      </w:r>
    </w:p>
    <w:p w:rsidR="00CF5AA9" w:rsidRDefault="00CF5AA9" w:rsidP="004D07D9">
      <w:pPr>
        <w:rPr>
          <w:lang w:val="en-US" w:eastAsia="ko-KR"/>
        </w:rPr>
      </w:pPr>
      <w:r w:rsidRPr="00CF5AA9">
        <w:rPr>
          <w:rFonts w:hint="eastAsia"/>
          <w:highlight w:val="green"/>
          <w:lang w:val="en-US" w:eastAsia="ko-KR"/>
        </w:rPr>
        <w:t>No objection</w:t>
      </w:r>
    </w:p>
    <w:p w:rsidR="004D07D9" w:rsidRDefault="004D07D9" w:rsidP="004D07D9">
      <w:pPr>
        <w:rPr>
          <w:lang w:val="en-US" w:eastAsia="ko-KR"/>
        </w:rPr>
      </w:pPr>
    </w:p>
    <w:p w:rsidR="004D07D9" w:rsidRPr="00070FE6" w:rsidRDefault="004D07D9" w:rsidP="004D07D9">
      <w:pPr>
        <w:rPr>
          <w:b/>
          <w:lang w:val="en-US" w:eastAsia="ko-KR"/>
        </w:rPr>
      </w:pPr>
      <w:r>
        <w:rPr>
          <w:rFonts w:hint="eastAsia"/>
          <w:b/>
          <w:lang w:val="en-US" w:eastAsia="ko-KR"/>
        </w:rPr>
        <w:t>Proposed Text Changes</w:t>
      </w:r>
      <w:r w:rsidRPr="00070FE6">
        <w:rPr>
          <w:rFonts w:hint="eastAsia"/>
          <w:b/>
          <w:lang w:val="en-US" w:eastAsia="ko-KR"/>
        </w:rPr>
        <w:t>:</w:t>
      </w:r>
    </w:p>
    <w:p w:rsidR="00452615" w:rsidRDefault="00452615" w:rsidP="00452615">
      <w:pPr>
        <w:autoSpaceDE w:val="0"/>
        <w:autoSpaceDN w:val="0"/>
        <w:adjustRightInd w:val="0"/>
        <w:rPr>
          <w:rFonts w:ascii="TimesNewRomanPSMT" w:hAnsi="TimesNewRomanPSMT" w:cs="TimesNewRomanPSMT"/>
          <w:sz w:val="20"/>
          <w:lang w:val="en-US" w:eastAsia="ko-KR"/>
        </w:rPr>
      </w:pPr>
      <w:r w:rsidRPr="00452615">
        <w:rPr>
          <w:rFonts w:ascii="TimesNewRomanPSMT" w:hAnsi="TimesNewRomanPSMT" w:cs="TimesNewRomanPSMT" w:hint="eastAsia"/>
          <w:sz w:val="20"/>
          <w:highlight w:val="yellow"/>
          <w:lang w:val="en-US" w:eastAsia="ko-KR"/>
        </w:rPr>
        <w:t>Change P160L</w:t>
      </w:r>
      <w:r>
        <w:rPr>
          <w:rFonts w:ascii="TimesNewRomanPSMT" w:hAnsi="TimesNewRomanPSMT" w:cs="TimesNewRomanPSMT" w:hint="eastAsia"/>
          <w:sz w:val="20"/>
          <w:highlight w:val="yellow"/>
          <w:lang w:val="en-US" w:eastAsia="ko-KR"/>
        </w:rPr>
        <w:t>55</w:t>
      </w:r>
      <w:r w:rsidRPr="00452615">
        <w:rPr>
          <w:rFonts w:ascii="TimesNewRomanPSMT" w:hAnsi="TimesNewRomanPSMT" w:cs="TimesNewRomanPSMT" w:hint="eastAsia"/>
          <w:sz w:val="20"/>
          <w:highlight w:val="yellow"/>
          <w:lang w:val="en-US" w:eastAsia="ko-KR"/>
        </w:rPr>
        <w:t xml:space="preserve"> as follows:</w:t>
      </w:r>
    </w:p>
    <w:p w:rsidR="004D07D9" w:rsidRDefault="004D07D9" w:rsidP="004D07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VHT STA </w:t>
      </w:r>
      <w:r w:rsidR="004B5792">
        <w:rPr>
          <w:rFonts w:ascii="TimesNewRomanPSMT" w:hAnsi="TimesNewRomanPSMT" w:cs="TimesNewRomanPSMT" w:hint="eastAsia"/>
          <w:sz w:val="20"/>
          <w:lang w:val="en-US" w:eastAsia="ko-KR"/>
        </w:rPr>
        <w:t>may optionally</w:t>
      </w:r>
      <w:r>
        <w:rPr>
          <w:rFonts w:ascii="TimesNewRomanPSMT" w:hAnsi="TimesNewRomanPSMT" w:cs="TimesNewRomanPSMT"/>
          <w:sz w:val="20"/>
          <w:lang w:val="en-US"/>
        </w:rPr>
        <w:t xml:space="preserve"> support:</w:t>
      </w:r>
    </w:p>
    <w:p w:rsidR="004D07D9" w:rsidRDefault="004B5792" w:rsidP="004D07D9">
      <w:pPr>
        <w:pStyle w:val="ListParagraph"/>
        <w:numPr>
          <w:ilvl w:val="0"/>
          <w:numId w:val="13"/>
        </w:numPr>
        <w:autoSpaceDE w:val="0"/>
        <w:autoSpaceDN w:val="0"/>
        <w:adjustRightInd w:val="0"/>
        <w:rPr>
          <w:rFonts w:ascii="TimesNewRomanPSMT" w:hAnsi="TimesNewRomanPSMT" w:cs="TimesNewRomanPSMT"/>
          <w:sz w:val="20"/>
          <w:lang w:eastAsia="ko-KR"/>
        </w:rPr>
      </w:pPr>
      <w:r>
        <w:rPr>
          <w:rFonts w:ascii="TimesNewRomanPSMT" w:hAnsi="TimesNewRomanPSMT" w:cs="TimesNewRomanPSMT" w:hint="eastAsia"/>
          <w:sz w:val="20"/>
          <w:lang w:eastAsia="ko-KR"/>
        </w:rPr>
        <w:t>2 or more spatial streams (transmit and receive)</w:t>
      </w:r>
    </w:p>
    <w:p w:rsidR="004D07D9" w:rsidRDefault="004B5792" w:rsidP="004D07D9">
      <w:pPr>
        <w:pStyle w:val="ListParagraph"/>
        <w:numPr>
          <w:ilvl w:val="0"/>
          <w:numId w:val="13"/>
        </w:numPr>
        <w:autoSpaceDE w:val="0"/>
        <w:autoSpaceDN w:val="0"/>
        <w:adjustRightInd w:val="0"/>
        <w:rPr>
          <w:rFonts w:ascii="TimesNewRomanPSMT" w:hAnsi="TimesNewRomanPSMT" w:cs="TimesNewRomanPSMT"/>
          <w:sz w:val="20"/>
          <w:lang w:eastAsia="ko-KR"/>
        </w:rPr>
      </w:pPr>
      <w:r>
        <w:rPr>
          <w:rFonts w:ascii="TimesNewRomanPSMT" w:hAnsi="TimesNewRomanPSMT" w:cs="TimesNewRomanPSMT" w:hint="eastAsia"/>
          <w:sz w:val="20"/>
          <w:lang w:eastAsia="ko-KR"/>
        </w:rPr>
        <w:t>400 ns short guard interval (transmit and receive)</w:t>
      </w:r>
    </w:p>
    <w:p w:rsidR="004B5792" w:rsidRPr="00D97F78" w:rsidRDefault="004B5792" w:rsidP="004D07D9">
      <w:pPr>
        <w:pStyle w:val="ListParagraph"/>
        <w:numPr>
          <w:ilvl w:val="0"/>
          <w:numId w:val="13"/>
        </w:numPr>
        <w:autoSpaceDE w:val="0"/>
        <w:autoSpaceDN w:val="0"/>
        <w:adjustRightInd w:val="0"/>
        <w:rPr>
          <w:rFonts w:ascii="TimesNewRomanPSMT" w:hAnsi="TimesNewRomanPSMT" w:cs="TimesNewRomanPSMT"/>
          <w:sz w:val="20"/>
          <w:lang w:eastAsia="ko-KR"/>
        </w:rPr>
      </w:pPr>
      <w:del w:id="3" w:author="Youhan Kim" w:date="2012-03-04T22:58:00Z">
        <w:r w:rsidDel="00297CDC">
          <w:rPr>
            <w:rFonts w:ascii="TimesNewRomanPSMT" w:hAnsi="TimesNewRomanPSMT" w:cs="TimesNewRomanPSMT" w:hint="eastAsia"/>
            <w:sz w:val="20"/>
            <w:lang w:eastAsia="ko-KR"/>
          </w:rPr>
          <w:delText>Initiate transmit</w:delText>
        </w:r>
      </w:del>
      <w:del w:id="4" w:author="Youhan Kim" w:date="2012-03-04T22:59:00Z">
        <w:r w:rsidDel="00297CDC">
          <w:rPr>
            <w:rFonts w:ascii="TimesNewRomanPSMT" w:hAnsi="TimesNewRomanPSMT" w:cs="TimesNewRomanPSMT" w:hint="eastAsia"/>
            <w:sz w:val="20"/>
            <w:lang w:eastAsia="ko-KR"/>
          </w:rPr>
          <w:delText xml:space="preserve"> beamforming </w:delText>
        </w:r>
      </w:del>
      <w:ins w:id="5" w:author="Youhan Kim" w:date="2012-03-04T22:59:00Z">
        <w:r w:rsidR="00297CDC">
          <w:rPr>
            <w:rFonts w:ascii="TimesNewRomanPSMT" w:hAnsi="TimesNewRomanPSMT" w:cs="TimesNewRomanPSMT" w:hint="eastAsia"/>
            <w:sz w:val="20"/>
            <w:lang w:eastAsia="ko-KR"/>
          </w:rPr>
          <w:t xml:space="preserve">Beamforming </w:t>
        </w:r>
      </w:ins>
      <w:r>
        <w:rPr>
          <w:rFonts w:ascii="TimesNewRomanPSMT" w:hAnsi="TimesNewRomanPSMT" w:cs="TimesNewRomanPSMT" w:hint="eastAsia"/>
          <w:sz w:val="20"/>
          <w:lang w:eastAsia="ko-KR"/>
        </w:rPr>
        <w:t xml:space="preserve">sounding (by sending </w:t>
      </w:r>
      <w:del w:id="6" w:author="Youhan Kim" w:date="2012-03-04T22:59:00Z">
        <w:r w:rsidDel="00297CDC">
          <w:rPr>
            <w:rFonts w:ascii="TimesNewRomanPSMT" w:hAnsi="TimesNewRomanPSMT" w:cs="TimesNewRomanPSMT" w:hint="eastAsia"/>
            <w:sz w:val="20"/>
            <w:lang w:eastAsia="ko-KR"/>
          </w:rPr>
          <w:delText xml:space="preserve">an NDPA frame followed by </w:delText>
        </w:r>
      </w:del>
      <w:r>
        <w:rPr>
          <w:rFonts w:ascii="TimesNewRomanPSMT" w:hAnsi="TimesNewRomanPSMT" w:cs="TimesNewRomanPSMT" w:hint="eastAsia"/>
          <w:sz w:val="20"/>
          <w:lang w:eastAsia="ko-KR"/>
        </w:rPr>
        <w:t>a VHT NDP frame)</w:t>
      </w:r>
    </w:p>
    <w:p w:rsidR="004D07D9" w:rsidRDefault="004D07D9">
      <w:pPr>
        <w:rPr>
          <w:lang w:eastAsia="ko-KR"/>
        </w:rPr>
      </w:pPr>
    </w:p>
    <w:p w:rsidR="006B0F1F" w:rsidRDefault="006B0F1F">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8C7510" w:rsidRPr="00EE775A" w:rsidTr="008C7510">
        <w:trPr>
          <w:trHeight w:val="70"/>
        </w:trPr>
        <w:tc>
          <w:tcPr>
            <w:tcW w:w="346" w:type="pct"/>
            <w:hideMark/>
          </w:tcPr>
          <w:p w:rsidR="008C7510" w:rsidRPr="00EE775A" w:rsidRDefault="008C7510"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8C7510" w:rsidRPr="00EE775A" w:rsidRDefault="008C7510"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8C7510" w:rsidRPr="00EE775A" w:rsidRDefault="008C7510"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8C7510" w:rsidRPr="00EE775A" w:rsidRDefault="008C7510"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8C7510" w:rsidRPr="00EE775A" w:rsidRDefault="008C7510"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1275"/>
        </w:trPr>
        <w:tc>
          <w:tcPr>
            <w:tcW w:w="346" w:type="pct"/>
            <w:hideMark/>
          </w:tcPr>
          <w:p w:rsidR="005C672D" w:rsidRPr="00CF5AA9" w:rsidRDefault="005C672D" w:rsidP="00912ADE">
            <w:pPr>
              <w:jc w:val="right"/>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5105</w:t>
            </w:r>
          </w:p>
        </w:tc>
        <w:tc>
          <w:tcPr>
            <w:tcW w:w="433" w:type="pct"/>
            <w:hideMark/>
          </w:tcPr>
          <w:p w:rsidR="005C672D" w:rsidRPr="00CF5AA9" w:rsidRDefault="005C672D" w:rsidP="00912ADE">
            <w:pPr>
              <w:jc w:val="right"/>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161.01</w:t>
            </w:r>
          </w:p>
        </w:tc>
        <w:tc>
          <w:tcPr>
            <w:tcW w:w="493" w:type="pct"/>
            <w:hideMark/>
          </w:tcPr>
          <w:p w:rsidR="005C672D" w:rsidRPr="00CF5AA9" w:rsidRDefault="005C672D" w:rsidP="00912ADE">
            <w:pPr>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22.1.1</w:t>
            </w:r>
          </w:p>
        </w:tc>
        <w:tc>
          <w:tcPr>
            <w:tcW w:w="1844" w:type="pct"/>
            <w:hideMark/>
          </w:tcPr>
          <w:p w:rsidR="005C672D" w:rsidRPr="00CF5AA9" w:rsidRDefault="005C672D" w:rsidP="00912ADE">
            <w:pPr>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Unclear intent</w:t>
            </w:r>
          </w:p>
        </w:tc>
        <w:tc>
          <w:tcPr>
            <w:tcW w:w="1884" w:type="pct"/>
            <w:hideMark/>
          </w:tcPr>
          <w:p w:rsidR="005C672D" w:rsidRPr="00CF5AA9" w:rsidRDefault="005C672D" w:rsidP="00912ADE">
            <w:pPr>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What is the meaning of "when operating with appropriate N_SS and channel width"?</w:t>
            </w:r>
            <w:r w:rsidRPr="00CF5AA9">
              <w:rPr>
                <w:rFonts w:ascii="Arial" w:eastAsia="Times New Roman" w:hAnsi="Arial" w:cs="Arial"/>
                <w:sz w:val="20"/>
                <w:highlight w:val="green"/>
                <w:lang w:val="en-US" w:eastAsia="ko-KR"/>
              </w:rPr>
              <w:br/>
              <w:t>Please clarify.</w:t>
            </w:r>
          </w:p>
        </w:tc>
      </w:tr>
    </w:tbl>
    <w:p w:rsidR="001E2B79" w:rsidRDefault="001E2B79" w:rsidP="001E2B79">
      <w:pPr>
        <w:rPr>
          <w:b/>
          <w:lang w:val="en-US" w:eastAsia="ko-KR"/>
        </w:rPr>
      </w:pPr>
    </w:p>
    <w:p w:rsidR="001E2B79" w:rsidRDefault="001E2B79" w:rsidP="001E2B79">
      <w:pPr>
        <w:rPr>
          <w:b/>
          <w:lang w:val="en-US" w:eastAsia="ko-KR"/>
        </w:rPr>
      </w:pPr>
      <w:r w:rsidRPr="00070FE6">
        <w:rPr>
          <w:rFonts w:hint="eastAsia"/>
          <w:b/>
          <w:lang w:val="en-US" w:eastAsia="ko-KR"/>
        </w:rPr>
        <w:t>Discussion:</w:t>
      </w:r>
    </w:p>
    <w:p w:rsidR="001E2B79" w:rsidRDefault="001E2B79" w:rsidP="001E2B79">
      <w:pPr>
        <w:autoSpaceDE w:val="0"/>
        <w:autoSpaceDN w:val="0"/>
        <w:adjustRightInd w:val="0"/>
        <w:rPr>
          <w:lang w:val="en-US" w:eastAsia="ko-KR"/>
        </w:rPr>
      </w:pPr>
      <w:r>
        <w:rPr>
          <w:rFonts w:hint="eastAsia"/>
          <w:lang w:val="en-US" w:eastAsia="ko-KR"/>
        </w:rPr>
        <w:t>The comment is on:</w:t>
      </w:r>
    </w:p>
    <w:p w:rsidR="001E2B79" w:rsidRDefault="001E2B79" w:rsidP="001E2B79">
      <w:pPr>
        <w:autoSpaceDE w:val="0"/>
        <w:autoSpaceDN w:val="0"/>
        <w:adjustRightInd w:val="0"/>
        <w:ind w:left="720"/>
        <w:rPr>
          <w:rFonts w:ascii="TimesNewRomanPSMT" w:hAnsi="TimesNewRomanPSMT" w:cs="TimesNewRomanPSMT"/>
          <w:sz w:val="20"/>
          <w:lang w:val="en-US" w:eastAsia="ko-KR"/>
        </w:rPr>
      </w:pPr>
      <w:r>
        <w:rPr>
          <w:rFonts w:ascii="TimesNewRomanPSMT" w:hAnsi="TimesNewRomanPSMT" w:cs="TimesNewRomanPSMT"/>
          <w:sz w:val="20"/>
          <w:lang w:val="en-US"/>
        </w:rPr>
        <w:t xml:space="preserve">A VHT STA </w:t>
      </w:r>
      <w:r>
        <w:rPr>
          <w:rFonts w:ascii="TimesNewRomanPSMT" w:hAnsi="TimesNewRomanPSMT" w:cs="TimesNewRomanPSMT" w:hint="eastAsia"/>
          <w:sz w:val="20"/>
          <w:lang w:val="en-US" w:eastAsia="ko-KR"/>
        </w:rPr>
        <w:t>may optionally</w:t>
      </w:r>
      <w:r>
        <w:rPr>
          <w:rFonts w:ascii="TimesNewRomanPSMT" w:hAnsi="TimesNewRomanPSMT" w:cs="TimesNewRomanPSMT"/>
          <w:sz w:val="20"/>
          <w:lang w:val="en-US"/>
        </w:rPr>
        <w:t xml:space="preserve"> support:</w:t>
      </w:r>
    </w:p>
    <w:p w:rsidR="00F2149D" w:rsidRDefault="00F2149D" w:rsidP="001E2B79">
      <w:pPr>
        <w:autoSpaceDE w:val="0"/>
        <w:autoSpaceDN w:val="0"/>
        <w:adjustRightInd w:val="0"/>
        <w:ind w:left="72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1E2B79" w:rsidRDefault="000A3374" w:rsidP="001E2B79">
      <w:pPr>
        <w:pStyle w:val="ListParagraph"/>
        <w:numPr>
          <w:ilvl w:val="0"/>
          <w:numId w:val="13"/>
        </w:numPr>
        <w:autoSpaceDE w:val="0"/>
        <w:autoSpaceDN w:val="0"/>
        <w:adjustRightInd w:val="0"/>
        <w:ind w:left="1350"/>
        <w:rPr>
          <w:rFonts w:ascii="TimesNewRomanPSMT" w:hAnsi="TimesNewRomanPSMT" w:cs="TimesNewRomanPSMT"/>
          <w:sz w:val="20"/>
          <w:lang w:eastAsia="ko-KR"/>
        </w:rPr>
      </w:pPr>
      <w:r>
        <w:rPr>
          <w:rFonts w:ascii="TimesNewRomanPSMT" w:hAnsi="TimesNewRomanPSMT" w:cs="TimesNewRomanPSMT"/>
          <w:sz w:val="20"/>
        </w:rPr>
        <w:t xml:space="preserve">MCSs 8 and 9 (transmit and receive) when operating with appropriate </w:t>
      </w:r>
      <w:r>
        <w:rPr>
          <w:rFonts w:ascii="TimesNewRomanPS-ItalicMT" w:hAnsi="TimesNewRomanPS-ItalicMT" w:cs="TimesNewRomanPS-ItalicMT"/>
          <w:i/>
          <w:iCs/>
          <w:sz w:val="20"/>
        </w:rPr>
        <w:t>N</w:t>
      </w:r>
      <w:r w:rsidRPr="000A3374">
        <w:rPr>
          <w:rFonts w:ascii="TimesNewRomanPS-ItalicMT" w:hAnsi="TimesNewRomanPS-ItalicMT" w:cs="TimesNewRomanPS-ItalicMT"/>
          <w:i/>
          <w:iCs/>
          <w:sz w:val="16"/>
          <w:szCs w:val="16"/>
          <w:vertAlign w:val="subscript"/>
        </w:rPr>
        <w:t>SS</w:t>
      </w:r>
      <w:r>
        <w:rPr>
          <w:rFonts w:ascii="TimesNewRomanPS-ItalicMT" w:hAnsi="TimesNewRomanPS-ItalicMT" w:cs="TimesNewRomanPS-ItalicMT"/>
          <w:i/>
          <w:iCs/>
          <w:sz w:val="16"/>
          <w:szCs w:val="16"/>
        </w:rPr>
        <w:t xml:space="preserve"> </w:t>
      </w:r>
      <w:r>
        <w:rPr>
          <w:rFonts w:ascii="TimesNewRomanPSMT" w:hAnsi="TimesNewRomanPSMT" w:cs="TimesNewRomanPSMT"/>
          <w:sz w:val="20"/>
        </w:rPr>
        <w:t>and channel width</w:t>
      </w:r>
    </w:p>
    <w:p w:rsidR="001E2B79" w:rsidRDefault="001E2B79" w:rsidP="001E2B79">
      <w:pPr>
        <w:autoSpaceDE w:val="0"/>
        <w:autoSpaceDN w:val="0"/>
        <w:adjustRightInd w:val="0"/>
        <w:rPr>
          <w:lang w:val="en-US" w:eastAsia="ko-KR"/>
        </w:rPr>
      </w:pPr>
    </w:p>
    <w:p w:rsidR="000A3374" w:rsidRDefault="000A3374" w:rsidP="001E2B79">
      <w:pPr>
        <w:autoSpaceDE w:val="0"/>
        <w:autoSpaceDN w:val="0"/>
        <w:adjustRightInd w:val="0"/>
        <w:rPr>
          <w:lang w:val="en-US" w:eastAsia="ko-KR"/>
        </w:rPr>
      </w:pPr>
      <w:r>
        <w:rPr>
          <w:rFonts w:hint="eastAsia"/>
          <w:lang w:val="en-US" w:eastAsia="ko-KR"/>
        </w:rPr>
        <w:t xml:space="preserve">Tables 22-29 to 22-60 shows that MCS9 is not valid for certain combinations of </w:t>
      </w:r>
      <w:proofErr w:type="spellStart"/>
      <w:r>
        <w:rPr>
          <w:rFonts w:hint="eastAsia"/>
          <w:lang w:val="en-US" w:eastAsia="ko-KR"/>
        </w:rPr>
        <w:t>Nss</w:t>
      </w:r>
      <w:proofErr w:type="spellEnd"/>
      <w:r>
        <w:rPr>
          <w:rFonts w:hint="eastAsia"/>
          <w:lang w:val="en-US" w:eastAsia="ko-KR"/>
        </w:rPr>
        <w:t xml:space="preserve"> and channel width, which was the intent of the phrase</w:t>
      </w:r>
      <w:r w:rsidR="00F2149D" w:rsidRPr="00F2149D">
        <w:rPr>
          <w:rFonts w:hint="eastAsia"/>
          <w:lang w:val="en-US" w:eastAsia="ko-KR"/>
        </w:rPr>
        <w:t xml:space="preserve"> </w:t>
      </w:r>
      <w:r w:rsidR="00F2149D">
        <w:rPr>
          <w:rFonts w:hint="eastAsia"/>
          <w:lang w:val="en-US" w:eastAsia="ko-KR"/>
        </w:rPr>
        <w:t>above</w:t>
      </w:r>
      <w:r>
        <w:rPr>
          <w:rFonts w:hint="eastAsia"/>
          <w:lang w:val="en-US" w:eastAsia="ko-KR"/>
        </w:rPr>
        <w:t xml:space="preserve">.  However, this is an introductory </w:t>
      </w:r>
      <w:proofErr w:type="spellStart"/>
      <w:r>
        <w:rPr>
          <w:rFonts w:hint="eastAsia"/>
          <w:lang w:val="en-US" w:eastAsia="ko-KR"/>
        </w:rPr>
        <w:t>subclause</w:t>
      </w:r>
      <w:proofErr w:type="spellEnd"/>
      <w:r>
        <w:rPr>
          <w:rFonts w:hint="eastAsia"/>
          <w:lang w:val="en-US" w:eastAsia="ko-KR"/>
        </w:rPr>
        <w:t xml:space="preserve">, and it is understood that further details would be given in subsequent </w:t>
      </w:r>
      <w:proofErr w:type="spellStart"/>
      <w:r>
        <w:rPr>
          <w:rFonts w:hint="eastAsia"/>
          <w:lang w:val="en-US" w:eastAsia="ko-KR"/>
        </w:rPr>
        <w:t>subclauses</w:t>
      </w:r>
      <w:proofErr w:type="spellEnd"/>
      <w:r>
        <w:rPr>
          <w:rFonts w:hint="eastAsia"/>
          <w:lang w:val="en-US" w:eastAsia="ko-KR"/>
        </w:rPr>
        <w:t>.  For example, MCS6 is</w:t>
      </w:r>
      <w:r w:rsidR="00D337F1">
        <w:rPr>
          <w:rFonts w:hint="eastAsia"/>
          <w:lang w:val="en-US" w:eastAsia="ko-KR"/>
        </w:rPr>
        <w:t xml:space="preserve"> not valid for 80 MHz, </w:t>
      </w:r>
      <w:proofErr w:type="spellStart"/>
      <w:r w:rsidR="00D337F1">
        <w:rPr>
          <w:rFonts w:hint="eastAsia"/>
          <w:lang w:val="en-US" w:eastAsia="ko-KR"/>
        </w:rPr>
        <w:t>Nss</w:t>
      </w:r>
      <w:proofErr w:type="spellEnd"/>
      <w:r w:rsidR="00D337F1">
        <w:rPr>
          <w:rFonts w:hint="eastAsia"/>
          <w:lang w:val="en-US" w:eastAsia="ko-KR"/>
        </w:rPr>
        <w:t xml:space="preserve">=3, but the draft does not </w:t>
      </w:r>
      <w:r w:rsidR="00F2149D">
        <w:rPr>
          <w:rFonts w:hint="eastAsia"/>
          <w:lang w:val="en-US" w:eastAsia="ko-KR"/>
        </w:rPr>
        <w:t>call out this level of detail.</w:t>
      </w:r>
    </w:p>
    <w:p w:rsidR="001E2B79" w:rsidRDefault="001E2B79" w:rsidP="001E2B79">
      <w:pPr>
        <w:rPr>
          <w:lang w:val="en-US" w:eastAsia="ko-KR"/>
        </w:rPr>
      </w:pPr>
    </w:p>
    <w:p w:rsidR="001E2B79" w:rsidRPr="00070FE6" w:rsidRDefault="001E2B79" w:rsidP="001E2B79">
      <w:pPr>
        <w:rPr>
          <w:b/>
          <w:lang w:val="en-US" w:eastAsia="ko-KR"/>
        </w:rPr>
      </w:pPr>
      <w:r>
        <w:rPr>
          <w:rFonts w:hint="eastAsia"/>
          <w:b/>
          <w:lang w:val="en-US" w:eastAsia="ko-KR"/>
        </w:rPr>
        <w:t>Proposed Resolution</w:t>
      </w:r>
      <w:r w:rsidRPr="00070FE6">
        <w:rPr>
          <w:rFonts w:hint="eastAsia"/>
          <w:b/>
          <w:lang w:val="en-US" w:eastAsia="ko-KR"/>
        </w:rPr>
        <w:t>:</w:t>
      </w:r>
    </w:p>
    <w:p w:rsidR="001E2B79" w:rsidRDefault="001E2B79" w:rsidP="001E2B79">
      <w:pPr>
        <w:rPr>
          <w:rFonts w:hint="eastAsia"/>
          <w:lang w:val="en-US" w:eastAsia="ko-KR"/>
        </w:rPr>
      </w:pPr>
      <w:r>
        <w:rPr>
          <w:rFonts w:hint="eastAsia"/>
          <w:lang w:val="en-US" w:eastAsia="ko-KR"/>
        </w:rPr>
        <w:t>REVISE.  See 11-</w:t>
      </w:r>
      <w:r w:rsidR="00EC7EFF">
        <w:rPr>
          <w:rFonts w:hint="eastAsia"/>
          <w:lang w:val="en-US" w:eastAsia="ko-KR"/>
        </w:rPr>
        <w:t>12/</w:t>
      </w:r>
      <w:r w:rsidR="00A268EB">
        <w:rPr>
          <w:rFonts w:hint="eastAsia"/>
          <w:lang w:val="en-US" w:eastAsia="ko-KR"/>
        </w:rPr>
        <w:t>0291r2</w:t>
      </w:r>
      <w:r>
        <w:rPr>
          <w:rFonts w:hint="eastAsia"/>
          <w:lang w:val="en-US" w:eastAsia="ko-KR"/>
        </w:rPr>
        <w:t>.</w:t>
      </w:r>
    </w:p>
    <w:p w:rsidR="00CF5AA9" w:rsidRDefault="00CF5AA9" w:rsidP="001E2B79">
      <w:pPr>
        <w:rPr>
          <w:lang w:val="en-US" w:eastAsia="ko-KR"/>
        </w:rPr>
      </w:pPr>
      <w:r w:rsidRPr="00CF5AA9">
        <w:rPr>
          <w:rFonts w:hint="eastAsia"/>
          <w:highlight w:val="green"/>
          <w:lang w:val="en-US" w:eastAsia="ko-KR"/>
        </w:rPr>
        <w:t>No objection</w:t>
      </w:r>
    </w:p>
    <w:p w:rsidR="001E2B79" w:rsidRDefault="001E2B79" w:rsidP="001E2B79">
      <w:pPr>
        <w:rPr>
          <w:lang w:val="en-US" w:eastAsia="ko-KR"/>
        </w:rPr>
      </w:pPr>
    </w:p>
    <w:p w:rsidR="001E2B79" w:rsidRPr="00070FE6" w:rsidRDefault="001E2B79" w:rsidP="001E2B79">
      <w:pPr>
        <w:rPr>
          <w:b/>
          <w:lang w:val="en-US" w:eastAsia="ko-KR"/>
        </w:rPr>
      </w:pPr>
      <w:r>
        <w:rPr>
          <w:rFonts w:hint="eastAsia"/>
          <w:b/>
          <w:lang w:val="en-US" w:eastAsia="ko-KR"/>
        </w:rPr>
        <w:t>Proposed Text Changes</w:t>
      </w:r>
      <w:r w:rsidRPr="00070FE6">
        <w:rPr>
          <w:rFonts w:hint="eastAsia"/>
          <w:b/>
          <w:lang w:val="en-US" w:eastAsia="ko-KR"/>
        </w:rPr>
        <w:t>:</w:t>
      </w:r>
    </w:p>
    <w:p w:rsidR="00452615" w:rsidRDefault="00452615" w:rsidP="00452615">
      <w:pPr>
        <w:autoSpaceDE w:val="0"/>
        <w:autoSpaceDN w:val="0"/>
        <w:adjustRightInd w:val="0"/>
        <w:rPr>
          <w:rFonts w:ascii="TimesNewRomanPSMT" w:hAnsi="TimesNewRomanPSMT" w:cs="TimesNewRomanPSMT"/>
          <w:sz w:val="20"/>
          <w:lang w:val="en-US" w:eastAsia="ko-KR"/>
        </w:rPr>
      </w:pPr>
      <w:r w:rsidRPr="00452615">
        <w:rPr>
          <w:rFonts w:ascii="TimesNewRomanPSMT" w:hAnsi="TimesNewRomanPSMT" w:cs="TimesNewRomanPSMT" w:hint="eastAsia"/>
          <w:sz w:val="20"/>
          <w:highlight w:val="yellow"/>
          <w:lang w:val="en-US" w:eastAsia="ko-KR"/>
        </w:rPr>
        <w:t>Change P16</w:t>
      </w:r>
      <w:r>
        <w:rPr>
          <w:rFonts w:ascii="TimesNewRomanPSMT" w:hAnsi="TimesNewRomanPSMT" w:cs="TimesNewRomanPSMT" w:hint="eastAsia"/>
          <w:sz w:val="20"/>
          <w:highlight w:val="yellow"/>
          <w:lang w:val="en-US" w:eastAsia="ko-KR"/>
        </w:rPr>
        <w:t>1</w:t>
      </w:r>
      <w:r w:rsidRPr="00452615">
        <w:rPr>
          <w:rFonts w:ascii="TimesNewRomanPSMT" w:hAnsi="TimesNewRomanPSMT" w:cs="TimesNewRomanPSMT" w:hint="eastAsia"/>
          <w:sz w:val="20"/>
          <w:highlight w:val="yellow"/>
          <w:lang w:val="en-US" w:eastAsia="ko-KR"/>
        </w:rPr>
        <w:t>L</w:t>
      </w:r>
      <w:r>
        <w:rPr>
          <w:rFonts w:ascii="TimesNewRomanPSMT" w:hAnsi="TimesNewRomanPSMT" w:cs="TimesNewRomanPSMT" w:hint="eastAsia"/>
          <w:sz w:val="20"/>
          <w:highlight w:val="yellow"/>
          <w:lang w:val="en-US" w:eastAsia="ko-KR"/>
        </w:rPr>
        <w:t>1</w:t>
      </w:r>
      <w:r w:rsidRPr="00452615">
        <w:rPr>
          <w:rFonts w:ascii="TimesNewRomanPSMT" w:hAnsi="TimesNewRomanPSMT" w:cs="TimesNewRomanPSMT" w:hint="eastAsia"/>
          <w:sz w:val="20"/>
          <w:highlight w:val="yellow"/>
          <w:lang w:val="en-US" w:eastAsia="ko-KR"/>
        </w:rPr>
        <w:t xml:space="preserve"> as follows:</w:t>
      </w:r>
    </w:p>
    <w:p w:rsidR="00F2149D" w:rsidRDefault="00F2149D" w:rsidP="00F2149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rPr>
        <w:t xml:space="preserve">A VHT STA </w:t>
      </w:r>
      <w:r>
        <w:rPr>
          <w:rFonts w:ascii="TimesNewRomanPSMT" w:hAnsi="TimesNewRomanPSMT" w:cs="TimesNewRomanPSMT" w:hint="eastAsia"/>
          <w:sz w:val="20"/>
          <w:lang w:val="en-US" w:eastAsia="ko-KR"/>
        </w:rPr>
        <w:t>may optionally</w:t>
      </w:r>
      <w:r>
        <w:rPr>
          <w:rFonts w:ascii="TimesNewRomanPSMT" w:hAnsi="TimesNewRomanPSMT" w:cs="TimesNewRomanPSMT"/>
          <w:sz w:val="20"/>
          <w:lang w:val="en-US"/>
        </w:rPr>
        <w:t xml:space="preserve"> support:</w:t>
      </w:r>
    </w:p>
    <w:p w:rsidR="00F2149D" w:rsidRDefault="00F2149D" w:rsidP="00F2149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F2149D" w:rsidRDefault="00F2149D" w:rsidP="00F2149D">
      <w:pPr>
        <w:pStyle w:val="ListParagraph"/>
        <w:numPr>
          <w:ilvl w:val="0"/>
          <w:numId w:val="13"/>
        </w:numPr>
        <w:autoSpaceDE w:val="0"/>
        <w:autoSpaceDN w:val="0"/>
        <w:adjustRightInd w:val="0"/>
        <w:ind w:left="630"/>
        <w:rPr>
          <w:rFonts w:ascii="TimesNewRomanPSMT" w:hAnsi="TimesNewRomanPSMT" w:cs="TimesNewRomanPSMT"/>
          <w:sz w:val="20"/>
          <w:lang w:eastAsia="ko-KR"/>
        </w:rPr>
      </w:pPr>
      <w:r>
        <w:rPr>
          <w:rFonts w:ascii="TimesNewRomanPSMT" w:hAnsi="TimesNewRomanPSMT" w:cs="TimesNewRomanPSMT"/>
          <w:sz w:val="20"/>
        </w:rPr>
        <w:t xml:space="preserve">MCSs 8 and 9 (transmit and receive) </w:t>
      </w:r>
      <w:del w:id="7" w:author="Youhan Kim" w:date="2012-03-05T17:36:00Z">
        <w:r w:rsidDel="00F2149D">
          <w:rPr>
            <w:rFonts w:ascii="TimesNewRomanPSMT" w:hAnsi="TimesNewRomanPSMT" w:cs="TimesNewRomanPSMT"/>
            <w:sz w:val="20"/>
          </w:rPr>
          <w:delText xml:space="preserve">when operating with appropriate </w:delText>
        </w:r>
        <w:r w:rsidDel="00F2149D">
          <w:rPr>
            <w:rFonts w:ascii="TimesNewRomanPS-ItalicMT" w:hAnsi="TimesNewRomanPS-ItalicMT" w:cs="TimesNewRomanPS-ItalicMT"/>
            <w:i/>
            <w:iCs/>
            <w:sz w:val="20"/>
          </w:rPr>
          <w:delText>N</w:delText>
        </w:r>
        <w:r w:rsidRPr="000A3374" w:rsidDel="00F2149D">
          <w:rPr>
            <w:rFonts w:ascii="TimesNewRomanPS-ItalicMT" w:hAnsi="TimesNewRomanPS-ItalicMT" w:cs="TimesNewRomanPS-ItalicMT"/>
            <w:i/>
            <w:iCs/>
            <w:sz w:val="16"/>
            <w:szCs w:val="16"/>
            <w:vertAlign w:val="subscript"/>
          </w:rPr>
          <w:delText>SS</w:delText>
        </w:r>
        <w:r w:rsidDel="00F2149D">
          <w:rPr>
            <w:rFonts w:ascii="TimesNewRomanPS-ItalicMT" w:hAnsi="TimesNewRomanPS-ItalicMT" w:cs="TimesNewRomanPS-ItalicMT"/>
            <w:i/>
            <w:iCs/>
            <w:sz w:val="16"/>
            <w:szCs w:val="16"/>
          </w:rPr>
          <w:delText xml:space="preserve"> </w:delText>
        </w:r>
        <w:r w:rsidDel="00F2149D">
          <w:rPr>
            <w:rFonts w:ascii="TimesNewRomanPSMT" w:hAnsi="TimesNewRomanPSMT" w:cs="TimesNewRomanPSMT"/>
            <w:sz w:val="20"/>
          </w:rPr>
          <w:delText>and channel width</w:delText>
        </w:r>
      </w:del>
    </w:p>
    <w:p w:rsidR="001E2B79" w:rsidRPr="001E2B79" w:rsidRDefault="001E2B79">
      <w:pPr>
        <w:rPr>
          <w:lang w:val="en-US" w:eastAsia="ko-KR"/>
        </w:rPr>
      </w:pPr>
    </w:p>
    <w:p w:rsidR="001E2B79" w:rsidRDefault="001E2B79">
      <w:pPr>
        <w:rPr>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5E276C" w:rsidRPr="00EE775A" w:rsidTr="005E276C">
        <w:trPr>
          <w:trHeight w:val="70"/>
        </w:trPr>
        <w:tc>
          <w:tcPr>
            <w:tcW w:w="346" w:type="pct"/>
            <w:hideMark/>
          </w:tcPr>
          <w:p w:rsidR="005E276C" w:rsidRPr="00EE775A" w:rsidRDefault="005E276C"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5E276C" w:rsidRPr="00EE775A" w:rsidRDefault="005E276C"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5E276C" w:rsidRPr="00EE775A" w:rsidRDefault="005E276C"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5E276C" w:rsidRPr="00EE775A" w:rsidRDefault="005E276C"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5E276C" w:rsidRPr="00EE775A" w:rsidRDefault="005E276C"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765"/>
        </w:trPr>
        <w:tc>
          <w:tcPr>
            <w:tcW w:w="346" w:type="pct"/>
            <w:hideMark/>
          </w:tcPr>
          <w:p w:rsidR="005C672D" w:rsidRPr="00CF5AA9" w:rsidRDefault="005C672D" w:rsidP="00912ADE">
            <w:pPr>
              <w:jc w:val="right"/>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5106</w:t>
            </w:r>
          </w:p>
        </w:tc>
        <w:tc>
          <w:tcPr>
            <w:tcW w:w="433" w:type="pct"/>
            <w:hideMark/>
          </w:tcPr>
          <w:p w:rsidR="005C672D" w:rsidRPr="00CF5AA9" w:rsidRDefault="005C672D" w:rsidP="00912ADE">
            <w:pPr>
              <w:jc w:val="right"/>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161.26</w:t>
            </w:r>
          </w:p>
        </w:tc>
        <w:tc>
          <w:tcPr>
            <w:tcW w:w="493" w:type="pct"/>
            <w:hideMark/>
          </w:tcPr>
          <w:p w:rsidR="005C672D" w:rsidRPr="00CF5AA9" w:rsidRDefault="005C672D" w:rsidP="00912ADE">
            <w:pPr>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22.1.3.1</w:t>
            </w:r>
          </w:p>
        </w:tc>
        <w:tc>
          <w:tcPr>
            <w:tcW w:w="1844" w:type="pct"/>
            <w:hideMark/>
          </w:tcPr>
          <w:p w:rsidR="005C672D" w:rsidRPr="00CF5AA9" w:rsidRDefault="005C672D" w:rsidP="00912ADE">
            <w:pPr>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Insert "physical" before "layer management"</w:t>
            </w:r>
          </w:p>
        </w:tc>
        <w:tc>
          <w:tcPr>
            <w:tcW w:w="1884" w:type="pct"/>
            <w:hideMark/>
          </w:tcPr>
          <w:p w:rsidR="005C672D" w:rsidRPr="00CF5AA9" w:rsidRDefault="005C672D" w:rsidP="00912ADE">
            <w:pPr>
              <w:rPr>
                <w:rFonts w:ascii="Arial" w:eastAsia="Times New Roman" w:hAnsi="Arial" w:cs="Arial"/>
                <w:sz w:val="20"/>
                <w:highlight w:val="green"/>
                <w:lang w:val="en-US" w:eastAsia="ko-KR"/>
              </w:rPr>
            </w:pPr>
            <w:r w:rsidRPr="00CF5AA9">
              <w:rPr>
                <w:rFonts w:ascii="Arial" w:eastAsia="Times New Roman" w:hAnsi="Arial" w:cs="Arial"/>
                <w:sz w:val="20"/>
                <w:highlight w:val="green"/>
                <w:lang w:val="en-US" w:eastAsia="ko-KR"/>
              </w:rPr>
              <w:t xml:space="preserve">Change "layer management </w:t>
            </w:r>
            <w:proofErr w:type="spellStart"/>
            <w:r w:rsidRPr="00CF5AA9">
              <w:rPr>
                <w:rFonts w:ascii="Arial" w:eastAsia="Times New Roman" w:hAnsi="Arial" w:cs="Arial"/>
                <w:sz w:val="20"/>
                <w:highlight w:val="green"/>
                <w:lang w:val="en-US" w:eastAsia="ko-KR"/>
              </w:rPr>
              <w:t>funtion</w:t>
            </w:r>
            <w:proofErr w:type="spellEnd"/>
            <w:r w:rsidRPr="00CF5AA9">
              <w:rPr>
                <w:rFonts w:ascii="Arial" w:eastAsia="Times New Roman" w:hAnsi="Arial" w:cs="Arial"/>
                <w:sz w:val="20"/>
                <w:highlight w:val="green"/>
                <w:lang w:val="en-US" w:eastAsia="ko-KR"/>
              </w:rPr>
              <w:t xml:space="preserve">" to "physical layer management </w:t>
            </w:r>
            <w:proofErr w:type="spellStart"/>
            <w:r w:rsidRPr="00CF5AA9">
              <w:rPr>
                <w:rFonts w:ascii="Arial" w:eastAsia="Times New Roman" w:hAnsi="Arial" w:cs="Arial"/>
                <w:sz w:val="20"/>
                <w:highlight w:val="green"/>
                <w:lang w:val="en-US" w:eastAsia="ko-KR"/>
              </w:rPr>
              <w:t>funtion</w:t>
            </w:r>
            <w:proofErr w:type="spellEnd"/>
            <w:r w:rsidRPr="00CF5AA9">
              <w:rPr>
                <w:rFonts w:ascii="Arial" w:eastAsia="Times New Roman" w:hAnsi="Arial" w:cs="Arial"/>
                <w:sz w:val="20"/>
                <w:highlight w:val="green"/>
                <w:lang w:val="en-US" w:eastAsia="ko-KR"/>
              </w:rPr>
              <w:t>"</w:t>
            </w:r>
          </w:p>
        </w:tc>
      </w:tr>
    </w:tbl>
    <w:p w:rsidR="00463263" w:rsidRDefault="00463263">
      <w:pPr>
        <w:rPr>
          <w:lang w:eastAsia="ko-KR"/>
        </w:rPr>
      </w:pPr>
    </w:p>
    <w:p w:rsidR="00463263" w:rsidRDefault="00463263" w:rsidP="00463263">
      <w:pPr>
        <w:rPr>
          <w:b/>
          <w:lang w:val="en-US" w:eastAsia="ko-KR"/>
        </w:rPr>
      </w:pPr>
      <w:r w:rsidRPr="00070FE6">
        <w:rPr>
          <w:rFonts w:hint="eastAsia"/>
          <w:b/>
          <w:lang w:val="en-US" w:eastAsia="ko-KR"/>
        </w:rPr>
        <w:t>Discussion:</w:t>
      </w:r>
    </w:p>
    <w:p w:rsidR="00463263" w:rsidRDefault="00463263" w:rsidP="00463263">
      <w:pPr>
        <w:autoSpaceDE w:val="0"/>
        <w:autoSpaceDN w:val="0"/>
        <w:adjustRightInd w:val="0"/>
        <w:rPr>
          <w:lang w:val="en-US" w:eastAsia="ko-KR"/>
        </w:rPr>
      </w:pPr>
      <w:r>
        <w:rPr>
          <w:rFonts w:hint="eastAsia"/>
          <w:lang w:val="en-US" w:eastAsia="ko-KR"/>
        </w:rPr>
        <w:t>The comment is on:</w:t>
      </w:r>
    </w:p>
    <w:p w:rsidR="00463263" w:rsidRDefault="00463263" w:rsidP="00463263">
      <w:pPr>
        <w:autoSpaceDE w:val="0"/>
        <w:autoSpaceDN w:val="0"/>
        <w:adjustRightInd w:val="0"/>
        <w:ind w:left="720"/>
        <w:rPr>
          <w:rFonts w:ascii="TimesNewRomanPSMT" w:hAnsi="TimesNewRomanPSMT" w:cs="TimesNewRomanPSMT"/>
          <w:sz w:val="20"/>
          <w:lang w:val="en-US" w:eastAsia="ko-KR"/>
        </w:rPr>
      </w:pPr>
      <w:r>
        <w:rPr>
          <w:rFonts w:ascii="TimesNewRomanPSMT" w:hAnsi="TimesNewRomanPSMT" w:cs="TimesNewRomanPSMT"/>
          <w:sz w:val="20"/>
          <w:lang w:val="en-US"/>
        </w:rPr>
        <w:t>The VHT PHY contains three functional entities: the PHY convergence function (i.e., the PLCP), the PMD</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function, and the layer management function (i.e., the PLME).</w:t>
      </w:r>
    </w:p>
    <w:p w:rsidR="00463263" w:rsidRDefault="00463263" w:rsidP="00463263">
      <w:pPr>
        <w:autoSpaceDE w:val="0"/>
        <w:autoSpaceDN w:val="0"/>
        <w:adjustRightInd w:val="0"/>
        <w:rPr>
          <w:lang w:val="en-US" w:eastAsia="ko-KR"/>
        </w:rPr>
      </w:pPr>
    </w:p>
    <w:p w:rsidR="00463263" w:rsidRDefault="00463263" w:rsidP="00463263">
      <w:pPr>
        <w:autoSpaceDE w:val="0"/>
        <w:autoSpaceDN w:val="0"/>
        <w:adjustRightInd w:val="0"/>
        <w:rPr>
          <w:lang w:val="en-US" w:eastAsia="ko-KR"/>
        </w:rPr>
      </w:pPr>
      <w:r>
        <w:rPr>
          <w:rFonts w:hint="eastAsia"/>
          <w:lang w:val="en-US" w:eastAsia="ko-KR"/>
        </w:rPr>
        <w:t>The commenter is correct that the layer mana</w:t>
      </w:r>
      <w:r w:rsidR="00CF5AA9">
        <w:rPr>
          <w:rFonts w:hint="eastAsia"/>
          <w:lang w:val="en-US" w:eastAsia="ko-KR"/>
        </w:rPr>
        <w:t>gement function referred to here</w:t>
      </w:r>
      <w:r>
        <w:rPr>
          <w:rFonts w:hint="eastAsia"/>
          <w:lang w:val="en-US" w:eastAsia="ko-KR"/>
        </w:rPr>
        <w:t xml:space="preserve"> is </w:t>
      </w:r>
      <w:r>
        <w:rPr>
          <w:lang w:val="en-US" w:eastAsia="ko-KR"/>
        </w:rPr>
        <w:t>the</w:t>
      </w:r>
      <w:r>
        <w:rPr>
          <w:rFonts w:hint="eastAsia"/>
          <w:lang w:val="en-US" w:eastAsia="ko-KR"/>
        </w:rPr>
        <w:t xml:space="preserve"> layer management function for PHY.  However, searching through </w:t>
      </w:r>
      <w:proofErr w:type="spellStart"/>
      <w:r>
        <w:rPr>
          <w:rFonts w:hint="eastAsia"/>
          <w:lang w:val="en-US" w:eastAsia="ko-KR"/>
        </w:rPr>
        <w:t>REVmb</w:t>
      </w:r>
      <w:proofErr w:type="spellEnd"/>
      <w:r>
        <w:rPr>
          <w:rFonts w:hint="eastAsia"/>
          <w:lang w:val="en-US" w:eastAsia="ko-KR"/>
        </w:rPr>
        <w:t xml:space="preserve"> D12.0, there are no instances of </w:t>
      </w:r>
      <w:r>
        <w:rPr>
          <w:lang w:val="en-US" w:eastAsia="ko-KR"/>
        </w:rPr>
        <w:t>“</w:t>
      </w:r>
      <w:r>
        <w:rPr>
          <w:rFonts w:hint="eastAsia"/>
          <w:lang w:val="en-US" w:eastAsia="ko-KR"/>
        </w:rPr>
        <w:t xml:space="preserve">physical layer </w:t>
      </w:r>
      <w:r>
        <w:rPr>
          <w:lang w:val="en-US" w:eastAsia="ko-KR"/>
        </w:rPr>
        <w:t>management</w:t>
      </w:r>
      <w:r>
        <w:rPr>
          <w:rFonts w:hint="eastAsia"/>
          <w:lang w:val="en-US" w:eastAsia="ko-KR"/>
        </w:rPr>
        <w:t xml:space="preserve"> function</w:t>
      </w:r>
      <w:r>
        <w:rPr>
          <w:lang w:val="en-US" w:eastAsia="ko-KR"/>
        </w:rPr>
        <w:t>”</w:t>
      </w:r>
      <w:r>
        <w:rPr>
          <w:rFonts w:hint="eastAsia"/>
          <w:lang w:val="en-US" w:eastAsia="ko-KR"/>
        </w:rPr>
        <w:t xml:space="preserve">.  Furthermore there are several </w:t>
      </w:r>
      <w:r w:rsidR="00B15E3B">
        <w:rPr>
          <w:rFonts w:hint="eastAsia"/>
          <w:lang w:val="en-US" w:eastAsia="ko-KR"/>
        </w:rPr>
        <w:t xml:space="preserve">locations in </w:t>
      </w:r>
      <w:proofErr w:type="spellStart"/>
      <w:r w:rsidR="00B15E3B">
        <w:rPr>
          <w:rFonts w:hint="eastAsia"/>
          <w:lang w:val="en-US" w:eastAsia="ko-KR"/>
        </w:rPr>
        <w:t>REVmb</w:t>
      </w:r>
      <w:proofErr w:type="spellEnd"/>
      <w:r w:rsidR="00B15E3B">
        <w:rPr>
          <w:rFonts w:hint="eastAsia"/>
          <w:lang w:val="en-US" w:eastAsia="ko-KR"/>
        </w:rPr>
        <w:t xml:space="preserve"> D12.0 which simply refers to </w:t>
      </w:r>
      <w:r w:rsidR="00B15E3B">
        <w:rPr>
          <w:lang w:val="en-US" w:eastAsia="ko-KR"/>
        </w:rPr>
        <w:t>“</w:t>
      </w:r>
      <w:r w:rsidR="00B15E3B">
        <w:rPr>
          <w:rFonts w:hint="eastAsia"/>
          <w:lang w:val="en-US" w:eastAsia="ko-KR"/>
        </w:rPr>
        <w:t>the layer management function.</w:t>
      </w:r>
      <w:r w:rsidR="00B15E3B">
        <w:rPr>
          <w:lang w:val="en-US" w:eastAsia="ko-KR"/>
        </w:rPr>
        <w:t>”</w:t>
      </w:r>
    </w:p>
    <w:p w:rsidR="00B15E3B" w:rsidRDefault="00B15E3B" w:rsidP="00463263">
      <w:pPr>
        <w:autoSpaceDE w:val="0"/>
        <w:autoSpaceDN w:val="0"/>
        <w:adjustRightInd w:val="0"/>
        <w:rPr>
          <w:lang w:val="en-US" w:eastAsia="ko-KR"/>
        </w:rPr>
      </w:pPr>
    </w:p>
    <w:p w:rsidR="00B15E3B" w:rsidRDefault="00B15E3B" w:rsidP="00463263">
      <w:pPr>
        <w:autoSpaceDE w:val="0"/>
        <w:autoSpaceDN w:val="0"/>
        <w:adjustRightInd w:val="0"/>
        <w:rPr>
          <w:lang w:val="en-US" w:eastAsia="ko-KR"/>
        </w:rPr>
      </w:pPr>
      <w:proofErr w:type="spellStart"/>
      <w:r>
        <w:rPr>
          <w:rFonts w:hint="eastAsia"/>
          <w:lang w:val="en-US" w:eastAsia="ko-KR"/>
        </w:rPr>
        <w:t>REVmb</w:t>
      </w:r>
      <w:proofErr w:type="spellEnd"/>
      <w:r>
        <w:rPr>
          <w:rFonts w:hint="eastAsia"/>
          <w:lang w:val="en-US" w:eastAsia="ko-KR"/>
        </w:rPr>
        <w:t xml:space="preserve"> D12.0 P411L26:</w:t>
      </w:r>
    </w:p>
    <w:p w:rsidR="00B15E3B" w:rsidRDefault="00B15E3B" w:rsidP="00463263">
      <w:pPr>
        <w:autoSpaceDE w:val="0"/>
        <w:autoSpaceDN w:val="0"/>
        <w:adjustRightInd w:val="0"/>
        <w:rPr>
          <w:lang w:val="en-US" w:eastAsia="ko-KR"/>
        </w:rPr>
      </w:pPr>
      <w:r>
        <w:rPr>
          <w:rFonts w:hint="eastAsia"/>
          <w:noProof/>
          <w:lang w:val="en-US" w:eastAsia="ko-KR"/>
        </w:rPr>
        <w:drawing>
          <wp:inline distT="0" distB="0" distL="0" distR="0" wp14:anchorId="0F9C913F" wp14:editId="047CC66D">
            <wp:extent cx="5943600" cy="8818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81897"/>
                    </a:xfrm>
                    <a:prstGeom prst="rect">
                      <a:avLst/>
                    </a:prstGeom>
                    <a:noFill/>
                    <a:ln>
                      <a:noFill/>
                    </a:ln>
                  </pic:spPr>
                </pic:pic>
              </a:graphicData>
            </a:graphic>
          </wp:inline>
        </w:drawing>
      </w:r>
    </w:p>
    <w:p w:rsidR="00B15E3B" w:rsidRDefault="00B15E3B" w:rsidP="00463263">
      <w:pPr>
        <w:autoSpaceDE w:val="0"/>
        <w:autoSpaceDN w:val="0"/>
        <w:adjustRightInd w:val="0"/>
        <w:rPr>
          <w:lang w:val="en-US" w:eastAsia="ko-KR"/>
        </w:rPr>
      </w:pPr>
    </w:p>
    <w:p w:rsidR="00B15E3B" w:rsidRDefault="00B15E3B" w:rsidP="00463263">
      <w:pPr>
        <w:autoSpaceDE w:val="0"/>
        <w:autoSpaceDN w:val="0"/>
        <w:adjustRightInd w:val="0"/>
        <w:rPr>
          <w:lang w:val="en-US" w:eastAsia="ko-KR"/>
        </w:rPr>
      </w:pPr>
      <w:proofErr w:type="spellStart"/>
      <w:r>
        <w:rPr>
          <w:rFonts w:hint="eastAsia"/>
          <w:lang w:val="en-US" w:eastAsia="ko-KR"/>
        </w:rPr>
        <w:t>REVmb</w:t>
      </w:r>
      <w:proofErr w:type="spellEnd"/>
      <w:r>
        <w:rPr>
          <w:rFonts w:hint="eastAsia"/>
          <w:lang w:val="en-US" w:eastAsia="ko-KR"/>
        </w:rPr>
        <w:t xml:space="preserve"> D12.0 P1573L43:</w:t>
      </w:r>
    </w:p>
    <w:p w:rsidR="00B15E3B" w:rsidRDefault="00B15E3B" w:rsidP="00463263">
      <w:pPr>
        <w:autoSpaceDE w:val="0"/>
        <w:autoSpaceDN w:val="0"/>
        <w:adjustRightInd w:val="0"/>
        <w:rPr>
          <w:lang w:val="en-US" w:eastAsia="ko-KR"/>
        </w:rPr>
      </w:pPr>
      <w:r>
        <w:rPr>
          <w:rFonts w:hint="eastAsia"/>
          <w:noProof/>
          <w:lang w:val="en-US" w:eastAsia="ko-KR"/>
        </w:rPr>
        <w:lastRenderedPageBreak/>
        <w:drawing>
          <wp:inline distT="0" distB="0" distL="0" distR="0" wp14:anchorId="41D50157" wp14:editId="23A133DC">
            <wp:extent cx="5943600" cy="123062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30624"/>
                    </a:xfrm>
                    <a:prstGeom prst="rect">
                      <a:avLst/>
                    </a:prstGeom>
                    <a:noFill/>
                    <a:ln>
                      <a:noFill/>
                    </a:ln>
                  </pic:spPr>
                </pic:pic>
              </a:graphicData>
            </a:graphic>
          </wp:inline>
        </w:drawing>
      </w:r>
    </w:p>
    <w:p w:rsidR="00B15E3B" w:rsidRDefault="00B15E3B" w:rsidP="00463263">
      <w:pPr>
        <w:autoSpaceDE w:val="0"/>
        <w:autoSpaceDN w:val="0"/>
        <w:adjustRightInd w:val="0"/>
        <w:rPr>
          <w:lang w:val="en-US" w:eastAsia="ko-KR"/>
        </w:rPr>
      </w:pPr>
    </w:p>
    <w:p w:rsidR="00B15E3B" w:rsidRDefault="00B15E3B" w:rsidP="00463263">
      <w:pPr>
        <w:autoSpaceDE w:val="0"/>
        <w:autoSpaceDN w:val="0"/>
        <w:adjustRightInd w:val="0"/>
        <w:rPr>
          <w:lang w:val="en-US" w:eastAsia="ko-KR"/>
        </w:rPr>
      </w:pPr>
      <w:proofErr w:type="spellStart"/>
      <w:r>
        <w:rPr>
          <w:rFonts w:hint="eastAsia"/>
          <w:lang w:val="en-US" w:eastAsia="ko-KR"/>
        </w:rPr>
        <w:t>REVmb</w:t>
      </w:r>
      <w:proofErr w:type="spellEnd"/>
      <w:r>
        <w:rPr>
          <w:rFonts w:hint="eastAsia"/>
          <w:lang w:val="en-US" w:eastAsia="ko-KR"/>
        </w:rPr>
        <w:t xml:space="preserve"> D12.0 P1654L54:</w:t>
      </w:r>
    </w:p>
    <w:p w:rsidR="00B15E3B" w:rsidRDefault="00B15E3B" w:rsidP="00463263">
      <w:pPr>
        <w:autoSpaceDE w:val="0"/>
        <w:autoSpaceDN w:val="0"/>
        <w:adjustRightInd w:val="0"/>
        <w:rPr>
          <w:lang w:val="en-US" w:eastAsia="ko-KR"/>
        </w:rPr>
      </w:pPr>
      <w:r>
        <w:rPr>
          <w:rFonts w:hint="eastAsia"/>
          <w:noProof/>
          <w:lang w:val="en-US" w:eastAsia="ko-KR"/>
        </w:rPr>
        <w:drawing>
          <wp:inline distT="0" distB="0" distL="0" distR="0" wp14:anchorId="7A4F3CCF" wp14:editId="4CDCD2C0">
            <wp:extent cx="5943600" cy="1170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70005"/>
                    </a:xfrm>
                    <a:prstGeom prst="rect">
                      <a:avLst/>
                    </a:prstGeom>
                    <a:noFill/>
                    <a:ln>
                      <a:noFill/>
                    </a:ln>
                  </pic:spPr>
                </pic:pic>
              </a:graphicData>
            </a:graphic>
          </wp:inline>
        </w:drawing>
      </w:r>
    </w:p>
    <w:p w:rsidR="00B15E3B" w:rsidRDefault="00B15E3B" w:rsidP="00463263">
      <w:pPr>
        <w:autoSpaceDE w:val="0"/>
        <w:autoSpaceDN w:val="0"/>
        <w:adjustRightInd w:val="0"/>
        <w:rPr>
          <w:lang w:val="en-US" w:eastAsia="ko-KR"/>
        </w:rPr>
      </w:pPr>
    </w:p>
    <w:p w:rsidR="00B15E3B" w:rsidRDefault="00B15E3B" w:rsidP="00463263">
      <w:pPr>
        <w:autoSpaceDE w:val="0"/>
        <w:autoSpaceDN w:val="0"/>
        <w:adjustRightInd w:val="0"/>
        <w:rPr>
          <w:lang w:val="en-US" w:eastAsia="ko-KR"/>
        </w:rPr>
      </w:pPr>
      <w:proofErr w:type="spellStart"/>
      <w:r>
        <w:rPr>
          <w:rFonts w:hint="eastAsia"/>
          <w:lang w:val="en-US" w:eastAsia="ko-KR"/>
        </w:rPr>
        <w:t>REVmb</w:t>
      </w:r>
      <w:proofErr w:type="spellEnd"/>
      <w:r>
        <w:rPr>
          <w:rFonts w:hint="eastAsia"/>
          <w:lang w:val="en-US" w:eastAsia="ko-KR"/>
        </w:rPr>
        <w:t xml:space="preserve"> D12.0 P1740L12:</w:t>
      </w:r>
    </w:p>
    <w:p w:rsidR="00B15E3B" w:rsidRDefault="00B15E3B" w:rsidP="00463263">
      <w:pPr>
        <w:autoSpaceDE w:val="0"/>
        <w:autoSpaceDN w:val="0"/>
        <w:adjustRightInd w:val="0"/>
        <w:rPr>
          <w:lang w:val="en-US" w:eastAsia="ko-KR"/>
        </w:rPr>
      </w:pPr>
      <w:r>
        <w:rPr>
          <w:rFonts w:hint="eastAsia"/>
          <w:noProof/>
          <w:lang w:val="en-US" w:eastAsia="ko-KR"/>
        </w:rPr>
        <w:drawing>
          <wp:inline distT="0" distB="0" distL="0" distR="0" wp14:anchorId="4E8DEBD6" wp14:editId="359D53A6">
            <wp:extent cx="5943600" cy="11468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146816"/>
                    </a:xfrm>
                    <a:prstGeom prst="rect">
                      <a:avLst/>
                    </a:prstGeom>
                    <a:noFill/>
                    <a:ln>
                      <a:noFill/>
                    </a:ln>
                  </pic:spPr>
                </pic:pic>
              </a:graphicData>
            </a:graphic>
          </wp:inline>
        </w:drawing>
      </w:r>
    </w:p>
    <w:p w:rsidR="00B15E3B" w:rsidRDefault="00B15E3B" w:rsidP="00463263">
      <w:pPr>
        <w:autoSpaceDE w:val="0"/>
        <w:autoSpaceDN w:val="0"/>
        <w:adjustRightInd w:val="0"/>
        <w:rPr>
          <w:lang w:val="en-US" w:eastAsia="ko-KR"/>
        </w:rPr>
      </w:pPr>
    </w:p>
    <w:p w:rsidR="00B15E3B" w:rsidRDefault="00B15E3B" w:rsidP="00463263">
      <w:pPr>
        <w:autoSpaceDE w:val="0"/>
        <w:autoSpaceDN w:val="0"/>
        <w:adjustRightInd w:val="0"/>
        <w:rPr>
          <w:lang w:val="en-US" w:eastAsia="ko-KR"/>
        </w:rPr>
      </w:pPr>
      <w:r>
        <w:rPr>
          <w:rFonts w:hint="eastAsia"/>
          <w:lang w:val="en-US" w:eastAsia="ko-KR"/>
        </w:rPr>
        <w:t xml:space="preserve">So, while the commenter is correct that the layer management function is for PHY, the term </w:t>
      </w:r>
      <w:r>
        <w:rPr>
          <w:lang w:val="en-US" w:eastAsia="ko-KR"/>
        </w:rPr>
        <w:t>“</w:t>
      </w:r>
      <w:r>
        <w:rPr>
          <w:rFonts w:hint="eastAsia"/>
          <w:lang w:val="en-US" w:eastAsia="ko-KR"/>
        </w:rPr>
        <w:t>the layer management function</w:t>
      </w:r>
      <w:r>
        <w:rPr>
          <w:lang w:val="en-US" w:eastAsia="ko-KR"/>
        </w:rPr>
        <w:t>”</w:t>
      </w:r>
      <w:r>
        <w:rPr>
          <w:rFonts w:hint="eastAsia"/>
          <w:lang w:val="en-US" w:eastAsia="ko-KR"/>
        </w:rPr>
        <w:t xml:space="preserve"> seems to be a commonly used term in the existing baseline.</w:t>
      </w:r>
    </w:p>
    <w:p w:rsidR="00B15E3B" w:rsidRDefault="00B15E3B" w:rsidP="00463263">
      <w:pPr>
        <w:autoSpaceDE w:val="0"/>
        <w:autoSpaceDN w:val="0"/>
        <w:adjustRightInd w:val="0"/>
        <w:rPr>
          <w:lang w:val="en-US" w:eastAsia="ko-KR"/>
        </w:rPr>
      </w:pPr>
    </w:p>
    <w:p w:rsidR="00463263" w:rsidRPr="00070FE6" w:rsidRDefault="00463263" w:rsidP="00463263">
      <w:pPr>
        <w:rPr>
          <w:b/>
          <w:lang w:val="en-US" w:eastAsia="ko-KR"/>
        </w:rPr>
      </w:pPr>
      <w:r>
        <w:rPr>
          <w:rFonts w:hint="eastAsia"/>
          <w:b/>
          <w:lang w:val="en-US" w:eastAsia="ko-KR"/>
        </w:rPr>
        <w:t>Proposed Resolution</w:t>
      </w:r>
      <w:r w:rsidRPr="00070FE6">
        <w:rPr>
          <w:rFonts w:hint="eastAsia"/>
          <w:b/>
          <w:lang w:val="en-US" w:eastAsia="ko-KR"/>
        </w:rPr>
        <w:t>:</w:t>
      </w:r>
    </w:p>
    <w:p w:rsidR="00463263" w:rsidRDefault="00B15E3B" w:rsidP="00463263">
      <w:pPr>
        <w:rPr>
          <w:rFonts w:hint="eastAsia"/>
          <w:lang w:val="en-US" w:eastAsia="ko-KR"/>
        </w:rPr>
      </w:pPr>
      <w:r>
        <w:rPr>
          <w:rFonts w:hint="eastAsia"/>
          <w:lang w:val="en-US" w:eastAsia="ko-KR"/>
        </w:rPr>
        <w:t>REJECT</w:t>
      </w:r>
      <w:r w:rsidR="00463263">
        <w:rPr>
          <w:rFonts w:hint="eastAsia"/>
          <w:lang w:val="en-US" w:eastAsia="ko-KR"/>
        </w:rPr>
        <w:t xml:space="preserve">.  </w:t>
      </w:r>
      <w:r>
        <w:rPr>
          <w:rFonts w:hint="eastAsia"/>
          <w:lang w:val="en-US" w:eastAsia="ko-KR"/>
        </w:rPr>
        <w:t xml:space="preserve">Baseline standard uses the term </w:t>
      </w:r>
      <w:r>
        <w:rPr>
          <w:lang w:val="en-US" w:eastAsia="ko-KR"/>
        </w:rPr>
        <w:t>“</w:t>
      </w:r>
      <w:r>
        <w:rPr>
          <w:rFonts w:hint="eastAsia"/>
          <w:lang w:val="en-US" w:eastAsia="ko-KR"/>
        </w:rPr>
        <w:t>the layer management function</w:t>
      </w:r>
      <w:r>
        <w:rPr>
          <w:lang w:val="en-US" w:eastAsia="ko-KR"/>
        </w:rPr>
        <w:t>”</w:t>
      </w:r>
      <w:r>
        <w:rPr>
          <w:rFonts w:hint="eastAsia"/>
          <w:lang w:val="en-US" w:eastAsia="ko-KR"/>
        </w:rPr>
        <w:t xml:space="preserve"> throughout the document.</w:t>
      </w:r>
    </w:p>
    <w:p w:rsidR="00CF5AA9" w:rsidRDefault="00CF5AA9" w:rsidP="00463263">
      <w:pPr>
        <w:rPr>
          <w:lang w:val="en-US" w:eastAsia="ko-KR"/>
        </w:rPr>
      </w:pPr>
      <w:r w:rsidRPr="00CF5AA9">
        <w:rPr>
          <w:rFonts w:hint="eastAsia"/>
          <w:highlight w:val="green"/>
          <w:lang w:val="en-US" w:eastAsia="ko-KR"/>
        </w:rPr>
        <w:t>No objection.</w:t>
      </w:r>
    </w:p>
    <w:p w:rsidR="00463263" w:rsidRDefault="00463263" w:rsidP="00463263">
      <w:pPr>
        <w:rPr>
          <w:lang w:val="en-US" w:eastAsia="ko-KR"/>
        </w:rPr>
      </w:pPr>
    </w:p>
    <w:p w:rsidR="003677BA" w:rsidRDefault="003677BA">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B15E3B" w:rsidRPr="00EE775A" w:rsidTr="00653642">
        <w:trPr>
          <w:trHeight w:val="70"/>
        </w:trPr>
        <w:tc>
          <w:tcPr>
            <w:tcW w:w="346" w:type="pct"/>
            <w:hideMark/>
          </w:tcPr>
          <w:p w:rsidR="00B15E3B" w:rsidRPr="00EE775A" w:rsidRDefault="00B15E3B"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B15E3B" w:rsidRPr="00EE775A" w:rsidRDefault="00B15E3B"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B15E3B" w:rsidRPr="00EE775A" w:rsidRDefault="00B15E3B"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B15E3B" w:rsidRPr="00EE775A" w:rsidRDefault="00B15E3B"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B15E3B" w:rsidRPr="00EE775A" w:rsidRDefault="00B15E3B"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344F17" w:rsidRPr="00912ADE" w:rsidTr="00E927EE">
        <w:trPr>
          <w:trHeight w:val="3315"/>
        </w:trPr>
        <w:tc>
          <w:tcPr>
            <w:tcW w:w="346" w:type="pct"/>
            <w:hideMark/>
          </w:tcPr>
          <w:p w:rsidR="00344F17" w:rsidRPr="007E41D6" w:rsidRDefault="00344F17" w:rsidP="00912ADE">
            <w:pPr>
              <w:jc w:val="right"/>
              <w:rPr>
                <w:rFonts w:ascii="Arial" w:eastAsia="Times New Roman" w:hAnsi="Arial" w:cs="Arial"/>
                <w:sz w:val="20"/>
                <w:highlight w:val="green"/>
                <w:lang w:val="en-US" w:eastAsia="ko-KR"/>
              </w:rPr>
            </w:pPr>
            <w:r w:rsidRPr="007E41D6">
              <w:rPr>
                <w:rFonts w:ascii="Arial" w:eastAsia="Times New Roman" w:hAnsi="Arial" w:cs="Arial"/>
                <w:sz w:val="20"/>
                <w:highlight w:val="green"/>
                <w:lang w:val="en-US" w:eastAsia="ko-KR"/>
              </w:rPr>
              <w:t>5279</w:t>
            </w:r>
          </w:p>
        </w:tc>
        <w:tc>
          <w:tcPr>
            <w:tcW w:w="433" w:type="pct"/>
            <w:hideMark/>
          </w:tcPr>
          <w:p w:rsidR="00344F17" w:rsidRPr="007E41D6" w:rsidRDefault="00344F17" w:rsidP="00912ADE">
            <w:pPr>
              <w:jc w:val="right"/>
              <w:rPr>
                <w:rFonts w:ascii="Arial" w:eastAsia="Times New Roman" w:hAnsi="Arial" w:cs="Arial"/>
                <w:sz w:val="20"/>
                <w:highlight w:val="green"/>
                <w:lang w:val="en-US" w:eastAsia="ko-KR"/>
              </w:rPr>
            </w:pPr>
            <w:r w:rsidRPr="007E41D6">
              <w:rPr>
                <w:rFonts w:ascii="Arial" w:eastAsia="Times New Roman" w:hAnsi="Arial" w:cs="Arial"/>
                <w:sz w:val="20"/>
                <w:highlight w:val="green"/>
                <w:lang w:val="en-US" w:eastAsia="ko-KR"/>
              </w:rPr>
              <w:t>161.44</w:t>
            </w:r>
          </w:p>
        </w:tc>
        <w:tc>
          <w:tcPr>
            <w:tcW w:w="493" w:type="pct"/>
            <w:hideMark/>
          </w:tcPr>
          <w:p w:rsidR="00344F17" w:rsidRPr="007E41D6" w:rsidRDefault="00344F17" w:rsidP="00912ADE">
            <w:pPr>
              <w:rPr>
                <w:rFonts w:ascii="Arial" w:eastAsia="Times New Roman" w:hAnsi="Arial" w:cs="Arial"/>
                <w:sz w:val="20"/>
                <w:highlight w:val="green"/>
                <w:lang w:val="en-US" w:eastAsia="ko-KR"/>
              </w:rPr>
            </w:pPr>
            <w:r w:rsidRPr="007E41D6">
              <w:rPr>
                <w:rFonts w:ascii="Arial" w:eastAsia="Times New Roman" w:hAnsi="Arial" w:cs="Arial"/>
                <w:sz w:val="20"/>
                <w:highlight w:val="green"/>
                <w:lang w:val="en-US" w:eastAsia="ko-KR"/>
              </w:rPr>
              <w:t>22.1.3.3</w:t>
            </w:r>
          </w:p>
        </w:tc>
        <w:tc>
          <w:tcPr>
            <w:tcW w:w="1844" w:type="pct"/>
            <w:hideMark/>
          </w:tcPr>
          <w:p w:rsidR="00344F17" w:rsidRPr="007E41D6" w:rsidRDefault="00344F17" w:rsidP="00912ADE">
            <w:pPr>
              <w:rPr>
                <w:rFonts w:ascii="Arial" w:eastAsia="Times New Roman" w:hAnsi="Arial" w:cs="Arial"/>
                <w:sz w:val="20"/>
                <w:highlight w:val="green"/>
                <w:lang w:val="en-US" w:eastAsia="ko-KR"/>
              </w:rPr>
            </w:pPr>
            <w:r w:rsidRPr="007E41D6">
              <w:rPr>
                <w:rFonts w:ascii="Arial" w:eastAsia="Times New Roman" w:hAnsi="Arial" w:cs="Arial"/>
                <w:sz w:val="20"/>
                <w:highlight w:val="green"/>
                <w:lang w:val="en-US" w:eastAsia="ko-KR"/>
              </w:rPr>
              <w:t xml:space="preserve">The VHT PMD </w:t>
            </w:r>
            <w:proofErr w:type="spellStart"/>
            <w:r w:rsidRPr="007E41D6">
              <w:rPr>
                <w:rFonts w:ascii="Arial" w:eastAsia="Times New Roman" w:hAnsi="Arial" w:cs="Arial"/>
                <w:sz w:val="20"/>
                <w:highlight w:val="green"/>
                <w:lang w:val="en-US" w:eastAsia="ko-KR"/>
              </w:rPr>
              <w:t>sublayer</w:t>
            </w:r>
            <w:proofErr w:type="spellEnd"/>
            <w:r w:rsidRPr="007E41D6">
              <w:rPr>
                <w:rFonts w:ascii="Arial" w:eastAsia="Times New Roman" w:hAnsi="Arial" w:cs="Arial"/>
                <w:sz w:val="20"/>
                <w:highlight w:val="green"/>
                <w:lang w:val="en-US" w:eastAsia="ko-KR"/>
              </w:rPr>
              <w:t xml:space="preserve"> provides a means to send and receive data between two or more STAs. This clause is concerned with the below 6 GHz frequency bands excluding the 2.4 GHz frequency band using OFDM modulation as described in 22.3 (VHT PLCP </w:t>
            </w:r>
            <w:proofErr w:type="spellStart"/>
            <w:r w:rsidRPr="007E41D6">
              <w:rPr>
                <w:rFonts w:ascii="Arial" w:eastAsia="Times New Roman" w:hAnsi="Arial" w:cs="Arial"/>
                <w:sz w:val="20"/>
                <w:highlight w:val="green"/>
                <w:lang w:val="en-US" w:eastAsia="ko-KR"/>
              </w:rPr>
              <w:t>sublayer</w:t>
            </w:r>
            <w:proofErr w:type="spellEnd"/>
            <w:r w:rsidRPr="007E41D6">
              <w:rPr>
                <w:rFonts w:ascii="Arial" w:eastAsia="Times New Roman" w:hAnsi="Arial" w:cs="Arial"/>
                <w:sz w:val="20"/>
                <w:highlight w:val="green"/>
                <w:lang w:val="en-US" w:eastAsia="ko-KR"/>
              </w:rPr>
              <w:t>). --&gt; the 11ah and 11af bands should be excluded also from below 6 GHz</w:t>
            </w:r>
          </w:p>
        </w:tc>
        <w:tc>
          <w:tcPr>
            <w:tcW w:w="1884" w:type="pct"/>
            <w:hideMark/>
          </w:tcPr>
          <w:p w:rsidR="00344F17" w:rsidRPr="007E41D6" w:rsidRDefault="00344F17" w:rsidP="00912ADE">
            <w:pPr>
              <w:rPr>
                <w:rFonts w:ascii="Arial" w:eastAsia="Times New Roman" w:hAnsi="Arial" w:cs="Arial"/>
                <w:sz w:val="20"/>
                <w:highlight w:val="green"/>
                <w:lang w:val="en-US" w:eastAsia="ko-KR"/>
              </w:rPr>
            </w:pPr>
            <w:r w:rsidRPr="007E41D6">
              <w:rPr>
                <w:rFonts w:ascii="Arial" w:eastAsia="Times New Roman" w:hAnsi="Arial" w:cs="Arial"/>
                <w:sz w:val="20"/>
                <w:highlight w:val="green"/>
                <w:lang w:val="en-US" w:eastAsia="ko-KR"/>
              </w:rPr>
              <w:t>Clarify which bands are excluded</w:t>
            </w:r>
          </w:p>
        </w:tc>
      </w:tr>
      <w:tr w:rsidR="00344F17" w:rsidRPr="00912ADE" w:rsidTr="00E927EE">
        <w:trPr>
          <w:trHeight w:val="1020"/>
        </w:trPr>
        <w:tc>
          <w:tcPr>
            <w:tcW w:w="346" w:type="pct"/>
            <w:hideMark/>
          </w:tcPr>
          <w:p w:rsidR="00344F17" w:rsidRPr="007E41D6" w:rsidRDefault="00344F17" w:rsidP="00912ADE">
            <w:pPr>
              <w:jc w:val="right"/>
              <w:rPr>
                <w:rFonts w:ascii="Arial" w:eastAsia="Times New Roman" w:hAnsi="Arial" w:cs="Arial"/>
                <w:sz w:val="20"/>
                <w:highlight w:val="green"/>
                <w:lang w:val="en-US" w:eastAsia="ko-KR"/>
              </w:rPr>
            </w:pPr>
            <w:r w:rsidRPr="007E41D6">
              <w:rPr>
                <w:rFonts w:ascii="Arial" w:eastAsia="Times New Roman" w:hAnsi="Arial" w:cs="Arial"/>
                <w:sz w:val="20"/>
                <w:highlight w:val="green"/>
                <w:lang w:val="en-US" w:eastAsia="ko-KR"/>
              </w:rPr>
              <w:t>5283</w:t>
            </w:r>
          </w:p>
        </w:tc>
        <w:tc>
          <w:tcPr>
            <w:tcW w:w="433" w:type="pct"/>
            <w:hideMark/>
          </w:tcPr>
          <w:p w:rsidR="00344F17" w:rsidRPr="007E41D6" w:rsidRDefault="00344F17" w:rsidP="00912ADE">
            <w:pPr>
              <w:jc w:val="right"/>
              <w:rPr>
                <w:rFonts w:ascii="Arial" w:eastAsia="Times New Roman" w:hAnsi="Arial" w:cs="Arial"/>
                <w:sz w:val="20"/>
                <w:highlight w:val="green"/>
                <w:lang w:val="en-US" w:eastAsia="ko-KR"/>
              </w:rPr>
            </w:pPr>
            <w:r w:rsidRPr="007E41D6">
              <w:rPr>
                <w:rFonts w:ascii="Arial" w:eastAsia="Times New Roman" w:hAnsi="Arial" w:cs="Arial"/>
                <w:sz w:val="20"/>
                <w:highlight w:val="green"/>
                <w:lang w:val="en-US" w:eastAsia="ko-KR"/>
              </w:rPr>
              <w:t>161.45</w:t>
            </w:r>
          </w:p>
        </w:tc>
        <w:tc>
          <w:tcPr>
            <w:tcW w:w="493" w:type="pct"/>
            <w:hideMark/>
          </w:tcPr>
          <w:p w:rsidR="00344F17" w:rsidRPr="007E41D6" w:rsidRDefault="00344F17" w:rsidP="00912ADE">
            <w:pPr>
              <w:rPr>
                <w:rFonts w:ascii="Arial" w:eastAsia="Times New Roman" w:hAnsi="Arial" w:cs="Arial"/>
                <w:sz w:val="20"/>
                <w:highlight w:val="green"/>
                <w:lang w:val="en-US" w:eastAsia="ko-KR"/>
              </w:rPr>
            </w:pPr>
            <w:r w:rsidRPr="007E41D6">
              <w:rPr>
                <w:rFonts w:ascii="Arial" w:eastAsia="Times New Roman" w:hAnsi="Arial" w:cs="Arial"/>
                <w:sz w:val="20"/>
                <w:highlight w:val="green"/>
                <w:lang w:val="en-US" w:eastAsia="ko-KR"/>
              </w:rPr>
              <w:t>22.1.3.3</w:t>
            </w:r>
          </w:p>
        </w:tc>
        <w:tc>
          <w:tcPr>
            <w:tcW w:w="1844" w:type="pct"/>
            <w:hideMark/>
          </w:tcPr>
          <w:p w:rsidR="00344F17" w:rsidRPr="007E41D6" w:rsidRDefault="00344F17" w:rsidP="00912ADE">
            <w:pPr>
              <w:rPr>
                <w:rFonts w:ascii="Arial" w:eastAsia="Times New Roman" w:hAnsi="Arial" w:cs="Arial"/>
                <w:sz w:val="20"/>
                <w:highlight w:val="green"/>
                <w:lang w:val="en-US" w:eastAsia="ko-KR"/>
              </w:rPr>
            </w:pPr>
            <w:r w:rsidRPr="007E41D6">
              <w:rPr>
                <w:rFonts w:ascii="Arial" w:eastAsia="Times New Roman" w:hAnsi="Arial" w:cs="Arial"/>
                <w:sz w:val="20"/>
                <w:highlight w:val="green"/>
                <w:lang w:val="en-US" w:eastAsia="ko-KR"/>
              </w:rPr>
              <w:t>"</w:t>
            </w:r>
            <w:proofErr w:type="gramStart"/>
            <w:r w:rsidRPr="007E41D6">
              <w:rPr>
                <w:rFonts w:ascii="Arial" w:eastAsia="Times New Roman" w:hAnsi="Arial" w:cs="Arial"/>
                <w:sz w:val="20"/>
                <w:highlight w:val="green"/>
                <w:lang w:val="en-US" w:eastAsia="ko-KR"/>
              </w:rPr>
              <w:t>below</w:t>
            </w:r>
            <w:proofErr w:type="gramEnd"/>
            <w:r w:rsidRPr="007E41D6">
              <w:rPr>
                <w:rFonts w:ascii="Arial" w:eastAsia="Times New Roman" w:hAnsi="Arial" w:cs="Arial"/>
                <w:sz w:val="20"/>
                <w:highlight w:val="green"/>
                <w:lang w:val="en-US" w:eastAsia="ko-KR"/>
              </w:rPr>
              <w:t xml:space="preserve"> 6 GHz frequency bands excluding the 2.4 GHz frequency band." Should we just say "5 GHz band"?</w:t>
            </w:r>
          </w:p>
        </w:tc>
        <w:tc>
          <w:tcPr>
            <w:tcW w:w="1884" w:type="pct"/>
            <w:hideMark/>
          </w:tcPr>
          <w:p w:rsidR="00344F17" w:rsidRPr="007E41D6" w:rsidRDefault="00344F17" w:rsidP="00912ADE">
            <w:pPr>
              <w:rPr>
                <w:rFonts w:ascii="Arial" w:eastAsia="Times New Roman" w:hAnsi="Arial" w:cs="Arial"/>
                <w:sz w:val="20"/>
                <w:highlight w:val="green"/>
                <w:lang w:val="en-US" w:eastAsia="ko-KR"/>
              </w:rPr>
            </w:pPr>
            <w:r w:rsidRPr="007E41D6">
              <w:rPr>
                <w:rFonts w:ascii="Arial" w:eastAsia="Times New Roman" w:hAnsi="Arial" w:cs="Arial"/>
                <w:sz w:val="20"/>
                <w:highlight w:val="green"/>
                <w:lang w:val="en-US" w:eastAsia="ko-KR"/>
              </w:rPr>
              <w:t>As in comment</w:t>
            </w:r>
          </w:p>
        </w:tc>
      </w:tr>
    </w:tbl>
    <w:p w:rsidR="00515425" w:rsidRDefault="00515425">
      <w:pPr>
        <w:rPr>
          <w:lang w:eastAsia="ko-KR"/>
        </w:rPr>
      </w:pPr>
    </w:p>
    <w:p w:rsidR="00515425" w:rsidRDefault="00515425" w:rsidP="00515425">
      <w:pPr>
        <w:rPr>
          <w:b/>
          <w:lang w:val="en-US" w:eastAsia="ko-KR"/>
        </w:rPr>
      </w:pPr>
      <w:r w:rsidRPr="00070FE6">
        <w:rPr>
          <w:rFonts w:hint="eastAsia"/>
          <w:b/>
          <w:lang w:val="en-US" w:eastAsia="ko-KR"/>
        </w:rPr>
        <w:t>Discussion:</w:t>
      </w:r>
    </w:p>
    <w:p w:rsidR="0001341B" w:rsidRDefault="0001341B" w:rsidP="00515425">
      <w:pPr>
        <w:autoSpaceDE w:val="0"/>
        <w:autoSpaceDN w:val="0"/>
        <w:adjustRightInd w:val="0"/>
        <w:rPr>
          <w:lang w:val="en-US" w:eastAsia="ko-KR"/>
        </w:rPr>
      </w:pPr>
      <w:r>
        <w:rPr>
          <w:rFonts w:hint="eastAsia"/>
          <w:lang w:val="en-US" w:eastAsia="ko-KR"/>
        </w:rPr>
        <w:t>This comment is identical to CID 4638 in nature.</w:t>
      </w:r>
    </w:p>
    <w:p w:rsidR="0001341B" w:rsidRDefault="0001341B" w:rsidP="00515425">
      <w:pPr>
        <w:autoSpaceDE w:val="0"/>
        <w:autoSpaceDN w:val="0"/>
        <w:adjustRightInd w:val="0"/>
        <w:rPr>
          <w:lang w:val="en-US" w:eastAsia="ko-KR"/>
        </w:rPr>
      </w:pPr>
    </w:p>
    <w:p w:rsidR="0001341B" w:rsidRDefault="0001341B" w:rsidP="00515425">
      <w:pPr>
        <w:autoSpaceDE w:val="0"/>
        <w:autoSpaceDN w:val="0"/>
        <w:adjustRightInd w:val="0"/>
        <w:rPr>
          <w:lang w:val="en-US" w:eastAsia="ko-KR"/>
        </w:rPr>
      </w:pPr>
      <w:r>
        <w:rPr>
          <w:rFonts w:hint="eastAsia"/>
          <w:lang w:val="en-US" w:eastAsia="ko-KR"/>
        </w:rPr>
        <w:t>W</w:t>
      </w:r>
      <w:r>
        <w:rPr>
          <w:lang w:val="en-US" w:eastAsia="ko-KR"/>
        </w:rPr>
        <w:t xml:space="preserve">hile the current </w:t>
      </w:r>
      <w:r>
        <w:rPr>
          <w:rFonts w:hint="eastAsia"/>
          <w:lang w:val="en-US" w:eastAsia="ko-KR"/>
        </w:rPr>
        <w:t>draft</w:t>
      </w:r>
      <w:r w:rsidRPr="0001341B">
        <w:rPr>
          <w:lang w:val="en-US" w:eastAsia="ko-KR"/>
        </w:rPr>
        <w:t xml:space="preserve"> describe</w:t>
      </w:r>
      <w:r>
        <w:rPr>
          <w:rFonts w:hint="eastAsia"/>
          <w:lang w:val="en-US" w:eastAsia="ko-KR"/>
        </w:rPr>
        <w:t>s</w:t>
      </w:r>
      <w:r w:rsidRPr="0001341B">
        <w:rPr>
          <w:lang w:val="en-US" w:eastAsia="ko-KR"/>
        </w:rPr>
        <w:t xml:space="preserve"> operation in </w:t>
      </w:r>
      <w:r>
        <w:rPr>
          <w:rFonts w:hint="eastAsia"/>
          <w:lang w:val="en-US" w:eastAsia="ko-KR"/>
        </w:rPr>
        <w:t xml:space="preserve">the </w:t>
      </w:r>
      <w:r w:rsidRPr="0001341B">
        <w:rPr>
          <w:lang w:val="en-US" w:eastAsia="ko-KR"/>
        </w:rPr>
        <w:t>5 GHz band</w:t>
      </w:r>
      <w:r>
        <w:rPr>
          <w:rFonts w:hint="eastAsia"/>
          <w:lang w:val="en-US" w:eastAsia="ko-KR"/>
        </w:rPr>
        <w:t xml:space="preserve"> only</w:t>
      </w:r>
      <w:r w:rsidRPr="0001341B">
        <w:rPr>
          <w:lang w:val="en-US" w:eastAsia="ko-KR"/>
        </w:rPr>
        <w:t>, there is no fundamental reason why some later am</w:t>
      </w:r>
      <w:r>
        <w:rPr>
          <w:lang w:val="en-US" w:eastAsia="ko-KR"/>
        </w:rPr>
        <w:t>endment should not change this.</w:t>
      </w:r>
      <w:r w:rsidR="007E41D6">
        <w:rPr>
          <w:rFonts w:hint="eastAsia"/>
          <w:lang w:val="en-US" w:eastAsia="ko-KR"/>
        </w:rPr>
        <w:t xml:space="preserve">  </w:t>
      </w:r>
      <w:r w:rsidR="007E41D6" w:rsidRPr="007E41D6">
        <w:rPr>
          <w:lang w:val="en-US" w:eastAsia="ko-KR"/>
        </w:rPr>
        <w:t xml:space="preserve">3.65 </w:t>
      </w:r>
      <w:proofErr w:type="gramStart"/>
      <w:r w:rsidR="007E41D6" w:rsidRPr="007E41D6">
        <w:rPr>
          <w:lang w:val="en-US" w:eastAsia="ko-KR"/>
        </w:rPr>
        <w:t>and</w:t>
      </w:r>
      <w:proofErr w:type="gramEnd"/>
      <w:r w:rsidR="007E41D6" w:rsidRPr="007E41D6">
        <w:rPr>
          <w:lang w:val="en-US" w:eastAsia="ko-KR"/>
        </w:rPr>
        <w:t xml:space="preserve"> 5.9 GHz already have 20 MHz operating classes defined so VHT operation here is not disallowed</w:t>
      </w:r>
      <w:r w:rsidR="007E41D6">
        <w:rPr>
          <w:rFonts w:hint="eastAsia"/>
          <w:lang w:val="en-US" w:eastAsia="ko-KR"/>
        </w:rPr>
        <w:t>.</w:t>
      </w:r>
    </w:p>
    <w:p w:rsidR="00515425" w:rsidRDefault="00515425" w:rsidP="00515425">
      <w:pPr>
        <w:rPr>
          <w:lang w:val="en-US" w:eastAsia="ko-KR"/>
        </w:rPr>
      </w:pPr>
    </w:p>
    <w:p w:rsidR="00515425" w:rsidRPr="00070FE6" w:rsidRDefault="00515425" w:rsidP="00515425">
      <w:pPr>
        <w:rPr>
          <w:b/>
          <w:lang w:val="en-US" w:eastAsia="ko-KR"/>
        </w:rPr>
      </w:pPr>
      <w:r>
        <w:rPr>
          <w:rFonts w:hint="eastAsia"/>
          <w:b/>
          <w:lang w:val="en-US" w:eastAsia="ko-KR"/>
        </w:rPr>
        <w:t>Proposed Resolution</w:t>
      </w:r>
      <w:r w:rsidRPr="00070FE6">
        <w:rPr>
          <w:rFonts w:hint="eastAsia"/>
          <w:b/>
          <w:lang w:val="en-US" w:eastAsia="ko-KR"/>
        </w:rPr>
        <w:t>:</w:t>
      </w:r>
    </w:p>
    <w:p w:rsidR="00344F17" w:rsidRDefault="00344F17" w:rsidP="00515425">
      <w:pPr>
        <w:rPr>
          <w:lang w:val="en-US" w:eastAsia="ko-KR"/>
        </w:rPr>
      </w:pPr>
      <w:r>
        <w:rPr>
          <w:rFonts w:hint="eastAsia"/>
          <w:lang w:val="en-US" w:eastAsia="ko-KR"/>
        </w:rPr>
        <w:t>CID 5279:</w:t>
      </w:r>
    </w:p>
    <w:p w:rsidR="00344F17" w:rsidRDefault="0001341B" w:rsidP="0001341B">
      <w:pPr>
        <w:autoSpaceDE w:val="0"/>
        <w:autoSpaceDN w:val="0"/>
        <w:adjustRightInd w:val="0"/>
        <w:rPr>
          <w:rFonts w:hint="eastAsia"/>
          <w:lang w:val="en-US" w:eastAsia="ko-KR"/>
        </w:rPr>
      </w:pPr>
      <w:r>
        <w:rPr>
          <w:rFonts w:hint="eastAsia"/>
          <w:lang w:val="en-US" w:eastAsia="ko-KR"/>
        </w:rPr>
        <w:t>REJECT.  W</w:t>
      </w:r>
      <w:r>
        <w:rPr>
          <w:lang w:val="en-US" w:eastAsia="ko-KR"/>
        </w:rPr>
        <w:t xml:space="preserve">hile the current </w:t>
      </w:r>
      <w:r>
        <w:rPr>
          <w:rFonts w:hint="eastAsia"/>
          <w:lang w:val="en-US" w:eastAsia="ko-KR"/>
        </w:rPr>
        <w:t>draft</w:t>
      </w:r>
      <w:r w:rsidRPr="0001341B">
        <w:rPr>
          <w:lang w:val="en-US" w:eastAsia="ko-KR"/>
        </w:rPr>
        <w:t xml:space="preserve"> describe</w:t>
      </w:r>
      <w:r>
        <w:rPr>
          <w:rFonts w:hint="eastAsia"/>
          <w:lang w:val="en-US" w:eastAsia="ko-KR"/>
        </w:rPr>
        <w:t>s</w:t>
      </w:r>
      <w:r w:rsidRPr="0001341B">
        <w:rPr>
          <w:lang w:val="en-US" w:eastAsia="ko-KR"/>
        </w:rPr>
        <w:t xml:space="preserve"> operation in </w:t>
      </w:r>
      <w:r>
        <w:rPr>
          <w:rFonts w:hint="eastAsia"/>
          <w:lang w:val="en-US" w:eastAsia="ko-KR"/>
        </w:rPr>
        <w:t xml:space="preserve">the </w:t>
      </w:r>
      <w:r w:rsidRPr="0001341B">
        <w:rPr>
          <w:lang w:val="en-US" w:eastAsia="ko-KR"/>
        </w:rPr>
        <w:t>5 GHz band</w:t>
      </w:r>
      <w:r>
        <w:rPr>
          <w:rFonts w:hint="eastAsia"/>
          <w:lang w:val="en-US" w:eastAsia="ko-KR"/>
        </w:rPr>
        <w:t xml:space="preserve"> only</w:t>
      </w:r>
      <w:r w:rsidRPr="0001341B">
        <w:rPr>
          <w:lang w:val="en-US" w:eastAsia="ko-KR"/>
        </w:rPr>
        <w:t xml:space="preserve">, there is no fundamental reason why some later </w:t>
      </w:r>
      <w:r w:rsidR="007E41D6">
        <w:rPr>
          <w:rFonts w:hint="eastAsia"/>
          <w:lang w:val="en-US" w:eastAsia="ko-KR"/>
        </w:rPr>
        <w:t>802.11 project</w:t>
      </w:r>
      <w:r>
        <w:rPr>
          <w:lang w:val="en-US" w:eastAsia="ko-KR"/>
        </w:rPr>
        <w:t xml:space="preserve"> should not change this.</w:t>
      </w:r>
    </w:p>
    <w:p w:rsidR="007E41D6" w:rsidRDefault="007E41D6" w:rsidP="0001341B">
      <w:pPr>
        <w:autoSpaceDE w:val="0"/>
        <w:autoSpaceDN w:val="0"/>
        <w:adjustRightInd w:val="0"/>
        <w:rPr>
          <w:lang w:val="en-US" w:eastAsia="ko-KR"/>
        </w:rPr>
      </w:pPr>
      <w:r w:rsidRPr="007E41D6">
        <w:rPr>
          <w:rFonts w:hint="eastAsia"/>
          <w:highlight w:val="green"/>
          <w:lang w:val="en-US" w:eastAsia="ko-KR"/>
        </w:rPr>
        <w:t>No objection</w:t>
      </w:r>
    </w:p>
    <w:p w:rsidR="00344F17" w:rsidRDefault="00344F17" w:rsidP="00515425">
      <w:pPr>
        <w:rPr>
          <w:lang w:val="en-US" w:eastAsia="ko-KR"/>
        </w:rPr>
      </w:pPr>
    </w:p>
    <w:p w:rsidR="00344F17" w:rsidRDefault="00A12B0A" w:rsidP="00515425">
      <w:pPr>
        <w:rPr>
          <w:lang w:val="en-US" w:eastAsia="ko-KR"/>
        </w:rPr>
      </w:pPr>
      <w:r>
        <w:rPr>
          <w:rFonts w:hint="eastAsia"/>
          <w:lang w:val="en-US" w:eastAsia="ko-KR"/>
        </w:rPr>
        <w:t>CID</w:t>
      </w:r>
      <w:r w:rsidR="00344F17">
        <w:rPr>
          <w:rFonts w:hint="eastAsia"/>
          <w:lang w:val="en-US" w:eastAsia="ko-KR"/>
        </w:rPr>
        <w:t xml:space="preserve"> 5283:</w:t>
      </w:r>
    </w:p>
    <w:p w:rsidR="0001341B" w:rsidRDefault="0001341B" w:rsidP="0001341B">
      <w:pPr>
        <w:autoSpaceDE w:val="0"/>
        <w:autoSpaceDN w:val="0"/>
        <w:adjustRightInd w:val="0"/>
        <w:rPr>
          <w:rFonts w:hint="eastAsia"/>
          <w:lang w:val="en-US" w:eastAsia="ko-KR"/>
        </w:rPr>
      </w:pPr>
      <w:r>
        <w:rPr>
          <w:rFonts w:hint="eastAsia"/>
          <w:lang w:val="en-US" w:eastAsia="ko-KR"/>
        </w:rPr>
        <w:t>REJECT.  W</w:t>
      </w:r>
      <w:r>
        <w:rPr>
          <w:lang w:val="en-US" w:eastAsia="ko-KR"/>
        </w:rPr>
        <w:t xml:space="preserve">hile the current </w:t>
      </w:r>
      <w:r>
        <w:rPr>
          <w:rFonts w:hint="eastAsia"/>
          <w:lang w:val="en-US" w:eastAsia="ko-KR"/>
        </w:rPr>
        <w:t>draft</w:t>
      </w:r>
      <w:r w:rsidRPr="0001341B">
        <w:rPr>
          <w:lang w:val="en-US" w:eastAsia="ko-KR"/>
        </w:rPr>
        <w:t xml:space="preserve"> describe</w:t>
      </w:r>
      <w:r>
        <w:rPr>
          <w:rFonts w:hint="eastAsia"/>
          <w:lang w:val="en-US" w:eastAsia="ko-KR"/>
        </w:rPr>
        <w:t>s</w:t>
      </w:r>
      <w:r w:rsidRPr="0001341B">
        <w:rPr>
          <w:lang w:val="en-US" w:eastAsia="ko-KR"/>
        </w:rPr>
        <w:t xml:space="preserve"> operation in </w:t>
      </w:r>
      <w:r>
        <w:rPr>
          <w:rFonts w:hint="eastAsia"/>
          <w:lang w:val="en-US" w:eastAsia="ko-KR"/>
        </w:rPr>
        <w:t xml:space="preserve">the </w:t>
      </w:r>
      <w:r w:rsidRPr="0001341B">
        <w:rPr>
          <w:lang w:val="en-US" w:eastAsia="ko-KR"/>
        </w:rPr>
        <w:t>5 GHz band</w:t>
      </w:r>
      <w:r>
        <w:rPr>
          <w:rFonts w:hint="eastAsia"/>
          <w:lang w:val="en-US" w:eastAsia="ko-KR"/>
        </w:rPr>
        <w:t xml:space="preserve"> only</w:t>
      </w:r>
      <w:r w:rsidRPr="0001341B">
        <w:rPr>
          <w:lang w:val="en-US" w:eastAsia="ko-KR"/>
        </w:rPr>
        <w:t xml:space="preserve">, there is no fundamental reason why some later </w:t>
      </w:r>
      <w:r w:rsidR="007E41D6">
        <w:rPr>
          <w:rFonts w:hint="eastAsia"/>
          <w:lang w:val="en-US" w:eastAsia="ko-KR"/>
        </w:rPr>
        <w:t>802.11 project</w:t>
      </w:r>
      <w:r>
        <w:rPr>
          <w:lang w:val="en-US" w:eastAsia="ko-KR"/>
        </w:rPr>
        <w:t xml:space="preserve"> should not change this.</w:t>
      </w:r>
      <w:r w:rsidR="007E41D6">
        <w:rPr>
          <w:rFonts w:hint="eastAsia"/>
          <w:lang w:val="en-US" w:eastAsia="ko-KR"/>
        </w:rPr>
        <w:t xml:space="preserve">  </w:t>
      </w:r>
      <w:r w:rsidR="007E41D6" w:rsidRPr="007E41D6">
        <w:rPr>
          <w:lang w:val="en-US" w:eastAsia="ko-KR"/>
        </w:rPr>
        <w:t xml:space="preserve">3.65 </w:t>
      </w:r>
      <w:proofErr w:type="gramStart"/>
      <w:r w:rsidR="007E41D6" w:rsidRPr="007E41D6">
        <w:rPr>
          <w:lang w:val="en-US" w:eastAsia="ko-KR"/>
        </w:rPr>
        <w:t>and</w:t>
      </w:r>
      <w:proofErr w:type="gramEnd"/>
      <w:r w:rsidR="007E41D6" w:rsidRPr="007E41D6">
        <w:rPr>
          <w:lang w:val="en-US" w:eastAsia="ko-KR"/>
        </w:rPr>
        <w:t xml:space="preserve"> 5.9 GHz already have 20 MHz operating classes defined so VHT operation here is not disallowed</w:t>
      </w:r>
      <w:r w:rsidR="007E41D6">
        <w:rPr>
          <w:rFonts w:hint="eastAsia"/>
          <w:lang w:val="en-US" w:eastAsia="ko-KR"/>
        </w:rPr>
        <w:t>.</w:t>
      </w:r>
    </w:p>
    <w:p w:rsidR="007E41D6" w:rsidRDefault="007E41D6" w:rsidP="0001341B">
      <w:pPr>
        <w:autoSpaceDE w:val="0"/>
        <w:autoSpaceDN w:val="0"/>
        <w:adjustRightInd w:val="0"/>
        <w:rPr>
          <w:lang w:val="en-US" w:eastAsia="ko-KR"/>
        </w:rPr>
      </w:pPr>
      <w:r w:rsidRPr="007E41D6">
        <w:rPr>
          <w:rFonts w:hint="eastAsia"/>
          <w:highlight w:val="green"/>
          <w:lang w:val="en-US" w:eastAsia="ko-KR"/>
        </w:rPr>
        <w:t>No objection</w:t>
      </w:r>
    </w:p>
    <w:p w:rsidR="00515425" w:rsidRDefault="00515425" w:rsidP="00515425">
      <w:pPr>
        <w:rPr>
          <w:lang w:val="en-US" w:eastAsia="ko-KR"/>
        </w:rPr>
      </w:pPr>
    </w:p>
    <w:p w:rsidR="00243632" w:rsidRDefault="00243632">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243632" w:rsidRPr="00EE775A" w:rsidTr="00653642">
        <w:trPr>
          <w:trHeight w:val="70"/>
        </w:trPr>
        <w:tc>
          <w:tcPr>
            <w:tcW w:w="346" w:type="pct"/>
            <w:hideMark/>
          </w:tcPr>
          <w:p w:rsidR="00243632" w:rsidRPr="00EE775A" w:rsidRDefault="0024363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243632" w:rsidRPr="00EE775A" w:rsidRDefault="0024363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243632" w:rsidRPr="00EE775A" w:rsidRDefault="0024363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243632" w:rsidRPr="00EE775A" w:rsidRDefault="0024363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243632" w:rsidRPr="00EE775A" w:rsidRDefault="0024363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1530"/>
        </w:trPr>
        <w:tc>
          <w:tcPr>
            <w:tcW w:w="346" w:type="pct"/>
            <w:hideMark/>
          </w:tcPr>
          <w:p w:rsidR="005C672D" w:rsidRPr="00C4370E" w:rsidRDefault="005C672D" w:rsidP="00912ADE">
            <w:pPr>
              <w:jc w:val="right"/>
              <w:rPr>
                <w:rFonts w:ascii="Arial" w:eastAsia="Times New Roman" w:hAnsi="Arial" w:cs="Arial"/>
                <w:sz w:val="20"/>
                <w:highlight w:val="green"/>
                <w:lang w:val="en-US" w:eastAsia="ko-KR"/>
              </w:rPr>
            </w:pPr>
            <w:r w:rsidRPr="00C4370E">
              <w:rPr>
                <w:rFonts w:ascii="Arial" w:eastAsia="Times New Roman" w:hAnsi="Arial" w:cs="Arial"/>
                <w:sz w:val="20"/>
                <w:highlight w:val="green"/>
                <w:lang w:val="en-US" w:eastAsia="ko-KR"/>
              </w:rPr>
              <w:t>4984</w:t>
            </w:r>
          </w:p>
        </w:tc>
        <w:tc>
          <w:tcPr>
            <w:tcW w:w="433" w:type="pct"/>
            <w:hideMark/>
          </w:tcPr>
          <w:p w:rsidR="005C672D" w:rsidRPr="00C4370E" w:rsidRDefault="005C672D" w:rsidP="00912ADE">
            <w:pPr>
              <w:jc w:val="right"/>
              <w:rPr>
                <w:rFonts w:ascii="Arial" w:eastAsia="Times New Roman" w:hAnsi="Arial" w:cs="Arial"/>
                <w:sz w:val="20"/>
                <w:highlight w:val="green"/>
                <w:lang w:val="en-US" w:eastAsia="ko-KR"/>
              </w:rPr>
            </w:pPr>
            <w:r w:rsidRPr="00C4370E">
              <w:rPr>
                <w:rFonts w:ascii="Arial" w:eastAsia="Times New Roman" w:hAnsi="Arial" w:cs="Arial"/>
                <w:sz w:val="20"/>
                <w:highlight w:val="green"/>
                <w:lang w:val="en-US" w:eastAsia="ko-KR"/>
              </w:rPr>
              <w:t>162.17</w:t>
            </w:r>
          </w:p>
        </w:tc>
        <w:tc>
          <w:tcPr>
            <w:tcW w:w="493" w:type="pct"/>
            <w:hideMark/>
          </w:tcPr>
          <w:p w:rsidR="005C672D" w:rsidRPr="00C4370E" w:rsidRDefault="005C672D" w:rsidP="00912ADE">
            <w:pPr>
              <w:rPr>
                <w:rFonts w:ascii="Arial" w:eastAsia="Times New Roman" w:hAnsi="Arial" w:cs="Arial"/>
                <w:sz w:val="20"/>
                <w:highlight w:val="green"/>
                <w:lang w:val="en-US" w:eastAsia="ko-KR"/>
              </w:rPr>
            </w:pPr>
            <w:r w:rsidRPr="00C4370E">
              <w:rPr>
                <w:rFonts w:ascii="Arial" w:eastAsia="Times New Roman" w:hAnsi="Arial" w:cs="Arial"/>
                <w:sz w:val="20"/>
                <w:highlight w:val="green"/>
                <w:lang w:val="en-US" w:eastAsia="ko-KR"/>
              </w:rPr>
              <w:t>22.1.4</w:t>
            </w:r>
          </w:p>
        </w:tc>
        <w:tc>
          <w:tcPr>
            <w:tcW w:w="1844" w:type="pct"/>
            <w:hideMark/>
          </w:tcPr>
          <w:p w:rsidR="005C672D" w:rsidRPr="00C4370E" w:rsidRDefault="005C672D" w:rsidP="00912ADE">
            <w:pPr>
              <w:rPr>
                <w:rFonts w:ascii="Arial" w:eastAsia="Times New Roman" w:hAnsi="Arial" w:cs="Arial"/>
                <w:sz w:val="20"/>
                <w:highlight w:val="green"/>
                <w:lang w:val="en-US" w:eastAsia="ko-KR"/>
              </w:rPr>
            </w:pPr>
            <w:proofErr w:type="gramStart"/>
            <w:r w:rsidRPr="00C4370E">
              <w:rPr>
                <w:rFonts w:ascii="Arial" w:eastAsia="Times New Roman" w:hAnsi="Arial" w:cs="Arial"/>
                <w:sz w:val="20"/>
                <w:highlight w:val="green"/>
                <w:lang w:val="en-US" w:eastAsia="ko-KR"/>
              </w:rPr>
              <w:t>what</w:t>
            </w:r>
            <w:proofErr w:type="gramEnd"/>
            <w:r w:rsidRPr="00C4370E">
              <w:rPr>
                <w:rFonts w:ascii="Arial" w:eastAsia="Times New Roman" w:hAnsi="Arial" w:cs="Arial"/>
                <w:sz w:val="20"/>
                <w:highlight w:val="green"/>
                <w:lang w:val="en-US" w:eastAsia="ko-KR"/>
              </w:rPr>
              <w:t xml:space="preserve"> purpose does adding HT_GF as an option serve? Unless I've missed it, I couldn't find in the comment spread sheet any comments related to HT_GF.</w:t>
            </w:r>
          </w:p>
        </w:tc>
        <w:tc>
          <w:tcPr>
            <w:tcW w:w="1884" w:type="pct"/>
            <w:hideMark/>
          </w:tcPr>
          <w:p w:rsidR="005C672D" w:rsidRPr="00C4370E" w:rsidRDefault="005C672D" w:rsidP="00912ADE">
            <w:pPr>
              <w:rPr>
                <w:rFonts w:ascii="Arial" w:eastAsia="Times New Roman" w:hAnsi="Arial" w:cs="Arial"/>
                <w:sz w:val="20"/>
                <w:highlight w:val="green"/>
                <w:lang w:val="en-US" w:eastAsia="ko-KR"/>
              </w:rPr>
            </w:pPr>
            <w:r w:rsidRPr="00C4370E">
              <w:rPr>
                <w:rFonts w:ascii="Arial" w:eastAsia="Times New Roman" w:hAnsi="Arial" w:cs="Arial"/>
                <w:sz w:val="20"/>
                <w:highlight w:val="green"/>
                <w:lang w:val="en-US" w:eastAsia="ko-KR"/>
              </w:rPr>
              <w:t>Remove the optional HT_GF</w:t>
            </w:r>
          </w:p>
        </w:tc>
      </w:tr>
    </w:tbl>
    <w:p w:rsidR="00243632" w:rsidRDefault="00243632" w:rsidP="00243632">
      <w:pPr>
        <w:rPr>
          <w:lang w:eastAsia="ko-KR"/>
        </w:rPr>
      </w:pPr>
    </w:p>
    <w:p w:rsidR="00243632" w:rsidRDefault="00243632" w:rsidP="00243632">
      <w:pPr>
        <w:rPr>
          <w:b/>
          <w:lang w:val="en-US" w:eastAsia="ko-KR"/>
        </w:rPr>
      </w:pPr>
      <w:r w:rsidRPr="00070FE6">
        <w:rPr>
          <w:rFonts w:hint="eastAsia"/>
          <w:b/>
          <w:lang w:val="en-US" w:eastAsia="ko-KR"/>
        </w:rPr>
        <w:t>Discussion:</w:t>
      </w:r>
    </w:p>
    <w:p w:rsidR="00243632" w:rsidRDefault="00243632" w:rsidP="00243632">
      <w:pPr>
        <w:autoSpaceDE w:val="0"/>
        <w:autoSpaceDN w:val="0"/>
        <w:adjustRightInd w:val="0"/>
        <w:rPr>
          <w:lang w:val="en-US" w:eastAsia="ko-KR"/>
        </w:rPr>
      </w:pPr>
      <w:r>
        <w:rPr>
          <w:rFonts w:hint="eastAsia"/>
          <w:lang w:val="en-US" w:eastAsia="ko-KR"/>
        </w:rPr>
        <w:t xml:space="preserve">As stated in 22.2.4.1, a VHT STA logically contains Clause 18, Clause 20 and Clause 22 </w:t>
      </w:r>
      <w:proofErr w:type="spellStart"/>
      <w:r>
        <w:rPr>
          <w:rFonts w:hint="eastAsia"/>
          <w:lang w:val="en-US" w:eastAsia="ko-KR"/>
        </w:rPr>
        <w:t>PHYs.</w:t>
      </w:r>
      <w:proofErr w:type="spellEnd"/>
      <w:r>
        <w:rPr>
          <w:rFonts w:hint="eastAsia"/>
          <w:lang w:val="en-US" w:eastAsia="ko-KR"/>
        </w:rPr>
        <w:t xml:space="preserve">  Hence, VHT transmitter may transmit an HT-greenfield format PPDU if it chooses to do so</w:t>
      </w:r>
      <w:r w:rsidR="00E53736">
        <w:rPr>
          <w:rFonts w:hint="eastAsia"/>
          <w:lang w:val="en-US" w:eastAsia="ko-KR"/>
        </w:rPr>
        <w:t xml:space="preserve">.  </w:t>
      </w:r>
      <w:r>
        <w:rPr>
          <w:rFonts w:hint="eastAsia"/>
          <w:lang w:val="en-US" w:eastAsia="ko-KR"/>
        </w:rPr>
        <w:t xml:space="preserve">In order to support </w:t>
      </w:r>
      <w:r w:rsidR="00E53736">
        <w:rPr>
          <w:rFonts w:hint="eastAsia"/>
          <w:lang w:val="en-US" w:eastAsia="ko-KR"/>
        </w:rPr>
        <w:t>this mode of transmission, the FORMAT parameter for a VHT should include the HT_GF.</w:t>
      </w:r>
    </w:p>
    <w:p w:rsidR="00243632" w:rsidRDefault="00243632" w:rsidP="00243632">
      <w:pPr>
        <w:rPr>
          <w:lang w:val="en-US" w:eastAsia="ko-KR"/>
        </w:rPr>
      </w:pPr>
    </w:p>
    <w:p w:rsidR="00243632" w:rsidRPr="00070FE6" w:rsidRDefault="00243632" w:rsidP="00243632">
      <w:pPr>
        <w:rPr>
          <w:b/>
          <w:lang w:val="en-US" w:eastAsia="ko-KR"/>
        </w:rPr>
      </w:pPr>
      <w:r>
        <w:rPr>
          <w:rFonts w:hint="eastAsia"/>
          <w:b/>
          <w:lang w:val="en-US" w:eastAsia="ko-KR"/>
        </w:rPr>
        <w:t>Proposed Resolution</w:t>
      </w:r>
      <w:r w:rsidRPr="00070FE6">
        <w:rPr>
          <w:rFonts w:hint="eastAsia"/>
          <w:b/>
          <w:lang w:val="en-US" w:eastAsia="ko-KR"/>
        </w:rPr>
        <w:t>:</w:t>
      </w:r>
    </w:p>
    <w:p w:rsidR="00243632" w:rsidRDefault="00E53736" w:rsidP="00243632">
      <w:pPr>
        <w:rPr>
          <w:lang w:val="en-US" w:eastAsia="ko-KR"/>
        </w:rPr>
      </w:pPr>
      <w:r>
        <w:rPr>
          <w:rFonts w:hint="eastAsia"/>
          <w:lang w:val="en-US" w:eastAsia="ko-KR"/>
        </w:rPr>
        <w:t>REJECT.  A VHT STA is an HT STA, and thus could choose to transmit an HT_GF format PPDU.</w:t>
      </w:r>
      <w:r w:rsidR="00C4370E">
        <w:rPr>
          <w:lang w:val="en-US" w:eastAsia="ko-KR"/>
        </w:rPr>
        <w:br/>
      </w:r>
      <w:r w:rsidR="00C4370E" w:rsidRPr="00C4370E">
        <w:rPr>
          <w:rFonts w:hint="eastAsia"/>
          <w:highlight w:val="green"/>
          <w:lang w:val="en-US" w:eastAsia="ko-KR"/>
        </w:rPr>
        <w:t>No objection</w:t>
      </w:r>
    </w:p>
    <w:p w:rsidR="00243632" w:rsidRDefault="00243632">
      <w:pPr>
        <w:rPr>
          <w:lang w:val="en-US" w:eastAsia="ko-KR"/>
        </w:rPr>
      </w:pPr>
    </w:p>
    <w:p w:rsidR="00E53736" w:rsidRDefault="00E53736">
      <w:pPr>
        <w:rPr>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E53736" w:rsidRPr="00EE775A" w:rsidTr="00653642">
        <w:trPr>
          <w:trHeight w:val="70"/>
        </w:trPr>
        <w:tc>
          <w:tcPr>
            <w:tcW w:w="346" w:type="pct"/>
            <w:hideMark/>
          </w:tcPr>
          <w:p w:rsidR="00E53736" w:rsidRPr="00EE775A" w:rsidRDefault="00E53736"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E53736" w:rsidRPr="00EE775A" w:rsidRDefault="00E53736"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E53736" w:rsidRPr="00EE775A" w:rsidRDefault="00E53736"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E53736" w:rsidRPr="00EE775A" w:rsidRDefault="00E53736"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E53736" w:rsidRPr="00EE775A" w:rsidRDefault="00E53736"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3825"/>
        </w:trPr>
        <w:tc>
          <w:tcPr>
            <w:tcW w:w="346" w:type="pct"/>
            <w:hideMark/>
          </w:tcPr>
          <w:p w:rsidR="005C672D" w:rsidRPr="00C4370E" w:rsidRDefault="005C672D" w:rsidP="00912ADE">
            <w:pPr>
              <w:jc w:val="right"/>
              <w:rPr>
                <w:rFonts w:ascii="Arial" w:eastAsia="Times New Roman" w:hAnsi="Arial" w:cs="Arial"/>
                <w:sz w:val="20"/>
                <w:highlight w:val="green"/>
                <w:lang w:val="en-US" w:eastAsia="ko-KR"/>
              </w:rPr>
            </w:pPr>
            <w:r w:rsidRPr="00C4370E">
              <w:rPr>
                <w:rFonts w:ascii="Arial" w:eastAsia="Times New Roman" w:hAnsi="Arial" w:cs="Arial"/>
                <w:sz w:val="20"/>
                <w:highlight w:val="green"/>
                <w:lang w:val="en-US" w:eastAsia="ko-KR"/>
              </w:rPr>
              <w:t>4065</w:t>
            </w:r>
          </w:p>
        </w:tc>
        <w:tc>
          <w:tcPr>
            <w:tcW w:w="433" w:type="pct"/>
            <w:hideMark/>
          </w:tcPr>
          <w:p w:rsidR="005C672D" w:rsidRPr="00C4370E" w:rsidRDefault="005C672D" w:rsidP="00912ADE">
            <w:pPr>
              <w:jc w:val="right"/>
              <w:rPr>
                <w:rFonts w:ascii="Arial" w:eastAsia="Times New Roman" w:hAnsi="Arial" w:cs="Arial"/>
                <w:sz w:val="20"/>
                <w:highlight w:val="green"/>
                <w:lang w:val="en-US" w:eastAsia="ko-KR"/>
              </w:rPr>
            </w:pPr>
            <w:r w:rsidRPr="00C4370E">
              <w:rPr>
                <w:rFonts w:ascii="Arial" w:eastAsia="Times New Roman" w:hAnsi="Arial" w:cs="Arial"/>
                <w:sz w:val="20"/>
                <w:highlight w:val="green"/>
                <w:lang w:val="en-US" w:eastAsia="ko-KR"/>
              </w:rPr>
              <w:t>162.26</w:t>
            </w:r>
          </w:p>
        </w:tc>
        <w:tc>
          <w:tcPr>
            <w:tcW w:w="493" w:type="pct"/>
            <w:hideMark/>
          </w:tcPr>
          <w:p w:rsidR="005C672D" w:rsidRPr="00C4370E" w:rsidRDefault="005C672D" w:rsidP="00912ADE">
            <w:pPr>
              <w:rPr>
                <w:rFonts w:ascii="Arial" w:eastAsia="Times New Roman" w:hAnsi="Arial" w:cs="Arial"/>
                <w:sz w:val="20"/>
                <w:highlight w:val="green"/>
                <w:lang w:val="en-US" w:eastAsia="ko-KR"/>
              </w:rPr>
            </w:pPr>
            <w:r w:rsidRPr="00C4370E">
              <w:rPr>
                <w:rFonts w:ascii="Arial" w:eastAsia="Times New Roman" w:hAnsi="Arial" w:cs="Arial"/>
                <w:sz w:val="20"/>
                <w:highlight w:val="green"/>
                <w:lang w:val="en-US" w:eastAsia="ko-KR"/>
              </w:rPr>
              <w:t>22.1.4</w:t>
            </w:r>
          </w:p>
        </w:tc>
        <w:tc>
          <w:tcPr>
            <w:tcW w:w="1844" w:type="pct"/>
            <w:hideMark/>
          </w:tcPr>
          <w:p w:rsidR="005C672D" w:rsidRPr="00C4370E" w:rsidRDefault="005C672D" w:rsidP="00912ADE">
            <w:pPr>
              <w:rPr>
                <w:rFonts w:ascii="Arial" w:eastAsia="Times New Roman" w:hAnsi="Arial" w:cs="Arial"/>
                <w:sz w:val="20"/>
                <w:highlight w:val="green"/>
                <w:lang w:val="en-US" w:eastAsia="ko-KR"/>
              </w:rPr>
            </w:pPr>
            <w:r w:rsidRPr="00C4370E">
              <w:rPr>
                <w:rFonts w:ascii="Arial" w:eastAsia="Times New Roman" w:hAnsi="Arial" w:cs="Arial"/>
                <w:sz w:val="20"/>
                <w:highlight w:val="green"/>
                <w:lang w:val="en-US" w:eastAsia="ko-KR"/>
              </w:rPr>
              <w:t>"The legacy part of the preamble"</w:t>
            </w:r>
            <w:r w:rsidRPr="00C4370E">
              <w:rPr>
                <w:rFonts w:ascii="Arial" w:eastAsia="Times New Roman" w:hAnsi="Arial" w:cs="Arial"/>
                <w:sz w:val="20"/>
                <w:highlight w:val="green"/>
                <w:lang w:val="en-US" w:eastAsia="ko-KR"/>
              </w:rPr>
              <w:br/>
            </w:r>
            <w:r w:rsidRPr="00C4370E">
              <w:rPr>
                <w:rFonts w:ascii="Arial" w:eastAsia="Times New Roman" w:hAnsi="Arial" w:cs="Arial"/>
                <w:sz w:val="20"/>
                <w:highlight w:val="green"/>
                <w:lang w:val="en-US" w:eastAsia="ko-KR"/>
              </w:rPr>
              <w:br/>
              <w:t xml:space="preserve">No </w:t>
            </w:r>
            <w:proofErr w:type="spellStart"/>
            <w:r w:rsidRPr="00C4370E">
              <w:rPr>
                <w:rFonts w:ascii="Arial" w:eastAsia="Times New Roman" w:hAnsi="Arial" w:cs="Arial"/>
                <w:sz w:val="20"/>
                <w:highlight w:val="green"/>
                <w:lang w:val="en-US" w:eastAsia="ko-KR"/>
              </w:rPr>
              <w:t>no</w:t>
            </w:r>
            <w:proofErr w:type="spellEnd"/>
            <w:r w:rsidRPr="00C4370E">
              <w:rPr>
                <w:rFonts w:ascii="Arial" w:eastAsia="Times New Roman" w:hAnsi="Arial" w:cs="Arial"/>
                <w:sz w:val="20"/>
                <w:highlight w:val="green"/>
                <w:lang w:val="en-US" w:eastAsia="ko-KR"/>
              </w:rPr>
              <w:t xml:space="preserve"> </w:t>
            </w:r>
            <w:proofErr w:type="spellStart"/>
            <w:r w:rsidRPr="00C4370E">
              <w:rPr>
                <w:rFonts w:ascii="Arial" w:eastAsia="Times New Roman" w:hAnsi="Arial" w:cs="Arial"/>
                <w:sz w:val="20"/>
                <w:highlight w:val="green"/>
                <w:lang w:val="en-US" w:eastAsia="ko-KR"/>
              </w:rPr>
              <w:t>no</w:t>
            </w:r>
            <w:proofErr w:type="spellEnd"/>
            <w:r w:rsidRPr="00C4370E">
              <w:rPr>
                <w:rFonts w:ascii="Arial" w:eastAsia="Times New Roman" w:hAnsi="Arial" w:cs="Arial"/>
                <w:sz w:val="20"/>
                <w:highlight w:val="green"/>
                <w:lang w:val="en-US" w:eastAsia="ko-KR"/>
              </w:rPr>
              <w:t xml:space="preserve"> </w:t>
            </w:r>
            <w:proofErr w:type="spellStart"/>
            <w:r w:rsidRPr="00C4370E">
              <w:rPr>
                <w:rFonts w:ascii="Arial" w:eastAsia="Times New Roman" w:hAnsi="Arial" w:cs="Arial"/>
                <w:sz w:val="20"/>
                <w:highlight w:val="green"/>
                <w:lang w:val="en-US" w:eastAsia="ko-KR"/>
              </w:rPr>
              <w:t>no</w:t>
            </w:r>
            <w:proofErr w:type="spellEnd"/>
            <w:r w:rsidRPr="00C4370E">
              <w:rPr>
                <w:rFonts w:ascii="Arial" w:eastAsia="Times New Roman" w:hAnsi="Arial" w:cs="Arial"/>
                <w:sz w:val="20"/>
                <w:highlight w:val="green"/>
                <w:lang w:val="en-US" w:eastAsia="ko-KR"/>
              </w:rPr>
              <w:t xml:space="preserve"> </w:t>
            </w:r>
            <w:proofErr w:type="spellStart"/>
            <w:r w:rsidRPr="00C4370E">
              <w:rPr>
                <w:rFonts w:ascii="Arial" w:eastAsia="Times New Roman" w:hAnsi="Arial" w:cs="Arial"/>
                <w:sz w:val="20"/>
                <w:highlight w:val="green"/>
                <w:lang w:val="en-US" w:eastAsia="ko-KR"/>
              </w:rPr>
              <w:t>no</w:t>
            </w:r>
            <w:proofErr w:type="spellEnd"/>
            <w:r w:rsidRPr="00C4370E">
              <w:rPr>
                <w:rFonts w:ascii="Arial" w:eastAsia="Times New Roman" w:hAnsi="Arial" w:cs="Arial"/>
                <w:sz w:val="20"/>
                <w:highlight w:val="green"/>
                <w:lang w:val="en-US" w:eastAsia="ko-KR"/>
              </w:rPr>
              <w:t>.    Any part of the 802.11 standard has equal merit to any other part</w:t>
            </w:r>
            <w:proofErr w:type="gramStart"/>
            <w:r w:rsidRPr="00C4370E">
              <w:rPr>
                <w:rFonts w:ascii="Arial" w:eastAsia="Times New Roman" w:hAnsi="Arial" w:cs="Arial"/>
                <w:sz w:val="20"/>
                <w:highlight w:val="green"/>
                <w:lang w:val="en-US" w:eastAsia="ko-KR"/>
              </w:rPr>
              <w:t>,  including</w:t>
            </w:r>
            <w:proofErr w:type="gramEnd"/>
            <w:r w:rsidRPr="00C4370E">
              <w:rPr>
                <w:rFonts w:ascii="Arial" w:eastAsia="Times New Roman" w:hAnsi="Arial" w:cs="Arial"/>
                <w:sz w:val="20"/>
                <w:highlight w:val="green"/>
                <w:lang w:val="en-US" w:eastAsia="ko-KR"/>
              </w:rPr>
              <w:t xml:space="preserve"> currently the 802.11a OFDM PHY.   A part of the standard cannot describe another part of itself as legacy</w:t>
            </w:r>
            <w:proofErr w:type="gramStart"/>
            <w:r w:rsidRPr="00C4370E">
              <w:rPr>
                <w:rFonts w:ascii="Arial" w:eastAsia="Times New Roman" w:hAnsi="Arial" w:cs="Arial"/>
                <w:sz w:val="20"/>
                <w:highlight w:val="green"/>
                <w:lang w:val="en-US" w:eastAsia="ko-KR"/>
              </w:rPr>
              <w:t>,  which</w:t>
            </w:r>
            <w:proofErr w:type="gramEnd"/>
            <w:r w:rsidRPr="00C4370E">
              <w:rPr>
                <w:rFonts w:ascii="Arial" w:eastAsia="Times New Roman" w:hAnsi="Arial" w:cs="Arial"/>
                <w:sz w:val="20"/>
                <w:highlight w:val="green"/>
                <w:lang w:val="en-US" w:eastAsia="ko-KR"/>
              </w:rPr>
              <w:t xml:space="preserve"> implies that the 802.11a PHY is being superseded by VHT.   From the standard point of view</w:t>
            </w:r>
            <w:proofErr w:type="gramStart"/>
            <w:r w:rsidRPr="00C4370E">
              <w:rPr>
                <w:rFonts w:ascii="Arial" w:eastAsia="Times New Roman" w:hAnsi="Arial" w:cs="Arial"/>
                <w:sz w:val="20"/>
                <w:highlight w:val="green"/>
                <w:lang w:val="en-US" w:eastAsia="ko-KR"/>
              </w:rPr>
              <w:t>,  that</w:t>
            </w:r>
            <w:proofErr w:type="gramEnd"/>
            <w:r w:rsidRPr="00C4370E">
              <w:rPr>
                <w:rFonts w:ascii="Arial" w:eastAsia="Times New Roman" w:hAnsi="Arial" w:cs="Arial"/>
                <w:sz w:val="20"/>
                <w:highlight w:val="green"/>
                <w:lang w:val="en-US" w:eastAsia="ko-KR"/>
              </w:rPr>
              <w:t xml:space="preserve"> is not the case.</w:t>
            </w:r>
          </w:p>
        </w:tc>
        <w:tc>
          <w:tcPr>
            <w:tcW w:w="1884" w:type="pct"/>
            <w:hideMark/>
          </w:tcPr>
          <w:p w:rsidR="005C672D" w:rsidRPr="00C4370E" w:rsidRDefault="005C672D" w:rsidP="00912ADE">
            <w:pPr>
              <w:rPr>
                <w:rFonts w:ascii="Arial" w:eastAsia="Times New Roman" w:hAnsi="Arial" w:cs="Arial"/>
                <w:sz w:val="20"/>
                <w:highlight w:val="green"/>
                <w:lang w:val="en-US" w:eastAsia="ko-KR"/>
              </w:rPr>
            </w:pPr>
            <w:r w:rsidRPr="00C4370E">
              <w:rPr>
                <w:rFonts w:ascii="Arial" w:eastAsia="Times New Roman" w:hAnsi="Arial" w:cs="Arial"/>
                <w:sz w:val="20"/>
                <w:highlight w:val="green"/>
                <w:lang w:val="en-US" w:eastAsia="ko-KR"/>
              </w:rPr>
              <w:t>Replace with "The parts of the VHT preamble preceding the VHT-SIG-A field"</w:t>
            </w:r>
          </w:p>
        </w:tc>
      </w:tr>
    </w:tbl>
    <w:p w:rsidR="00723693" w:rsidRDefault="00723693" w:rsidP="00723693">
      <w:pPr>
        <w:rPr>
          <w:lang w:eastAsia="ko-KR"/>
        </w:rPr>
      </w:pPr>
    </w:p>
    <w:p w:rsidR="00723693" w:rsidRDefault="00723693" w:rsidP="00723693">
      <w:pPr>
        <w:rPr>
          <w:b/>
          <w:lang w:val="en-US" w:eastAsia="ko-KR"/>
        </w:rPr>
      </w:pPr>
      <w:r w:rsidRPr="00070FE6">
        <w:rPr>
          <w:rFonts w:hint="eastAsia"/>
          <w:b/>
          <w:lang w:val="en-US" w:eastAsia="ko-KR"/>
        </w:rPr>
        <w:t>Discussion:</w:t>
      </w:r>
    </w:p>
    <w:p w:rsidR="00723693" w:rsidRDefault="00723693" w:rsidP="00723693">
      <w:pPr>
        <w:autoSpaceDE w:val="0"/>
        <w:autoSpaceDN w:val="0"/>
        <w:adjustRightInd w:val="0"/>
        <w:rPr>
          <w:lang w:val="en-US" w:eastAsia="ko-KR"/>
        </w:rPr>
      </w:pPr>
      <w:r>
        <w:rPr>
          <w:rFonts w:hint="eastAsia"/>
          <w:lang w:val="en-US" w:eastAsia="ko-KR"/>
        </w:rPr>
        <w:t>T</w:t>
      </w:r>
      <w:r>
        <w:rPr>
          <w:lang w:val="en-US" w:eastAsia="ko-KR"/>
        </w:rPr>
        <w:t>he term ‘</w:t>
      </w:r>
      <w:r>
        <w:rPr>
          <w:rFonts w:hint="eastAsia"/>
          <w:lang w:val="en-US" w:eastAsia="ko-KR"/>
        </w:rPr>
        <w:t>legacy</w:t>
      </w:r>
      <w:r>
        <w:rPr>
          <w:lang w:val="en-US" w:eastAsia="ko-KR"/>
        </w:rPr>
        <w:t>’</w:t>
      </w:r>
      <w:r>
        <w:rPr>
          <w:rFonts w:hint="eastAsia"/>
          <w:lang w:val="en-US" w:eastAsia="ko-KR"/>
        </w:rPr>
        <w:t xml:space="preserve"> is often vague, thus should be avoided </w:t>
      </w:r>
      <w:r>
        <w:rPr>
          <w:lang w:val="en-US" w:eastAsia="ko-KR"/>
        </w:rPr>
        <w:t>whenever</w:t>
      </w:r>
      <w:r>
        <w:rPr>
          <w:rFonts w:hint="eastAsia"/>
          <w:lang w:val="en-US" w:eastAsia="ko-KR"/>
        </w:rPr>
        <w:t xml:space="preserve"> possible.  In Clause 22, L-STF, L-LTF and L-SIG in a VHT preamble are referred to as </w:t>
      </w:r>
      <w:r>
        <w:rPr>
          <w:lang w:val="en-US" w:eastAsia="ko-KR"/>
        </w:rPr>
        <w:t>“</w:t>
      </w:r>
      <w:r>
        <w:rPr>
          <w:rFonts w:hint="eastAsia"/>
          <w:lang w:val="en-US" w:eastAsia="ko-KR"/>
        </w:rPr>
        <w:t>non-VHT portion of VHT format preamble</w:t>
      </w:r>
      <w:r>
        <w:rPr>
          <w:lang w:val="en-US" w:eastAsia="ko-KR"/>
        </w:rPr>
        <w:t>”</w:t>
      </w:r>
      <w:r>
        <w:rPr>
          <w:rFonts w:hint="eastAsia"/>
          <w:lang w:val="en-US" w:eastAsia="ko-KR"/>
        </w:rPr>
        <w:t xml:space="preserve"> (see the title of 22.3.8.1).</w:t>
      </w:r>
    </w:p>
    <w:p w:rsidR="00723693" w:rsidRDefault="00723693" w:rsidP="00723693">
      <w:pPr>
        <w:rPr>
          <w:lang w:val="en-US" w:eastAsia="ko-KR"/>
        </w:rPr>
      </w:pPr>
    </w:p>
    <w:p w:rsidR="00723693" w:rsidRPr="00070FE6" w:rsidRDefault="00723693" w:rsidP="00723693">
      <w:pPr>
        <w:rPr>
          <w:b/>
          <w:lang w:val="en-US" w:eastAsia="ko-KR"/>
        </w:rPr>
      </w:pPr>
      <w:r>
        <w:rPr>
          <w:rFonts w:hint="eastAsia"/>
          <w:b/>
          <w:lang w:val="en-US" w:eastAsia="ko-KR"/>
        </w:rPr>
        <w:t>Proposed Resolution</w:t>
      </w:r>
      <w:r w:rsidRPr="00070FE6">
        <w:rPr>
          <w:rFonts w:hint="eastAsia"/>
          <w:b/>
          <w:lang w:val="en-US" w:eastAsia="ko-KR"/>
        </w:rPr>
        <w:t>:</w:t>
      </w:r>
    </w:p>
    <w:p w:rsidR="00723693" w:rsidRDefault="00723693" w:rsidP="00723693">
      <w:pPr>
        <w:rPr>
          <w:lang w:val="en-US" w:eastAsia="ko-KR"/>
        </w:rPr>
      </w:pPr>
      <w:r>
        <w:rPr>
          <w:rFonts w:hint="eastAsia"/>
          <w:lang w:val="en-US" w:eastAsia="ko-KR"/>
        </w:rPr>
        <w:t>REVISE.  See 11-</w:t>
      </w:r>
      <w:r w:rsidR="00EC7EFF">
        <w:rPr>
          <w:rFonts w:hint="eastAsia"/>
          <w:lang w:val="en-US" w:eastAsia="ko-KR"/>
        </w:rPr>
        <w:t>12/</w:t>
      </w:r>
      <w:r w:rsidR="00A268EB">
        <w:rPr>
          <w:rFonts w:hint="eastAsia"/>
          <w:lang w:val="en-US" w:eastAsia="ko-KR"/>
        </w:rPr>
        <w:t>0291r2</w:t>
      </w:r>
      <w:r>
        <w:rPr>
          <w:rFonts w:hint="eastAsia"/>
          <w:lang w:val="en-US" w:eastAsia="ko-KR"/>
        </w:rPr>
        <w:t>.</w:t>
      </w:r>
    </w:p>
    <w:p w:rsidR="00723693" w:rsidRDefault="00723693" w:rsidP="00723693">
      <w:pPr>
        <w:rPr>
          <w:lang w:val="en-US" w:eastAsia="ko-KR"/>
        </w:rPr>
      </w:pPr>
    </w:p>
    <w:p w:rsidR="00723693" w:rsidRPr="00070FE6" w:rsidRDefault="00723693" w:rsidP="00723693">
      <w:pPr>
        <w:rPr>
          <w:b/>
          <w:lang w:val="en-US" w:eastAsia="ko-KR"/>
        </w:rPr>
      </w:pPr>
      <w:r>
        <w:rPr>
          <w:rFonts w:hint="eastAsia"/>
          <w:b/>
          <w:lang w:val="en-US" w:eastAsia="ko-KR"/>
        </w:rPr>
        <w:t>Proposed Text Changes</w:t>
      </w:r>
      <w:r w:rsidRPr="00070FE6">
        <w:rPr>
          <w:rFonts w:hint="eastAsia"/>
          <w:b/>
          <w:lang w:val="en-US" w:eastAsia="ko-KR"/>
        </w:rPr>
        <w:t>:</w:t>
      </w:r>
    </w:p>
    <w:p w:rsidR="00723693" w:rsidRPr="00723693" w:rsidRDefault="00723693" w:rsidP="00723693">
      <w:pPr>
        <w:autoSpaceDE w:val="0"/>
        <w:autoSpaceDN w:val="0"/>
        <w:adjustRightInd w:val="0"/>
        <w:rPr>
          <w:rFonts w:ascii="TimesNewRomanPSMT" w:hAnsi="TimesNewRomanPSMT" w:cs="TimesNewRomanPSMT"/>
          <w:sz w:val="20"/>
          <w:lang w:val="en-US" w:eastAsia="ko-KR"/>
        </w:rPr>
      </w:pPr>
      <w:r w:rsidRPr="00723693">
        <w:rPr>
          <w:rFonts w:ascii="TimesNewRomanPSMT" w:hAnsi="TimesNewRomanPSMT" w:cs="TimesNewRomanPSMT" w:hint="eastAsia"/>
          <w:sz w:val="20"/>
          <w:highlight w:val="yellow"/>
          <w:lang w:val="en-US" w:eastAsia="ko-KR"/>
        </w:rPr>
        <w:t>Change P162L26 as follows:</w:t>
      </w:r>
    </w:p>
    <w:p w:rsidR="00723693" w:rsidRDefault="00723693" w:rsidP="0072369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rPr>
        <w:t xml:space="preserve">The </w:t>
      </w:r>
      <w:del w:id="8" w:author="Youhan Kim" w:date="2012-03-05T22:27:00Z">
        <w:r w:rsidDel="00723693">
          <w:rPr>
            <w:rFonts w:ascii="TimesNewRomanPSMT" w:hAnsi="TimesNewRomanPSMT" w:cs="TimesNewRomanPSMT"/>
            <w:sz w:val="20"/>
            <w:lang w:val="en-US"/>
          </w:rPr>
          <w:delText xml:space="preserve">legacy part of the preamble </w:delText>
        </w:r>
      </w:del>
      <w:ins w:id="9" w:author="Youhan Kim" w:date="2012-03-05T22:27:00Z">
        <w:r>
          <w:rPr>
            <w:rFonts w:ascii="TimesNewRomanPSMT" w:hAnsi="TimesNewRomanPSMT" w:cs="TimesNewRomanPSMT" w:hint="eastAsia"/>
            <w:sz w:val="20"/>
            <w:lang w:val="en-US" w:eastAsia="ko-KR"/>
          </w:rPr>
          <w:t xml:space="preserve">non-VHT portion </w:t>
        </w:r>
      </w:ins>
      <w:ins w:id="10" w:author="Youhan Kim" w:date="2012-03-05T22:28:00Z">
        <w:r>
          <w:rPr>
            <w:rFonts w:ascii="TimesNewRomanPSMT" w:hAnsi="TimesNewRomanPSMT" w:cs="TimesNewRomanPSMT" w:hint="eastAsia"/>
            <w:sz w:val="20"/>
            <w:lang w:val="en-US" w:eastAsia="ko-KR"/>
          </w:rPr>
          <w:t xml:space="preserve">of the VHT format preamble (the parts of VHT preamble preceding the VHT-SIG-A field) </w:t>
        </w:r>
      </w:ins>
      <w:r>
        <w:rPr>
          <w:rFonts w:ascii="TimesNewRomanPSMT" w:hAnsi="TimesNewRomanPSMT" w:cs="TimesNewRomanPSMT"/>
          <w:sz w:val="20"/>
          <w:lang w:val="en-US"/>
        </w:rPr>
        <w:t>is defined so that it can be decoded</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by these STAs.</w:t>
      </w:r>
    </w:p>
    <w:p w:rsidR="00723693" w:rsidRDefault="00C4370E" w:rsidP="00723693">
      <w:pPr>
        <w:autoSpaceDE w:val="0"/>
        <w:autoSpaceDN w:val="0"/>
        <w:adjustRightInd w:val="0"/>
        <w:rPr>
          <w:rFonts w:ascii="TimesNewRomanPSMT" w:hAnsi="TimesNewRomanPSMT" w:cs="TimesNewRomanPSMT" w:hint="eastAsia"/>
          <w:sz w:val="20"/>
          <w:lang w:val="en-US" w:eastAsia="ko-KR"/>
        </w:rPr>
      </w:pPr>
      <w:r w:rsidRPr="00C4370E">
        <w:rPr>
          <w:rFonts w:ascii="TimesNewRomanPSMT" w:hAnsi="TimesNewRomanPSMT" w:cs="TimesNewRomanPSMT" w:hint="eastAsia"/>
          <w:sz w:val="20"/>
          <w:highlight w:val="green"/>
          <w:lang w:val="en-US" w:eastAsia="ko-KR"/>
        </w:rPr>
        <w:t>No objection</w:t>
      </w:r>
    </w:p>
    <w:p w:rsidR="00C4370E" w:rsidRDefault="00C4370E" w:rsidP="00723693">
      <w:pPr>
        <w:autoSpaceDE w:val="0"/>
        <w:autoSpaceDN w:val="0"/>
        <w:adjustRightInd w:val="0"/>
        <w:rPr>
          <w:rFonts w:ascii="TimesNewRomanPSMT" w:hAnsi="TimesNewRomanPSMT" w:cs="TimesNewRomanPSMT"/>
          <w:sz w:val="20"/>
          <w:lang w:val="en-US" w:eastAsia="ko-KR"/>
        </w:rPr>
      </w:pPr>
    </w:p>
    <w:p w:rsidR="00252967" w:rsidRDefault="00252967">
      <w:r>
        <w:br w:type="page"/>
      </w:r>
    </w:p>
    <w:p w:rsidR="00723693" w:rsidRDefault="00723693" w:rsidP="00723693"/>
    <w:tbl>
      <w:tblPr>
        <w:tblStyle w:val="TableGrid"/>
        <w:tblW w:w="4991" w:type="pct"/>
        <w:tblLook w:val="04A0" w:firstRow="1" w:lastRow="0" w:firstColumn="1" w:lastColumn="0" w:noHBand="0" w:noVBand="1"/>
      </w:tblPr>
      <w:tblGrid>
        <w:gridCol w:w="661"/>
        <w:gridCol w:w="828"/>
        <w:gridCol w:w="943"/>
        <w:gridCol w:w="3525"/>
        <w:gridCol w:w="3602"/>
      </w:tblGrid>
      <w:tr w:rsidR="00252967" w:rsidRPr="00EE775A" w:rsidTr="00653642">
        <w:trPr>
          <w:trHeight w:val="70"/>
        </w:trPr>
        <w:tc>
          <w:tcPr>
            <w:tcW w:w="346" w:type="pct"/>
            <w:hideMark/>
          </w:tcPr>
          <w:p w:rsidR="00252967" w:rsidRPr="00EE775A" w:rsidRDefault="00252967"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252967" w:rsidRPr="00EE775A" w:rsidRDefault="00252967"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252967" w:rsidRPr="00EE775A" w:rsidRDefault="00252967"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252967" w:rsidRPr="00EE775A" w:rsidRDefault="00252967"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252967" w:rsidRPr="00EE775A" w:rsidRDefault="00252967"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2550"/>
        </w:trPr>
        <w:tc>
          <w:tcPr>
            <w:tcW w:w="346" w:type="pct"/>
            <w:hideMark/>
          </w:tcPr>
          <w:p w:rsidR="005C672D" w:rsidRPr="00A268EB" w:rsidRDefault="005C672D" w:rsidP="00912ADE">
            <w:pPr>
              <w:jc w:val="right"/>
              <w:rPr>
                <w:rFonts w:ascii="Arial" w:eastAsia="Times New Roman" w:hAnsi="Arial" w:cs="Arial"/>
                <w:sz w:val="20"/>
                <w:highlight w:val="green"/>
                <w:lang w:val="en-US" w:eastAsia="ko-KR"/>
              </w:rPr>
            </w:pPr>
            <w:r w:rsidRPr="00A268EB">
              <w:rPr>
                <w:rFonts w:ascii="Arial" w:eastAsia="Times New Roman" w:hAnsi="Arial" w:cs="Arial"/>
                <w:sz w:val="20"/>
                <w:highlight w:val="green"/>
                <w:lang w:val="en-US" w:eastAsia="ko-KR"/>
              </w:rPr>
              <w:t>5292</w:t>
            </w:r>
          </w:p>
        </w:tc>
        <w:tc>
          <w:tcPr>
            <w:tcW w:w="433" w:type="pct"/>
            <w:hideMark/>
          </w:tcPr>
          <w:p w:rsidR="005C672D" w:rsidRPr="00A268EB" w:rsidRDefault="005C672D" w:rsidP="00912ADE">
            <w:pPr>
              <w:jc w:val="right"/>
              <w:rPr>
                <w:rFonts w:ascii="Arial" w:eastAsia="Times New Roman" w:hAnsi="Arial" w:cs="Arial"/>
                <w:sz w:val="20"/>
                <w:highlight w:val="green"/>
                <w:lang w:val="en-US" w:eastAsia="ko-KR"/>
              </w:rPr>
            </w:pPr>
            <w:r w:rsidRPr="00A268EB">
              <w:rPr>
                <w:rFonts w:ascii="Arial" w:eastAsia="Times New Roman" w:hAnsi="Arial" w:cs="Arial"/>
                <w:sz w:val="20"/>
                <w:highlight w:val="green"/>
                <w:lang w:val="en-US" w:eastAsia="ko-KR"/>
              </w:rPr>
              <w:t>171.18</w:t>
            </w:r>
          </w:p>
        </w:tc>
        <w:tc>
          <w:tcPr>
            <w:tcW w:w="493" w:type="pct"/>
            <w:hideMark/>
          </w:tcPr>
          <w:p w:rsidR="005C672D" w:rsidRPr="00A268EB" w:rsidRDefault="005C672D" w:rsidP="00912ADE">
            <w:pPr>
              <w:rPr>
                <w:rFonts w:ascii="Arial" w:eastAsia="Times New Roman" w:hAnsi="Arial" w:cs="Arial"/>
                <w:sz w:val="20"/>
                <w:highlight w:val="green"/>
                <w:lang w:val="en-US" w:eastAsia="ko-KR"/>
              </w:rPr>
            </w:pPr>
            <w:r w:rsidRPr="00A268EB">
              <w:rPr>
                <w:rFonts w:ascii="Arial" w:eastAsia="Times New Roman" w:hAnsi="Arial" w:cs="Arial"/>
                <w:sz w:val="20"/>
                <w:highlight w:val="green"/>
                <w:lang w:val="en-US" w:eastAsia="ko-KR"/>
              </w:rPr>
              <w:t>22.2.3</w:t>
            </w:r>
          </w:p>
        </w:tc>
        <w:tc>
          <w:tcPr>
            <w:tcW w:w="1844" w:type="pct"/>
            <w:hideMark/>
          </w:tcPr>
          <w:p w:rsidR="005C672D" w:rsidRPr="00A268EB" w:rsidRDefault="005C672D" w:rsidP="00912ADE">
            <w:pPr>
              <w:rPr>
                <w:rFonts w:ascii="Arial" w:eastAsia="Times New Roman" w:hAnsi="Arial" w:cs="Arial"/>
                <w:sz w:val="20"/>
                <w:highlight w:val="green"/>
                <w:lang w:val="en-US" w:eastAsia="ko-KR"/>
              </w:rPr>
            </w:pPr>
            <w:r w:rsidRPr="00A268EB">
              <w:rPr>
                <w:rFonts w:ascii="Arial" w:eastAsia="Times New Roman" w:hAnsi="Arial" w:cs="Arial"/>
                <w:sz w:val="20"/>
                <w:highlight w:val="green"/>
                <w:lang w:val="en-US" w:eastAsia="ko-KR"/>
              </w:rPr>
              <w:t>"If the bandwidth of the</w:t>
            </w:r>
            <w:r w:rsidRPr="00A268EB">
              <w:rPr>
                <w:rFonts w:ascii="Arial" w:eastAsia="Times New Roman" w:hAnsi="Arial" w:cs="Arial"/>
                <w:sz w:val="20"/>
                <w:highlight w:val="green"/>
                <w:lang w:val="en-US" w:eastAsia="ko-KR"/>
              </w:rPr>
              <w:br/>
              <w:t>VHT BSS is wider than 40 MHz, then the transmission shall use the primary</w:t>
            </w:r>
            <w:r w:rsidRPr="00A268EB">
              <w:rPr>
                <w:rFonts w:ascii="Arial" w:eastAsia="Times New Roman" w:hAnsi="Arial" w:cs="Arial"/>
                <w:sz w:val="20"/>
                <w:highlight w:val="green"/>
                <w:lang w:val="en-US" w:eastAsia="ko-KR"/>
              </w:rPr>
              <w:br/>
              <w:t>40 MHz channel." Something wrong in this sentence. Is says wider than 40MHz but then it is 40MHz. There are 3-4 more instances of similar wording in this table.</w:t>
            </w:r>
          </w:p>
        </w:tc>
        <w:tc>
          <w:tcPr>
            <w:tcW w:w="1884" w:type="pct"/>
            <w:hideMark/>
          </w:tcPr>
          <w:p w:rsidR="005C672D" w:rsidRPr="00A268EB" w:rsidRDefault="005C672D" w:rsidP="00912ADE">
            <w:pPr>
              <w:rPr>
                <w:rFonts w:ascii="Arial" w:eastAsia="Times New Roman" w:hAnsi="Arial" w:cs="Arial"/>
                <w:sz w:val="20"/>
                <w:highlight w:val="green"/>
                <w:lang w:val="en-US" w:eastAsia="ko-KR"/>
              </w:rPr>
            </w:pPr>
            <w:r w:rsidRPr="00A268EB">
              <w:rPr>
                <w:rFonts w:ascii="Arial" w:eastAsia="Times New Roman" w:hAnsi="Arial" w:cs="Arial"/>
                <w:sz w:val="20"/>
                <w:highlight w:val="green"/>
                <w:lang w:val="en-US" w:eastAsia="ko-KR"/>
              </w:rPr>
              <w:t>Maybe it should be: "If the supported bandwidth of the VHT BSS</w:t>
            </w:r>
            <w:proofErr w:type="gramStart"/>
            <w:r w:rsidRPr="00A268EB">
              <w:rPr>
                <w:rFonts w:ascii="Arial" w:eastAsia="Times New Roman" w:hAnsi="Arial" w:cs="Arial"/>
                <w:sz w:val="20"/>
                <w:highlight w:val="green"/>
                <w:lang w:val="en-US" w:eastAsia="ko-KR"/>
              </w:rPr>
              <w:t>.."</w:t>
            </w:r>
            <w:proofErr w:type="gramEnd"/>
          </w:p>
        </w:tc>
      </w:tr>
      <w:tr w:rsidR="00B046FF" w:rsidRPr="00912ADE" w:rsidTr="00B046FF">
        <w:trPr>
          <w:trHeight w:val="1785"/>
        </w:trPr>
        <w:tc>
          <w:tcPr>
            <w:tcW w:w="346" w:type="pct"/>
            <w:hideMark/>
          </w:tcPr>
          <w:p w:rsidR="00B046FF" w:rsidRPr="00A268EB" w:rsidRDefault="00B046FF" w:rsidP="00653642">
            <w:pPr>
              <w:jc w:val="right"/>
              <w:rPr>
                <w:rFonts w:ascii="Arial" w:eastAsia="Times New Roman" w:hAnsi="Arial" w:cs="Arial"/>
                <w:sz w:val="20"/>
                <w:highlight w:val="green"/>
                <w:lang w:val="en-US" w:eastAsia="ko-KR"/>
              </w:rPr>
            </w:pPr>
            <w:r w:rsidRPr="00A268EB">
              <w:rPr>
                <w:rFonts w:ascii="Arial" w:eastAsia="Times New Roman" w:hAnsi="Arial" w:cs="Arial"/>
                <w:sz w:val="20"/>
                <w:highlight w:val="green"/>
                <w:lang w:val="en-US" w:eastAsia="ko-KR"/>
              </w:rPr>
              <w:t>5117</w:t>
            </w:r>
          </w:p>
        </w:tc>
        <w:tc>
          <w:tcPr>
            <w:tcW w:w="433" w:type="pct"/>
            <w:hideMark/>
          </w:tcPr>
          <w:p w:rsidR="00B046FF" w:rsidRPr="00A268EB" w:rsidRDefault="00B046FF" w:rsidP="00653642">
            <w:pPr>
              <w:jc w:val="right"/>
              <w:rPr>
                <w:rFonts w:ascii="Arial" w:eastAsia="Times New Roman" w:hAnsi="Arial" w:cs="Arial"/>
                <w:sz w:val="20"/>
                <w:highlight w:val="green"/>
                <w:lang w:val="en-US" w:eastAsia="ko-KR"/>
              </w:rPr>
            </w:pPr>
            <w:r w:rsidRPr="00A268EB">
              <w:rPr>
                <w:rFonts w:ascii="Arial" w:eastAsia="Times New Roman" w:hAnsi="Arial" w:cs="Arial"/>
                <w:sz w:val="20"/>
                <w:highlight w:val="green"/>
                <w:lang w:val="en-US" w:eastAsia="ko-KR"/>
              </w:rPr>
              <w:t>171.31</w:t>
            </w:r>
          </w:p>
        </w:tc>
        <w:tc>
          <w:tcPr>
            <w:tcW w:w="493" w:type="pct"/>
            <w:hideMark/>
          </w:tcPr>
          <w:p w:rsidR="00B046FF" w:rsidRPr="00A268EB" w:rsidRDefault="00B046FF" w:rsidP="00653642">
            <w:pPr>
              <w:rPr>
                <w:rFonts w:ascii="Arial" w:eastAsia="Times New Roman" w:hAnsi="Arial" w:cs="Arial"/>
                <w:sz w:val="20"/>
                <w:highlight w:val="green"/>
                <w:lang w:val="en-US" w:eastAsia="ko-KR"/>
              </w:rPr>
            </w:pPr>
            <w:r w:rsidRPr="00A268EB">
              <w:rPr>
                <w:rFonts w:ascii="Arial" w:eastAsia="Times New Roman" w:hAnsi="Arial" w:cs="Arial"/>
                <w:sz w:val="20"/>
                <w:highlight w:val="green"/>
                <w:lang w:val="en-US" w:eastAsia="ko-KR"/>
              </w:rPr>
              <w:t>22.2.3</w:t>
            </w:r>
          </w:p>
        </w:tc>
        <w:tc>
          <w:tcPr>
            <w:tcW w:w="1844" w:type="pct"/>
            <w:hideMark/>
          </w:tcPr>
          <w:p w:rsidR="00B046FF" w:rsidRPr="00A268EB" w:rsidRDefault="00B046FF" w:rsidP="00653642">
            <w:pPr>
              <w:rPr>
                <w:rFonts w:ascii="Arial" w:eastAsia="Times New Roman" w:hAnsi="Arial" w:cs="Arial"/>
                <w:sz w:val="20"/>
                <w:highlight w:val="green"/>
                <w:lang w:val="en-US" w:eastAsia="ko-KR"/>
              </w:rPr>
            </w:pPr>
            <w:r w:rsidRPr="00A268EB">
              <w:rPr>
                <w:rFonts w:ascii="Arial" w:eastAsia="Times New Roman" w:hAnsi="Arial" w:cs="Arial"/>
                <w:sz w:val="20"/>
                <w:highlight w:val="green"/>
                <w:lang w:val="en-US" w:eastAsia="ko-KR"/>
              </w:rPr>
              <w:t>Add NON_HT modulation to first column of Table 22-2 where appropriate</w:t>
            </w:r>
          </w:p>
        </w:tc>
        <w:tc>
          <w:tcPr>
            <w:tcW w:w="1884" w:type="pct"/>
            <w:hideMark/>
          </w:tcPr>
          <w:p w:rsidR="00B046FF" w:rsidRPr="00A268EB" w:rsidRDefault="00B046FF" w:rsidP="00653642">
            <w:pPr>
              <w:rPr>
                <w:rFonts w:ascii="Arial" w:eastAsia="Times New Roman" w:hAnsi="Arial" w:cs="Arial"/>
                <w:sz w:val="20"/>
                <w:highlight w:val="green"/>
                <w:lang w:val="en-US" w:eastAsia="ko-KR"/>
              </w:rPr>
            </w:pPr>
            <w:r w:rsidRPr="00A268EB">
              <w:rPr>
                <w:rFonts w:ascii="Arial" w:eastAsia="Times New Roman" w:hAnsi="Arial" w:cs="Arial"/>
                <w:sz w:val="20"/>
                <w:highlight w:val="green"/>
                <w:lang w:val="en-US" w:eastAsia="ko-KR"/>
              </w:rPr>
              <w:t xml:space="preserve">When using CBW40, the first </w:t>
            </w:r>
            <w:proofErr w:type="spellStart"/>
            <w:r w:rsidRPr="00A268EB">
              <w:rPr>
                <w:rFonts w:ascii="Arial" w:eastAsia="Times New Roman" w:hAnsi="Arial" w:cs="Arial"/>
                <w:sz w:val="20"/>
                <w:highlight w:val="green"/>
                <w:lang w:val="en-US" w:eastAsia="ko-KR"/>
              </w:rPr>
              <w:t>coumn</w:t>
            </w:r>
            <w:proofErr w:type="spellEnd"/>
            <w:r w:rsidRPr="00A268EB">
              <w:rPr>
                <w:rFonts w:ascii="Arial" w:eastAsia="Times New Roman" w:hAnsi="Arial" w:cs="Arial"/>
                <w:sz w:val="20"/>
                <w:highlight w:val="green"/>
                <w:lang w:val="en-US" w:eastAsia="ko-KR"/>
              </w:rPr>
              <w:t xml:space="preserve"> should read "Format is NON_HT and NON_HT_MODULATION is NON_HT_DUP_OFDM".</w:t>
            </w:r>
            <w:r w:rsidRPr="00A268EB">
              <w:rPr>
                <w:rFonts w:ascii="Arial" w:eastAsia="Times New Roman" w:hAnsi="Arial" w:cs="Arial"/>
                <w:sz w:val="20"/>
                <w:highlight w:val="green"/>
                <w:lang w:val="en-US" w:eastAsia="ko-KR"/>
              </w:rPr>
              <w:br/>
              <w:t>Same applies for subsequent rows of Table 22-2.</w:t>
            </w:r>
          </w:p>
        </w:tc>
      </w:tr>
    </w:tbl>
    <w:p w:rsidR="00245D43" w:rsidRDefault="00245D43" w:rsidP="00245D43">
      <w:pPr>
        <w:rPr>
          <w:b/>
          <w:lang w:val="en-US" w:eastAsia="ko-KR"/>
        </w:rPr>
      </w:pPr>
    </w:p>
    <w:p w:rsidR="00245D43" w:rsidRDefault="00245D43" w:rsidP="00245D43">
      <w:pPr>
        <w:rPr>
          <w:b/>
          <w:lang w:val="en-US" w:eastAsia="ko-KR"/>
        </w:rPr>
      </w:pPr>
      <w:r w:rsidRPr="00070FE6">
        <w:rPr>
          <w:rFonts w:hint="eastAsia"/>
          <w:b/>
          <w:lang w:val="en-US" w:eastAsia="ko-KR"/>
        </w:rPr>
        <w:t>Discussion:</w:t>
      </w:r>
    </w:p>
    <w:p w:rsidR="00B046FF" w:rsidRDefault="00B046FF" w:rsidP="00245D43">
      <w:pPr>
        <w:rPr>
          <w:b/>
          <w:lang w:val="en-US" w:eastAsia="ko-KR"/>
        </w:rPr>
      </w:pPr>
      <w:r>
        <w:rPr>
          <w:rFonts w:hint="eastAsia"/>
          <w:b/>
          <w:lang w:val="en-US" w:eastAsia="ko-KR"/>
        </w:rPr>
        <w:t>CID 5292:</w:t>
      </w:r>
    </w:p>
    <w:p w:rsidR="00245D43" w:rsidRDefault="00245D43" w:rsidP="00245D43">
      <w:pPr>
        <w:rPr>
          <w:lang w:val="en-US" w:eastAsia="ko-KR"/>
        </w:rPr>
      </w:pPr>
      <w:r>
        <w:rPr>
          <w:rFonts w:hint="eastAsia"/>
          <w:noProof/>
          <w:lang w:val="en-US" w:eastAsia="ko-KR"/>
        </w:rPr>
        <w:drawing>
          <wp:inline distT="0" distB="0" distL="0" distR="0" wp14:anchorId="6F9ED826" wp14:editId="3BD729A2">
            <wp:extent cx="5954575" cy="396815"/>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5863" cy="404898"/>
                    </a:xfrm>
                    <a:prstGeom prst="rect">
                      <a:avLst/>
                    </a:prstGeom>
                    <a:noFill/>
                    <a:ln>
                      <a:noFill/>
                    </a:ln>
                  </pic:spPr>
                </pic:pic>
              </a:graphicData>
            </a:graphic>
          </wp:inline>
        </w:drawing>
      </w:r>
      <w:r>
        <w:rPr>
          <w:rFonts w:hint="eastAsia"/>
          <w:noProof/>
          <w:lang w:val="en-US" w:eastAsia="ko-KR"/>
        </w:rPr>
        <w:drawing>
          <wp:inline distT="0" distB="0" distL="0" distR="0" wp14:anchorId="4865010B" wp14:editId="65E5F0FD">
            <wp:extent cx="5943600" cy="837425"/>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37425"/>
                    </a:xfrm>
                    <a:prstGeom prst="rect">
                      <a:avLst/>
                    </a:prstGeom>
                    <a:noFill/>
                    <a:ln>
                      <a:noFill/>
                    </a:ln>
                  </pic:spPr>
                </pic:pic>
              </a:graphicData>
            </a:graphic>
          </wp:inline>
        </w:drawing>
      </w:r>
    </w:p>
    <w:p w:rsidR="00245D43" w:rsidRDefault="00245D43" w:rsidP="00245D43">
      <w:pPr>
        <w:rPr>
          <w:lang w:val="en-US" w:eastAsia="ko-KR"/>
        </w:rPr>
      </w:pPr>
    </w:p>
    <w:p w:rsidR="004A194E" w:rsidRDefault="004A194E" w:rsidP="00245D43">
      <w:pPr>
        <w:rPr>
          <w:lang w:val="en-US" w:eastAsia="ko-KR"/>
        </w:rPr>
      </w:pPr>
      <w:r>
        <w:rPr>
          <w:rFonts w:hint="eastAsia"/>
          <w:lang w:val="en-US" w:eastAsia="ko-KR"/>
        </w:rPr>
        <w:t xml:space="preserve">CH_BANDWIDTH = CBW40 refers to the bandwidth of the PPDU being transmitted, while the bandwidth of the VHT BSS refers to the maximum bandwidth usable in the BSS.  Note that the exact terminology for the BSS BW is </w:t>
      </w:r>
      <w:r>
        <w:rPr>
          <w:lang w:val="en-US" w:eastAsia="ko-KR"/>
        </w:rPr>
        <w:t>“</w:t>
      </w:r>
      <w:r>
        <w:rPr>
          <w:rFonts w:hint="eastAsia"/>
          <w:lang w:val="en-US" w:eastAsia="ko-KR"/>
        </w:rPr>
        <w:t>BSS operating channel width</w:t>
      </w:r>
      <w:r>
        <w:rPr>
          <w:lang w:val="en-US" w:eastAsia="ko-KR"/>
        </w:rPr>
        <w:t>”</w:t>
      </w:r>
      <w:r>
        <w:rPr>
          <w:rFonts w:hint="eastAsia"/>
          <w:lang w:val="en-US" w:eastAsia="ko-KR"/>
        </w:rPr>
        <w:t>:</w:t>
      </w:r>
    </w:p>
    <w:p w:rsidR="004A194E" w:rsidRDefault="004A194E" w:rsidP="00245D43">
      <w:pPr>
        <w:rPr>
          <w:lang w:val="en-US" w:eastAsia="ko-KR"/>
        </w:rPr>
      </w:pPr>
    </w:p>
    <w:p w:rsidR="004A194E" w:rsidRDefault="004A194E" w:rsidP="00245D43">
      <w:pPr>
        <w:rPr>
          <w:lang w:val="en-US" w:eastAsia="ko-KR"/>
        </w:rPr>
      </w:pPr>
      <w:proofErr w:type="spellStart"/>
      <w:r>
        <w:rPr>
          <w:rFonts w:hint="eastAsia"/>
          <w:lang w:val="en-US" w:eastAsia="ko-KR"/>
        </w:rPr>
        <w:t>TGac</w:t>
      </w:r>
      <w:proofErr w:type="spellEnd"/>
      <w:r>
        <w:rPr>
          <w:rFonts w:hint="eastAsia"/>
          <w:lang w:val="en-US" w:eastAsia="ko-KR"/>
        </w:rPr>
        <w:t xml:space="preserve"> D2.0, 8.4.2.161 (VHT Operation element), P72L19:</w:t>
      </w:r>
    </w:p>
    <w:p w:rsidR="004A194E" w:rsidRDefault="004A194E" w:rsidP="00245D43">
      <w:pPr>
        <w:rPr>
          <w:lang w:val="en-US" w:eastAsia="ko-KR"/>
        </w:rPr>
      </w:pPr>
      <w:r>
        <w:rPr>
          <w:rFonts w:hint="eastAsia"/>
          <w:noProof/>
          <w:lang w:val="en-US" w:eastAsia="ko-KR"/>
        </w:rPr>
        <w:drawing>
          <wp:inline distT="0" distB="0" distL="0" distR="0" wp14:anchorId="415B0CA0" wp14:editId="5D00337C">
            <wp:extent cx="4779034" cy="1305452"/>
            <wp:effectExtent l="0" t="0" r="254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4341" cy="1306902"/>
                    </a:xfrm>
                    <a:prstGeom prst="rect">
                      <a:avLst/>
                    </a:prstGeom>
                    <a:noFill/>
                    <a:ln>
                      <a:noFill/>
                    </a:ln>
                  </pic:spPr>
                </pic:pic>
              </a:graphicData>
            </a:graphic>
          </wp:inline>
        </w:drawing>
      </w:r>
    </w:p>
    <w:p w:rsidR="004A194E" w:rsidRDefault="004A194E" w:rsidP="00245D43">
      <w:pPr>
        <w:rPr>
          <w:lang w:val="en-US" w:eastAsia="ko-KR"/>
        </w:rPr>
      </w:pPr>
    </w:p>
    <w:p w:rsidR="004A194E" w:rsidRDefault="004A194E" w:rsidP="00245D43">
      <w:pPr>
        <w:rPr>
          <w:lang w:val="en-US" w:eastAsia="ko-KR"/>
        </w:rPr>
      </w:pPr>
      <w:proofErr w:type="spellStart"/>
      <w:r>
        <w:rPr>
          <w:rFonts w:hint="eastAsia"/>
          <w:lang w:val="en-US" w:eastAsia="ko-KR"/>
        </w:rPr>
        <w:t>TGac</w:t>
      </w:r>
      <w:proofErr w:type="spellEnd"/>
      <w:r>
        <w:rPr>
          <w:rFonts w:hint="eastAsia"/>
          <w:lang w:val="en-US" w:eastAsia="ko-KR"/>
        </w:rPr>
        <w:t xml:space="preserve"> D2.0, 10.38.1 (Basic VHT BSS functionality), P140L28:</w:t>
      </w:r>
    </w:p>
    <w:p w:rsidR="00245D43" w:rsidRDefault="004A194E" w:rsidP="00245D43">
      <w:pPr>
        <w:rPr>
          <w:lang w:val="en-US" w:eastAsia="ko-KR"/>
        </w:rPr>
      </w:pPr>
      <w:r>
        <w:rPr>
          <w:noProof/>
          <w:lang w:val="en-US" w:eastAsia="ko-KR"/>
        </w:rPr>
        <w:lastRenderedPageBreak/>
        <w:drawing>
          <wp:inline distT="0" distB="0" distL="0" distR="0" wp14:anchorId="6BC40252" wp14:editId="599A01AB">
            <wp:extent cx="4649638" cy="21388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9638" cy="2138861"/>
                    </a:xfrm>
                    <a:prstGeom prst="rect">
                      <a:avLst/>
                    </a:prstGeom>
                    <a:noFill/>
                    <a:ln>
                      <a:noFill/>
                    </a:ln>
                  </pic:spPr>
                </pic:pic>
              </a:graphicData>
            </a:graphic>
          </wp:inline>
        </w:drawing>
      </w:r>
    </w:p>
    <w:p w:rsidR="004A194E" w:rsidRDefault="004A194E" w:rsidP="00245D43">
      <w:pPr>
        <w:rPr>
          <w:lang w:val="en-US" w:eastAsia="ko-KR"/>
        </w:rPr>
      </w:pPr>
    </w:p>
    <w:p w:rsidR="004A194E" w:rsidRDefault="004A194E" w:rsidP="00245D43">
      <w:pPr>
        <w:rPr>
          <w:lang w:val="en-US" w:eastAsia="ko-KR"/>
        </w:rPr>
      </w:pPr>
      <w:r>
        <w:rPr>
          <w:rFonts w:hint="eastAsia"/>
          <w:lang w:val="en-US" w:eastAsia="ko-KR"/>
        </w:rPr>
        <w:t xml:space="preserve">Hence, we should use </w:t>
      </w:r>
      <w:r>
        <w:rPr>
          <w:lang w:val="en-US" w:eastAsia="ko-KR"/>
        </w:rPr>
        <w:t>“</w:t>
      </w:r>
      <w:r>
        <w:rPr>
          <w:rFonts w:hint="eastAsia"/>
          <w:lang w:val="en-US" w:eastAsia="ko-KR"/>
        </w:rPr>
        <w:t>BSS operating channel width</w:t>
      </w:r>
      <w:r>
        <w:rPr>
          <w:lang w:val="en-US" w:eastAsia="ko-KR"/>
        </w:rPr>
        <w:t>”</w:t>
      </w:r>
      <w:r>
        <w:rPr>
          <w:rFonts w:hint="eastAsia"/>
          <w:lang w:val="en-US" w:eastAsia="ko-KR"/>
        </w:rPr>
        <w:t xml:space="preserve"> to avoid further confusion.</w:t>
      </w:r>
    </w:p>
    <w:p w:rsidR="004A194E" w:rsidRDefault="004A194E" w:rsidP="00245D43">
      <w:pPr>
        <w:rPr>
          <w:lang w:val="en-US" w:eastAsia="ko-KR"/>
        </w:rPr>
      </w:pPr>
    </w:p>
    <w:p w:rsidR="00B046FF" w:rsidRDefault="00B046FF" w:rsidP="00B046FF">
      <w:pPr>
        <w:rPr>
          <w:b/>
          <w:lang w:val="en-US" w:eastAsia="ko-KR"/>
        </w:rPr>
      </w:pPr>
      <w:r>
        <w:rPr>
          <w:rFonts w:hint="eastAsia"/>
          <w:b/>
          <w:lang w:val="en-US" w:eastAsia="ko-KR"/>
        </w:rPr>
        <w:t>CID 5117</w:t>
      </w:r>
      <w:r w:rsidRPr="00070FE6">
        <w:rPr>
          <w:rFonts w:hint="eastAsia"/>
          <w:b/>
          <w:lang w:val="en-US" w:eastAsia="ko-KR"/>
        </w:rPr>
        <w:t>:</w:t>
      </w:r>
    </w:p>
    <w:p w:rsidR="00B046FF" w:rsidRPr="00F451EB" w:rsidRDefault="00B046FF" w:rsidP="00B046FF">
      <w:pPr>
        <w:rPr>
          <w:lang w:val="en-US" w:eastAsia="ko-KR"/>
        </w:rPr>
      </w:pPr>
      <w:r>
        <w:rPr>
          <w:rFonts w:hint="eastAsia"/>
          <w:lang w:val="en-US" w:eastAsia="ko-KR"/>
        </w:rPr>
        <w:t>Context: Table 22-2</w:t>
      </w:r>
    </w:p>
    <w:p w:rsidR="00B046FF" w:rsidRDefault="00B046FF" w:rsidP="00B046FF">
      <w:pPr>
        <w:rPr>
          <w:lang w:val="en-US" w:eastAsia="ko-KR"/>
        </w:rPr>
      </w:pPr>
      <w:r>
        <w:rPr>
          <w:rFonts w:hint="eastAsia"/>
          <w:noProof/>
          <w:lang w:val="en-US" w:eastAsia="ko-KR"/>
        </w:rPr>
        <w:drawing>
          <wp:inline distT="0" distB="0" distL="0" distR="0" wp14:anchorId="043EDCF5" wp14:editId="7AAF62B1">
            <wp:extent cx="5900468" cy="388189"/>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1044" cy="400069"/>
                    </a:xfrm>
                    <a:prstGeom prst="rect">
                      <a:avLst/>
                    </a:prstGeom>
                    <a:noFill/>
                    <a:ln>
                      <a:noFill/>
                    </a:ln>
                  </pic:spPr>
                </pic:pic>
              </a:graphicData>
            </a:graphic>
          </wp:inline>
        </w:drawing>
      </w:r>
      <w:r>
        <w:rPr>
          <w:rFonts w:hint="eastAsia"/>
          <w:noProof/>
          <w:lang w:val="en-US" w:eastAsia="ko-KR"/>
        </w:rPr>
        <w:drawing>
          <wp:inline distT="0" distB="0" distL="0" distR="0" wp14:anchorId="356A0947" wp14:editId="3FF2AEB4">
            <wp:extent cx="5943600" cy="13800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380047"/>
                    </a:xfrm>
                    <a:prstGeom prst="rect">
                      <a:avLst/>
                    </a:prstGeom>
                    <a:noFill/>
                    <a:ln>
                      <a:noFill/>
                    </a:ln>
                  </pic:spPr>
                </pic:pic>
              </a:graphicData>
            </a:graphic>
          </wp:inline>
        </w:drawing>
      </w:r>
    </w:p>
    <w:p w:rsidR="00B046FF" w:rsidRDefault="00B046FF" w:rsidP="00B046FF">
      <w:pPr>
        <w:rPr>
          <w:lang w:val="en-US" w:eastAsia="ko-KR"/>
        </w:rPr>
      </w:pPr>
      <w:r>
        <w:rPr>
          <w:rFonts w:hint="eastAsia"/>
          <w:lang w:val="en-US" w:eastAsia="ko-KR"/>
        </w:rPr>
        <w:t>(CBW80, CBW60, CBW80+80 not copied here for simplicity.)</w:t>
      </w:r>
    </w:p>
    <w:p w:rsidR="00B046FF" w:rsidRDefault="00B046FF" w:rsidP="00B046FF">
      <w:pPr>
        <w:rPr>
          <w:lang w:val="en-US" w:eastAsia="ko-KR"/>
        </w:rPr>
      </w:pPr>
    </w:p>
    <w:p w:rsidR="00B046FF" w:rsidRDefault="00B046FF" w:rsidP="00B046FF">
      <w:pPr>
        <w:rPr>
          <w:lang w:val="en-US" w:eastAsia="ko-KR"/>
        </w:rPr>
      </w:pPr>
      <w:r>
        <w:rPr>
          <w:rFonts w:hint="eastAsia"/>
          <w:lang w:val="en-US" w:eastAsia="ko-KR"/>
        </w:rPr>
        <w:t xml:space="preserve">The way to </w:t>
      </w:r>
      <w:proofErr w:type="spellStart"/>
      <w:r>
        <w:rPr>
          <w:rFonts w:hint="eastAsia"/>
          <w:lang w:val="en-US" w:eastAsia="ko-KR"/>
        </w:rPr>
        <w:t>interprete</w:t>
      </w:r>
      <w:proofErr w:type="spellEnd"/>
      <w:r>
        <w:rPr>
          <w:rFonts w:hint="eastAsia"/>
          <w:lang w:val="en-US" w:eastAsia="ko-KR"/>
        </w:rPr>
        <w:t xml:space="preserve"> Table 22-2 is the following:</w:t>
      </w:r>
    </w:p>
    <w:p w:rsidR="00B046FF" w:rsidRDefault="00B046FF" w:rsidP="00B046FF">
      <w:pPr>
        <w:pStyle w:val="ListParagraph"/>
        <w:numPr>
          <w:ilvl w:val="0"/>
          <w:numId w:val="14"/>
        </w:numPr>
        <w:rPr>
          <w:lang w:eastAsia="ko-KR"/>
        </w:rPr>
      </w:pPr>
      <w:r>
        <w:rPr>
          <w:rFonts w:hint="eastAsia"/>
          <w:lang w:eastAsia="ko-KR"/>
        </w:rPr>
        <w:t>I</w:t>
      </w:r>
      <w:r w:rsidRPr="00B046FF">
        <w:rPr>
          <w:rFonts w:hint="eastAsia"/>
          <w:lang w:eastAsia="ko-KR"/>
        </w:rPr>
        <w:t>f FORMAT = NON_HT and CH_BANDWIDTH = CBW</w:t>
      </w:r>
      <w:r>
        <w:rPr>
          <w:rFonts w:hint="eastAsia"/>
          <w:lang w:eastAsia="ko-KR"/>
        </w:rPr>
        <w:t>2</w:t>
      </w:r>
      <w:r w:rsidRPr="00B046FF">
        <w:rPr>
          <w:rFonts w:hint="eastAsia"/>
          <w:lang w:eastAsia="ko-KR"/>
        </w:rPr>
        <w:t xml:space="preserve">0, </w:t>
      </w:r>
      <w:r w:rsidRPr="00B046FF">
        <w:rPr>
          <w:rFonts w:hint="eastAsia"/>
          <w:i/>
          <w:lang w:eastAsia="ko-KR"/>
        </w:rPr>
        <w:t>then</w:t>
      </w:r>
      <w:r w:rsidRPr="00B046FF">
        <w:rPr>
          <w:rFonts w:hint="eastAsia"/>
          <w:lang w:eastAsia="ko-KR"/>
        </w:rPr>
        <w:t xml:space="preserve"> </w:t>
      </w:r>
      <w:r>
        <w:rPr>
          <w:rFonts w:hint="eastAsia"/>
          <w:lang w:eastAsia="ko-KR"/>
        </w:rPr>
        <w:t>NON_HT_MODULATION = OFDM.</w:t>
      </w:r>
    </w:p>
    <w:p w:rsidR="00B046FF" w:rsidRDefault="00B046FF" w:rsidP="00B046FF">
      <w:pPr>
        <w:pStyle w:val="ListParagraph"/>
        <w:numPr>
          <w:ilvl w:val="0"/>
          <w:numId w:val="14"/>
        </w:numPr>
        <w:rPr>
          <w:lang w:eastAsia="ko-KR"/>
        </w:rPr>
      </w:pPr>
      <w:r>
        <w:rPr>
          <w:rFonts w:hint="eastAsia"/>
          <w:lang w:eastAsia="ko-KR"/>
        </w:rPr>
        <w:t>I</w:t>
      </w:r>
      <w:r w:rsidRPr="00B046FF">
        <w:rPr>
          <w:rFonts w:hint="eastAsia"/>
          <w:lang w:eastAsia="ko-KR"/>
        </w:rPr>
        <w:t>f FORMAT = NON_HT and CH_BANDWIDTH = CBW</w:t>
      </w:r>
      <w:r>
        <w:rPr>
          <w:rFonts w:hint="eastAsia"/>
          <w:lang w:eastAsia="ko-KR"/>
        </w:rPr>
        <w:t>40/80/160/80+80</w:t>
      </w:r>
      <w:r w:rsidRPr="00B046FF">
        <w:rPr>
          <w:rFonts w:hint="eastAsia"/>
          <w:lang w:eastAsia="ko-KR"/>
        </w:rPr>
        <w:t xml:space="preserve">, </w:t>
      </w:r>
      <w:r w:rsidRPr="00B046FF">
        <w:rPr>
          <w:rFonts w:hint="eastAsia"/>
          <w:i/>
          <w:lang w:eastAsia="ko-KR"/>
        </w:rPr>
        <w:t>then</w:t>
      </w:r>
      <w:r w:rsidRPr="00B046FF">
        <w:rPr>
          <w:rFonts w:hint="eastAsia"/>
          <w:lang w:eastAsia="ko-KR"/>
        </w:rPr>
        <w:t xml:space="preserve"> </w:t>
      </w:r>
      <w:r>
        <w:rPr>
          <w:rFonts w:hint="eastAsia"/>
          <w:lang w:eastAsia="ko-KR"/>
        </w:rPr>
        <w:t>NON_HT_MODULATION = NON_HT_DUP_OFDM.</w:t>
      </w:r>
    </w:p>
    <w:p w:rsidR="00B046FF" w:rsidRDefault="00B046FF" w:rsidP="00B046FF">
      <w:pPr>
        <w:rPr>
          <w:lang w:eastAsia="ko-KR"/>
        </w:rPr>
      </w:pPr>
    </w:p>
    <w:p w:rsidR="00B046FF" w:rsidRPr="00B046FF" w:rsidRDefault="00B046FF" w:rsidP="00B046FF">
      <w:pPr>
        <w:rPr>
          <w:lang w:eastAsia="ko-KR"/>
        </w:rPr>
      </w:pPr>
      <w:r>
        <w:rPr>
          <w:rFonts w:hint="eastAsia"/>
          <w:lang w:eastAsia="ko-KR"/>
        </w:rPr>
        <w:t xml:space="preserve">This is seen by the fact that the PPDU format column of Table 22-2 specifies whether to use the Clause 18 format or </w:t>
      </w:r>
      <w:proofErr w:type="spellStart"/>
      <w:r>
        <w:rPr>
          <w:rFonts w:hint="eastAsia"/>
          <w:lang w:eastAsia="ko-KR"/>
        </w:rPr>
        <w:t>subclause</w:t>
      </w:r>
      <w:proofErr w:type="spellEnd"/>
      <w:r>
        <w:rPr>
          <w:rFonts w:hint="eastAsia"/>
          <w:lang w:eastAsia="ko-KR"/>
        </w:rPr>
        <w:t xml:space="preserve"> 22.3.10.12.</w:t>
      </w:r>
    </w:p>
    <w:p w:rsidR="00B046FF" w:rsidRDefault="00B046FF" w:rsidP="00245D43">
      <w:pPr>
        <w:rPr>
          <w:lang w:eastAsia="ko-KR"/>
        </w:rPr>
      </w:pPr>
    </w:p>
    <w:p w:rsidR="00434D9A" w:rsidRPr="00B046FF" w:rsidRDefault="00434D9A" w:rsidP="00245D43">
      <w:pPr>
        <w:rPr>
          <w:lang w:eastAsia="ko-KR"/>
        </w:rPr>
      </w:pPr>
    </w:p>
    <w:p w:rsidR="00245D43" w:rsidRPr="00070FE6" w:rsidRDefault="00245D43" w:rsidP="00245D43">
      <w:pPr>
        <w:rPr>
          <w:b/>
          <w:lang w:val="en-US" w:eastAsia="ko-KR"/>
        </w:rPr>
      </w:pPr>
      <w:r>
        <w:rPr>
          <w:rFonts w:hint="eastAsia"/>
          <w:b/>
          <w:lang w:val="en-US" w:eastAsia="ko-KR"/>
        </w:rPr>
        <w:t>Proposed Resolution</w:t>
      </w:r>
      <w:r w:rsidRPr="00070FE6">
        <w:rPr>
          <w:rFonts w:hint="eastAsia"/>
          <w:b/>
          <w:lang w:val="en-US" w:eastAsia="ko-KR"/>
        </w:rPr>
        <w:t>:</w:t>
      </w:r>
    </w:p>
    <w:p w:rsidR="00B046FF" w:rsidRDefault="00B046FF" w:rsidP="00B046FF">
      <w:pPr>
        <w:rPr>
          <w:b/>
          <w:lang w:val="en-US" w:eastAsia="ko-KR"/>
        </w:rPr>
      </w:pPr>
      <w:r>
        <w:rPr>
          <w:rFonts w:hint="eastAsia"/>
          <w:b/>
          <w:lang w:val="en-US" w:eastAsia="ko-KR"/>
        </w:rPr>
        <w:t>CID 5292:</w:t>
      </w:r>
    </w:p>
    <w:p w:rsidR="00245D43" w:rsidRDefault="00245D43" w:rsidP="00245D43">
      <w:pPr>
        <w:rPr>
          <w:lang w:val="en-US" w:eastAsia="ko-KR"/>
        </w:rPr>
      </w:pPr>
      <w:r>
        <w:rPr>
          <w:rFonts w:hint="eastAsia"/>
          <w:lang w:val="en-US" w:eastAsia="ko-KR"/>
        </w:rPr>
        <w:t xml:space="preserve">REVISE.  </w:t>
      </w:r>
      <w:r w:rsidR="00A268EB">
        <w:rPr>
          <w:rFonts w:hint="eastAsia"/>
          <w:lang w:val="en-US" w:eastAsia="ko-KR"/>
        </w:rPr>
        <w:t>Make changes as specified under CID 5292 in</w:t>
      </w:r>
      <w:r>
        <w:rPr>
          <w:rFonts w:hint="eastAsia"/>
          <w:lang w:val="en-US" w:eastAsia="ko-KR"/>
        </w:rPr>
        <w:t xml:space="preserve"> 11-</w:t>
      </w:r>
      <w:r w:rsidR="00EC7EFF">
        <w:rPr>
          <w:rFonts w:hint="eastAsia"/>
          <w:lang w:val="en-US" w:eastAsia="ko-KR"/>
        </w:rPr>
        <w:t>12/</w:t>
      </w:r>
      <w:r w:rsidR="00A268EB">
        <w:rPr>
          <w:rFonts w:hint="eastAsia"/>
          <w:lang w:val="en-US" w:eastAsia="ko-KR"/>
        </w:rPr>
        <w:t>0291r2</w:t>
      </w:r>
      <w:r>
        <w:rPr>
          <w:rFonts w:hint="eastAsia"/>
          <w:lang w:val="en-US" w:eastAsia="ko-KR"/>
        </w:rPr>
        <w:t>.</w:t>
      </w:r>
    </w:p>
    <w:p w:rsidR="00245D43" w:rsidRDefault="00A268EB" w:rsidP="00245D43">
      <w:pPr>
        <w:rPr>
          <w:rFonts w:hint="eastAsia"/>
          <w:lang w:val="en-US" w:eastAsia="ko-KR"/>
        </w:rPr>
      </w:pPr>
      <w:r w:rsidRPr="00A268EB">
        <w:rPr>
          <w:rFonts w:hint="eastAsia"/>
          <w:highlight w:val="green"/>
          <w:lang w:val="en-US" w:eastAsia="ko-KR"/>
        </w:rPr>
        <w:t>No objection</w:t>
      </w:r>
    </w:p>
    <w:p w:rsidR="00A268EB" w:rsidRDefault="00A268EB" w:rsidP="00245D43">
      <w:pPr>
        <w:rPr>
          <w:lang w:val="en-US" w:eastAsia="ko-KR"/>
        </w:rPr>
      </w:pPr>
    </w:p>
    <w:p w:rsidR="00B046FF" w:rsidRDefault="00B046FF" w:rsidP="00B046FF">
      <w:pPr>
        <w:rPr>
          <w:b/>
          <w:lang w:val="en-US" w:eastAsia="ko-KR"/>
        </w:rPr>
      </w:pPr>
      <w:r>
        <w:rPr>
          <w:rFonts w:hint="eastAsia"/>
          <w:b/>
          <w:lang w:val="en-US" w:eastAsia="ko-KR"/>
        </w:rPr>
        <w:t>CID 5117:</w:t>
      </w:r>
    </w:p>
    <w:p w:rsidR="00B046FF" w:rsidRDefault="00B046FF" w:rsidP="00B046FF">
      <w:pPr>
        <w:rPr>
          <w:lang w:val="en-US" w:eastAsia="ko-KR"/>
        </w:rPr>
      </w:pPr>
      <w:r>
        <w:rPr>
          <w:rFonts w:hint="eastAsia"/>
          <w:lang w:val="en-US" w:eastAsia="ko-KR"/>
        </w:rPr>
        <w:t xml:space="preserve">REVISE.  </w:t>
      </w:r>
      <w:r w:rsidR="00A268EB">
        <w:rPr>
          <w:rFonts w:hint="eastAsia"/>
          <w:lang w:val="en-US" w:eastAsia="ko-KR"/>
        </w:rPr>
        <w:t xml:space="preserve">Make changes as specified under CID </w:t>
      </w:r>
      <w:r w:rsidR="00A268EB">
        <w:rPr>
          <w:rFonts w:hint="eastAsia"/>
          <w:lang w:val="en-US" w:eastAsia="ko-KR"/>
        </w:rPr>
        <w:t>5117</w:t>
      </w:r>
      <w:r w:rsidR="00A268EB">
        <w:rPr>
          <w:rFonts w:hint="eastAsia"/>
          <w:lang w:val="en-US" w:eastAsia="ko-KR"/>
        </w:rPr>
        <w:t xml:space="preserve"> in </w:t>
      </w:r>
      <w:r>
        <w:rPr>
          <w:rFonts w:hint="eastAsia"/>
          <w:lang w:val="en-US" w:eastAsia="ko-KR"/>
        </w:rPr>
        <w:t>11-</w:t>
      </w:r>
      <w:r w:rsidR="00EC7EFF">
        <w:rPr>
          <w:rFonts w:hint="eastAsia"/>
          <w:lang w:val="en-US" w:eastAsia="ko-KR"/>
        </w:rPr>
        <w:t>12/</w:t>
      </w:r>
      <w:r w:rsidR="00A268EB">
        <w:rPr>
          <w:rFonts w:hint="eastAsia"/>
          <w:lang w:val="en-US" w:eastAsia="ko-KR"/>
        </w:rPr>
        <w:t>0291r2</w:t>
      </w:r>
      <w:r>
        <w:rPr>
          <w:rFonts w:hint="eastAsia"/>
          <w:lang w:val="en-US" w:eastAsia="ko-KR"/>
        </w:rPr>
        <w:t>.</w:t>
      </w:r>
    </w:p>
    <w:p w:rsidR="00434D9A" w:rsidRDefault="00A268EB" w:rsidP="00B046FF">
      <w:pPr>
        <w:rPr>
          <w:lang w:val="en-US" w:eastAsia="ko-KR"/>
        </w:rPr>
      </w:pPr>
      <w:r w:rsidRPr="00A268EB">
        <w:rPr>
          <w:rFonts w:hint="eastAsia"/>
          <w:highlight w:val="green"/>
          <w:lang w:val="en-US" w:eastAsia="ko-KR"/>
        </w:rPr>
        <w:t>No objection</w:t>
      </w:r>
    </w:p>
    <w:p w:rsidR="00434D9A" w:rsidRDefault="00434D9A" w:rsidP="00B046FF">
      <w:pPr>
        <w:rPr>
          <w:lang w:val="en-US" w:eastAsia="ko-KR"/>
        </w:rPr>
      </w:pPr>
    </w:p>
    <w:p w:rsidR="00245D43" w:rsidRPr="00070FE6" w:rsidRDefault="00245D43" w:rsidP="00245D43">
      <w:pPr>
        <w:rPr>
          <w:b/>
          <w:lang w:val="en-US" w:eastAsia="ko-KR"/>
        </w:rPr>
      </w:pPr>
      <w:r>
        <w:rPr>
          <w:rFonts w:hint="eastAsia"/>
          <w:b/>
          <w:lang w:val="en-US" w:eastAsia="ko-KR"/>
        </w:rPr>
        <w:t>Proposed Text Changes</w:t>
      </w:r>
      <w:r w:rsidRPr="00070FE6">
        <w:rPr>
          <w:rFonts w:hint="eastAsia"/>
          <w:b/>
          <w:lang w:val="en-US" w:eastAsia="ko-KR"/>
        </w:rPr>
        <w:t>:</w:t>
      </w:r>
    </w:p>
    <w:p w:rsidR="00245D43" w:rsidRDefault="00245D43" w:rsidP="00245D43">
      <w:pPr>
        <w:autoSpaceDE w:val="0"/>
        <w:autoSpaceDN w:val="0"/>
        <w:adjustRightInd w:val="0"/>
        <w:rPr>
          <w:rFonts w:ascii="TimesNewRomanPSMT" w:hAnsi="TimesNewRomanPSMT" w:cs="TimesNewRomanPSMT"/>
          <w:sz w:val="20"/>
          <w:lang w:val="en-US" w:eastAsia="ko-KR"/>
        </w:rPr>
      </w:pPr>
      <w:r w:rsidRPr="00723693">
        <w:rPr>
          <w:rFonts w:ascii="TimesNewRomanPSMT" w:hAnsi="TimesNewRomanPSMT" w:cs="TimesNewRomanPSMT" w:hint="eastAsia"/>
          <w:sz w:val="20"/>
          <w:highlight w:val="yellow"/>
          <w:lang w:val="en-US" w:eastAsia="ko-KR"/>
        </w:rPr>
        <w:t xml:space="preserve">Change </w:t>
      </w:r>
      <w:r w:rsidR="004A194E">
        <w:rPr>
          <w:rFonts w:ascii="TimesNewRomanPSMT" w:hAnsi="TimesNewRomanPSMT" w:cs="TimesNewRomanPSMT" w:hint="eastAsia"/>
          <w:sz w:val="20"/>
          <w:highlight w:val="yellow"/>
          <w:lang w:val="en-US" w:eastAsia="ko-KR"/>
        </w:rPr>
        <w:t xml:space="preserve">Table 22-2 on </w:t>
      </w:r>
      <w:r w:rsidRPr="00723693">
        <w:rPr>
          <w:rFonts w:ascii="TimesNewRomanPSMT" w:hAnsi="TimesNewRomanPSMT" w:cs="TimesNewRomanPSMT" w:hint="eastAsia"/>
          <w:sz w:val="20"/>
          <w:highlight w:val="yellow"/>
          <w:lang w:val="en-US" w:eastAsia="ko-KR"/>
        </w:rPr>
        <w:t>P1</w:t>
      </w:r>
      <w:r w:rsidR="004A194E">
        <w:rPr>
          <w:rFonts w:ascii="TimesNewRomanPSMT" w:hAnsi="TimesNewRomanPSMT" w:cs="TimesNewRomanPSMT" w:hint="eastAsia"/>
          <w:sz w:val="20"/>
          <w:highlight w:val="yellow"/>
          <w:lang w:val="en-US" w:eastAsia="ko-KR"/>
        </w:rPr>
        <w:t>71</w:t>
      </w:r>
      <w:r w:rsidRPr="00723693">
        <w:rPr>
          <w:rFonts w:ascii="TimesNewRomanPSMT" w:hAnsi="TimesNewRomanPSMT" w:cs="TimesNewRomanPSMT" w:hint="eastAsia"/>
          <w:sz w:val="20"/>
          <w:highlight w:val="yellow"/>
          <w:lang w:val="en-US" w:eastAsia="ko-KR"/>
        </w:rPr>
        <w:t xml:space="preserve"> as follows:</w:t>
      </w:r>
    </w:p>
    <w:p w:rsidR="004A194E" w:rsidRDefault="004A194E" w:rsidP="00245D43">
      <w:pPr>
        <w:autoSpaceDE w:val="0"/>
        <w:autoSpaceDN w:val="0"/>
        <w:adjustRightInd w:val="0"/>
        <w:rPr>
          <w:rFonts w:ascii="TimesNewRomanPSMT" w:hAnsi="TimesNewRomanPSMT" w:cs="TimesNewRomanPSMT"/>
          <w:sz w:val="20"/>
          <w:lang w:val="en-US" w:eastAsia="ko-KR"/>
        </w:rPr>
      </w:pPr>
    </w:p>
    <w:p w:rsidR="004A194E" w:rsidRPr="004A194E" w:rsidRDefault="004A194E" w:rsidP="004A194E">
      <w:pPr>
        <w:autoSpaceDE w:val="0"/>
        <w:autoSpaceDN w:val="0"/>
        <w:adjustRightInd w:val="0"/>
        <w:jc w:val="center"/>
        <w:rPr>
          <w:rFonts w:ascii="TimesNewRomanPSMT" w:hAnsi="TimesNewRomanPSMT" w:cs="TimesNewRomanPSMT"/>
          <w:b/>
          <w:sz w:val="20"/>
          <w:lang w:val="en-US" w:eastAsia="ko-KR"/>
        </w:rPr>
      </w:pPr>
      <w:r w:rsidRPr="004A194E">
        <w:rPr>
          <w:rFonts w:ascii="TimesNewRomanPSMT" w:hAnsi="TimesNewRomanPSMT" w:cs="TimesNewRomanPSMT" w:hint="eastAsia"/>
          <w:b/>
          <w:sz w:val="20"/>
          <w:lang w:val="en-US" w:eastAsia="ko-KR"/>
        </w:rPr>
        <w:lastRenderedPageBreak/>
        <w:t xml:space="preserve">Table 22-2 </w:t>
      </w:r>
      <w:r w:rsidRPr="004A194E">
        <w:rPr>
          <w:rFonts w:ascii="TimesNewRomanPSMT" w:hAnsi="TimesNewRomanPSMT" w:cs="TimesNewRomanPSMT"/>
          <w:b/>
          <w:sz w:val="20"/>
          <w:lang w:val="en-US" w:eastAsia="ko-KR"/>
        </w:rPr>
        <w:t>–</w:t>
      </w:r>
      <w:r w:rsidRPr="004A194E">
        <w:rPr>
          <w:rFonts w:ascii="TimesNewRomanPSMT" w:hAnsi="TimesNewRomanPSMT" w:cs="TimesNewRomanPSMT" w:hint="eastAsia"/>
          <w:b/>
          <w:sz w:val="20"/>
          <w:lang w:val="en-US" w:eastAsia="ko-KR"/>
        </w:rPr>
        <w:t xml:space="preserve"> PPDU format as a function of CH_BANDWIDTH parameter</w:t>
      </w:r>
    </w:p>
    <w:tbl>
      <w:tblPr>
        <w:tblStyle w:val="TableGrid"/>
        <w:tblW w:w="0" w:type="auto"/>
        <w:tblLook w:val="04A0" w:firstRow="1" w:lastRow="0" w:firstColumn="1" w:lastColumn="0" w:noHBand="0" w:noVBand="1"/>
      </w:tblPr>
      <w:tblGrid>
        <w:gridCol w:w="1188"/>
        <w:gridCol w:w="1894"/>
        <w:gridCol w:w="6494"/>
      </w:tblGrid>
      <w:tr w:rsidR="004A194E" w:rsidTr="004A194E">
        <w:tc>
          <w:tcPr>
            <w:tcW w:w="1188" w:type="dxa"/>
          </w:tcPr>
          <w:p w:rsidR="004A194E" w:rsidRPr="004A194E" w:rsidRDefault="004A194E" w:rsidP="004A194E">
            <w:pPr>
              <w:autoSpaceDE w:val="0"/>
              <w:autoSpaceDN w:val="0"/>
              <w:adjustRightInd w:val="0"/>
              <w:jc w:val="center"/>
              <w:rPr>
                <w:rFonts w:ascii="TimesNewRomanPSMT" w:hAnsi="TimesNewRomanPSMT" w:cs="TimesNewRomanPSMT"/>
                <w:b/>
                <w:sz w:val="20"/>
                <w:lang w:val="en-US" w:eastAsia="ko-KR"/>
              </w:rPr>
            </w:pPr>
            <w:r w:rsidRPr="004A194E">
              <w:rPr>
                <w:rFonts w:ascii="TimesNewRomanPSMT" w:hAnsi="TimesNewRomanPSMT" w:cs="TimesNewRomanPSMT" w:hint="eastAsia"/>
                <w:b/>
                <w:sz w:val="20"/>
                <w:lang w:val="en-US" w:eastAsia="ko-KR"/>
              </w:rPr>
              <w:t>FORMAT</w:t>
            </w:r>
          </w:p>
        </w:tc>
        <w:tc>
          <w:tcPr>
            <w:tcW w:w="1894" w:type="dxa"/>
          </w:tcPr>
          <w:p w:rsidR="004A194E" w:rsidRPr="004A194E" w:rsidRDefault="004A194E" w:rsidP="004A194E">
            <w:pPr>
              <w:autoSpaceDE w:val="0"/>
              <w:autoSpaceDN w:val="0"/>
              <w:adjustRightInd w:val="0"/>
              <w:jc w:val="center"/>
              <w:rPr>
                <w:rFonts w:ascii="TimesNewRomanPSMT" w:hAnsi="TimesNewRomanPSMT" w:cs="TimesNewRomanPSMT"/>
                <w:b/>
                <w:sz w:val="20"/>
                <w:lang w:val="en-US" w:eastAsia="ko-KR"/>
              </w:rPr>
            </w:pPr>
            <w:r w:rsidRPr="004A194E">
              <w:rPr>
                <w:rFonts w:ascii="TimesNewRomanPSMT" w:hAnsi="TimesNewRomanPSMT" w:cs="TimesNewRomanPSMT" w:hint="eastAsia"/>
                <w:b/>
                <w:sz w:val="20"/>
                <w:lang w:val="en-US" w:eastAsia="ko-KR"/>
              </w:rPr>
              <w:t>CH_BANDWIDTH</w:t>
            </w:r>
          </w:p>
        </w:tc>
        <w:tc>
          <w:tcPr>
            <w:tcW w:w="6494" w:type="dxa"/>
          </w:tcPr>
          <w:p w:rsidR="004A194E" w:rsidRPr="004A194E" w:rsidRDefault="004A194E" w:rsidP="004A194E">
            <w:pPr>
              <w:autoSpaceDE w:val="0"/>
              <w:autoSpaceDN w:val="0"/>
              <w:adjustRightInd w:val="0"/>
              <w:jc w:val="center"/>
              <w:rPr>
                <w:rFonts w:ascii="TimesNewRomanPSMT" w:hAnsi="TimesNewRomanPSMT" w:cs="TimesNewRomanPSMT"/>
                <w:b/>
                <w:sz w:val="20"/>
                <w:lang w:val="en-US" w:eastAsia="ko-KR"/>
              </w:rPr>
            </w:pPr>
            <w:r w:rsidRPr="004A194E">
              <w:rPr>
                <w:rFonts w:ascii="TimesNewRomanPSMT" w:hAnsi="TimesNewRomanPSMT" w:cs="TimesNewRomanPSMT" w:hint="eastAsia"/>
                <w:b/>
                <w:sz w:val="20"/>
                <w:lang w:val="en-US" w:eastAsia="ko-KR"/>
              </w:rPr>
              <w:t>PPDU format</w:t>
            </w:r>
          </w:p>
        </w:tc>
      </w:tr>
      <w:tr w:rsidR="004A194E" w:rsidTr="004A194E">
        <w:tc>
          <w:tcPr>
            <w:tcW w:w="1188"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VHT, HT_MF or HT_GF</w:t>
            </w:r>
          </w:p>
        </w:tc>
        <w:tc>
          <w:tcPr>
            <w:tcW w:w="1894"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CBW20</w:t>
            </w:r>
          </w:p>
        </w:tc>
        <w:tc>
          <w:tcPr>
            <w:tcW w:w="6494" w:type="dxa"/>
          </w:tcPr>
          <w:p w:rsidR="004A194E" w:rsidRDefault="004A194E" w:rsidP="00946A53">
            <w:pPr>
              <w:autoSpaceDE w:val="0"/>
              <w:autoSpaceDN w:val="0"/>
              <w:adjustRightInd w:val="0"/>
              <w:rPr>
                <w:rFonts w:ascii="TimesNewRomanPSMT" w:hAnsi="TimesNewRomanPSMT" w:cs="TimesNewRomanPSMT"/>
                <w:sz w:val="20"/>
                <w:lang w:val="en-US" w:eastAsia="ko-KR"/>
              </w:rPr>
            </w:pPr>
            <w:r w:rsidRPr="004A194E">
              <w:rPr>
                <w:rFonts w:ascii="TimesNewRomanPSMT" w:hAnsi="TimesNewRomanPSMT" w:cs="TimesNewRomanPSMT"/>
                <w:sz w:val="20"/>
                <w:lang w:val="en-US" w:eastAsia="ko-KR"/>
              </w:rPr>
              <w:t>The STA transmits an HT-mixed (when fo</w:t>
            </w:r>
            <w:r>
              <w:rPr>
                <w:rFonts w:ascii="TimesNewRomanPSMT" w:hAnsi="TimesNewRomanPSMT" w:cs="TimesNewRomanPSMT"/>
                <w:sz w:val="20"/>
                <w:lang w:val="en-US" w:eastAsia="ko-KR"/>
              </w:rPr>
              <w:t>rmat is HT_MF) or HT-greenfield</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format PPDU (when format is HT_GF) or VHT format PPDU</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 xml:space="preserve">(when format is VHT) of 20 MHz bandwidth. If the </w:t>
            </w:r>
            <w:del w:id="11" w:author="Youhan Kim" w:date="2012-03-05T22:50:00Z">
              <w:r w:rsidRPr="004A194E" w:rsidDel="00946A53">
                <w:rPr>
                  <w:rFonts w:ascii="TimesNewRomanPSMT" w:hAnsi="TimesNewRomanPSMT" w:cs="TimesNewRomanPSMT"/>
                  <w:sz w:val="20"/>
                  <w:lang w:val="en-US" w:eastAsia="ko-KR"/>
                </w:rPr>
                <w:delText>bandwidth of the</w:delText>
              </w:r>
              <w:r w:rsidDel="00946A53">
                <w:rPr>
                  <w:rFonts w:ascii="TimesNewRomanPSMT" w:hAnsi="TimesNewRomanPSMT" w:cs="TimesNewRomanPSMT" w:hint="eastAsia"/>
                  <w:sz w:val="20"/>
                  <w:lang w:val="en-US" w:eastAsia="ko-KR"/>
                </w:rPr>
                <w:delText xml:space="preserve"> </w:delText>
              </w:r>
              <w:r w:rsidRPr="004A194E" w:rsidDel="00946A53">
                <w:rPr>
                  <w:rFonts w:ascii="TimesNewRomanPSMT" w:hAnsi="TimesNewRomanPSMT" w:cs="TimesNewRomanPSMT"/>
                  <w:sz w:val="20"/>
                  <w:lang w:val="en-US" w:eastAsia="ko-KR"/>
                </w:rPr>
                <w:delText xml:space="preserve">VHT BSS </w:delText>
              </w:r>
            </w:del>
            <w:ins w:id="12" w:author="Youhan Kim" w:date="2012-03-05T22:50:00Z">
              <w:r w:rsidR="00946A53">
                <w:rPr>
                  <w:rFonts w:ascii="TimesNewRomanPSMT" w:hAnsi="TimesNewRomanPSMT" w:cs="TimesNewRomanPSMT" w:hint="eastAsia"/>
                  <w:sz w:val="20"/>
                  <w:lang w:val="en-US" w:eastAsia="ko-KR"/>
                </w:rPr>
                <w:t xml:space="preserve">BSS operating channel width </w:t>
              </w:r>
            </w:ins>
            <w:ins w:id="13" w:author="Youhan Kim" w:date="2012-03-05T23:05:00Z">
              <w:r w:rsidR="00956641">
                <w:rPr>
                  <w:rFonts w:ascii="TimesNewRomanPSMT" w:hAnsi="TimesNewRomanPSMT" w:cs="TimesNewRomanPSMT" w:hint="eastAsia"/>
                  <w:sz w:val="20"/>
                  <w:lang w:val="en-US" w:eastAsia="ko-KR"/>
                </w:rPr>
                <w:t xml:space="preserve">(#5292) </w:t>
              </w:r>
            </w:ins>
            <w:r w:rsidRPr="004A194E">
              <w:rPr>
                <w:rFonts w:ascii="TimesNewRomanPSMT" w:hAnsi="TimesNewRomanPSMT" w:cs="TimesNewRomanPSMT"/>
                <w:sz w:val="20"/>
                <w:lang w:val="en-US" w:eastAsia="ko-KR"/>
              </w:rPr>
              <w:t>is wider than 20 MHz, then the transmission shall use the primary</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20 MHz channel.</w:t>
            </w:r>
          </w:p>
        </w:tc>
      </w:tr>
      <w:tr w:rsidR="004A194E" w:rsidTr="004A194E">
        <w:tc>
          <w:tcPr>
            <w:tcW w:w="1188"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VHT, HT_MF or HT_GF</w:t>
            </w:r>
          </w:p>
        </w:tc>
        <w:tc>
          <w:tcPr>
            <w:tcW w:w="1894"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CBW40</w:t>
            </w:r>
          </w:p>
        </w:tc>
        <w:tc>
          <w:tcPr>
            <w:tcW w:w="6494" w:type="dxa"/>
          </w:tcPr>
          <w:p w:rsidR="004A194E" w:rsidRDefault="004A194E" w:rsidP="004A194E">
            <w:pPr>
              <w:autoSpaceDE w:val="0"/>
              <w:autoSpaceDN w:val="0"/>
              <w:adjustRightInd w:val="0"/>
              <w:rPr>
                <w:rFonts w:ascii="TimesNewRomanPSMT" w:hAnsi="TimesNewRomanPSMT" w:cs="TimesNewRomanPSMT"/>
                <w:sz w:val="20"/>
                <w:lang w:val="en-US" w:eastAsia="ko-KR"/>
              </w:rPr>
            </w:pPr>
            <w:r w:rsidRPr="004A194E">
              <w:rPr>
                <w:rFonts w:ascii="TimesNewRomanPSMT" w:hAnsi="TimesNewRomanPSMT" w:cs="TimesNewRomanPSMT"/>
                <w:sz w:val="20"/>
                <w:lang w:val="en-US" w:eastAsia="ko-KR"/>
              </w:rPr>
              <w:t>The STA transmits an HT-mixed (when format is HT_MF) or HT-greenfield</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format PPDU (when format is HT_GF) or VHT format PPDU</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 xml:space="preserve">(when format is VHT) of 40 MHz bandwidth. If the </w:t>
            </w:r>
            <w:ins w:id="14" w:author="Youhan Kim" w:date="2012-03-05T22:50:00Z">
              <w:r w:rsidR="00946A53">
                <w:rPr>
                  <w:rFonts w:ascii="TimesNewRomanPSMT" w:hAnsi="TimesNewRomanPSMT" w:cs="TimesNewRomanPSMT" w:hint="eastAsia"/>
                  <w:sz w:val="20"/>
                  <w:lang w:val="en-US" w:eastAsia="ko-KR"/>
                </w:rPr>
                <w:t xml:space="preserve">BSS operating channel width </w:t>
              </w:r>
            </w:ins>
            <w:ins w:id="15" w:author="Youhan Kim" w:date="2012-03-05T23:06:00Z">
              <w:r w:rsidR="00956641">
                <w:rPr>
                  <w:rFonts w:ascii="TimesNewRomanPSMT" w:hAnsi="TimesNewRomanPSMT" w:cs="TimesNewRomanPSMT" w:hint="eastAsia"/>
                  <w:sz w:val="20"/>
                  <w:lang w:val="en-US" w:eastAsia="ko-KR"/>
                </w:rPr>
                <w:t xml:space="preserve">(#5292) </w:t>
              </w:r>
            </w:ins>
            <w:del w:id="16" w:author="Youhan Kim" w:date="2012-03-05T22:50:00Z">
              <w:r w:rsidRPr="004A194E" w:rsidDel="00946A53">
                <w:rPr>
                  <w:rFonts w:ascii="TimesNewRomanPSMT" w:hAnsi="TimesNewRomanPSMT" w:cs="TimesNewRomanPSMT"/>
                  <w:sz w:val="20"/>
                  <w:lang w:val="en-US" w:eastAsia="ko-KR"/>
                </w:rPr>
                <w:delText>bandwidth of the</w:delText>
              </w:r>
              <w:r w:rsidDel="00946A53">
                <w:rPr>
                  <w:rFonts w:ascii="TimesNewRomanPSMT" w:hAnsi="TimesNewRomanPSMT" w:cs="TimesNewRomanPSMT" w:hint="eastAsia"/>
                  <w:sz w:val="20"/>
                  <w:lang w:val="en-US" w:eastAsia="ko-KR"/>
                </w:rPr>
                <w:delText xml:space="preserve"> </w:delText>
              </w:r>
              <w:r w:rsidRPr="004A194E" w:rsidDel="00946A53">
                <w:rPr>
                  <w:rFonts w:ascii="TimesNewRomanPSMT" w:hAnsi="TimesNewRomanPSMT" w:cs="TimesNewRomanPSMT"/>
                  <w:sz w:val="20"/>
                  <w:lang w:val="en-US" w:eastAsia="ko-KR"/>
                </w:rPr>
                <w:delText xml:space="preserve">VHT BSS </w:delText>
              </w:r>
            </w:del>
            <w:r w:rsidRPr="004A194E">
              <w:rPr>
                <w:rFonts w:ascii="TimesNewRomanPSMT" w:hAnsi="TimesNewRomanPSMT" w:cs="TimesNewRomanPSMT"/>
                <w:sz w:val="20"/>
                <w:lang w:val="en-US" w:eastAsia="ko-KR"/>
              </w:rPr>
              <w:t>is wider than 40 MHz, then the transmission shall use the primary</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40 MHz channel.</w:t>
            </w:r>
          </w:p>
        </w:tc>
      </w:tr>
      <w:tr w:rsidR="004A194E" w:rsidTr="004A194E">
        <w:tc>
          <w:tcPr>
            <w:tcW w:w="1188"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VHT</w:t>
            </w:r>
          </w:p>
        </w:tc>
        <w:tc>
          <w:tcPr>
            <w:tcW w:w="1894"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CBW80</w:t>
            </w:r>
          </w:p>
        </w:tc>
        <w:tc>
          <w:tcPr>
            <w:tcW w:w="6494" w:type="dxa"/>
          </w:tcPr>
          <w:p w:rsidR="004A194E" w:rsidRPr="004A194E" w:rsidRDefault="004A194E" w:rsidP="004A194E">
            <w:pPr>
              <w:autoSpaceDE w:val="0"/>
              <w:autoSpaceDN w:val="0"/>
              <w:adjustRightInd w:val="0"/>
              <w:rPr>
                <w:rFonts w:ascii="TimesNewRomanPSMT" w:hAnsi="TimesNewRomanPSMT" w:cs="TimesNewRomanPSMT"/>
                <w:sz w:val="20"/>
                <w:lang w:val="en-US" w:eastAsia="ko-KR"/>
              </w:rPr>
            </w:pPr>
            <w:r w:rsidRPr="004A194E">
              <w:rPr>
                <w:rFonts w:ascii="TimesNewRomanPSMT" w:hAnsi="TimesNewRomanPSMT" w:cs="TimesNewRomanPSMT"/>
                <w:sz w:val="20"/>
                <w:lang w:val="en-US" w:eastAsia="ko-KR"/>
              </w:rPr>
              <w:t>The STA transmits a VHT format PPDU of 80 MHz bandwidth. If the</w:t>
            </w:r>
            <w:r>
              <w:rPr>
                <w:rFonts w:ascii="TimesNewRomanPSMT" w:hAnsi="TimesNewRomanPSMT" w:cs="TimesNewRomanPSMT" w:hint="eastAsia"/>
                <w:sz w:val="20"/>
                <w:lang w:val="en-US" w:eastAsia="ko-KR"/>
              </w:rPr>
              <w:t xml:space="preserve"> </w:t>
            </w:r>
            <w:ins w:id="17" w:author="Youhan Kim" w:date="2012-03-05T22:50:00Z">
              <w:r w:rsidR="00946A53">
                <w:rPr>
                  <w:rFonts w:ascii="TimesNewRomanPSMT" w:hAnsi="TimesNewRomanPSMT" w:cs="TimesNewRomanPSMT" w:hint="eastAsia"/>
                  <w:sz w:val="20"/>
                  <w:lang w:val="en-US" w:eastAsia="ko-KR"/>
                </w:rPr>
                <w:t xml:space="preserve">BSS operating channel width </w:t>
              </w:r>
            </w:ins>
            <w:ins w:id="18" w:author="Youhan Kim" w:date="2012-03-05T23:06:00Z">
              <w:r w:rsidR="00956641">
                <w:rPr>
                  <w:rFonts w:ascii="TimesNewRomanPSMT" w:hAnsi="TimesNewRomanPSMT" w:cs="TimesNewRomanPSMT" w:hint="eastAsia"/>
                  <w:sz w:val="20"/>
                  <w:lang w:val="en-US" w:eastAsia="ko-KR"/>
                </w:rPr>
                <w:t xml:space="preserve">(#5292) </w:t>
              </w:r>
            </w:ins>
            <w:del w:id="19" w:author="Youhan Kim" w:date="2012-03-05T22:50:00Z">
              <w:r w:rsidRPr="004A194E" w:rsidDel="00946A53">
                <w:rPr>
                  <w:rFonts w:ascii="TimesNewRomanPSMT" w:hAnsi="TimesNewRomanPSMT" w:cs="TimesNewRomanPSMT"/>
                  <w:sz w:val="20"/>
                  <w:lang w:val="en-US" w:eastAsia="ko-KR"/>
                </w:rPr>
                <w:delText xml:space="preserve">bandwidth of the VHT BSS </w:delText>
              </w:r>
            </w:del>
            <w:r w:rsidRPr="004A194E">
              <w:rPr>
                <w:rFonts w:ascii="TimesNewRomanPSMT" w:hAnsi="TimesNewRomanPSMT" w:cs="TimesNewRomanPSMT"/>
                <w:sz w:val="20"/>
                <w:lang w:val="en-US" w:eastAsia="ko-KR"/>
              </w:rPr>
              <w:t>is wider than 80 MHz, then the transmission</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shall use the primary 80 MHz channel.</w:t>
            </w:r>
          </w:p>
        </w:tc>
      </w:tr>
      <w:tr w:rsidR="004A194E" w:rsidTr="004A194E">
        <w:tc>
          <w:tcPr>
            <w:tcW w:w="1188" w:type="dxa"/>
          </w:tcPr>
          <w:p w:rsidR="004A194E" w:rsidRDefault="004A194E" w:rsidP="00245D43">
            <w:pPr>
              <w:autoSpaceDE w:val="0"/>
              <w:autoSpaceDN w:val="0"/>
              <w:adjustRightInd w:val="0"/>
              <w:rPr>
                <w:rFonts w:ascii="TimesNewRomanPSMT" w:hAnsi="TimesNewRomanPSMT" w:cs="TimesNewRomanPSMT"/>
                <w:sz w:val="20"/>
                <w:lang w:val="en-US" w:eastAsia="ko-KR"/>
              </w:rPr>
            </w:pPr>
          </w:p>
        </w:tc>
        <w:tc>
          <w:tcPr>
            <w:tcW w:w="1894" w:type="dxa"/>
          </w:tcPr>
          <w:p w:rsidR="004A194E" w:rsidRDefault="004A194E" w:rsidP="00245D43">
            <w:pPr>
              <w:autoSpaceDE w:val="0"/>
              <w:autoSpaceDN w:val="0"/>
              <w:adjustRightInd w:val="0"/>
              <w:rPr>
                <w:rFonts w:ascii="TimesNewRomanPSMT" w:hAnsi="TimesNewRomanPSMT" w:cs="TimesNewRomanPSMT"/>
                <w:sz w:val="20"/>
                <w:lang w:val="en-US" w:eastAsia="ko-KR"/>
              </w:rPr>
            </w:pPr>
          </w:p>
        </w:tc>
        <w:tc>
          <w:tcPr>
            <w:tcW w:w="6494" w:type="dxa"/>
          </w:tcPr>
          <w:p w:rsidR="004A194E" w:rsidRPr="004A194E" w:rsidRDefault="004A194E" w:rsidP="004A194E">
            <w:pPr>
              <w:autoSpaceDE w:val="0"/>
              <w:autoSpaceDN w:val="0"/>
              <w:adjustRightInd w:val="0"/>
              <w:rPr>
                <w:rFonts w:ascii="TimesNewRomanPSMT" w:hAnsi="TimesNewRomanPSMT" w:cs="TimesNewRomanPSMT"/>
                <w:sz w:val="20"/>
                <w:lang w:val="en-US" w:eastAsia="ko-KR"/>
              </w:rPr>
            </w:pPr>
          </w:p>
        </w:tc>
      </w:tr>
      <w:tr w:rsidR="00956641" w:rsidTr="004A194E">
        <w:tc>
          <w:tcPr>
            <w:tcW w:w="1188" w:type="dxa"/>
          </w:tcPr>
          <w:p w:rsidR="00956641" w:rsidRDefault="00956641" w:rsidP="00F451E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NON_HT</w:t>
            </w:r>
          </w:p>
        </w:tc>
        <w:tc>
          <w:tcPr>
            <w:tcW w:w="1894" w:type="dxa"/>
          </w:tcPr>
          <w:p w:rsidR="00956641" w:rsidRDefault="00956641"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CBW20</w:t>
            </w:r>
          </w:p>
        </w:tc>
        <w:tc>
          <w:tcPr>
            <w:tcW w:w="6494" w:type="dxa"/>
          </w:tcPr>
          <w:p w:rsidR="00956641" w:rsidRPr="004A194E" w:rsidRDefault="00956641" w:rsidP="00DC1197">
            <w:pPr>
              <w:autoSpaceDE w:val="0"/>
              <w:autoSpaceDN w:val="0"/>
              <w:adjustRightInd w:val="0"/>
              <w:rPr>
                <w:rFonts w:ascii="TimesNewRomanPSMT" w:hAnsi="TimesNewRomanPSMT" w:cs="TimesNewRomanPSMT"/>
                <w:sz w:val="20"/>
                <w:lang w:val="en-US" w:eastAsia="ko-KR"/>
              </w:rPr>
            </w:pPr>
            <w:r w:rsidRPr="00956641">
              <w:rPr>
                <w:rFonts w:ascii="TimesNewRomanPSMT" w:hAnsi="TimesNewRomanPSMT" w:cs="TimesNewRomanPSMT"/>
                <w:sz w:val="20"/>
                <w:lang w:val="en-US" w:eastAsia="ko-KR"/>
              </w:rPr>
              <w:t xml:space="preserve">The STA transmits </w:t>
            </w:r>
            <w:del w:id="20" w:author="Youhan Kim" w:date="2012-03-05T23:08:00Z">
              <w:r w:rsidRPr="00956641" w:rsidDel="00956641">
                <w:rPr>
                  <w:rFonts w:ascii="TimesNewRomanPSMT" w:hAnsi="TimesNewRomanPSMT" w:cs="TimesNewRomanPSMT"/>
                  <w:sz w:val="20"/>
                  <w:lang w:val="en-US" w:eastAsia="ko-KR"/>
                </w:rPr>
                <w:delText xml:space="preserve">the </w:delText>
              </w:r>
            </w:del>
            <w:del w:id="21" w:author="Youhan Kim" w:date="2012-03-05T23:13:00Z">
              <w:r w:rsidRPr="00956641" w:rsidDel="00DC1197">
                <w:rPr>
                  <w:rFonts w:ascii="TimesNewRomanPSMT" w:hAnsi="TimesNewRomanPSMT" w:cs="TimesNewRomanPSMT"/>
                  <w:sz w:val="20"/>
                  <w:lang w:val="en-US" w:eastAsia="ko-KR"/>
                </w:rPr>
                <w:delText xml:space="preserve">PPDU </w:delText>
              </w:r>
            </w:del>
            <w:del w:id="22" w:author="Youhan Kim" w:date="2012-03-05T23:10:00Z">
              <w:r w:rsidRPr="00956641" w:rsidDel="00DC1197">
                <w:rPr>
                  <w:rFonts w:ascii="TimesNewRomanPSMT" w:hAnsi="TimesNewRomanPSMT" w:cs="TimesNewRomanPSMT"/>
                  <w:sz w:val="20"/>
                  <w:lang w:val="en-US" w:eastAsia="ko-KR"/>
                </w:rPr>
                <w:delText xml:space="preserve">using the Clause 18 format </w:delText>
              </w:r>
            </w:del>
            <w:ins w:id="23" w:author="Youhan Kim" w:date="2012-03-05T23:13:00Z">
              <w:r w:rsidR="00DC1197">
                <w:rPr>
                  <w:rFonts w:ascii="TimesNewRomanPSMT" w:hAnsi="TimesNewRomanPSMT" w:cs="TimesNewRomanPSMT" w:hint="eastAsia"/>
                  <w:sz w:val="20"/>
                  <w:lang w:val="en-US" w:eastAsia="ko-KR"/>
                </w:rPr>
                <w:t>a NON_HT format PPDU with NON_HT_MODULATION set to OFDM (#5117)</w:t>
              </w:r>
              <w:r w:rsidR="00DC1197" w:rsidRPr="00956641">
                <w:rPr>
                  <w:rFonts w:ascii="TimesNewRomanPSMT" w:hAnsi="TimesNewRomanPSMT" w:cs="TimesNewRomanPSMT"/>
                  <w:sz w:val="20"/>
                  <w:lang w:val="en-US" w:eastAsia="ko-KR"/>
                </w:rPr>
                <w:t xml:space="preserve"> </w:t>
              </w:r>
            </w:ins>
            <w:r w:rsidRPr="00956641">
              <w:rPr>
                <w:rFonts w:ascii="TimesNewRomanPSMT" w:hAnsi="TimesNewRomanPSMT" w:cs="TimesNewRomanPSMT"/>
                <w:sz w:val="20"/>
                <w:lang w:val="en-US" w:eastAsia="ko-KR"/>
              </w:rPr>
              <w:t>using the primary</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20 MHz channel</w:t>
            </w:r>
            <w:ins w:id="24" w:author="Youhan Kim" w:date="2012-03-05T23:10:00Z">
              <w:r w:rsidR="00DC1197">
                <w:rPr>
                  <w:rFonts w:ascii="TimesNewRomanPSMT" w:hAnsi="TimesNewRomanPSMT" w:cs="TimesNewRomanPSMT" w:hint="eastAsia"/>
                  <w:sz w:val="20"/>
                  <w:lang w:val="en-US" w:eastAsia="ko-KR"/>
                </w:rPr>
                <w:t xml:space="preserve"> according to Clause 18 operation</w:t>
              </w:r>
            </w:ins>
            <w:ins w:id="25" w:author="Youhan Kim" w:date="2012-03-05T23:12:00Z">
              <w:r w:rsidR="00DC1197">
                <w:rPr>
                  <w:rFonts w:ascii="TimesNewRomanPSMT" w:hAnsi="TimesNewRomanPSMT" w:cs="TimesNewRomanPSMT" w:hint="eastAsia"/>
                  <w:sz w:val="20"/>
                  <w:lang w:val="en-US" w:eastAsia="ko-KR"/>
                </w:rPr>
                <w:t xml:space="preserve"> (#5117)</w:t>
              </w:r>
            </w:ins>
            <w:r w:rsidRPr="00956641">
              <w:rPr>
                <w:rFonts w:ascii="TimesNewRomanPSMT" w:hAnsi="TimesNewRomanPSMT" w:cs="TimesNewRomanPSMT"/>
                <w:sz w:val="20"/>
                <w:lang w:val="en-US" w:eastAsia="ko-KR"/>
              </w:rPr>
              <w:t>.</w:t>
            </w:r>
          </w:p>
        </w:tc>
      </w:tr>
      <w:tr w:rsidR="004A194E" w:rsidTr="004A194E">
        <w:tc>
          <w:tcPr>
            <w:tcW w:w="1188" w:type="dxa"/>
          </w:tcPr>
          <w:p w:rsidR="004A194E" w:rsidRDefault="004A194E" w:rsidP="00F451E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NON_HT</w:t>
            </w:r>
          </w:p>
        </w:tc>
        <w:tc>
          <w:tcPr>
            <w:tcW w:w="1894"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CBW40</w:t>
            </w:r>
          </w:p>
        </w:tc>
        <w:tc>
          <w:tcPr>
            <w:tcW w:w="6494" w:type="dxa"/>
          </w:tcPr>
          <w:p w:rsidR="004A194E" w:rsidRPr="004A194E" w:rsidRDefault="004A194E" w:rsidP="00DC1197">
            <w:pPr>
              <w:autoSpaceDE w:val="0"/>
              <w:autoSpaceDN w:val="0"/>
              <w:adjustRightInd w:val="0"/>
              <w:rPr>
                <w:rFonts w:ascii="TimesNewRomanPSMT" w:hAnsi="TimesNewRomanPSMT" w:cs="TimesNewRomanPSMT"/>
                <w:sz w:val="20"/>
                <w:lang w:val="en-US" w:eastAsia="ko-KR"/>
              </w:rPr>
            </w:pPr>
            <w:r w:rsidRPr="004A194E">
              <w:rPr>
                <w:rFonts w:ascii="TimesNewRomanPSMT" w:hAnsi="TimesNewRomanPSMT" w:cs="TimesNewRomanPSMT"/>
                <w:sz w:val="20"/>
                <w:lang w:val="en-US" w:eastAsia="ko-KR"/>
              </w:rPr>
              <w:t xml:space="preserve">The STA transmits </w:t>
            </w:r>
            <w:del w:id="26" w:author="Youhan Kim" w:date="2012-03-05T23:10:00Z">
              <w:r w:rsidRPr="004A194E" w:rsidDel="00DC1197">
                <w:rPr>
                  <w:rFonts w:ascii="TimesNewRomanPSMT" w:hAnsi="TimesNewRomanPSMT" w:cs="TimesNewRomanPSMT"/>
                  <w:sz w:val="20"/>
                  <w:lang w:val="en-US" w:eastAsia="ko-KR"/>
                </w:rPr>
                <w:delText xml:space="preserve">the </w:delText>
              </w:r>
            </w:del>
            <w:del w:id="27" w:author="Youhan Kim" w:date="2012-03-05T23:12:00Z">
              <w:r w:rsidRPr="004A194E" w:rsidDel="00DC1197">
                <w:rPr>
                  <w:rFonts w:ascii="TimesNewRomanPSMT" w:hAnsi="TimesNewRomanPSMT" w:cs="TimesNewRomanPSMT"/>
                  <w:sz w:val="20"/>
                  <w:lang w:val="en-US" w:eastAsia="ko-KR"/>
                </w:rPr>
                <w:delText xml:space="preserve">PPDU </w:delText>
              </w:r>
            </w:del>
            <w:del w:id="28" w:author="Youhan Kim" w:date="2012-03-05T23:11:00Z">
              <w:r w:rsidRPr="004A194E" w:rsidDel="00DC1197">
                <w:rPr>
                  <w:rFonts w:ascii="TimesNewRomanPSMT" w:hAnsi="TimesNewRomanPSMT" w:cs="TimesNewRomanPSMT"/>
                  <w:sz w:val="20"/>
                  <w:lang w:val="en-US" w:eastAsia="ko-KR"/>
                </w:rPr>
                <w:delText>in each of the</w:delText>
              </w:r>
            </w:del>
            <w:ins w:id="29" w:author="Youhan Kim" w:date="2012-03-05T23:12:00Z">
              <w:r w:rsidR="00DC1197">
                <w:rPr>
                  <w:rFonts w:ascii="TimesNewRomanPSMT" w:hAnsi="TimesNewRomanPSMT" w:cs="TimesNewRomanPSMT" w:hint="eastAsia"/>
                  <w:sz w:val="20"/>
                  <w:lang w:val="en-US" w:eastAsia="ko-KR"/>
                </w:rPr>
                <w:t xml:space="preserve"> </w:t>
              </w:r>
            </w:ins>
            <w:ins w:id="30" w:author="Youhan Kim" w:date="2012-03-05T23:13:00Z">
              <w:r w:rsidR="00DC1197">
                <w:rPr>
                  <w:rFonts w:ascii="TimesNewRomanPSMT" w:hAnsi="TimesNewRomanPSMT" w:cs="TimesNewRomanPSMT" w:hint="eastAsia"/>
                  <w:sz w:val="20"/>
                  <w:lang w:val="en-US" w:eastAsia="ko-KR"/>
                </w:rPr>
                <w:t>a</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NON_HT format PPDU with NON_HT_MODULATION set to NON_HT_DUP_OFDM</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 xml:space="preserve">using </w:t>
              </w:r>
            </w:ins>
            <w:ins w:id="31" w:author="Youhan Kim" w:date="2012-03-05T23:12:00Z">
              <w:r w:rsidR="00DC1197">
                <w:rPr>
                  <w:rFonts w:ascii="TimesNewRomanPSMT" w:hAnsi="TimesNewRomanPSMT" w:cs="TimesNewRomanPSMT" w:hint="eastAsia"/>
                  <w:sz w:val="20"/>
                  <w:lang w:val="en-US" w:eastAsia="ko-KR"/>
                </w:rPr>
                <w:t>(#5117)</w:t>
              </w:r>
            </w:ins>
            <w:r w:rsidRPr="004A194E">
              <w:rPr>
                <w:rFonts w:ascii="TimesNewRomanPSMT" w:hAnsi="TimesNewRomanPSMT" w:cs="TimesNewRomanPSMT"/>
                <w:sz w:val="20"/>
                <w:lang w:val="en-US" w:eastAsia="ko-KR"/>
              </w:rPr>
              <w:t xml:space="preserve"> two adjacent 20 MHz channels</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as defined in 22.3.10.12 (Non-HT duplicate transmission). If the</w:t>
            </w:r>
            <w:r>
              <w:rPr>
                <w:rFonts w:ascii="TimesNewRomanPSMT" w:hAnsi="TimesNewRomanPSMT" w:cs="TimesNewRomanPSMT" w:hint="eastAsia"/>
                <w:sz w:val="20"/>
                <w:lang w:val="en-US" w:eastAsia="ko-KR"/>
              </w:rPr>
              <w:t xml:space="preserve"> </w:t>
            </w:r>
            <w:ins w:id="32" w:author="Youhan Kim" w:date="2012-03-05T22:50:00Z">
              <w:r w:rsidR="00946A53">
                <w:rPr>
                  <w:rFonts w:ascii="TimesNewRomanPSMT" w:hAnsi="TimesNewRomanPSMT" w:cs="TimesNewRomanPSMT" w:hint="eastAsia"/>
                  <w:sz w:val="20"/>
                  <w:lang w:val="en-US" w:eastAsia="ko-KR"/>
                </w:rPr>
                <w:t xml:space="preserve">BSS operating channel width </w:t>
              </w:r>
            </w:ins>
            <w:ins w:id="33" w:author="Youhan Kim" w:date="2012-03-05T23:06:00Z">
              <w:r w:rsidR="00956641">
                <w:rPr>
                  <w:rFonts w:ascii="TimesNewRomanPSMT" w:hAnsi="TimesNewRomanPSMT" w:cs="TimesNewRomanPSMT" w:hint="eastAsia"/>
                  <w:sz w:val="20"/>
                  <w:lang w:val="en-US" w:eastAsia="ko-KR"/>
                </w:rPr>
                <w:t xml:space="preserve">(#5292) </w:t>
              </w:r>
            </w:ins>
            <w:del w:id="34" w:author="Youhan Kim" w:date="2012-03-05T22:50:00Z">
              <w:r w:rsidRPr="004A194E" w:rsidDel="00946A53">
                <w:rPr>
                  <w:rFonts w:ascii="TimesNewRomanPSMT" w:hAnsi="TimesNewRomanPSMT" w:cs="TimesNewRomanPSMT"/>
                  <w:sz w:val="20"/>
                  <w:lang w:val="en-US" w:eastAsia="ko-KR"/>
                </w:rPr>
                <w:delText xml:space="preserve">VHT BSS BW </w:delText>
              </w:r>
            </w:del>
            <w:r w:rsidRPr="004A194E">
              <w:rPr>
                <w:rFonts w:ascii="TimesNewRomanPSMT" w:hAnsi="TimesNewRomanPSMT" w:cs="TimesNewRomanPSMT"/>
                <w:sz w:val="20"/>
                <w:lang w:val="en-US" w:eastAsia="ko-KR"/>
              </w:rPr>
              <w:t>is wider than 40 MHz, then the transmission shall use the</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primary 40 MHz channel. The one 20 MHz channel higher in frequency</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is rotated +90º relative to the 20 MHz channel lowest in frequency as</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defined in Equation (26).</w:t>
            </w:r>
          </w:p>
        </w:tc>
      </w:tr>
      <w:tr w:rsidR="004A194E" w:rsidTr="004A194E">
        <w:tc>
          <w:tcPr>
            <w:tcW w:w="1188" w:type="dxa"/>
          </w:tcPr>
          <w:p w:rsidR="004A194E" w:rsidRDefault="00946A53"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NON_HT</w:t>
            </w:r>
          </w:p>
        </w:tc>
        <w:tc>
          <w:tcPr>
            <w:tcW w:w="1894" w:type="dxa"/>
          </w:tcPr>
          <w:p w:rsidR="004A194E" w:rsidRDefault="00946A53"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CBW80</w:t>
            </w:r>
          </w:p>
        </w:tc>
        <w:tc>
          <w:tcPr>
            <w:tcW w:w="6494" w:type="dxa"/>
          </w:tcPr>
          <w:p w:rsidR="004A194E" w:rsidRPr="004A194E" w:rsidRDefault="00946A53" w:rsidP="00DC1197">
            <w:pPr>
              <w:autoSpaceDE w:val="0"/>
              <w:autoSpaceDN w:val="0"/>
              <w:adjustRightInd w:val="0"/>
              <w:rPr>
                <w:rFonts w:ascii="TimesNewRomanPSMT" w:hAnsi="TimesNewRomanPSMT" w:cs="TimesNewRomanPSMT"/>
                <w:sz w:val="20"/>
                <w:lang w:val="en-US" w:eastAsia="ko-KR"/>
              </w:rPr>
            </w:pPr>
            <w:r w:rsidRPr="00946A53">
              <w:rPr>
                <w:rFonts w:ascii="TimesNewRomanPSMT" w:hAnsi="TimesNewRomanPSMT" w:cs="TimesNewRomanPSMT"/>
                <w:sz w:val="20"/>
                <w:lang w:val="en-US" w:eastAsia="ko-KR"/>
              </w:rPr>
              <w:t xml:space="preserve">The STA transmits </w:t>
            </w:r>
            <w:del w:id="35" w:author="Youhan Kim" w:date="2012-03-05T23:14:00Z">
              <w:r w:rsidRPr="00946A53" w:rsidDel="00DC1197">
                <w:rPr>
                  <w:rFonts w:ascii="TimesNewRomanPSMT" w:hAnsi="TimesNewRomanPSMT" w:cs="TimesNewRomanPSMT"/>
                  <w:sz w:val="20"/>
                  <w:lang w:val="en-US" w:eastAsia="ko-KR"/>
                </w:rPr>
                <w:delText xml:space="preserve">the PPDU in each of </w:delText>
              </w:r>
            </w:del>
            <w:ins w:id="36" w:author="Youhan Kim" w:date="2012-03-05T23:14:00Z">
              <w:r w:rsidR="00DC1197">
                <w:rPr>
                  <w:rFonts w:ascii="TimesNewRomanPSMT" w:hAnsi="TimesNewRomanPSMT" w:cs="TimesNewRomanPSMT" w:hint="eastAsia"/>
                  <w:sz w:val="20"/>
                  <w:lang w:val="en-US" w:eastAsia="ko-KR"/>
                </w:rPr>
                <w:t>a</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NON_HT format PPDU with NON_HT_MODULATION set to NON_HT_DUP_OFDM</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using (#5117)</w:t>
              </w:r>
              <w:r w:rsidR="00DC1197" w:rsidRPr="004A194E">
                <w:rPr>
                  <w:rFonts w:ascii="TimesNewRomanPSMT" w:hAnsi="TimesNewRomanPSMT" w:cs="TimesNewRomanPSMT"/>
                  <w:sz w:val="20"/>
                  <w:lang w:val="en-US" w:eastAsia="ko-KR"/>
                </w:rPr>
                <w:t xml:space="preserve"> </w:t>
              </w:r>
            </w:ins>
            <w:r w:rsidRPr="00946A53">
              <w:rPr>
                <w:rFonts w:ascii="TimesNewRomanPSMT" w:hAnsi="TimesNewRomanPSMT" w:cs="TimesNewRomanPSMT"/>
                <w:sz w:val="20"/>
                <w:lang w:val="en-US" w:eastAsia="ko-KR"/>
              </w:rPr>
              <w:t>four adjacent 20 MHz channels</w:t>
            </w:r>
            <w:r>
              <w:rPr>
                <w:rFonts w:ascii="TimesNewRomanPSMT" w:hAnsi="TimesNewRomanPSMT" w:cs="TimesNewRomanPSMT" w:hint="eastAsia"/>
                <w:sz w:val="20"/>
                <w:lang w:val="en-US" w:eastAsia="ko-KR"/>
              </w:rPr>
              <w:t xml:space="preserve"> </w:t>
            </w:r>
            <w:r w:rsidRPr="00946A53">
              <w:rPr>
                <w:rFonts w:ascii="TimesNewRomanPSMT" w:hAnsi="TimesNewRomanPSMT" w:cs="TimesNewRomanPSMT"/>
                <w:sz w:val="20"/>
                <w:lang w:val="en-US" w:eastAsia="ko-KR"/>
              </w:rPr>
              <w:t xml:space="preserve">as defined in 22.3.10.12 (Non-HT duplicate transmission). If the </w:t>
            </w:r>
            <w:ins w:id="37" w:author="Youhan Kim" w:date="2012-03-05T22:50:00Z">
              <w:r>
                <w:rPr>
                  <w:rFonts w:ascii="TimesNewRomanPSMT" w:hAnsi="TimesNewRomanPSMT" w:cs="TimesNewRomanPSMT" w:hint="eastAsia"/>
                  <w:sz w:val="20"/>
                  <w:lang w:val="en-US" w:eastAsia="ko-KR"/>
                </w:rPr>
                <w:t xml:space="preserve">BSS operating channel width </w:t>
              </w:r>
            </w:ins>
            <w:ins w:id="38" w:author="Youhan Kim" w:date="2012-03-05T23:06:00Z">
              <w:r w:rsidR="00956641">
                <w:rPr>
                  <w:rFonts w:ascii="TimesNewRomanPSMT" w:hAnsi="TimesNewRomanPSMT" w:cs="TimesNewRomanPSMT" w:hint="eastAsia"/>
                  <w:sz w:val="20"/>
                  <w:lang w:val="en-US" w:eastAsia="ko-KR"/>
                </w:rPr>
                <w:t xml:space="preserve">(#5292) </w:t>
              </w:r>
            </w:ins>
            <w:del w:id="39" w:author="Youhan Kim" w:date="2012-03-05T22:50:00Z">
              <w:r w:rsidRPr="00946A53" w:rsidDel="00946A53">
                <w:rPr>
                  <w:rFonts w:ascii="TimesNewRomanPSMT" w:hAnsi="TimesNewRomanPSMT" w:cs="TimesNewRomanPSMT"/>
                  <w:sz w:val="20"/>
                  <w:lang w:val="en-US" w:eastAsia="ko-KR"/>
                </w:rPr>
                <w:delText>VHT</w:delText>
              </w:r>
              <w:r w:rsidDel="00946A53">
                <w:rPr>
                  <w:rFonts w:ascii="TimesNewRomanPSMT" w:hAnsi="TimesNewRomanPSMT" w:cs="TimesNewRomanPSMT" w:hint="eastAsia"/>
                  <w:sz w:val="20"/>
                  <w:lang w:val="en-US" w:eastAsia="ko-KR"/>
                </w:rPr>
                <w:delText xml:space="preserve"> </w:delText>
              </w:r>
              <w:r w:rsidRPr="00946A53" w:rsidDel="00946A53">
                <w:rPr>
                  <w:rFonts w:ascii="TimesNewRomanPSMT" w:hAnsi="TimesNewRomanPSMT" w:cs="TimesNewRomanPSMT"/>
                  <w:sz w:val="20"/>
                  <w:lang w:val="en-US" w:eastAsia="ko-KR"/>
                </w:rPr>
                <w:delText xml:space="preserve">BSS BW </w:delText>
              </w:r>
            </w:del>
            <w:r w:rsidRPr="00946A53">
              <w:rPr>
                <w:rFonts w:ascii="TimesNewRomanPSMT" w:hAnsi="TimesNewRomanPSMT" w:cs="TimesNewRomanPSMT"/>
                <w:sz w:val="20"/>
                <w:lang w:val="en-US" w:eastAsia="ko-KR"/>
              </w:rPr>
              <w:t>is wider than 80 MHz, then the transmission shall use the primary</w:t>
            </w:r>
            <w:r>
              <w:rPr>
                <w:rFonts w:ascii="TimesNewRomanPSMT" w:hAnsi="TimesNewRomanPSMT" w:cs="TimesNewRomanPSMT" w:hint="eastAsia"/>
                <w:sz w:val="20"/>
                <w:lang w:val="en-US" w:eastAsia="ko-KR"/>
              </w:rPr>
              <w:t xml:space="preserve"> </w:t>
            </w:r>
            <w:r w:rsidRPr="00946A53">
              <w:rPr>
                <w:rFonts w:ascii="TimesNewRomanPSMT" w:hAnsi="TimesNewRomanPSMT" w:cs="TimesNewRomanPSMT"/>
                <w:sz w:val="20"/>
                <w:lang w:val="en-US" w:eastAsia="ko-KR"/>
              </w:rPr>
              <w:t>80 MHz channel. The three 20 MHz channels higher in frequency</w:t>
            </w:r>
            <w:r>
              <w:rPr>
                <w:rFonts w:ascii="TimesNewRomanPSMT" w:hAnsi="TimesNewRomanPSMT" w:cs="TimesNewRomanPSMT" w:hint="eastAsia"/>
                <w:sz w:val="20"/>
                <w:lang w:val="en-US" w:eastAsia="ko-KR"/>
              </w:rPr>
              <w:t xml:space="preserve"> </w:t>
            </w:r>
            <w:r w:rsidRPr="00946A53">
              <w:rPr>
                <w:rFonts w:ascii="TimesNewRomanPSMT" w:hAnsi="TimesNewRomanPSMT" w:cs="TimesNewRomanPSMT"/>
                <w:sz w:val="20"/>
                <w:lang w:val="en-US" w:eastAsia="ko-KR"/>
              </w:rPr>
              <w:t>are rotated +180º relative to the 20 MHz channel lowest in frequency as</w:t>
            </w:r>
            <w:r>
              <w:rPr>
                <w:rFonts w:ascii="TimesNewRomanPSMT" w:hAnsi="TimesNewRomanPSMT" w:cs="TimesNewRomanPSMT" w:hint="eastAsia"/>
                <w:sz w:val="20"/>
                <w:lang w:val="en-US" w:eastAsia="ko-KR"/>
              </w:rPr>
              <w:t xml:space="preserve"> </w:t>
            </w:r>
            <w:r w:rsidRPr="00946A53">
              <w:rPr>
                <w:rFonts w:ascii="TimesNewRomanPSMT" w:hAnsi="TimesNewRomanPSMT" w:cs="TimesNewRomanPSMT"/>
                <w:sz w:val="20"/>
                <w:lang w:val="en-US" w:eastAsia="ko-KR"/>
              </w:rPr>
              <w:t>defined in Equation (27).</w:t>
            </w:r>
          </w:p>
        </w:tc>
      </w:tr>
      <w:tr w:rsidR="00956641" w:rsidTr="004A194E">
        <w:tc>
          <w:tcPr>
            <w:tcW w:w="1188" w:type="dxa"/>
          </w:tcPr>
          <w:p w:rsidR="00956641" w:rsidRDefault="00956641"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NON_HT</w:t>
            </w:r>
          </w:p>
        </w:tc>
        <w:tc>
          <w:tcPr>
            <w:tcW w:w="1894" w:type="dxa"/>
          </w:tcPr>
          <w:p w:rsidR="00956641" w:rsidRDefault="00956641"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CBW160</w:t>
            </w:r>
          </w:p>
        </w:tc>
        <w:tc>
          <w:tcPr>
            <w:tcW w:w="6494" w:type="dxa"/>
          </w:tcPr>
          <w:p w:rsidR="00956641" w:rsidRPr="00946A53" w:rsidRDefault="00956641" w:rsidP="00DC1197">
            <w:pPr>
              <w:autoSpaceDE w:val="0"/>
              <w:autoSpaceDN w:val="0"/>
              <w:adjustRightInd w:val="0"/>
              <w:rPr>
                <w:rFonts w:ascii="TimesNewRomanPSMT" w:hAnsi="TimesNewRomanPSMT" w:cs="TimesNewRomanPSMT"/>
                <w:sz w:val="20"/>
                <w:lang w:val="en-US" w:eastAsia="ko-KR"/>
              </w:rPr>
            </w:pPr>
            <w:r w:rsidRPr="00956641">
              <w:rPr>
                <w:rFonts w:ascii="TimesNewRomanPSMT" w:hAnsi="TimesNewRomanPSMT" w:cs="TimesNewRomanPSMT"/>
                <w:sz w:val="20"/>
                <w:lang w:val="en-US" w:eastAsia="ko-KR"/>
              </w:rPr>
              <w:t xml:space="preserve">The STA transmits </w:t>
            </w:r>
            <w:del w:id="40" w:author="Youhan Kim" w:date="2012-03-05T23:14:00Z">
              <w:r w:rsidRPr="00956641" w:rsidDel="00DC1197">
                <w:rPr>
                  <w:rFonts w:ascii="TimesNewRomanPSMT" w:hAnsi="TimesNewRomanPSMT" w:cs="TimesNewRomanPSMT"/>
                  <w:sz w:val="20"/>
                  <w:lang w:val="en-US" w:eastAsia="ko-KR"/>
                </w:rPr>
                <w:delText xml:space="preserve">the PPDU in each of </w:delText>
              </w:r>
            </w:del>
            <w:ins w:id="41" w:author="Youhan Kim" w:date="2012-03-05T23:14:00Z">
              <w:r w:rsidR="00DC1197">
                <w:rPr>
                  <w:rFonts w:ascii="TimesNewRomanPSMT" w:hAnsi="TimesNewRomanPSMT" w:cs="TimesNewRomanPSMT" w:hint="eastAsia"/>
                  <w:sz w:val="20"/>
                  <w:lang w:val="en-US" w:eastAsia="ko-KR"/>
                </w:rPr>
                <w:t>a</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NON_HT format PPDU with NON_HT_MODULATION set to NON_HT_DUP_OFDM</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using (#5117)</w:t>
              </w:r>
              <w:r w:rsidR="00DC1197" w:rsidRPr="004A194E">
                <w:rPr>
                  <w:rFonts w:ascii="TimesNewRomanPSMT" w:hAnsi="TimesNewRomanPSMT" w:cs="TimesNewRomanPSMT"/>
                  <w:sz w:val="20"/>
                  <w:lang w:val="en-US" w:eastAsia="ko-KR"/>
                </w:rPr>
                <w:t xml:space="preserve"> </w:t>
              </w:r>
            </w:ins>
            <w:r w:rsidRPr="00956641">
              <w:rPr>
                <w:rFonts w:ascii="TimesNewRomanPSMT" w:hAnsi="TimesNewRomanPSMT" w:cs="TimesNewRomanPSMT"/>
                <w:sz w:val="20"/>
                <w:lang w:val="en-US" w:eastAsia="ko-KR"/>
              </w:rPr>
              <w:t>eight adjacent 20 MHz channels</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as defined in 22.3.10.12 (Non-HT duplicate transmission). The second,</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third, fourth, sixth, seventh, eighth 20 MHz channels in the order of</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increasing frequency are rotated +180º relative to the 20 MHz channel</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lowest in frequency as defined in Equation (28).</w:t>
            </w:r>
          </w:p>
        </w:tc>
      </w:tr>
      <w:tr w:rsidR="00956641" w:rsidTr="004A194E">
        <w:tc>
          <w:tcPr>
            <w:tcW w:w="1188" w:type="dxa"/>
          </w:tcPr>
          <w:p w:rsidR="00956641" w:rsidRDefault="00956641"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NON_HT</w:t>
            </w:r>
          </w:p>
        </w:tc>
        <w:tc>
          <w:tcPr>
            <w:tcW w:w="1894" w:type="dxa"/>
          </w:tcPr>
          <w:p w:rsidR="00956641" w:rsidRDefault="00956641"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CBW80+80</w:t>
            </w:r>
          </w:p>
        </w:tc>
        <w:tc>
          <w:tcPr>
            <w:tcW w:w="6494" w:type="dxa"/>
          </w:tcPr>
          <w:p w:rsidR="00956641" w:rsidRPr="00946A53" w:rsidRDefault="00956641" w:rsidP="00DC1197">
            <w:pPr>
              <w:autoSpaceDE w:val="0"/>
              <w:autoSpaceDN w:val="0"/>
              <w:adjustRightInd w:val="0"/>
              <w:rPr>
                <w:rFonts w:ascii="TimesNewRomanPSMT" w:hAnsi="TimesNewRomanPSMT" w:cs="TimesNewRomanPSMT"/>
                <w:sz w:val="20"/>
                <w:lang w:val="en-US" w:eastAsia="ko-KR"/>
              </w:rPr>
            </w:pPr>
            <w:r w:rsidRPr="00956641">
              <w:rPr>
                <w:rFonts w:ascii="TimesNewRomanPSMT" w:hAnsi="TimesNewRomanPSMT" w:cs="TimesNewRomanPSMT"/>
                <w:sz w:val="20"/>
                <w:lang w:val="en-US" w:eastAsia="ko-KR"/>
              </w:rPr>
              <w:t xml:space="preserve">The STA transmits </w:t>
            </w:r>
            <w:del w:id="42" w:author="Youhan Kim" w:date="2012-03-05T23:15:00Z">
              <w:r w:rsidRPr="00956641" w:rsidDel="00DC1197">
                <w:rPr>
                  <w:rFonts w:ascii="TimesNewRomanPSMT" w:hAnsi="TimesNewRomanPSMT" w:cs="TimesNewRomanPSMT"/>
                  <w:sz w:val="20"/>
                  <w:lang w:val="en-US" w:eastAsia="ko-KR"/>
                </w:rPr>
                <w:delText xml:space="preserve">the PPDU in each of </w:delText>
              </w:r>
            </w:del>
            <w:ins w:id="43" w:author="Youhan Kim" w:date="2012-03-05T23:15:00Z">
              <w:r w:rsidR="00DC1197">
                <w:rPr>
                  <w:rFonts w:ascii="TimesNewRomanPSMT" w:hAnsi="TimesNewRomanPSMT" w:cs="TimesNewRomanPSMT" w:hint="eastAsia"/>
                  <w:sz w:val="20"/>
                  <w:lang w:val="en-US" w:eastAsia="ko-KR"/>
                </w:rPr>
                <w:t>a</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NON_HT format PPDU with NON_HT_MODULATION set to NON_HT_DUP_OFDM</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using (#5117)</w:t>
              </w:r>
              <w:r w:rsidR="00DC1197" w:rsidRPr="004A194E">
                <w:rPr>
                  <w:rFonts w:ascii="TimesNewRomanPSMT" w:hAnsi="TimesNewRomanPSMT" w:cs="TimesNewRomanPSMT"/>
                  <w:sz w:val="20"/>
                  <w:lang w:val="en-US" w:eastAsia="ko-KR"/>
                </w:rPr>
                <w:t xml:space="preserve"> </w:t>
              </w:r>
            </w:ins>
            <w:r w:rsidRPr="00956641">
              <w:rPr>
                <w:rFonts w:ascii="TimesNewRomanPSMT" w:hAnsi="TimesNewRomanPSMT" w:cs="TimesNewRomanPSMT"/>
                <w:sz w:val="20"/>
                <w:lang w:val="en-US" w:eastAsia="ko-KR"/>
              </w:rPr>
              <w:t xml:space="preserve">two non-adjacent frequency </w:t>
            </w:r>
            <w:r>
              <w:rPr>
                <w:rFonts w:ascii="TimesNewRomanPSMT" w:hAnsi="TimesNewRomanPSMT" w:cs="TimesNewRomanPSMT" w:hint="eastAsia"/>
                <w:sz w:val="20"/>
                <w:lang w:val="en-US" w:eastAsia="ko-KR"/>
              </w:rPr>
              <w:t>s</w:t>
            </w:r>
            <w:r w:rsidRPr="00956641">
              <w:rPr>
                <w:rFonts w:ascii="TimesNewRomanPSMT" w:hAnsi="TimesNewRomanPSMT" w:cs="TimesNewRomanPSMT"/>
                <w:sz w:val="20"/>
                <w:lang w:val="en-US" w:eastAsia="ko-KR"/>
              </w:rPr>
              <w:t>egments,</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with each frequency segment consisting of four adjacent 20 MHz</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channels as defined in 22.3.10.12 (Non-HT duplicate transmission). In</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each frequency segment, the three 20 MHz channels higher in frequency</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are rotated +180º relative to the 20 MHz channel lowest in frequency as</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defined in Equation (27).</w:t>
            </w:r>
          </w:p>
        </w:tc>
      </w:tr>
    </w:tbl>
    <w:p w:rsidR="004A194E" w:rsidRPr="00723693" w:rsidRDefault="004A194E" w:rsidP="00245D43">
      <w:pPr>
        <w:autoSpaceDE w:val="0"/>
        <w:autoSpaceDN w:val="0"/>
        <w:adjustRightInd w:val="0"/>
        <w:rPr>
          <w:rFonts w:ascii="TimesNewRomanPSMT" w:hAnsi="TimesNewRomanPSMT" w:cs="TimesNewRomanPSMT"/>
          <w:sz w:val="20"/>
          <w:lang w:val="en-US" w:eastAsia="ko-KR"/>
        </w:rPr>
      </w:pPr>
    </w:p>
    <w:p w:rsidR="00881166" w:rsidRDefault="00881166">
      <w:pPr>
        <w:rPr>
          <w:lang w:val="en-US"/>
        </w:rPr>
      </w:pPr>
      <w:r>
        <w:rPr>
          <w:lang w:val="en-US"/>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245D43" w:rsidRPr="00EE775A" w:rsidTr="00653642">
        <w:trPr>
          <w:trHeight w:val="70"/>
        </w:trPr>
        <w:tc>
          <w:tcPr>
            <w:tcW w:w="346"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1020"/>
        </w:trPr>
        <w:tc>
          <w:tcPr>
            <w:tcW w:w="346" w:type="pct"/>
            <w:hideMark/>
          </w:tcPr>
          <w:p w:rsidR="005C672D" w:rsidRPr="00617C32" w:rsidRDefault="005C672D" w:rsidP="00912ADE">
            <w:pPr>
              <w:jc w:val="right"/>
              <w:rPr>
                <w:rFonts w:ascii="Arial" w:eastAsia="Times New Roman" w:hAnsi="Arial" w:cs="Arial"/>
                <w:sz w:val="20"/>
                <w:highlight w:val="green"/>
                <w:lang w:val="en-US" w:eastAsia="ko-KR"/>
              </w:rPr>
            </w:pPr>
            <w:r w:rsidRPr="00617C32">
              <w:rPr>
                <w:rFonts w:ascii="Arial" w:eastAsia="Times New Roman" w:hAnsi="Arial" w:cs="Arial"/>
                <w:sz w:val="20"/>
                <w:highlight w:val="green"/>
                <w:lang w:val="en-US" w:eastAsia="ko-KR"/>
              </w:rPr>
              <w:t>5118</w:t>
            </w:r>
          </w:p>
        </w:tc>
        <w:tc>
          <w:tcPr>
            <w:tcW w:w="433" w:type="pct"/>
            <w:hideMark/>
          </w:tcPr>
          <w:p w:rsidR="005C672D" w:rsidRPr="00617C32" w:rsidRDefault="005C672D" w:rsidP="00912ADE">
            <w:pPr>
              <w:jc w:val="right"/>
              <w:rPr>
                <w:rFonts w:ascii="Arial" w:eastAsia="Times New Roman" w:hAnsi="Arial" w:cs="Arial"/>
                <w:sz w:val="20"/>
                <w:highlight w:val="green"/>
                <w:lang w:val="en-US" w:eastAsia="ko-KR"/>
              </w:rPr>
            </w:pPr>
            <w:r w:rsidRPr="00617C32">
              <w:rPr>
                <w:rFonts w:ascii="Arial" w:eastAsia="Times New Roman" w:hAnsi="Arial" w:cs="Arial"/>
                <w:sz w:val="20"/>
                <w:highlight w:val="green"/>
                <w:lang w:val="en-US" w:eastAsia="ko-KR"/>
              </w:rPr>
              <w:t>173.12</w:t>
            </w:r>
          </w:p>
        </w:tc>
        <w:tc>
          <w:tcPr>
            <w:tcW w:w="493" w:type="pct"/>
            <w:hideMark/>
          </w:tcPr>
          <w:p w:rsidR="005C672D" w:rsidRPr="00617C32" w:rsidRDefault="005C672D" w:rsidP="00912ADE">
            <w:pPr>
              <w:rPr>
                <w:rFonts w:ascii="Arial" w:eastAsia="Times New Roman" w:hAnsi="Arial" w:cs="Arial"/>
                <w:sz w:val="20"/>
                <w:highlight w:val="green"/>
                <w:lang w:val="en-US" w:eastAsia="ko-KR"/>
              </w:rPr>
            </w:pPr>
            <w:r w:rsidRPr="00617C32">
              <w:rPr>
                <w:rFonts w:ascii="Arial" w:eastAsia="Times New Roman" w:hAnsi="Arial" w:cs="Arial"/>
                <w:sz w:val="20"/>
                <w:highlight w:val="green"/>
                <w:lang w:val="en-US" w:eastAsia="ko-KR"/>
              </w:rPr>
              <w:t>22.2.4.2</w:t>
            </w:r>
          </w:p>
        </w:tc>
        <w:tc>
          <w:tcPr>
            <w:tcW w:w="1844" w:type="pct"/>
            <w:hideMark/>
          </w:tcPr>
          <w:p w:rsidR="005C672D" w:rsidRPr="00617C32" w:rsidRDefault="005C672D" w:rsidP="00912ADE">
            <w:pPr>
              <w:rPr>
                <w:rFonts w:ascii="Arial" w:eastAsia="Times New Roman" w:hAnsi="Arial" w:cs="Arial"/>
                <w:sz w:val="20"/>
                <w:highlight w:val="green"/>
                <w:lang w:val="en-US" w:eastAsia="ko-KR"/>
              </w:rPr>
            </w:pPr>
            <w:r w:rsidRPr="00617C32">
              <w:rPr>
                <w:rFonts w:ascii="Arial" w:eastAsia="Times New Roman" w:hAnsi="Arial" w:cs="Arial"/>
                <w:sz w:val="20"/>
                <w:highlight w:val="green"/>
                <w:lang w:val="en-US" w:eastAsia="ko-KR"/>
              </w:rPr>
              <w:t>Wrong reference</w:t>
            </w:r>
          </w:p>
        </w:tc>
        <w:tc>
          <w:tcPr>
            <w:tcW w:w="1884" w:type="pct"/>
            <w:hideMark/>
          </w:tcPr>
          <w:p w:rsidR="005C672D" w:rsidRPr="00617C32" w:rsidRDefault="005C672D" w:rsidP="00912ADE">
            <w:pPr>
              <w:rPr>
                <w:rFonts w:ascii="Arial" w:eastAsia="Times New Roman" w:hAnsi="Arial" w:cs="Arial"/>
                <w:sz w:val="20"/>
                <w:highlight w:val="green"/>
                <w:lang w:val="en-US" w:eastAsia="ko-KR"/>
              </w:rPr>
            </w:pPr>
            <w:r w:rsidRPr="00617C32">
              <w:rPr>
                <w:rFonts w:ascii="Arial" w:eastAsia="Times New Roman" w:hAnsi="Arial" w:cs="Arial"/>
                <w:sz w:val="20"/>
                <w:highlight w:val="green"/>
                <w:lang w:val="en-US" w:eastAsia="ko-KR"/>
              </w:rPr>
              <w:t>The Figure reference Clause 19 and Clause 17. This should be Clause 20 and Clause 18 respectively</w:t>
            </w:r>
          </w:p>
        </w:tc>
      </w:tr>
    </w:tbl>
    <w:p w:rsidR="00757D04" w:rsidRDefault="00757D04" w:rsidP="00A2762F">
      <w:pPr>
        <w:rPr>
          <w:lang w:eastAsia="ko-KR"/>
        </w:rPr>
      </w:pPr>
    </w:p>
    <w:p w:rsidR="00D42DD4" w:rsidRPr="00070FE6" w:rsidRDefault="00881166" w:rsidP="00D42DD4">
      <w:pPr>
        <w:rPr>
          <w:b/>
          <w:lang w:val="en-US" w:eastAsia="ko-KR"/>
        </w:rPr>
      </w:pPr>
      <w:r>
        <w:rPr>
          <w:rFonts w:hint="eastAsia"/>
          <w:b/>
          <w:lang w:val="en-US" w:eastAsia="ko-KR"/>
        </w:rPr>
        <w:t>Discussion</w:t>
      </w:r>
      <w:r w:rsidR="00D42DD4" w:rsidRPr="00070FE6">
        <w:rPr>
          <w:rFonts w:hint="eastAsia"/>
          <w:b/>
          <w:lang w:val="en-US" w:eastAsia="ko-KR"/>
        </w:rPr>
        <w:t>:</w:t>
      </w:r>
    </w:p>
    <w:p w:rsidR="00A2762F" w:rsidRDefault="00757D04" w:rsidP="00A2762F">
      <w:pPr>
        <w:rPr>
          <w:lang w:eastAsia="ko-KR"/>
        </w:rPr>
      </w:pPr>
      <w:r>
        <w:rPr>
          <w:rFonts w:hint="eastAsia"/>
          <w:lang w:eastAsia="ko-KR"/>
        </w:rPr>
        <w:t>Figure 22-1:</w:t>
      </w:r>
    </w:p>
    <w:p w:rsidR="00757D04" w:rsidRDefault="00757D04" w:rsidP="00A2762F">
      <w:pPr>
        <w:rPr>
          <w:lang w:eastAsia="ko-KR"/>
        </w:rPr>
      </w:pPr>
      <w:r>
        <w:rPr>
          <w:rFonts w:hint="eastAsia"/>
          <w:noProof/>
          <w:lang w:val="en-US" w:eastAsia="ko-KR"/>
        </w:rPr>
        <mc:AlternateContent>
          <mc:Choice Requires="wps">
            <w:drawing>
              <wp:anchor distT="0" distB="0" distL="114300" distR="114300" simplePos="0" relativeHeight="251665408" behindDoc="0" locked="0" layoutInCell="1" allowOverlap="1" wp14:anchorId="4CEEF221" wp14:editId="05CBBA67">
                <wp:simplePos x="0" y="0"/>
                <wp:positionH relativeFrom="column">
                  <wp:posOffset>840465</wp:posOffset>
                </wp:positionH>
                <wp:positionV relativeFrom="paragraph">
                  <wp:posOffset>2096447</wp:posOffset>
                </wp:positionV>
                <wp:extent cx="724619" cy="207034"/>
                <wp:effectExtent l="0" t="0" r="18415" b="21590"/>
                <wp:wrapNone/>
                <wp:docPr id="21" name="Oval 21"/>
                <wp:cNvGraphicFramePr/>
                <a:graphic xmlns:a="http://schemas.openxmlformats.org/drawingml/2006/main">
                  <a:graphicData uri="http://schemas.microsoft.com/office/word/2010/wordprocessingShape">
                    <wps:wsp>
                      <wps:cNvSpPr/>
                      <wps:spPr>
                        <a:xfrm>
                          <a:off x="0" y="0"/>
                          <a:ext cx="724619" cy="20703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66.2pt;margin-top:165.05pt;width:57.0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63360" behindDoc="0" locked="0" layoutInCell="1" allowOverlap="1" wp14:anchorId="73BAAFCC" wp14:editId="5BF70FA8">
                <wp:simplePos x="0" y="0"/>
                <wp:positionH relativeFrom="column">
                  <wp:posOffset>2617506</wp:posOffset>
                </wp:positionH>
                <wp:positionV relativeFrom="paragraph">
                  <wp:posOffset>1233805</wp:posOffset>
                </wp:positionV>
                <wp:extent cx="724619" cy="207034"/>
                <wp:effectExtent l="0" t="0" r="18415" b="21590"/>
                <wp:wrapNone/>
                <wp:docPr id="20" name="Oval 20"/>
                <wp:cNvGraphicFramePr/>
                <a:graphic xmlns:a="http://schemas.openxmlformats.org/drawingml/2006/main">
                  <a:graphicData uri="http://schemas.microsoft.com/office/word/2010/wordprocessingShape">
                    <wps:wsp>
                      <wps:cNvSpPr/>
                      <wps:spPr>
                        <a:xfrm>
                          <a:off x="0" y="0"/>
                          <a:ext cx="724619" cy="20703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0" o:spid="_x0000_s1026" style="position:absolute;margin-left:206.1pt;margin-top:97.15pt;width:57.05pt;height:1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61312" behindDoc="0" locked="0" layoutInCell="1" allowOverlap="1" wp14:anchorId="3020851C" wp14:editId="6A9F5E48">
                <wp:simplePos x="0" y="0"/>
                <wp:positionH relativeFrom="column">
                  <wp:posOffset>935966</wp:posOffset>
                </wp:positionH>
                <wp:positionV relativeFrom="paragraph">
                  <wp:posOffset>1234236</wp:posOffset>
                </wp:positionV>
                <wp:extent cx="724619" cy="207034"/>
                <wp:effectExtent l="0" t="0" r="18415" b="21590"/>
                <wp:wrapNone/>
                <wp:docPr id="19" name="Oval 19"/>
                <wp:cNvGraphicFramePr/>
                <a:graphic xmlns:a="http://schemas.openxmlformats.org/drawingml/2006/main">
                  <a:graphicData uri="http://schemas.microsoft.com/office/word/2010/wordprocessingShape">
                    <wps:wsp>
                      <wps:cNvSpPr/>
                      <wps:spPr>
                        <a:xfrm>
                          <a:off x="0" y="0"/>
                          <a:ext cx="724619" cy="20703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73.7pt;margin-top:97.2pt;width:57.0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59264" behindDoc="0" locked="0" layoutInCell="1" allowOverlap="1" wp14:anchorId="7EF0EB8F" wp14:editId="7B89D35E">
                <wp:simplePos x="0" y="0"/>
                <wp:positionH relativeFrom="column">
                  <wp:posOffset>2618045</wp:posOffset>
                </wp:positionH>
                <wp:positionV relativeFrom="paragraph">
                  <wp:posOffset>2093272</wp:posOffset>
                </wp:positionV>
                <wp:extent cx="517585" cy="207034"/>
                <wp:effectExtent l="0" t="0" r="15875" b="21590"/>
                <wp:wrapNone/>
                <wp:docPr id="18" name="Oval 18"/>
                <wp:cNvGraphicFramePr/>
                <a:graphic xmlns:a="http://schemas.openxmlformats.org/drawingml/2006/main">
                  <a:graphicData uri="http://schemas.microsoft.com/office/word/2010/wordprocessingShape">
                    <wps:wsp>
                      <wps:cNvSpPr/>
                      <wps:spPr>
                        <a:xfrm>
                          <a:off x="0" y="0"/>
                          <a:ext cx="517585" cy="20703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206.15pt;margin-top:164.8pt;width:40.75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" filled="f" strokecolor="red" strokeweight="2pt"/>
            </w:pict>
          </mc:Fallback>
        </mc:AlternateContent>
      </w:r>
      <w:r>
        <w:rPr>
          <w:rFonts w:hint="eastAsia"/>
          <w:noProof/>
          <w:lang w:val="en-US" w:eastAsia="ko-KR"/>
        </w:rPr>
        <w:drawing>
          <wp:inline distT="0" distB="0" distL="0" distR="0" wp14:anchorId="717EB81A" wp14:editId="2569C07F">
            <wp:extent cx="5943600" cy="2887794"/>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887794"/>
                    </a:xfrm>
                    <a:prstGeom prst="rect">
                      <a:avLst/>
                    </a:prstGeom>
                    <a:noFill/>
                    <a:ln>
                      <a:noFill/>
                    </a:ln>
                  </pic:spPr>
                </pic:pic>
              </a:graphicData>
            </a:graphic>
          </wp:inline>
        </w:drawing>
      </w:r>
    </w:p>
    <w:p w:rsidR="00757D04" w:rsidRPr="00D42DD4" w:rsidRDefault="00D42DD4" w:rsidP="00A2762F">
      <w:pPr>
        <w:rPr>
          <w:lang w:val="en-US" w:eastAsia="ko-KR"/>
        </w:rPr>
      </w:pPr>
      <w:r>
        <w:rPr>
          <w:rFonts w:hint="eastAsia"/>
          <w:lang w:val="en-US" w:eastAsia="ko-KR"/>
        </w:rPr>
        <w:t>Note that 19.3.20.4 (Transmit center frequency tolerance) should be changed to 20.3.20.7.2 (Transmit center frequency leakage).</w:t>
      </w:r>
    </w:p>
    <w:p w:rsidR="00D42DD4" w:rsidRDefault="00D42DD4" w:rsidP="00A2762F">
      <w:pPr>
        <w:rPr>
          <w:b/>
          <w:lang w:val="en-US" w:eastAsia="ko-KR"/>
        </w:rPr>
      </w:pPr>
    </w:p>
    <w:p w:rsidR="00A2762F" w:rsidRPr="00070FE6" w:rsidRDefault="00A2762F" w:rsidP="00A2762F">
      <w:pPr>
        <w:rPr>
          <w:b/>
          <w:lang w:val="en-US" w:eastAsia="ko-KR"/>
        </w:rPr>
      </w:pPr>
      <w:r>
        <w:rPr>
          <w:rFonts w:hint="eastAsia"/>
          <w:b/>
          <w:lang w:val="en-US" w:eastAsia="ko-KR"/>
        </w:rPr>
        <w:t>Proposed Resolution</w:t>
      </w:r>
      <w:r w:rsidRPr="00070FE6">
        <w:rPr>
          <w:rFonts w:hint="eastAsia"/>
          <w:b/>
          <w:lang w:val="en-US" w:eastAsia="ko-KR"/>
        </w:rPr>
        <w:t>:</w:t>
      </w:r>
    </w:p>
    <w:p w:rsidR="00A2762F" w:rsidRDefault="00757D04" w:rsidP="00A2762F">
      <w:pPr>
        <w:rPr>
          <w:rFonts w:hint="eastAsia"/>
          <w:lang w:val="en-US" w:eastAsia="ko-KR"/>
        </w:rPr>
      </w:pPr>
      <w:r>
        <w:rPr>
          <w:rFonts w:hint="eastAsia"/>
          <w:lang w:val="en-US" w:eastAsia="ko-KR"/>
        </w:rPr>
        <w:t>REVISE</w:t>
      </w:r>
      <w:r w:rsidR="00A2762F">
        <w:rPr>
          <w:rFonts w:hint="eastAsia"/>
          <w:lang w:val="en-US" w:eastAsia="ko-KR"/>
        </w:rPr>
        <w:t>.  C</w:t>
      </w:r>
      <w:r>
        <w:rPr>
          <w:rFonts w:hint="eastAsia"/>
          <w:lang w:val="en-US" w:eastAsia="ko-KR"/>
        </w:rPr>
        <w:t xml:space="preserve">hange P173L12 </w:t>
      </w:r>
      <w:r>
        <w:rPr>
          <w:lang w:val="en-US" w:eastAsia="ko-KR"/>
        </w:rPr>
        <w:t>‘</w:t>
      </w:r>
      <w:r>
        <w:rPr>
          <w:rFonts w:hint="eastAsia"/>
          <w:lang w:val="en-US" w:eastAsia="ko-KR"/>
        </w:rPr>
        <w:t>Clause 19 PHY-</w:t>
      </w:r>
      <w:proofErr w:type="spellStart"/>
      <w:r>
        <w:rPr>
          <w:rFonts w:hint="eastAsia"/>
          <w:lang w:val="en-US" w:eastAsia="ko-KR"/>
        </w:rPr>
        <w:t>TXSTART.req</w:t>
      </w:r>
      <w:proofErr w:type="spellEnd"/>
      <w:r>
        <w:rPr>
          <w:lang w:val="en-US" w:eastAsia="ko-KR"/>
        </w:rPr>
        <w:t>’</w:t>
      </w:r>
      <w:r>
        <w:rPr>
          <w:rFonts w:hint="eastAsia"/>
          <w:lang w:val="en-US" w:eastAsia="ko-KR"/>
        </w:rPr>
        <w:t xml:space="preserve"> to </w:t>
      </w:r>
      <w:r>
        <w:rPr>
          <w:lang w:val="en-US" w:eastAsia="ko-KR"/>
        </w:rPr>
        <w:t>‘</w:t>
      </w:r>
      <w:r>
        <w:rPr>
          <w:rFonts w:hint="eastAsia"/>
          <w:lang w:val="en-US" w:eastAsia="ko-KR"/>
        </w:rPr>
        <w:t>Clause 20 PHY-</w:t>
      </w:r>
      <w:proofErr w:type="spellStart"/>
      <w:r>
        <w:rPr>
          <w:rFonts w:hint="eastAsia"/>
          <w:lang w:val="en-US" w:eastAsia="ko-KR"/>
        </w:rPr>
        <w:t>TXSTART.req</w:t>
      </w:r>
      <w:proofErr w:type="spellEnd"/>
      <w:r>
        <w:rPr>
          <w:lang w:val="en-US" w:eastAsia="ko-KR"/>
        </w:rPr>
        <w:t>’</w:t>
      </w:r>
      <w:r>
        <w:rPr>
          <w:rFonts w:hint="eastAsia"/>
          <w:lang w:val="en-US" w:eastAsia="ko-KR"/>
        </w:rPr>
        <w:t xml:space="preserve">.  Change P173L12 </w:t>
      </w:r>
      <w:r>
        <w:rPr>
          <w:lang w:val="en-US" w:eastAsia="ko-KR"/>
        </w:rPr>
        <w:t>‘</w:t>
      </w:r>
      <w:r>
        <w:rPr>
          <w:rFonts w:hint="eastAsia"/>
          <w:lang w:val="en-US" w:eastAsia="ko-KR"/>
        </w:rPr>
        <w:t>Clause 17 PHY-</w:t>
      </w:r>
      <w:proofErr w:type="spellStart"/>
      <w:r>
        <w:rPr>
          <w:rFonts w:hint="eastAsia"/>
          <w:lang w:val="en-US" w:eastAsia="ko-KR"/>
        </w:rPr>
        <w:t>TXSTART.req</w:t>
      </w:r>
      <w:proofErr w:type="spellEnd"/>
      <w:r>
        <w:rPr>
          <w:lang w:val="en-US" w:eastAsia="ko-KR"/>
        </w:rPr>
        <w:t>’</w:t>
      </w:r>
      <w:r>
        <w:rPr>
          <w:rFonts w:hint="eastAsia"/>
          <w:lang w:val="en-US" w:eastAsia="ko-KR"/>
        </w:rPr>
        <w:t xml:space="preserve"> to </w:t>
      </w:r>
      <w:r>
        <w:rPr>
          <w:lang w:val="en-US" w:eastAsia="ko-KR"/>
        </w:rPr>
        <w:t>‘</w:t>
      </w:r>
      <w:r>
        <w:rPr>
          <w:rFonts w:hint="eastAsia"/>
          <w:lang w:val="en-US" w:eastAsia="ko-KR"/>
        </w:rPr>
        <w:t>Clause 18 PHY-</w:t>
      </w:r>
      <w:proofErr w:type="spellStart"/>
      <w:r>
        <w:rPr>
          <w:rFonts w:hint="eastAsia"/>
          <w:lang w:val="en-US" w:eastAsia="ko-KR"/>
        </w:rPr>
        <w:t>TXSTART.req</w:t>
      </w:r>
      <w:proofErr w:type="spellEnd"/>
      <w:r>
        <w:rPr>
          <w:lang w:val="en-US" w:eastAsia="ko-KR"/>
        </w:rPr>
        <w:t>’</w:t>
      </w:r>
      <w:r>
        <w:rPr>
          <w:rFonts w:hint="eastAsia"/>
          <w:lang w:val="en-US" w:eastAsia="ko-KR"/>
        </w:rPr>
        <w:t xml:space="preserve">.  Change P173L18 </w:t>
      </w:r>
      <w:r>
        <w:rPr>
          <w:lang w:val="en-US" w:eastAsia="ko-KR"/>
        </w:rPr>
        <w:t>’</w:t>
      </w:r>
      <w:r>
        <w:rPr>
          <w:rFonts w:hint="eastAsia"/>
          <w:lang w:val="en-US" w:eastAsia="ko-KR"/>
        </w:rPr>
        <w:t>19.3.20.4</w:t>
      </w:r>
      <w:r>
        <w:rPr>
          <w:lang w:val="en-US" w:eastAsia="ko-KR"/>
        </w:rPr>
        <w:t>’</w:t>
      </w:r>
      <w:r>
        <w:rPr>
          <w:rFonts w:hint="eastAsia"/>
          <w:lang w:val="en-US" w:eastAsia="ko-KR"/>
        </w:rPr>
        <w:t xml:space="preserve"> to </w:t>
      </w:r>
      <w:r>
        <w:rPr>
          <w:lang w:val="en-US" w:eastAsia="ko-KR"/>
        </w:rPr>
        <w:t>’</w:t>
      </w:r>
      <w:r>
        <w:rPr>
          <w:rFonts w:hint="eastAsia"/>
          <w:lang w:val="en-US" w:eastAsia="ko-KR"/>
        </w:rPr>
        <w:t>20.3.20.</w:t>
      </w:r>
      <w:r w:rsidR="00D42DD4">
        <w:rPr>
          <w:rFonts w:hint="eastAsia"/>
          <w:lang w:val="en-US" w:eastAsia="ko-KR"/>
        </w:rPr>
        <w:t>7.2</w:t>
      </w:r>
      <w:r>
        <w:rPr>
          <w:lang w:val="en-US" w:eastAsia="ko-KR"/>
        </w:rPr>
        <w:t>’</w:t>
      </w:r>
      <w:r>
        <w:rPr>
          <w:rFonts w:hint="eastAsia"/>
          <w:lang w:val="en-US" w:eastAsia="ko-KR"/>
        </w:rPr>
        <w:t xml:space="preserve">.  Change P173L18 </w:t>
      </w:r>
      <w:r>
        <w:rPr>
          <w:lang w:val="en-US" w:eastAsia="ko-KR"/>
        </w:rPr>
        <w:t>’</w:t>
      </w:r>
      <w:r>
        <w:rPr>
          <w:rFonts w:hint="eastAsia"/>
          <w:lang w:val="en-US" w:eastAsia="ko-KR"/>
        </w:rPr>
        <w:t>17.3.9.7.2</w:t>
      </w:r>
      <w:r>
        <w:rPr>
          <w:lang w:val="en-US" w:eastAsia="ko-KR"/>
        </w:rPr>
        <w:t>’</w:t>
      </w:r>
      <w:r>
        <w:rPr>
          <w:rFonts w:hint="eastAsia"/>
          <w:lang w:val="en-US" w:eastAsia="ko-KR"/>
        </w:rPr>
        <w:t xml:space="preserve"> to </w:t>
      </w:r>
      <w:r>
        <w:rPr>
          <w:lang w:val="en-US" w:eastAsia="ko-KR"/>
        </w:rPr>
        <w:t>’</w:t>
      </w:r>
      <w:r>
        <w:rPr>
          <w:rFonts w:hint="eastAsia"/>
          <w:lang w:val="en-US" w:eastAsia="ko-KR"/>
        </w:rPr>
        <w:t>18.3.9.7.2</w:t>
      </w:r>
      <w:r>
        <w:rPr>
          <w:lang w:val="en-US" w:eastAsia="ko-KR"/>
        </w:rPr>
        <w:t>’</w:t>
      </w:r>
      <w:r>
        <w:rPr>
          <w:rFonts w:hint="eastAsia"/>
          <w:lang w:val="en-US" w:eastAsia="ko-KR"/>
        </w:rPr>
        <w:t>.</w:t>
      </w:r>
      <w:r w:rsidR="003B1724">
        <w:rPr>
          <w:rFonts w:hint="eastAsia"/>
          <w:lang w:val="en-US" w:eastAsia="ko-KR"/>
        </w:rPr>
        <w:t xml:space="preserve">  See 11-</w:t>
      </w:r>
      <w:r w:rsidR="00EC7EFF">
        <w:rPr>
          <w:rFonts w:hint="eastAsia"/>
          <w:lang w:val="en-US" w:eastAsia="ko-KR"/>
        </w:rPr>
        <w:t>12/</w:t>
      </w:r>
      <w:r w:rsidR="00A268EB">
        <w:rPr>
          <w:rFonts w:hint="eastAsia"/>
          <w:lang w:val="en-US" w:eastAsia="ko-KR"/>
        </w:rPr>
        <w:t>0291r2</w:t>
      </w:r>
      <w:r w:rsidR="003B1724">
        <w:rPr>
          <w:rFonts w:hint="eastAsia"/>
          <w:lang w:val="en-US" w:eastAsia="ko-KR"/>
        </w:rPr>
        <w:t xml:space="preserve"> for exact location of changes.</w:t>
      </w:r>
    </w:p>
    <w:p w:rsidR="00617C32" w:rsidRDefault="00617C32" w:rsidP="00A2762F">
      <w:pPr>
        <w:rPr>
          <w:rFonts w:hint="eastAsia"/>
          <w:lang w:val="en-US" w:eastAsia="ko-KR"/>
        </w:rPr>
      </w:pPr>
      <w:r w:rsidRPr="00617C32">
        <w:rPr>
          <w:rFonts w:hint="eastAsia"/>
          <w:highlight w:val="green"/>
          <w:lang w:val="en-US" w:eastAsia="ko-KR"/>
        </w:rPr>
        <w:t>No objection</w:t>
      </w:r>
    </w:p>
    <w:p w:rsidR="00617C32" w:rsidRDefault="00617C32" w:rsidP="00A2762F">
      <w:pPr>
        <w:rPr>
          <w:lang w:val="en-US" w:eastAsia="ko-KR"/>
        </w:rPr>
      </w:pPr>
    </w:p>
    <w:p w:rsidR="00A2762F" w:rsidRDefault="00A2762F" w:rsidP="00A2762F">
      <w:pPr>
        <w:rPr>
          <w:lang w:val="en-US" w:eastAsia="ko-KR"/>
        </w:rPr>
      </w:pPr>
    </w:p>
    <w:p w:rsidR="00881166" w:rsidRDefault="00881166">
      <w:pPr>
        <w:rPr>
          <w:lang w:val="en-US"/>
        </w:rPr>
      </w:pPr>
      <w:r>
        <w:rPr>
          <w:lang w:val="en-US"/>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245D43" w:rsidRPr="00EE775A" w:rsidTr="00653642">
        <w:trPr>
          <w:trHeight w:val="70"/>
        </w:trPr>
        <w:tc>
          <w:tcPr>
            <w:tcW w:w="346"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881166">
        <w:trPr>
          <w:trHeight w:val="1376"/>
        </w:trPr>
        <w:tc>
          <w:tcPr>
            <w:tcW w:w="346" w:type="pct"/>
            <w:hideMark/>
          </w:tcPr>
          <w:p w:rsidR="005C672D" w:rsidRPr="00617C32" w:rsidRDefault="005C672D" w:rsidP="00912ADE">
            <w:pPr>
              <w:jc w:val="right"/>
              <w:rPr>
                <w:rFonts w:ascii="Arial" w:eastAsia="Times New Roman" w:hAnsi="Arial" w:cs="Arial"/>
                <w:sz w:val="20"/>
                <w:highlight w:val="yellow"/>
                <w:lang w:val="en-US" w:eastAsia="ko-KR"/>
              </w:rPr>
            </w:pPr>
            <w:r w:rsidRPr="00617C32">
              <w:rPr>
                <w:rFonts w:ascii="Arial" w:eastAsia="Times New Roman" w:hAnsi="Arial" w:cs="Arial"/>
                <w:sz w:val="20"/>
                <w:highlight w:val="yellow"/>
                <w:lang w:val="en-US" w:eastAsia="ko-KR"/>
              </w:rPr>
              <w:t>5119</w:t>
            </w:r>
          </w:p>
        </w:tc>
        <w:tc>
          <w:tcPr>
            <w:tcW w:w="433" w:type="pct"/>
            <w:hideMark/>
          </w:tcPr>
          <w:p w:rsidR="005C672D" w:rsidRPr="00617C32" w:rsidRDefault="005C672D" w:rsidP="00912ADE">
            <w:pPr>
              <w:jc w:val="right"/>
              <w:rPr>
                <w:rFonts w:ascii="Arial" w:eastAsia="Times New Roman" w:hAnsi="Arial" w:cs="Arial"/>
                <w:sz w:val="20"/>
                <w:highlight w:val="yellow"/>
                <w:lang w:val="en-US" w:eastAsia="ko-KR"/>
              </w:rPr>
            </w:pPr>
            <w:r w:rsidRPr="00617C32">
              <w:rPr>
                <w:rFonts w:ascii="Arial" w:eastAsia="Times New Roman" w:hAnsi="Arial" w:cs="Arial"/>
                <w:sz w:val="20"/>
                <w:highlight w:val="yellow"/>
                <w:lang w:val="en-US" w:eastAsia="ko-KR"/>
              </w:rPr>
              <w:t>173.58</w:t>
            </w:r>
          </w:p>
        </w:tc>
        <w:tc>
          <w:tcPr>
            <w:tcW w:w="493" w:type="pct"/>
            <w:hideMark/>
          </w:tcPr>
          <w:p w:rsidR="005C672D" w:rsidRPr="00617C32" w:rsidRDefault="005C672D" w:rsidP="00912ADE">
            <w:pPr>
              <w:rPr>
                <w:rFonts w:ascii="Arial" w:eastAsia="Times New Roman" w:hAnsi="Arial" w:cs="Arial"/>
                <w:sz w:val="20"/>
                <w:highlight w:val="yellow"/>
                <w:lang w:val="en-US" w:eastAsia="ko-KR"/>
              </w:rPr>
            </w:pPr>
            <w:r w:rsidRPr="00617C32">
              <w:rPr>
                <w:rFonts w:ascii="Arial" w:eastAsia="Times New Roman" w:hAnsi="Arial" w:cs="Arial"/>
                <w:sz w:val="20"/>
                <w:highlight w:val="yellow"/>
                <w:lang w:val="en-US" w:eastAsia="ko-KR"/>
              </w:rPr>
              <w:t>22.2.4.2</w:t>
            </w:r>
          </w:p>
        </w:tc>
        <w:tc>
          <w:tcPr>
            <w:tcW w:w="1844" w:type="pct"/>
            <w:hideMark/>
          </w:tcPr>
          <w:p w:rsidR="005C672D" w:rsidRPr="00617C32" w:rsidRDefault="005C672D" w:rsidP="00912ADE">
            <w:pPr>
              <w:rPr>
                <w:rFonts w:ascii="Arial" w:eastAsia="Times New Roman" w:hAnsi="Arial" w:cs="Arial"/>
                <w:sz w:val="20"/>
                <w:highlight w:val="yellow"/>
                <w:lang w:val="en-US" w:eastAsia="ko-KR"/>
              </w:rPr>
            </w:pPr>
            <w:r w:rsidRPr="00617C32">
              <w:rPr>
                <w:rFonts w:ascii="Arial" w:eastAsia="Times New Roman" w:hAnsi="Arial" w:cs="Arial"/>
                <w:sz w:val="20"/>
                <w:highlight w:val="yellow"/>
                <w:lang w:val="en-US" w:eastAsia="ko-KR"/>
              </w:rPr>
              <w:t>Split Figure 22-1</w:t>
            </w:r>
          </w:p>
        </w:tc>
        <w:tc>
          <w:tcPr>
            <w:tcW w:w="1884" w:type="pct"/>
            <w:hideMark/>
          </w:tcPr>
          <w:p w:rsidR="005C672D" w:rsidRPr="00617C32" w:rsidRDefault="005C672D" w:rsidP="00912ADE">
            <w:pPr>
              <w:rPr>
                <w:rFonts w:ascii="Arial" w:eastAsia="Times New Roman" w:hAnsi="Arial" w:cs="Arial"/>
                <w:sz w:val="20"/>
                <w:highlight w:val="yellow"/>
                <w:lang w:val="en-US" w:eastAsia="ko-KR"/>
              </w:rPr>
            </w:pPr>
            <w:r w:rsidRPr="00617C32">
              <w:rPr>
                <w:rFonts w:ascii="Arial" w:eastAsia="Times New Roman" w:hAnsi="Arial" w:cs="Arial"/>
                <w:sz w:val="20"/>
                <w:highlight w:val="yellow"/>
                <w:lang w:val="en-US" w:eastAsia="ko-KR"/>
              </w:rPr>
              <w:t>Figure 22-1 Captures three different interactions. It will be clearer to split this figure in three parts, each with their own caption. Especially since description of the figure is already somewhat limited in the text.</w:t>
            </w:r>
          </w:p>
        </w:tc>
      </w:tr>
    </w:tbl>
    <w:p w:rsidR="00245D43" w:rsidRDefault="00245D43">
      <w:pPr>
        <w:rPr>
          <w:lang w:eastAsia="ko-KR"/>
        </w:rPr>
      </w:pPr>
    </w:p>
    <w:p w:rsidR="00617C32" w:rsidRDefault="00617C32">
      <w:pPr>
        <w:rPr>
          <w:lang w:eastAsia="ko-KR"/>
        </w:rPr>
      </w:pPr>
      <w:r>
        <w:rPr>
          <w:rFonts w:hint="eastAsia"/>
          <w:highlight w:val="yellow"/>
          <w:lang w:eastAsia="ko-KR"/>
        </w:rPr>
        <w:t>CID r</w:t>
      </w:r>
      <w:r w:rsidRPr="00617C32">
        <w:rPr>
          <w:rFonts w:hint="eastAsia"/>
          <w:highlight w:val="yellow"/>
          <w:lang w:eastAsia="ko-KR"/>
        </w:rPr>
        <w:t>eassign</w:t>
      </w:r>
      <w:r>
        <w:rPr>
          <w:rFonts w:hint="eastAsia"/>
          <w:highlight w:val="yellow"/>
          <w:lang w:eastAsia="ko-KR"/>
        </w:rPr>
        <w:t>ed</w:t>
      </w:r>
      <w:r w:rsidRPr="00617C32">
        <w:rPr>
          <w:rFonts w:hint="eastAsia"/>
          <w:highlight w:val="yellow"/>
          <w:lang w:eastAsia="ko-KR"/>
        </w:rPr>
        <w:t xml:space="preserve"> to </w:t>
      </w:r>
      <w:proofErr w:type="spellStart"/>
      <w:r w:rsidRPr="00617C32">
        <w:rPr>
          <w:rFonts w:hint="eastAsia"/>
          <w:highlight w:val="yellow"/>
          <w:lang w:eastAsia="ko-KR"/>
        </w:rPr>
        <w:t>Sigurd</w:t>
      </w:r>
      <w:proofErr w:type="spellEnd"/>
      <w:r w:rsidRPr="00617C32">
        <w:rPr>
          <w:rFonts w:hint="eastAsia"/>
          <w:highlight w:val="yellow"/>
          <w:lang w:eastAsia="ko-KR"/>
        </w:rPr>
        <w:t>.</w:t>
      </w:r>
    </w:p>
    <w:p w:rsidR="00881166" w:rsidRDefault="00881166">
      <w:pPr>
        <w:rPr>
          <w:rFonts w:hint="eastAsia"/>
          <w:lang w:eastAsia="ko-KR"/>
        </w:rPr>
      </w:pPr>
    </w:p>
    <w:p w:rsidR="00617C32" w:rsidRDefault="00617C32">
      <w:pPr>
        <w:rPr>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245D43" w:rsidRPr="00EE775A" w:rsidTr="00653642">
        <w:trPr>
          <w:trHeight w:val="70"/>
        </w:trPr>
        <w:tc>
          <w:tcPr>
            <w:tcW w:w="346"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2550"/>
        </w:trPr>
        <w:tc>
          <w:tcPr>
            <w:tcW w:w="346" w:type="pct"/>
            <w:hideMark/>
          </w:tcPr>
          <w:p w:rsidR="005C672D" w:rsidRPr="00AA6B90" w:rsidRDefault="005C672D" w:rsidP="00912ADE">
            <w:pPr>
              <w:jc w:val="right"/>
              <w:rPr>
                <w:rFonts w:ascii="Arial" w:eastAsia="Times New Roman" w:hAnsi="Arial" w:cs="Arial"/>
                <w:sz w:val="20"/>
                <w:highlight w:val="green"/>
                <w:lang w:val="en-US" w:eastAsia="ko-KR"/>
              </w:rPr>
            </w:pPr>
            <w:r w:rsidRPr="00AA6B90">
              <w:rPr>
                <w:rFonts w:ascii="Arial" w:eastAsia="Times New Roman" w:hAnsi="Arial" w:cs="Arial"/>
                <w:sz w:val="20"/>
                <w:highlight w:val="green"/>
                <w:lang w:val="en-US" w:eastAsia="ko-KR"/>
              </w:rPr>
              <w:t>5381</w:t>
            </w:r>
          </w:p>
        </w:tc>
        <w:tc>
          <w:tcPr>
            <w:tcW w:w="433" w:type="pct"/>
            <w:hideMark/>
          </w:tcPr>
          <w:p w:rsidR="005C672D" w:rsidRPr="00AA6B90" w:rsidRDefault="005C672D" w:rsidP="00912ADE">
            <w:pPr>
              <w:jc w:val="right"/>
              <w:rPr>
                <w:rFonts w:ascii="Arial" w:eastAsia="Times New Roman" w:hAnsi="Arial" w:cs="Arial"/>
                <w:sz w:val="20"/>
                <w:highlight w:val="green"/>
                <w:lang w:val="en-US" w:eastAsia="ko-KR"/>
              </w:rPr>
            </w:pPr>
            <w:r w:rsidRPr="00AA6B90">
              <w:rPr>
                <w:rFonts w:ascii="Arial" w:eastAsia="Times New Roman" w:hAnsi="Arial" w:cs="Arial"/>
                <w:sz w:val="20"/>
                <w:highlight w:val="green"/>
                <w:lang w:val="en-US" w:eastAsia="ko-KR"/>
              </w:rPr>
              <w:t>174.55</w:t>
            </w:r>
          </w:p>
        </w:tc>
        <w:tc>
          <w:tcPr>
            <w:tcW w:w="493" w:type="pct"/>
            <w:hideMark/>
          </w:tcPr>
          <w:p w:rsidR="005C672D" w:rsidRPr="00AA6B90" w:rsidRDefault="005C672D" w:rsidP="00912ADE">
            <w:pPr>
              <w:rPr>
                <w:rFonts w:ascii="Arial" w:eastAsia="Times New Roman" w:hAnsi="Arial" w:cs="Arial"/>
                <w:sz w:val="20"/>
                <w:highlight w:val="green"/>
                <w:lang w:val="en-US" w:eastAsia="ko-KR"/>
              </w:rPr>
            </w:pPr>
            <w:r w:rsidRPr="00AA6B90">
              <w:rPr>
                <w:rFonts w:ascii="Arial" w:eastAsia="Times New Roman" w:hAnsi="Arial" w:cs="Arial"/>
                <w:sz w:val="20"/>
                <w:highlight w:val="green"/>
                <w:lang w:val="en-US" w:eastAsia="ko-KR"/>
              </w:rPr>
              <w:t>22.2.4.3</w:t>
            </w:r>
          </w:p>
        </w:tc>
        <w:tc>
          <w:tcPr>
            <w:tcW w:w="1844" w:type="pct"/>
            <w:hideMark/>
          </w:tcPr>
          <w:p w:rsidR="005C672D" w:rsidRPr="00AA6B90" w:rsidRDefault="005C672D" w:rsidP="00912ADE">
            <w:pPr>
              <w:rPr>
                <w:rFonts w:ascii="Arial" w:eastAsia="Times New Roman" w:hAnsi="Arial" w:cs="Arial"/>
                <w:sz w:val="20"/>
                <w:highlight w:val="green"/>
                <w:lang w:val="en-US" w:eastAsia="ko-KR"/>
              </w:rPr>
            </w:pPr>
            <w:r w:rsidRPr="00AA6B90">
              <w:rPr>
                <w:rFonts w:ascii="Arial" w:eastAsia="Times New Roman" w:hAnsi="Arial" w:cs="Arial"/>
                <w:sz w:val="20"/>
                <w:highlight w:val="green"/>
                <w:lang w:val="en-US" w:eastAsia="ko-KR"/>
              </w:rPr>
              <w:t>Definition of CH_OFFSET_ABOVE and CH_OFFSET_BELOW has been interchanged.</w:t>
            </w:r>
          </w:p>
        </w:tc>
        <w:tc>
          <w:tcPr>
            <w:tcW w:w="1884" w:type="pct"/>
            <w:hideMark/>
          </w:tcPr>
          <w:p w:rsidR="005C672D" w:rsidRPr="00AA6B90" w:rsidRDefault="005C672D" w:rsidP="00912ADE">
            <w:pPr>
              <w:rPr>
                <w:rFonts w:ascii="Arial" w:eastAsia="Times New Roman" w:hAnsi="Arial" w:cs="Arial"/>
                <w:sz w:val="20"/>
                <w:highlight w:val="green"/>
                <w:lang w:val="en-US" w:eastAsia="ko-KR"/>
              </w:rPr>
            </w:pPr>
            <w:r w:rsidRPr="00AA6B90">
              <w:rPr>
                <w:rFonts w:ascii="Arial" w:eastAsia="Times New Roman" w:hAnsi="Arial" w:cs="Arial"/>
                <w:sz w:val="20"/>
                <w:highlight w:val="green"/>
                <w:lang w:val="en-US" w:eastAsia="ko-KR"/>
              </w:rPr>
              <w:t>Change "CH_OFFSET_ABOVE if f</w:t>
            </w:r>
            <w:proofErr w:type="gramStart"/>
            <w:r w:rsidRPr="00AA6B90">
              <w:rPr>
                <w:rFonts w:ascii="Arial" w:eastAsia="Times New Roman" w:hAnsi="Arial" w:cs="Arial"/>
                <w:sz w:val="20"/>
                <w:highlight w:val="green"/>
                <w:lang w:val="en-US" w:eastAsia="ko-KR"/>
              </w:rPr>
              <w:t>_{</w:t>
            </w:r>
            <w:proofErr w:type="gramEnd"/>
            <w:r w:rsidRPr="00AA6B90">
              <w:rPr>
                <w:rFonts w:ascii="Arial" w:eastAsia="Times New Roman" w:hAnsi="Arial" w:cs="Arial"/>
                <w:sz w:val="20"/>
                <w:highlight w:val="green"/>
                <w:lang w:val="en-US" w:eastAsia="ko-KR"/>
              </w:rPr>
              <w:t>P20,idx} &gt; f_{S20,idx}" to "CH_OFFSET_ABOVE if f_{P20,idx} &lt; f_{S20,idx}".  Also, change "CH_OFFSET_BELOW if f_{P20,idx} &lt; f_{S20,idx}" to "CH_OFFSET_BELOW if f_{P20,idx} &gt; f_{S20,idx}"</w:t>
            </w:r>
          </w:p>
        </w:tc>
      </w:tr>
    </w:tbl>
    <w:p w:rsidR="00803776" w:rsidRDefault="00803776" w:rsidP="00803776">
      <w:pPr>
        <w:rPr>
          <w:lang w:eastAsia="ko-KR"/>
        </w:rPr>
      </w:pPr>
    </w:p>
    <w:p w:rsidR="00803776" w:rsidRDefault="00803776" w:rsidP="00803776">
      <w:pPr>
        <w:rPr>
          <w:b/>
          <w:lang w:val="en-US" w:eastAsia="ko-KR"/>
        </w:rPr>
      </w:pPr>
      <w:r>
        <w:rPr>
          <w:rFonts w:hint="eastAsia"/>
          <w:b/>
          <w:lang w:val="en-US" w:eastAsia="ko-KR"/>
        </w:rPr>
        <w:t>Discussion</w:t>
      </w:r>
      <w:r w:rsidRPr="00070FE6">
        <w:rPr>
          <w:rFonts w:hint="eastAsia"/>
          <w:b/>
          <w:lang w:val="en-US" w:eastAsia="ko-KR"/>
        </w:rPr>
        <w:t>:</w:t>
      </w:r>
    </w:p>
    <w:p w:rsidR="00FF160F" w:rsidRDefault="00FF160F" w:rsidP="00803776">
      <w:pPr>
        <w:rPr>
          <w:lang w:val="en-US" w:eastAsia="ko-KR"/>
        </w:rPr>
      </w:pPr>
      <w:r>
        <w:rPr>
          <w:rFonts w:hint="eastAsia"/>
          <w:lang w:val="en-US" w:eastAsia="ko-KR"/>
        </w:rPr>
        <w:t>Context:</w:t>
      </w:r>
    </w:p>
    <w:p w:rsidR="00FF160F" w:rsidRDefault="00FF160F" w:rsidP="00803776">
      <w:pPr>
        <w:rPr>
          <w:lang w:val="en-US" w:eastAsia="ko-KR"/>
        </w:rPr>
      </w:pPr>
      <w:r>
        <w:rPr>
          <w:rFonts w:hint="eastAsia"/>
          <w:noProof/>
          <w:lang w:val="en-US" w:eastAsia="ko-KR"/>
        </w:rPr>
        <mc:AlternateContent>
          <mc:Choice Requires="wps">
            <w:drawing>
              <wp:anchor distT="0" distB="0" distL="114300" distR="114300" simplePos="0" relativeHeight="251668480" behindDoc="0" locked="0" layoutInCell="1" allowOverlap="1" wp14:anchorId="0E6FA6C5" wp14:editId="6C5D9BA5">
                <wp:simplePos x="0" y="0"/>
                <wp:positionH relativeFrom="column">
                  <wp:posOffset>2876430</wp:posOffset>
                </wp:positionH>
                <wp:positionV relativeFrom="paragraph">
                  <wp:posOffset>782955</wp:posOffset>
                </wp:positionV>
                <wp:extent cx="2311879" cy="8626"/>
                <wp:effectExtent l="0" t="0" r="12700" b="29845"/>
                <wp:wrapNone/>
                <wp:docPr id="27" name="Straight Connector 27"/>
                <wp:cNvGraphicFramePr/>
                <a:graphic xmlns:a="http://schemas.openxmlformats.org/drawingml/2006/main">
                  <a:graphicData uri="http://schemas.microsoft.com/office/word/2010/wordprocessingShape">
                    <wps:wsp>
                      <wps:cNvCnPr/>
                      <wps:spPr>
                        <a:xfrm flipV="1">
                          <a:off x="0" y="0"/>
                          <a:ext cx="2311879" cy="8626"/>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26.5pt,61.65pt" to="408.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" strokecolor="red" strokeweight="2pt"/>
            </w:pict>
          </mc:Fallback>
        </mc:AlternateContent>
      </w:r>
      <w:r>
        <w:rPr>
          <w:rFonts w:hint="eastAsia"/>
          <w:noProof/>
          <w:lang w:val="en-US" w:eastAsia="ko-KR"/>
        </w:rPr>
        <mc:AlternateContent>
          <mc:Choice Requires="wps">
            <w:drawing>
              <wp:anchor distT="0" distB="0" distL="114300" distR="114300" simplePos="0" relativeHeight="251666432" behindDoc="0" locked="0" layoutInCell="1" allowOverlap="1" wp14:anchorId="5E28FF1A" wp14:editId="65CF7384">
                <wp:simplePos x="0" y="0"/>
                <wp:positionH relativeFrom="column">
                  <wp:posOffset>254478</wp:posOffset>
                </wp:positionH>
                <wp:positionV relativeFrom="paragraph">
                  <wp:posOffset>783123</wp:posOffset>
                </wp:positionV>
                <wp:extent cx="2311879" cy="8626"/>
                <wp:effectExtent l="0" t="0" r="12700" b="29845"/>
                <wp:wrapNone/>
                <wp:docPr id="26" name="Straight Connector 26"/>
                <wp:cNvGraphicFramePr/>
                <a:graphic xmlns:a="http://schemas.openxmlformats.org/drawingml/2006/main">
                  <a:graphicData uri="http://schemas.microsoft.com/office/word/2010/wordprocessingShape">
                    <wps:wsp>
                      <wps:cNvCnPr/>
                      <wps:spPr>
                        <a:xfrm flipV="1">
                          <a:off x="0" y="0"/>
                          <a:ext cx="2311879" cy="8626"/>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0.05pt,61.65pt" to="202.1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" strokecolor="red" strokeweight="2pt"/>
            </w:pict>
          </mc:Fallback>
        </mc:AlternateContent>
      </w:r>
      <w:r>
        <w:rPr>
          <w:rFonts w:hint="eastAsia"/>
          <w:noProof/>
          <w:lang w:val="en-US" w:eastAsia="ko-KR"/>
        </w:rPr>
        <w:drawing>
          <wp:inline distT="0" distB="0" distL="0" distR="0" wp14:anchorId="628F7E72" wp14:editId="35F2C00B">
            <wp:extent cx="5943600" cy="1289472"/>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289472"/>
                    </a:xfrm>
                    <a:prstGeom prst="rect">
                      <a:avLst/>
                    </a:prstGeom>
                    <a:noFill/>
                    <a:ln>
                      <a:noFill/>
                    </a:ln>
                  </pic:spPr>
                </pic:pic>
              </a:graphicData>
            </a:graphic>
          </wp:inline>
        </w:drawing>
      </w:r>
    </w:p>
    <w:p w:rsidR="00FF160F" w:rsidRDefault="00FF160F" w:rsidP="00803776">
      <w:pPr>
        <w:rPr>
          <w:lang w:val="en-US" w:eastAsia="ko-KR"/>
        </w:rPr>
      </w:pPr>
    </w:p>
    <w:p w:rsidR="00803776" w:rsidRDefault="00803776" w:rsidP="00803776">
      <w:pPr>
        <w:rPr>
          <w:lang w:val="en-US" w:eastAsia="ko-KR"/>
        </w:rPr>
      </w:pPr>
      <w:r>
        <w:rPr>
          <w:rFonts w:hint="eastAsia"/>
          <w:lang w:val="en-US" w:eastAsia="ko-KR"/>
        </w:rPr>
        <w:t xml:space="preserve">From </w:t>
      </w:r>
      <w:proofErr w:type="spellStart"/>
      <w:r>
        <w:rPr>
          <w:rFonts w:hint="eastAsia"/>
          <w:lang w:val="en-US" w:eastAsia="ko-KR"/>
        </w:rPr>
        <w:t>REVmb</w:t>
      </w:r>
      <w:proofErr w:type="spellEnd"/>
      <w:r>
        <w:rPr>
          <w:rFonts w:hint="eastAsia"/>
          <w:lang w:val="en-US" w:eastAsia="ko-KR"/>
        </w:rPr>
        <w:t xml:space="preserve"> D12.0 P413L53:</w:t>
      </w:r>
    </w:p>
    <w:p w:rsidR="00803776" w:rsidRDefault="00803776" w:rsidP="00803776">
      <w:pPr>
        <w:rPr>
          <w:lang w:val="en-US" w:eastAsia="ko-KR"/>
        </w:rPr>
      </w:pPr>
      <w:r>
        <w:rPr>
          <w:rFonts w:hint="eastAsia"/>
          <w:noProof/>
          <w:lang w:val="en-US" w:eastAsia="ko-KR"/>
        </w:rPr>
        <w:drawing>
          <wp:inline distT="0" distB="0" distL="0" distR="0" wp14:anchorId="3CBE3DAA" wp14:editId="69506A2A">
            <wp:extent cx="5943600" cy="1674314"/>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674314"/>
                    </a:xfrm>
                    <a:prstGeom prst="rect">
                      <a:avLst/>
                    </a:prstGeom>
                    <a:noFill/>
                    <a:ln>
                      <a:noFill/>
                    </a:ln>
                  </pic:spPr>
                </pic:pic>
              </a:graphicData>
            </a:graphic>
          </wp:inline>
        </w:drawing>
      </w:r>
    </w:p>
    <w:p w:rsidR="00803776" w:rsidRDefault="00803776" w:rsidP="00803776">
      <w:pPr>
        <w:rPr>
          <w:lang w:val="en-US" w:eastAsia="ko-KR"/>
        </w:rPr>
      </w:pPr>
    </w:p>
    <w:p w:rsidR="00803776" w:rsidRDefault="00803776" w:rsidP="00803776">
      <w:pPr>
        <w:rPr>
          <w:lang w:val="en-US" w:eastAsia="ko-KR"/>
        </w:rPr>
      </w:pPr>
      <w:r>
        <w:rPr>
          <w:rFonts w:hint="eastAsia"/>
          <w:lang w:val="en-US" w:eastAsia="ko-KR"/>
        </w:rPr>
        <w:t>Hence, secondary 20 MHz channel center frequency (f</w:t>
      </w:r>
      <w:proofErr w:type="gramStart"/>
      <w:r>
        <w:rPr>
          <w:rFonts w:hint="eastAsia"/>
          <w:lang w:val="en-US" w:eastAsia="ko-KR"/>
        </w:rPr>
        <w:t>_{</w:t>
      </w:r>
      <w:proofErr w:type="gramEnd"/>
      <w:r>
        <w:rPr>
          <w:rFonts w:hint="eastAsia"/>
          <w:lang w:val="en-US" w:eastAsia="ko-KR"/>
        </w:rPr>
        <w:t xml:space="preserve">S20,idx}) should be greater than the primary 20 MHz channel </w:t>
      </w:r>
      <w:proofErr w:type="spellStart"/>
      <w:r>
        <w:rPr>
          <w:rFonts w:hint="eastAsia"/>
          <w:lang w:val="en-US" w:eastAsia="ko-KR"/>
        </w:rPr>
        <w:t>centery</w:t>
      </w:r>
      <w:proofErr w:type="spellEnd"/>
      <w:r>
        <w:rPr>
          <w:rFonts w:hint="eastAsia"/>
          <w:lang w:val="en-US" w:eastAsia="ko-KR"/>
        </w:rPr>
        <w:t xml:space="preserve"> frequency (f_{P20,idx}) for CH_OFFSET_ABOVE.</w:t>
      </w:r>
    </w:p>
    <w:p w:rsidR="00803776" w:rsidRDefault="00803776" w:rsidP="00803776">
      <w:pPr>
        <w:rPr>
          <w:lang w:val="en-US" w:eastAsia="ko-KR"/>
        </w:rPr>
      </w:pPr>
    </w:p>
    <w:p w:rsidR="00803776" w:rsidRDefault="00803776" w:rsidP="00803776">
      <w:pPr>
        <w:rPr>
          <w:b/>
          <w:lang w:val="en-US" w:eastAsia="ko-KR"/>
        </w:rPr>
      </w:pPr>
      <w:r>
        <w:rPr>
          <w:rFonts w:hint="eastAsia"/>
          <w:b/>
          <w:lang w:val="en-US" w:eastAsia="ko-KR"/>
        </w:rPr>
        <w:t>Proposed Resolution:</w:t>
      </w:r>
    </w:p>
    <w:p w:rsidR="00803776" w:rsidRDefault="00803776" w:rsidP="00803776">
      <w:pPr>
        <w:rPr>
          <w:rFonts w:hint="eastAsia"/>
          <w:lang w:val="en-US" w:eastAsia="ko-KR"/>
        </w:rPr>
      </w:pPr>
      <w:r>
        <w:rPr>
          <w:rFonts w:hint="eastAsia"/>
          <w:lang w:val="en-US" w:eastAsia="ko-KR"/>
        </w:rPr>
        <w:t>ACCEPT.</w:t>
      </w:r>
    </w:p>
    <w:p w:rsidR="00AA6B90" w:rsidRPr="00803776" w:rsidRDefault="00AA6B90" w:rsidP="00803776">
      <w:pPr>
        <w:rPr>
          <w:lang w:val="en-US" w:eastAsia="ko-KR"/>
        </w:rPr>
      </w:pPr>
      <w:r w:rsidRPr="00AA6B90">
        <w:rPr>
          <w:rFonts w:hint="eastAsia"/>
          <w:highlight w:val="green"/>
          <w:lang w:val="en-US" w:eastAsia="ko-KR"/>
        </w:rPr>
        <w:t>No objection</w:t>
      </w:r>
    </w:p>
    <w:p w:rsidR="00803776" w:rsidRDefault="00803776">
      <w:pPr>
        <w:rPr>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FF160F" w:rsidRPr="00EE775A" w:rsidTr="00653642">
        <w:trPr>
          <w:trHeight w:val="70"/>
        </w:trPr>
        <w:tc>
          <w:tcPr>
            <w:tcW w:w="346" w:type="pct"/>
            <w:hideMark/>
          </w:tcPr>
          <w:p w:rsidR="00FF160F" w:rsidRPr="00EE775A" w:rsidRDefault="001811A4" w:rsidP="00653642">
            <w:pPr>
              <w:rPr>
                <w:rFonts w:ascii="Arial" w:eastAsia="Times New Roman" w:hAnsi="Arial" w:cs="Arial"/>
                <w:b/>
                <w:bCs/>
                <w:sz w:val="20"/>
                <w:lang w:val="en-US" w:eastAsia="ko-KR"/>
              </w:rPr>
            </w:pPr>
            <w:r>
              <w:rPr>
                <w:lang w:eastAsia="ko-KR"/>
              </w:rPr>
              <w:lastRenderedPageBreak/>
              <w:br w:type="page"/>
            </w:r>
            <w:r w:rsidR="00FF160F" w:rsidRPr="00EE775A">
              <w:rPr>
                <w:rFonts w:ascii="Arial" w:eastAsia="Times New Roman" w:hAnsi="Arial" w:cs="Arial"/>
                <w:b/>
                <w:bCs/>
                <w:sz w:val="20"/>
                <w:lang w:val="en-US" w:eastAsia="ko-KR"/>
              </w:rPr>
              <w:t>CID</w:t>
            </w:r>
          </w:p>
        </w:tc>
        <w:tc>
          <w:tcPr>
            <w:tcW w:w="433" w:type="pct"/>
            <w:hideMark/>
          </w:tcPr>
          <w:p w:rsidR="00FF160F" w:rsidRPr="00EE775A" w:rsidRDefault="00FF160F"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FF160F" w:rsidRPr="00EE775A" w:rsidRDefault="00FF160F"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FF160F" w:rsidRPr="00EE775A" w:rsidRDefault="00FF160F"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FF160F" w:rsidRPr="00EE775A" w:rsidRDefault="00FF160F"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2295"/>
        </w:trPr>
        <w:tc>
          <w:tcPr>
            <w:tcW w:w="346" w:type="pct"/>
            <w:hideMark/>
          </w:tcPr>
          <w:p w:rsidR="005C672D" w:rsidRPr="004A7E3B" w:rsidRDefault="005C672D" w:rsidP="00912ADE">
            <w:pPr>
              <w:jc w:val="right"/>
              <w:rPr>
                <w:rFonts w:ascii="Arial" w:eastAsia="Times New Roman" w:hAnsi="Arial" w:cs="Arial"/>
                <w:sz w:val="20"/>
                <w:highlight w:val="green"/>
                <w:lang w:val="en-US" w:eastAsia="ko-KR"/>
              </w:rPr>
            </w:pPr>
            <w:r w:rsidRPr="004A7E3B">
              <w:rPr>
                <w:rFonts w:ascii="Arial" w:eastAsia="Times New Roman" w:hAnsi="Arial" w:cs="Arial"/>
                <w:sz w:val="20"/>
                <w:highlight w:val="green"/>
                <w:lang w:val="en-US" w:eastAsia="ko-KR"/>
              </w:rPr>
              <w:t>4078</w:t>
            </w:r>
          </w:p>
        </w:tc>
        <w:tc>
          <w:tcPr>
            <w:tcW w:w="433" w:type="pct"/>
            <w:hideMark/>
          </w:tcPr>
          <w:p w:rsidR="005C672D" w:rsidRPr="004A7E3B" w:rsidRDefault="005C672D" w:rsidP="00912ADE">
            <w:pPr>
              <w:jc w:val="right"/>
              <w:rPr>
                <w:rFonts w:ascii="Arial" w:eastAsia="Times New Roman" w:hAnsi="Arial" w:cs="Arial"/>
                <w:sz w:val="20"/>
                <w:highlight w:val="green"/>
                <w:lang w:val="en-US" w:eastAsia="ko-KR"/>
              </w:rPr>
            </w:pPr>
            <w:r w:rsidRPr="004A7E3B">
              <w:rPr>
                <w:rFonts w:ascii="Arial" w:eastAsia="Times New Roman" w:hAnsi="Arial" w:cs="Arial"/>
                <w:sz w:val="20"/>
                <w:highlight w:val="green"/>
                <w:lang w:val="en-US" w:eastAsia="ko-KR"/>
              </w:rPr>
              <w:t>174.57</w:t>
            </w:r>
          </w:p>
        </w:tc>
        <w:tc>
          <w:tcPr>
            <w:tcW w:w="493" w:type="pct"/>
            <w:hideMark/>
          </w:tcPr>
          <w:p w:rsidR="005C672D" w:rsidRPr="004A7E3B" w:rsidRDefault="005C672D" w:rsidP="00912ADE">
            <w:pPr>
              <w:rPr>
                <w:rFonts w:ascii="Arial" w:eastAsia="Times New Roman" w:hAnsi="Arial" w:cs="Arial"/>
                <w:sz w:val="20"/>
                <w:highlight w:val="green"/>
                <w:lang w:val="en-US" w:eastAsia="ko-KR"/>
              </w:rPr>
            </w:pPr>
            <w:r w:rsidRPr="004A7E3B">
              <w:rPr>
                <w:rFonts w:ascii="Arial" w:eastAsia="Times New Roman" w:hAnsi="Arial" w:cs="Arial"/>
                <w:sz w:val="20"/>
                <w:highlight w:val="green"/>
                <w:lang w:val="en-US" w:eastAsia="ko-KR"/>
              </w:rPr>
              <w:t>22.2.4.3</w:t>
            </w:r>
          </w:p>
        </w:tc>
        <w:tc>
          <w:tcPr>
            <w:tcW w:w="1844" w:type="pct"/>
            <w:hideMark/>
          </w:tcPr>
          <w:p w:rsidR="005C672D" w:rsidRPr="004A7E3B" w:rsidRDefault="005C672D" w:rsidP="00912ADE">
            <w:pPr>
              <w:rPr>
                <w:rFonts w:ascii="Arial" w:eastAsia="Times New Roman" w:hAnsi="Arial" w:cs="Arial"/>
                <w:sz w:val="20"/>
                <w:highlight w:val="green"/>
                <w:lang w:val="en-US" w:eastAsia="ko-KR"/>
              </w:rPr>
            </w:pPr>
            <w:r w:rsidRPr="004A7E3B">
              <w:rPr>
                <w:rFonts w:ascii="Arial" w:eastAsia="Times New Roman" w:hAnsi="Arial" w:cs="Arial"/>
                <w:sz w:val="20"/>
                <w:highlight w:val="green"/>
                <w:lang w:val="en-US" w:eastAsia="ko-KR"/>
              </w:rPr>
              <w:t>"The quantities f_P20</w:t>
            </w:r>
            <w:proofErr w:type="gramStart"/>
            <w:r w:rsidRPr="004A7E3B">
              <w:rPr>
                <w:rFonts w:ascii="Arial" w:eastAsia="Times New Roman" w:hAnsi="Arial" w:cs="Arial"/>
                <w:sz w:val="20"/>
                <w:highlight w:val="green"/>
                <w:lang w:val="en-US" w:eastAsia="ko-KR"/>
              </w:rPr>
              <w:t>,idx</w:t>
            </w:r>
            <w:proofErr w:type="gramEnd"/>
            <w:r w:rsidRPr="004A7E3B">
              <w:rPr>
                <w:rFonts w:ascii="Arial" w:eastAsia="Times New Roman" w:hAnsi="Arial" w:cs="Arial"/>
                <w:sz w:val="20"/>
                <w:highlight w:val="green"/>
                <w:lang w:val="en-US" w:eastAsia="ko-KR"/>
              </w:rPr>
              <w:t xml:space="preserve"> and f_S20,idx are defined in 22.2.3 (Effects of CH_BANDWIDTH parameter on PPDU format)."</w:t>
            </w:r>
            <w:r w:rsidRPr="004A7E3B">
              <w:rPr>
                <w:rFonts w:ascii="Arial" w:eastAsia="Times New Roman" w:hAnsi="Arial" w:cs="Arial"/>
                <w:sz w:val="20"/>
                <w:highlight w:val="green"/>
                <w:lang w:val="en-US" w:eastAsia="ko-KR"/>
              </w:rPr>
              <w:br/>
            </w:r>
            <w:r w:rsidRPr="004A7E3B">
              <w:rPr>
                <w:rFonts w:ascii="Arial" w:eastAsia="Times New Roman" w:hAnsi="Arial" w:cs="Arial"/>
                <w:sz w:val="20"/>
                <w:highlight w:val="green"/>
                <w:lang w:val="en-US" w:eastAsia="ko-KR"/>
              </w:rPr>
              <w:br/>
              <w:t>Methinks this is not so.   I had a rummage around in 22.2.3 and didn't find them.</w:t>
            </w:r>
          </w:p>
        </w:tc>
        <w:tc>
          <w:tcPr>
            <w:tcW w:w="1884" w:type="pct"/>
            <w:hideMark/>
          </w:tcPr>
          <w:p w:rsidR="005C672D" w:rsidRPr="004A7E3B" w:rsidRDefault="005C672D" w:rsidP="00912ADE">
            <w:pPr>
              <w:rPr>
                <w:rFonts w:ascii="Arial" w:eastAsia="Times New Roman" w:hAnsi="Arial" w:cs="Arial"/>
                <w:sz w:val="20"/>
                <w:highlight w:val="green"/>
                <w:lang w:val="en-US" w:eastAsia="ko-KR"/>
              </w:rPr>
            </w:pPr>
            <w:r w:rsidRPr="004A7E3B">
              <w:rPr>
                <w:rFonts w:ascii="Arial" w:eastAsia="Times New Roman" w:hAnsi="Arial" w:cs="Arial"/>
                <w:sz w:val="20"/>
                <w:highlight w:val="green"/>
                <w:lang w:val="en-US" w:eastAsia="ko-KR"/>
              </w:rPr>
              <w:t>Add a definition of these to 22.2.3.</w:t>
            </w:r>
          </w:p>
        </w:tc>
      </w:tr>
      <w:tr w:rsidR="00DE49FD" w:rsidRPr="00912ADE" w:rsidTr="00DE49FD">
        <w:trPr>
          <w:trHeight w:val="2550"/>
        </w:trPr>
        <w:tc>
          <w:tcPr>
            <w:tcW w:w="346" w:type="pct"/>
            <w:hideMark/>
          </w:tcPr>
          <w:p w:rsidR="00DE49FD" w:rsidRPr="004A7E3B" w:rsidRDefault="00DE49FD" w:rsidP="00653642">
            <w:pPr>
              <w:jc w:val="right"/>
              <w:rPr>
                <w:rFonts w:ascii="Arial" w:eastAsia="Times New Roman" w:hAnsi="Arial" w:cs="Arial"/>
                <w:sz w:val="20"/>
                <w:highlight w:val="green"/>
                <w:lang w:val="en-US" w:eastAsia="ko-KR"/>
              </w:rPr>
            </w:pPr>
            <w:r w:rsidRPr="004A7E3B">
              <w:rPr>
                <w:rFonts w:ascii="Arial" w:eastAsia="Times New Roman" w:hAnsi="Arial" w:cs="Arial"/>
                <w:sz w:val="20"/>
                <w:highlight w:val="green"/>
                <w:lang w:val="en-US" w:eastAsia="ko-KR"/>
              </w:rPr>
              <w:t>4198</w:t>
            </w:r>
          </w:p>
        </w:tc>
        <w:tc>
          <w:tcPr>
            <w:tcW w:w="433" w:type="pct"/>
            <w:hideMark/>
          </w:tcPr>
          <w:p w:rsidR="00DE49FD" w:rsidRPr="004A7E3B" w:rsidRDefault="00DE49FD" w:rsidP="00653642">
            <w:pPr>
              <w:jc w:val="right"/>
              <w:rPr>
                <w:rFonts w:ascii="Arial" w:eastAsia="Times New Roman" w:hAnsi="Arial" w:cs="Arial"/>
                <w:sz w:val="20"/>
                <w:highlight w:val="green"/>
                <w:lang w:val="en-US" w:eastAsia="ko-KR"/>
              </w:rPr>
            </w:pPr>
            <w:r w:rsidRPr="004A7E3B">
              <w:rPr>
                <w:rFonts w:ascii="Arial" w:eastAsia="Times New Roman" w:hAnsi="Arial" w:cs="Arial"/>
                <w:sz w:val="20"/>
                <w:highlight w:val="green"/>
                <w:lang w:val="en-US" w:eastAsia="ko-KR"/>
              </w:rPr>
              <w:t>174.57</w:t>
            </w:r>
          </w:p>
        </w:tc>
        <w:tc>
          <w:tcPr>
            <w:tcW w:w="493" w:type="pct"/>
            <w:hideMark/>
          </w:tcPr>
          <w:p w:rsidR="00DE49FD" w:rsidRPr="004A7E3B" w:rsidRDefault="00DE49FD" w:rsidP="00653642">
            <w:pPr>
              <w:rPr>
                <w:rFonts w:ascii="Arial" w:eastAsia="Times New Roman" w:hAnsi="Arial" w:cs="Arial"/>
                <w:sz w:val="20"/>
                <w:highlight w:val="green"/>
                <w:lang w:val="en-US" w:eastAsia="ko-KR"/>
              </w:rPr>
            </w:pPr>
            <w:r w:rsidRPr="004A7E3B">
              <w:rPr>
                <w:rFonts w:ascii="Arial" w:eastAsia="Times New Roman" w:hAnsi="Arial" w:cs="Arial"/>
                <w:sz w:val="20"/>
                <w:highlight w:val="green"/>
                <w:lang w:val="en-US" w:eastAsia="ko-KR"/>
              </w:rPr>
              <w:t>22.2.4.3</w:t>
            </w:r>
          </w:p>
        </w:tc>
        <w:tc>
          <w:tcPr>
            <w:tcW w:w="1844" w:type="pct"/>
            <w:hideMark/>
          </w:tcPr>
          <w:p w:rsidR="00DE49FD" w:rsidRPr="004A7E3B" w:rsidRDefault="00DE49FD" w:rsidP="00653642">
            <w:pPr>
              <w:rPr>
                <w:rFonts w:ascii="Arial" w:eastAsia="Times New Roman" w:hAnsi="Arial" w:cs="Arial"/>
                <w:sz w:val="20"/>
                <w:highlight w:val="green"/>
                <w:lang w:val="en-US" w:eastAsia="ko-KR"/>
              </w:rPr>
            </w:pPr>
            <w:r w:rsidRPr="004A7E3B">
              <w:rPr>
                <w:rFonts w:ascii="Arial" w:eastAsia="Times New Roman" w:hAnsi="Arial" w:cs="Arial"/>
                <w:sz w:val="20"/>
                <w:highlight w:val="green"/>
                <w:lang w:val="en-US" w:eastAsia="ko-KR"/>
              </w:rPr>
              <w:t>Introduce a definition of f_P20</w:t>
            </w:r>
            <w:proofErr w:type="gramStart"/>
            <w:r w:rsidRPr="004A7E3B">
              <w:rPr>
                <w:rFonts w:ascii="Arial" w:eastAsia="Times New Roman" w:hAnsi="Arial" w:cs="Arial"/>
                <w:sz w:val="20"/>
                <w:highlight w:val="green"/>
                <w:lang w:val="en-US" w:eastAsia="ko-KR"/>
              </w:rPr>
              <w:t>,idx</w:t>
            </w:r>
            <w:proofErr w:type="gramEnd"/>
            <w:r w:rsidRPr="004A7E3B">
              <w:rPr>
                <w:rFonts w:ascii="Arial" w:eastAsia="Times New Roman" w:hAnsi="Arial" w:cs="Arial"/>
                <w:sz w:val="20"/>
                <w:highlight w:val="green"/>
                <w:lang w:val="en-US" w:eastAsia="ko-KR"/>
              </w:rPr>
              <w:t xml:space="preserve"> and f_S20,idx or rewrite the paragraph, because the following is not true anymore: "The</w:t>
            </w:r>
            <w:r w:rsidRPr="004A7E3B">
              <w:rPr>
                <w:rFonts w:ascii="Arial" w:eastAsia="Times New Roman" w:hAnsi="Arial" w:cs="Arial"/>
                <w:sz w:val="20"/>
                <w:highlight w:val="green"/>
                <w:lang w:val="en-US" w:eastAsia="ko-KR"/>
              </w:rPr>
              <w:br/>
              <w:t>quantities  and  are defined in 22.2.3 (Effects of CH_BANDWIDTH parameter on PPDU for-</w:t>
            </w:r>
            <w:r w:rsidRPr="004A7E3B">
              <w:rPr>
                <w:rFonts w:ascii="Arial" w:eastAsia="Times New Roman" w:hAnsi="Arial" w:cs="Arial"/>
                <w:sz w:val="20"/>
                <w:highlight w:val="green"/>
                <w:lang w:val="en-US" w:eastAsia="ko-KR"/>
              </w:rPr>
              <w:br/>
              <w:t>mat)."</w:t>
            </w:r>
          </w:p>
        </w:tc>
        <w:tc>
          <w:tcPr>
            <w:tcW w:w="1884" w:type="pct"/>
            <w:hideMark/>
          </w:tcPr>
          <w:p w:rsidR="00DE49FD" w:rsidRPr="004A7E3B" w:rsidRDefault="00DE49FD" w:rsidP="00653642">
            <w:pPr>
              <w:rPr>
                <w:rFonts w:ascii="Arial" w:eastAsia="Times New Roman" w:hAnsi="Arial" w:cs="Arial"/>
                <w:sz w:val="20"/>
                <w:highlight w:val="green"/>
                <w:lang w:val="en-US" w:eastAsia="ko-KR"/>
              </w:rPr>
            </w:pPr>
            <w:r w:rsidRPr="004A7E3B">
              <w:rPr>
                <w:rFonts w:ascii="Arial" w:eastAsia="Times New Roman" w:hAnsi="Arial" w:cs="Arial"/>
                <w:sz w:val="20"/>
                <w:highlight w:val="green"/>
                <w:lang w:val="en-US" w:eastAsia="ko-KR"/>
              </w:rPr>
              <w:t>As in comment</w:t>
            </w:r>
          </w:p>
        </w:tc>
      </w:tr>
      <w:tr w:rsidR="00735D59" w:rsidRPr="00912ADE" w:rsidTr="00735D59">
        <w:trPr>
          <w:trHeight w:val="765"/>
        </w:trPr>
        <w:tc>
          <w:tcPr>
            <w:tcW w:w="346" w:type="pct"/>
            <w:hideMark/>
          </w:tcPr>
          <w:p w:rsidR="00735D59" w:rsidRPr="004A7E3B" w:rsidRDefault="00735D59" w:rsidP="00653642">
            <w:pPr>
              <w:jc w:val="right"/>
              <w:rPr>
                <w:rFonts w:ascii="Arial" w:eastAsia="Times New Roman" w:hAnsi="Arial" w:cs="Arial"/>
                <w:sz w:val="20"/>
                <w:highlight w:val="green"/>
                <w:lang w:val="en-US" w:eastAsia="ko-KR"/>
              </w:rPr>
            </w:pPr>
            <w:r w:rsidRPr="004A7E3B">
              <w:rPr>
                <w:rFonts w:ascii="Arial" w:eastAsia="Times New Roman" w:hAnsi="Arial" w:cs="Arial"/>
                <w:sz w:val="20"/>
                <w:highlight w:val="green"/>
                <w:lang w:val="en-US" w:eastAsia="ko-KR"/>
              </w:rPr>
              <w:t>5382</w:t>
            </w:r>
          </w:p>
        </w:tc>
        <w:tc>
          <w:tcPr>
            <w:tcW w:w="433" w:type="pct"/>
            <w:hideMark/>
          </w:tcPr>
          <w:p w:rsidR="00735D59" w:rsidRPr="004A7E3B" w:rsidRDefault="00735D59" w:rsidP="00653642">
            <w:pPr>
              <w:jc w:val="right"/>
              <w:rPr>
                <w:rFonts w:ascii="Arial" w:eastAsia="Times New Roman" w:hAnsi="Arial" w:cs="Arial"/>
                <w:sz w:val="20"/>
                <w:highlight w:val="green"/>
                <w:lang w:val="en-US" w:eastAsia="ko-KR"/>
              </w:rPr>
            </w:pPr>
            <w:r w:rsidRPr="004A7E3B">
              <w:rPr>
                <w:rFonts w:ascii="Arial" w:eastAsia="Times New Roman" w:hAnsi="Arial" w:cs="Arial"/>
                <w:sz w:val="20"/>
                <w:highlight w:val="green"/>
                <w:lang w:val="en-US" w:eastAsia="ko-KR"/>
              </w:rPr>
              <w:t>174.57</w:t>
            </w:r>
          </w:p>
        </w:tc>
        <w:tc>
          <w:tcPr>
            <w:tcW w:w="493" w:type="pct"/>
            <w:hideMark/>
          </w:tcPr>
          <w:p w:rsidR="00735D59" w:rsidRPr="004A7E3B" w:rsidRDefault="00735D59" w:rsidP="00653642">
            <w:pPr>
              <w:rPr>
                <w:rFonts w:ascii="Arial" w:eastAsia="Times New Roman" w:hAnsi="Arial" w:cs="Arial"/>
                <w:sz w:val="20"/>
                <w:highlight w:val="green"/>
                <w:lang w:val="en-US" w:eastAsia="ko-KR"/>
              </w:rPr>
            </w:pPr>
            <w:r w:rsidRPr="004A7E3B">
              <w:rPr>
                <w:rFonts w:ascii="Arial" w:eastAsia="Times New Roman" w:hAnsi="Arial" w:cs="Arial"/>
                <w:sz w:val="20"/>
                <w:highlight w:val="green"/>
                <w:lang w:val="en-US" w:eastAsia="ko-KR"/>
              </w:rPr>
              <w:t>22.2.4.3</w:t>
            </w:r>
          </w:p>
        </w:tc>
        <w:tc>
          <w:tcPr>
            <w:tcW w:w="1844" w:type="pct"/>
            <w:hideMark/>
          </w:tcPr>
          <w:p w:rsidR="00735D59" w:rsidRPr="004A7E3B" w:rsidRDefault="00735D59" w:rsidP="00653642">
            <w:pPr>
              <w:rPr>
                <w:rFonts w:ascii="Arial" w:eastAsia="Times New Roman" w:hAnsi="Arial" w:cs="Arial"/>
                <w:sz w:val="20"/>
                <w:highlight w:val="green"/>
                <w:lang w:val="en-US" w:eastAsia="ko-KR"/>
              </w:rPr>
            </w:pPr>
            <w:r w:rsidRPr="004A7E3B">
              <w:rPr>
                <w:rFonts w:ascii="Arial" w:eastAsia="Times New Roman" w:hAnsi="Arial" w:cs="Arial"/>
                <w:sz w:val="20"/>
                <w:highlight w:val="green"/>
                <w:lang w:val="en-US" w:eastAsia="ko-KR"/>
              </w:rPr>
              <w:t>f_P20</w:t>
            </w:r>
            <w:proofErr w:type="gramStart"/>
            <w:r w:rsidRPr="004A7E3B">
              <w:rPr>
                <w:rFonts w:ascii="Arial" w:eastAsia="Times New Roman" w:hAnsi="Arial" w:cs="Arial"/>
                <w:sz w:val="20"/>
                <w:highlight w:val="green"/>
                <w:lang w:val="en-US" w:eastAsia="ko-KR"/>
              </w:rPr>
              <w:t>,idx</w:t>
            </w:r>
            <w:proofErr w:type="gramEnd"/>
            <w:r w:rsidRPr="004A7E3B">
              <w:rPr>
                <w:rFonts w:ascii="Arial" w:eastAsia="Times New Roman" w:hAnsi="Arial" w:cs="Arial"/>
                <w:sz w:val="20"/>
                <w:highlight w:val="green"/>
                <w:lang w:val="en-US" w:eastAsia="ko-KR"/>
              </w:rPr>
              <w:t xml:space="preserve"> and f_S20,idx are defined in 22.3.7.</w:t>
            </w:r>
          </w:p>
        </w:tc>
        <w:tc>
          <w:tcPr>
            <w:tcW w:w="1884" w:type="pct"/>
            <w:hideMark/>
          </w:tcPr>
          <w:p w:rsidR="00735D59" w:rsidRPr="004A7E3B" w:rsidRDefault="00735D59" w:rsidP="00653642">
            <w:pPr>
              <w:rPr>
                <w:rFonts w:ascii="Arial" w:eastAsia="Times New Roman" w:hAnsi="Arial" w:cs="Arial"/>
                <w:sz w:val="20"/>
                <w:highlight w:val="green"/>
                <w:lang w:val="en-US" w:eastAsia="ko-KR"/>
              </w:rPr>
            </w:pPr>
            <w:proofErr w:type="gramStart"/>
            <w:r w:rsidRPr="004A7E3B">
              <w:rPr>
                <w:rFonts w:ascii="Arial" w:eastAsia="Times New Roman" w:hAnsi="Arial" w:cs="Arial"/>
                <w:sz w:val="20"/>
                <w:highlight w:val="green"/>
                <w:lang w:val="en-US" w:eastAsia="ko-KR"/>
              </w:rPr>
              <w:t>Change "... are</w:t>
            </w:r>
            <w:proofErr w:type="gramEnd"/>
            <w:r w:rsidRPr="004A7E3B">
              <w:rPr>
                <w:rFonts w:ascii="Arial" w:eastAsia="Times New Roman" w:hAnsi="Arial" w:cs="Arial"/>
                <w:sz w:val="20"/>
                <w:highlight w:val="green"/>
                <w:lang w:val="en-US" w:eastAsia="ko-KR"/>
              </w:rPr>
              <w:t xml:space="preserve"> defined in 22.2.3" to "... are defined in 22.3.7."</w:t>
            </w:r>
          </w:p>
        </w:tc>
      </w:tr>
      <w:tr w:rsidR="00735D59" w:rsidRPr="00912ADE" w:rsidTr="00735D59">
        <w:trPr>
          <w:trHeight w:val="510"/>
        </w:trPr>
        <w:tc>
          <w:tcPr>
            <w:tcW w:w="346" w:type="pct"/>
            <w:hideMark/>
          </w:tcPr>
          <w:p w:rsidR="00735D59" w:rsidRPr="004A7E3B" w:rsidRDefault="00735D59" w:rsidP="00653642">
            <w:pPr>
              <w:jc w:val="right"/>
              <w:rPr>
                <w:rFonts w:ascii="Arial" w:eastAsia="Times New Roman" w:hAnsi="Arial" w:cs="Arial"/>
                <w:sz w:val="20"/>
                <w:highlight w:val="green"/>
                <w:lang w:val="en-US" w:eastAsia="ko-KR"/>
              </w:rPr>
            </w:pPr>
            <w:r w:rsidRPr="004A7E3B">
              <w:rPr>
                <w:rFonts w:ascii="Arial" w:eastAsia="Times New Roman" w:hAnsi="Arial" w:cs="Arial"/>
                <w:sz w:val="20"/>
                <w:highlight w:val="green"/>
                <w:lang w:val="en-US" w:eastAsia="ko-KR"/>
              </w:rPr>
              <w:t>5120</w:t>
            </w:r>
          </w:p>
        </w:tc>
        <w:tc>
          <w:tcPr>
            <w:tcW w:w="433" w:type="pct"/>
            <w:hideMark/>
          </w:tcPr>
          <w:p w:rsidR="00735D59" w:rsidRPr="004A7E3B" w:rsidRDefault="00735D59" w:rsidP="00653642">
            <w:pPr>
              <w:jc w:val="right"/>
              <w:rPr>
                <w:rFonts w:ascii="Arial" w:eastAsia="Times New Roman" w:hAnsi="Arial" w:cs="Arial"/>
                <w:sz w:val="20"/>
                <w:highlight w:val="green"/>
                <w:lang w:val="en-US" w:eastAsia="ko-KR"/>
              </w:rPr>
            </w:pPr>
            <w:r w:rsidRPr="004A7E3B">
              <w:rPr>
                <w:rFonts w:ascii="Arial" w:eastAsia="Times New Roman" w:hAnsi="Arial" w:cs="Arial"/>
                <w:sz w:val="20"/>
                <w:highlight w:val="green"/>
                <w:lang w:val="en-US" w:eastAsia="ko-KR"/>
              </w:rPr>
              <w:t>174.58</w:t>
            </w:r>
          </w:p>
        </w:tc>
        <w:tc>
          <w:tcPr>
            <w:tcW w:w="493" w:type="pct"/>
            <w:hideMark/>
          </w:tcPr>
          <w:p w:rsidR="00735D59" w:rsidRPr="004A7E3B" w:rsidRDefault="00735D59" w:rsidP="00653642">
            <w:pPr>
              <w:rPr>
                <w:rFonts w:ascii="Arial" w:eastAsia="Times New Roman" w:hAnsi="Arial" w:cs="Arial"/>
                <w:sz w:val="20"/>
                <w:highlight w:val="green"/>
                <w:lang w:val="en-US" w:eastAsia="ko-KR"/>
              </w:rPr>
            </w:pPr>
            <w:r w:rsidRPr="004A7E3B">
              <w:rPr>
                <w:rFonts w:ascii="Arial" w:eastAsia="Times New Roman" w:hAnsi="Arial" w:cs="Arial"/>
                <w:sz w:val="20"/>
                <w:highlight w:val="green"/>
                <w:lang w:val="en-US" w:eastAsia="ko-KR"/>
              </w:rPr>
              <w:t>22.2.4.3</w:t>
            </w:r>
          </w:p>
        </w:tc>
        <w:tc>
          <w:tcPr>
            <w:tcW w:w="1844" w:type="pct"/>
            <w:hideMark/>
          </w:tcPr>
          <w:p w:rsidR="00735D59" w:rsidRPr="004A7E3B" w:rsidRDefault="00735D59" w:rsidP="00653642">
            <w:pPr>
              <w:rPr>
                <w:rFonts w:ascii="Arial" w:eastAsia="Times New Roman" w:hAnsi="Arial" w:cs="Arial"/>
                <w:sz w:val="20"/>
                <w:highlight w:val="green"/>
                <w:lang w:val="en-US" w:eastAsia="ko-KR"/>
              </w:rPr>
            </w:pPr>
            <w:r w:rsidRPr="004A7E3B">
              <w:rPr>
                <w:rFonts w:ascii="Arial" w:eastAsia="Times New Roman" w:hAnsi="Arial" w:cs="Arial"/>
                <w:sz w:val="20"/>
                <w:highlight w:val="green"/>
                <w:lang w:val="en-US" w:eastAsia="ko-KR"/>
              </w:rPr>
              <w:t>Wrong reference</w:t>
            </w:r>
          </w:p>
        </w:tc>
        <w:tc>
          <w:tcPr>
            <w:tcW w:w="1884" w:type="pct"/>
            <w:hideMark/>
          </w:tcPr>
          <w:p w:rsidR="00735D59" w:rsidRPr="004A7E3B" w:rsidRDefault="00735D59" w:rsidP="00653642">
            <w:pPr>
              <w:rPr>
                <w:rFonts w:ascii="Arial" w:eastAsia="Times New Roman" w:hAnsi="Arial" w:cs="Arial"/>
                <w:sz w:val="20"/>
                <w:highlight w:val="green"/>
                <w:lang w:val="en-US" w:eastAsia="ko-KR"/>
              </w:rPr>
            </w:pPr>
            <w:r w:rsidRPr="004A7E3B">
              <w:rPr>
                <w:rFonts w:ascii="Arial" w:eastAsia="Times New Roman" w:hAnsi="Arial" w:cs="Arial"/>
                <w:sz w:val="20"/>
                <w:highlight w:val="green"/>
                <w:lang w:val="en-US" w:eastAsia="ko-KR"/>
              </w:rPr>
              <w:t>Reference to 22.2.3 is wrong.</w:t>
            </w:r>
            <w:r w:rsidRPr="004A7E3B">
              <w:rPr>
                <w:rFonts w:ascii="Arial" w:eastAsia="Times New Roman" w:hAnsi="Arial" w:cs="Arial"/>
                <w:sz w:val="20"/>
                <w:highlight w:val="green"/>
                <w:lang w:val="en-US" w:eastAsia="ko-KR"/>
              </w:rPr>
              <w:br/>
              <w:t>Please correct.</w:t>
            </w:r>
          </w:p>
        </w:tc>
      </w:tr>
    </w:tbl>
    <w:p w:rsidR="00A71C4B" w:rsidRPr="00735D59" w:rsidRDefault="00A71C4B">
      <w:pPr>
        <w:rPr>
          <w:lang w:eastAsia="ko-KR"/>
        </w:rPr>
      </w:pPr>
    </w:p>
    <w:p w:rsidR="00A71C4B" w:rsidRDefault="00A71C4B">
      <w:pPr>
        <w:rPr>
          <w:b/>
          <w:lang w:eastAsia="ko-KR"/>
        </w:rPr>
      </w:pPr>
      <w:r>
        <w:rPr>
          <w:rFonts w:hint="eastAsia"/>
          <w:b/>
          <w:lang w:eastAsia="ko-KR"/>
        </w:rPr>
        <w:t>Discussion:</w:t>
      </w:r>
    </w:p>
    <w:p w:rsidR="00A71C4B" w:rsidRDefault="00A71C4B">
      <w:pPr>
        <w:rPr>
          <w:lang w:eastAsia="ko-KR"/>
        </w:rPr>
      </w:pPr>
      <w:r>
        <w:rPr>
          <w:rFonts w:hint="eastAsia"/>
          <w:lang w:eastAsia="ko-KR"/>
        </w:rPr>
        <w:t>The definition of f_P20</w:t>
      </w:r>
      <w:proofErr w:type="gramStart"/>
      <w:r>
        <w:rPr>
          <w:rFonts w:hint="eastAsia"/>
          <w:lang w:eastAsia="ko-KR"/>
        </w:rPr>
        <w:t>,idx</w:t>
      </w:r>
      <w:proofErr w:type="gramEnd"/>
      <w:r>
        <w:rPr>
          <w:rFonts w:hint="eastAsia"/>
          <w:lang w:eastAsia="ko-KR"/>
        </w:rPr>
        <w:t xml:space="preserve"> and f_S20,idx have been moved to 22.7.3.</w:t>
      </w:r>
    </w:p>
    <w:p w:rsidR="00AE6452" w:rsidRDefault="00AE6452">
      <w:pPr>
        <w:rPr>
          <w:lang w:eastAsia="ko-KR"/>
        </w:rPr>
      </w:pPr>
    </w:p>
    <w:p w:rsidR="00AE6452" w:rsidRDefault="00AE6452">
      <w:pPr>
        <w:rPr>
          <w:lang w:eastAsia="ko-KR"/>
        </w:rPr>
      </w:pPr>
      <w:r>
        <w:rPr>
          <w:rFonts w:hint="eastAsia"/>
          <w:lang w:eastAsia="ko-KR"/>
        </w:rPr>
        <w:t>P192L33:</w:t>
      </w:r>
    </w:p>
    <w:p w:rsidR="00AE6452" w:rsidRDefault="00AE6452">
      <w:pPr>
        <w:rPr>
          <w:lang w:eastAsia="ko-KR"/>
        </w:rPr>
      </w:pPr>
      <w:r>
        <w:rPr>
          <w:rFonts w:hint="eastAsia"/>
          <w:noProof/>
          <w:lang w:val="en-US" w:eastAsia="ko-KR"/>
        </w:rPr>
        <w:drawing>
          <wp:inline distT="0" distB="0" distL="0" distR="0" wp14:anchorId="4D05AB11" wp14:editId="6D8094E6">
            <wp:extent cx="5633085" cy="284480"/>
            <wp:effectExtent l="0" t="0" r="5715"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3085" cy="284480"/>
                    </a:xfrm>
                    <a:prstGeom prst="rect">
                      <a:avLst/>
                    </a:prstGeom>
                    <a:noFill/>
                    <a:ln>
                      <a:noFill/>
                    </a:ln>
                  </pic:spPr>
                </pic:pic>
              </a:graphicData>
            </a:graphic>
          </wp:inline>
        </w:drawing>
      </w:r>
    </w:p>
    <w:p w:rsidR="00AE6452" w:rsidRDefault="00AE6452">
      <w:pPr>
        <w:rPr>
          <w:lang w:eastAsia="ko-KR"/>
        </w:rPr>
      </w:pPr>
    </w:p>
    <w:p w:rsidR="00AE6452" w:rsidRDefault="00AE6452">
      <w:pPr>
        <w:rPr>
          <w:lang w:eastAsia="ko-KR"/>
        </w:rPr>
      </w:pPr>
      <w:r>
        <w:rPr>
          <w:rFonts w:hint="eastAsia"/>
          <w:lang w:eastAsia="ko-KR"/>
        </w:rPr>
        <w:t>P192L45:</w:t>
      </w:r>
    </w:p>
    <w:p w:rsidR="00AE6452" w:rsidRDefault="00AE6452">
      <w:pPr>
        <w:rPr>
          <w:lang w:eastAsia="ko-KR"/>
        </w:rPr>
      </w:pPr>
      <w:r>
        <w:rPr>
          <w:rFonts w:hint="eastAsia"/>
          <w:noProof/>
          <w:lang w:val="en-US" w:eastAsia="ko-KR"/>
        </w:rPr>
        <w:drawing>
          <wp:inline distT="0" distB="0" distL="0" distR="0" wp14:anchorId="78DD20B4" wp14:editId="563CA1D6">
            <wp:extent cx="5943600" cy="430349"/>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30349"/>
                    </a:xfrm>
                    <a:prstGeom prst="rect">
                      <a:avLst/>
                    </a:prstGeom>
                    <a:noFill/>
                    <a:ln>
                      <a:noFill/>
                    </a:ln>
                  </pic:spPr>
                </pic:pic>
              </a:graphicData>
            </a:graphic>
          </wp:inline>
        </w:drawing>
      </w:r>
    </w:p>
    <w:p w:rsidR="00AE6452" w:rsidRDefault="00AE6452">
      <w:pPr>
        <w:rPr>
          <w:lang w:eastAsia="ko-KR"/>
        </w:rPr>
      </w:pPr>
    </w:p>
    <w:p w:rsidR="00AE6452" w:rsidRDefault="00AE6452">
      <w:pPr>
        <w:rPr>
          <w:lang w:eastAsia="ko-KR"/>
        </w:rPr>
      </w:pPr>
      <w:r>
        <w:rPr>
          <w:rFonts w:hint="eastAsia"/>
          <w:lang w:eastAsia="ko-KR"/>
        </w:rPr>
        <w:t>P193L6:</w:t>
      </w:r>
    </w:p>
    <w:p w:rsidR="00AE6452" w:rsidRDefault="00AE6452">
      <w:pPr>
        <w:rPr>
          <w:lang w:eastAsia="ko-KR"/>
        </w:rPr>
      </w:pPr>
      <w:r>
        <w:rPr>
          <w:rFonts w:hint="eastAsia"/>
          <w:noProof/>
          <w:lang w:val="en-US" w:eastAsia="ko-KR"/>
        </w:rPr>
        <w:drawing>
          <wp:inline distT="0" distB="0" distL="0" distR="0" wp14:anchorId="6F195FBD" wp14:editId="3B7ABD10">
            <wp:extent cx="5943600" cy="51660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516602"/>
                    </a:xfrm>
                    <a:prstGeom prst="rect">
                      <a:avLst/>
                    </a:prstGeom>
                    <a:noFill/>
                    <a:ln>
                      <a:noFill/>
                    </a:ln>
                  </pic:spPr>
                </pic:pic>
              </a:graphicData>
            </a:graphic>
          </wp:inline>
        </w:drawing>
      </w:r>
    </w:p>
    <w:p w:rsidR="00AE6452" w:rsidRDefault="00AE6452">
      <w:pPr>
        <w:rPr>
          <w:lang w:eastAsia="ko-KR"/>
        </w:rPr>
      </w:pPr>
    </w:p>
    <w:p w:rsidR="00A71C4B" w:rsidRDefault="00A71C4B">
      <w:pPr>
        <w:rPr>
          <w:b/>
          <w:lang w:eastAsia="ko-KR"/>
        </w:rPr>
      </w:pPr>
      <w:r>
        <w:rPr>
          <w:rFonts w:hint="eastAsia"/>
          <w:b/>
          <w:lang w:eastAsia="ko-KR"/>
        </w:rPr>
        <w:t>Proposed Resolution:</w:t>
      </w:r>
    </w:p>
    <w:p w:rsidR="00840CF2" w:rsidRDefault="00840CF2" w:rsidP="00840CF2">
      <w:pPr>
        <w:rPr>
          <w:b/>
          <w:lang w:eastAsia="ko-KR"/>
        </w:rPr>
      </w:pPr>
      <w:r>
        <w:rPr>
          <w:rFonts w:hint="eastAsia"/>
          <w:b/>
          <w:lang w:eastAsia="ko-KR"/>
        </w:rPr>
        <w:t>CID 5382:</w:t>
      </w:r>
    </w:p>
    <w:p w:rsidR="00840CF2" w:rsidRPr="00DE49FD" w:rsidRDefault="00840CF2" w:rsidP="00840CF2">
      <w:pPr>
        <w:rPr>
          <w:lang w:eastAsia="ko-KR"/>
        </w:rPr>
      </w:pPr>
      <w:r>
        <w:rPr>
          <w:rFonts w:hint="eastAsia"/>
          <w:lang w:eastAsia="ko-KR"/>
        </w:rPr>
        <w:t>ACCEPT.</w:t>
      </w:r>
    </w:p>
    <w:p w:rsidR="00840CF2" w:rsidRDefault="004A7E3B">
      <w:pPr>
        <w:rPr>
          <w:rFonts w:hint="eastAsia"/>
          <w:lang w:eastAsia="ko-KR"/>
        </w:rPr>
      </w:pPr>
      <w:r w:rsidRPr="004A7E3B">
        <w:rPr>
          <w:rFonts w:hint="eastAsia"/>
          <w:highlight w:val="green"/>
          <w:lang w:eastAsia="ko-KR"/>
        </w:rPr>
        <w:t>No objection</w:t>
      </w:r>
    </w:p>
    <w:p w:rsidR="004A7E3B" w:rsidRPr="004A7E3B" w:rsidRDefault="004A7E3B">
      <w:pPr>
        <w:rPr>
          <w:lang w:eastAsia="ko-KR"/>
        </w:rPr>
      </w:pPr>
    </w:p>
    <w:p w:rsidR="00DE49FD" w:rsidRDefault="00DE49FD">
      <w:pPr>
        <w:rPr>
          <w:b/>
          <w:lang w:eastAsia="ko-KR"/>
        </w:rPr>
      </w:pPr>
      <w:r>
        <w:rPr>
          <w:rFonts w:hint="eastAsia"/>
          <w:b/>
          <w:lang w:eastAsia="ko-KR"/>
        </w:rPr>
        <w:t>CID 4078</w:t>
      </w:r>
      <w:r w:rsidR="00735D59">
        <w:rPr>
          <w:rFonts w:hint="eastAsia"/>
          <w:b/>
          <w:lang w:eastAsia="ko-KR"/>
        </w:rPr>
        <w:t>, 4198, 5120</w:t>
      </w:r>
      <w:r>
        <w:rPr>
          <w:rFonts w:hint="eastAsia"/>
          <w:b/>
          <w:lang w:eastAsia="ko-KR"/>
        </w:rPr>
        <w:t>:</w:t>
      </w:r>
    </w:p>
    <w:p w:rsidR="00735D59" w:rsidRDefault="004A7E3B" w:rsidP="00735D59">
      <w:pPr>
        <w:rPr>
          <w:lang w:eastAsia="ko-KR"/>
        </w:rPr>
      </w:pPr>
      <w:r>
        <w:rPr>
          <w:rFonts w:hint="eastAsia"/>
          <w:lang w:eastAsia="ko-KR"/>
        </w:rPr>
        <w:t xml:space="preserve">REVISE.  </w:t>
      </w:r>
      <w:proofErr w:type="gramStart"/>
      <w:r w:rsidRPr="00912ADE">
        <w:rPr>
          <w:rFonts w:ascii="Arial" w:eastAsia="Times New Roman" w:hAnsi="Arial" w:cs="Arial"/>
          <w:sz w:val="20"/>
          <w:lang w:val="en-US" w:eastAsia="ko-KR"/>
        </w:rPr>
        <w:t>Change "... are</w:t>
      </w:r>
      <w:proofErr w:type="gramEnd"/>
      <w:r w:rsidRPr="00912ADE">
        <w:rPr>
          <w:rFonts w:ascii="Arial" w:eastAsia="Times New Roman" w:hAnsi="Arial" w:cs="Arial"/>
          <w:sz w:val="20"/>
          <w:lang w:val="en-US" w:eastAsia="ko-KR"/>
        </w:rPr>
        <w:t xml:space="preserve"> defined in 22.2.3" to "... are defined in 22.3.7."</w:t>
      </w:r>
    </w:p>
    <w:p w:rsidR="00A71C4B" w:rsidRDefault="004A7E3B">
      <w:pPr>
        <w:rPr>
          <w:lang w:eastAsia="ko-KR"/>
        </w:rPr>
      </w:pPr>
      <w:r w:rsidRPr="004A7E3B">
        <w:rPr>
          <w:rFonts w:hint="eastAsia"/>
          <w:highlight w:val="green"/>
          <w:lang w:eastAsia="ko-KR"/>
        </w:rPr>
        <w:t>No objection</w:t>
      </w:r>
    </w:p>
    <w:p w:rsidR="00E62E99" w:rsidRDefault="00E62E99">
      <w: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E62E99" w:rsidRPr="00EE775A" w:rsidTr="00653642">
        <w:trPr>
          <w:trHeight w:val="70"/>
        </w:trPr>
        <w:tc>
          <w:tcPr>
            <w:tcW w:w="346" w:type="pct"/>
            <w:hideMark/>
          </w:tcPr>
          <w:p w:rsidR="00E62E99" w:rsidRPr="00EE775A" w:rsidRDefault="00E62E99"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E62E99" w:rsidRPr="00EE775A" w:rsidRDefault="00E62E99"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E62E99" w:rsidRPr="00EE775A" w:rsidRDefault="00E62E99"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E62E99" w:rsidRPr="00EE775A" w:rsidRDefault="00E62E99"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E62E99" w:rsidRPr="00EE775A" w:rsidRDefault="00E62E99"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CB008A">
        <w:trPr>
          <w:trHeight w:val="476"/>
        </w:trPr>
        <w:tc>
          <w:tcPr>
            <w:tcW w:w="346" w:type="pct"/>
            <w:hideMark/>
          </w:tcPr>
          <w:p w:rsidR="005C672D" w:rsidRPr="00B17615" w:rsidRDefault="005C672D" w:rsidP="00912ADE">
            <w:pPr>
              <w:jc w:val="right"/>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4212</w:t>
            </w:r>
          </w:p>
        </w:tc>
        <w:tc>
          <w:tcPr>
            <w:tcW w:w="433" w:type="pct"/>
            <w:hideMark/>
          </w:tcPr>
          <w:p w:rsidR="005C672D" w:rsidRPr="00B17615" w:rsidRDefault="005C672D" w:rsidP="00912ADE">
            <w:pPr>
              <w:jc w:val="right"/>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271.41</w:t>
            </w:r>
          </w:p>
        </w:tc>
        <w:tc>
          <w:tcPr>
            <w:tcW w:w="493" w:type="pct"/>
            <w:hideMark/>
          </w:tcPr>
          <w:p w:rsidR="005C672D" w:rsidRPr="00B17615" w:rsidRDefault="005C672D" w:rsidP="00912ADE">
            <w:pPr>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22.4.3</w:t>
            </w:r>
          </w:p>
        </w:tc>
        <w:tc>
          <w:tcPr>
            <w:tcW w:w="1844" w:type="pct"/>
            <w:hideMark/>
          </w:tcPr>
          <w:p w:rsidR="005C672D" w:rsidRPr="00B17615" w:rsidRDefault="005C672D" w:rsidP="00912ADE">
            <w:pPr>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In the TXTIME computation for short GI, T_SYM should be replaced by T_SYML. This computation seems to be taken from the 11n spec, but 11ac introduced T_SYML, so this equation needs to be updated.</w:t>
            </w:r>
          </w:p>
        </w:tc>
        <w:tc>
          <w:tcPr>
            <w:tcW w:w="1884" w:type="pct"/>
            <w:hideMark/>
          </w:tcPr>
          <w:p w:rsidR="005C672D" w:rsidRPr="00B17615" w:rsidRDefault="005C672D" w:rsidP="00912ADE">
            <w:pPr>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Change T_SYM to T_SYML in the short GI equation of TXTIME.</w:t>
            </w:r>
          </w:p>
        </w:tc>
      </w:tr>
      <w:tr w:rsidR="005C672D" w:rsidRPr="00912ADE" w:rsidTr="00CB008A">
        <w:trPr>
          <w:trHeight w:val="1970"/>
        </w:trPr>
        <w:tc>
          <w:tcPr>
            <w:tcW w:w="346" w:type="pct"/>
            <w:hideMark/>
          </w:tcPr>
          <w:p w:rsidR="005C672D" w:rsidRPr="00B17615" w:rsidRDefault="005C672D" w:rsidP="00912ADE">
            <w:pPr>
              <w:jc w:val="right"/>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4566</w:t>
            </w:r>
          </w:p>
        </w:tc>
        <w:tc>
          <w:tcPr>
            <w:tcW w:w="433" w:type="pct"/>
            <w:hideMark/>
          </w:tcPr>
          <w:p w:rsidR="005C672D" w:rsidRPr="00B17615" w:rsidRDefault="005C672D" w:rsidP="00912ADE">
            <w:pPr>
              <w:jc w:val="right"/>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271.41</w:t>
            </w:r>
          </w:p>
        </w:tc>
        <w:tc>
          <w:tcPr>
            <w:tcW w:w="493" w:type="pct"/>
            <w:hideMark/>
          </w:tcPr>
          <w:p w:rsidR="005C672D" w:rsidRPr="00B17615" w:rsidRDefault="005C672D" w:rsidP="00912ADE">
            <w:pPr>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22.4.3</w:t>
            </w:r>
          </w:p>
        </w:tc>
        <w:tc>
          <w:tcPr>
            <w:tcW w:w="1844" w:type="pct"/>
            <w:hideMark/>
          </w:tcPr>
          <w:p w:rsidR="005C672D" w:rsidRPr="00B17615" w:rsidRDefault="005C672D" w:rsidP="00912ADE">
            <w:pPr>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I think there is an error in TXTIME for short GI in Eq. 22-119.  TXTIME is a function of T_SYM.  In Table 22-5, T_SYM for short GI is T_SYMS.  Replacing T_SYMS for T_SYM in Eq. 22-119 cancels out the T_SYM in the denominator in the ceiling function.  It also makes the multiplication in front of the ceiling function incorrect.  Keeping the definition for T_SYM in Table 22-5 unchanged, I think Eq. 22-119 needs to be changed such that the two occurrences of T_SYM are replaced by T_SYML.</w:t>
            </w:r>
          </w:p>
        </w:tc>
        <w:tc>
          <w:tcPr>
            <w:tcW w:w="1884" w:type="pct"/>
            <w:hideMark/>
          </w:tcPr>
          <w:p w:rsidR="005C672D" w:rsidRPr="00B17615" w:rsidRDefault="005C672D" w:rsidP="00912ADE">
            <w:pPr>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In Eq. 22-119 change two occurrences of T_SYM with T_SYML.</w:t>
            </w:r>
          </w:p>
        </w:tc>
      </w:tr>
      <w:tr w:rsidR="005C672D" w:rsidRPr="00912ADE" w:rsidTr="00CB008A">
        <w:trPr>
          <w:trHeight w:val="64"/>
        </w:trPr>
        <w:tc>
          <w:tcPr>
            <w:tcW w:w="346" w:type="pct"/>
            <w:hideMark/>
          </w:tcPr>
          <w:p w:rsidR="005C672D" w:rsidRPr="00B17615" w:rsidRDefault="005C672D" w:rsidP="00912ADE">
            <w:pPr>
              <w:jc w:val="right"/>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5228</w:t>
            </w:r>
          </w:p>
        </w:tc>
        <w:tc>
          <w:tcPr>
            <w:tcW w:w="433" w:type="pct"/>
            <w:hideMark/>
          </w:tcPr>
          <w:p w:rsidR="005C672D" w:rsidRPr="00B17615" w:rsidRDefault="005C672D" w:rsidP="00912ADE">
            <w:pPr>
              <w:jc w:val="right"/>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271.41</w:t>
            </w:r>
          </w:p>
        </w:tc>
        <w:tc>
          <w:tcPr>
            <w:tcW w:w="493" w:type="pct"/>
            <w:hideMark/>
          </w:tcPr>
          <w:p w:rsidR="005C672D" w:rsidRPr="00B17615" w:rsidRDefault="005C672D" w:rsidP="00912ADE">
            <w:pPr>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22.4.3</w:t>
            </w:r>
          </w:p>
        </w:tc>
        <w:tc>
          <w:tcPr>
            <w:tcW w:w="1844" w:type="pct"/>
            <w:hideMark/>
          </w:tcPr>
          <w:p w:rsidR="005C672D" w:rsidRPr="00B17615" w:rsidRDefault="005C672D" w:rsidP="00912ADE">
            <w:pPr>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T_SYM should be replace with T_SYML</w:t>
            </w:r>
          </w:p>
        </w:tc>
        <w:tc>
          <w:tcPr>
            <w:tcW w:w="1884" w:type="pct"/>
            <w:hideMark/>
          </w:tcPr>
          <w:p w:rsidR="005C672D" w:rsidRPr="00B17615" w:rsidRDefault="005C672D" w:rsidP="00912ADE">
            <w:pPr>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T_</w:t>
            </w:r>
            <w:proofErr w:type="gramStart"/>
            <w:r w:rsidRPr="00B17615">
              <w:rPr>
                <w:rFonts w:ascii="Arial" w:eastAsia="Times New Roman" w:hAnsi="Arial" w:cs="Arial"/>
                <w:sz w:val="20"/>
                <w:highlight w:val="green"/>
                <w:lang w:val="en-US" w:eastAsia="ko-KR"/>
              </w:rPr>
              <w:t>SYM  has</w:t>
            </w:r>
            <w:proofErr w:type="gramEnd"/>
            <w:r w:rsidRPr="00B17615">
              <w:rPr>
                <w:rFonts w:ascii="Arial" w:eastAsia="Times New Roman" w:hAnsi="Arial" w:cs="Arial"/>
                <w:sz w:val="20"/>
                <w:highlight w:val="green"/>
                <w:lang w:val="en-US" w:eastAsia="ko-KR"/>
              </w:rPr>
              <w:t xml:space="preserve"> been redefined to be either T_SYMS or T_SYML (see Table 22-5, last row on page 189) depending of </w:t>
            </w:r>
            <w:proofErr w:type="spellStart"/>
            <w:r w:rsidRPr="00B17615">
              <w:rPr>
                <w:rFonts w:ascii="Arial" w:eastAsia="Times New Roman" w:hAnsi="Arial" w:cs="Arial"/>
                <w:sz w:val="20"/>
                <w:highlight w:val="green"/>
                <w:lang w:val="en-US" w:eastAsia="ko-KR"/>
              </w:rPr>
              <w:t>shortGI</w:t>
            </w:r>
            <w:proofErr w:type="spellEnd"/>
            <w:r w:rsidRPr="00B17615">
              <w:rPr>
                <w:rFonts w:ascii="Arial" w:eastAsia="Times New Roman" w:hAnsi="Arial" w:cs="Arial"/>
                <w:sz w:val="20"/>
                <w:highlight w:val="green"/>
                <w:lang w:val="en-US" w:eastAsia="ko-KR"/>
              </w:rPr>
              <w:t xml:space="preserve"> setting. In the case of equation (119), this would mean T_SYM is T_SYMS. This is not the desired outcome.</w:t>
            </w:r>
            <w:r w:rsidRPr="00B17615">
              <w:rPr>
                <w:rFonts w:ascii="Arial" w:eastAsia="Times New Roman" w:hAnsi="Arial" w:cs="Arial"/>
                <w:sz w:val="20"/>
                <w:highlight w:val="green"/>
                <w:lang w:val="en-US" w:eastAsia="ko-KR"/>
              </w:rPr>
              <w:br/>
              <w:t>T_SYM should be replaced with T_SYML.</w:t>
            </w:r>
          </w:p>
        </w:tc>
      </w:tr>
      <w:tr w:rsidR="005C672D" w:rsidRPr="00912ADE" w:rsidTr="00CB008A">
        <w:trPr>
          <w:trHeight w:val="64"/>
        </w:trPr>
        <w:tc>
          <w:tcPr>
            <w:tcW w:w="346" w:type="pct"/>
            <w:hideMark/>
          </w:tcPr>
          <w:p w:rsidR="005C672D" w:rsidRPr="00B17615" w:rsidRDefault="005C672D" w:rsidP="00912ADE">
            <w:pPr>
              <w:jc w:val="right"/>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5322</w:t>
            </w:r>
          </w:p>
        </w:tc>
        <w:tc>
          <w:tcPr>
            <w:tcW w:w="433" w:type="pct"/>
            <w:hideMark/>
          </w:tcPr>
          <w:p w:rsidR="005C672D" w:rsidRPr="00B17615" w:rsidRDefault="005C672D" w:rsidP="00912ADE">
            <w:pPr>
              <w:jc w:val="right"/>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271.41</w:t>
            </w:r>
          </w:p>
        </w:tc>
        <w:tc>
          <w:tcPr>
            <w:tcW w:w="493" w:type="pct"/>
            <w:hideMark/>
          </w:tcPr>
          <w:p w:rsidR="005C672D" w:rsidRPr="00B17615" w:rsidRDefault="005C672D" w:rsidP="00912ADE">
            <w:pPr>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22.4.3</w:t>
            </w:r>
          </w:p>
        </w:tc>
        <w:tc>
          <w:tcPr>
            <w:tcW w:w="1844" w:type="pct"/>
            <w:hideMark/>
          </w:tcPr>
          <w:p w:rsidR="005C672D" w:rsidRPr="00B17615" w:rsidRDefault="005C672D" w:rsidP="00912ADE">
            <w:pPr>
              <w:rPr>
                <w:rFonts w:ascii="Arial" w:eastAsia="Times New Roman" w:hAnsi="Arial" w:cs="Arial"/>
                <w:sz w:val="20"/>
                <w:highlight w:val="green"/>
                <w:lang w:val="en-US" w:eastAsia="ko-KR"/>
              </w:rPr>
            </w:pPr>
            <w:proofErr w:type="spellStart"/>
            <w:r w:rsidRPr="00B17615">
              <w:rPr>
                <w:rFonts w:ascii="Arial" w:eastAsia="Times New Roman" w:hAnsi="Arial" w:cs="Arial"/>
                <w:sz w:val="20"/>
                <w:highlight w:val="green"/>
                <w:lang w:val="en-US" w:eastAsia="ko-KR"/>
              </w:rPr>
              <w:t>Eq</w:t>
            </w:r>
            <w:proofErr w:type="spellEnd"/>
            <w:r w:rsidRPr="00B17615">
              <w:rPr>
                <w:rFonts w:ascii="Arial" w:eastAsia="Times New Roman" w:hAnsi="Arial" w:cs="Arial"/>
                <w:sz w:val="20"/>
                <w:highlight w:val="green"/>
                <w:lang w:val="en-US" w:eastAsia="ko-KR"/>
              </w:rPr>
              <w:t xml:space="preserve"> (119) is for short GI frames. So according to Table 22-5, TSYML should be used instead of TSYM as TSYM in this context means short GI.</w:t>
            </w:r>
          </w:p>
        </w:tc>
        <w:tc>
          <w:tcPr>
            <w:tcW w:w="1884" w:type="pct"/>
            <w:hideMark/>
          </w:tcPr>
          <w:p w:rsidR="005C672D" w:rsidRPr="00B17615" w:rsidRDefault="005C672D" w:rsidP="00912ADE">
            <w:pPr>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 xml:space="preserve">Replace TSYM with TSYML in </w:t>
            </w:r>
            <w:proofErr w:type="spellStart"/>
            <w:r w:rsidRPr="00B17615">
              <w:rPr>
                <w:rFonts w:ascii="Arial" w:eastAsia="Times New Roman" w:hAnsi="Arial" w:cs="Arial"/>
                <w:sz w:val="20"/>
                <w:highlight w:val="green"/>
                <w:lang w:val="en-US" w:eastAsia="ko-KR"/>
              </w:rPr>
              <w:t>Eq</w:t>
            </w:r>
            <w:proofErr w:type="spellEnd"/>
            <w:r w:rsidRPr="00B17615">
              <w:rPr>
                <w:rFonts w:ascii="Arial" w:eastAsia="Times New Roman" w:hAnsi="Arial" w:cs="Arial"/>
                <w:sz w:val="20"/>
                <w:highlight w:val="green"/>
                <w:lang w:val="en-US" w:eastAsia="ko-KR"/>
              </w:rPr>
              <w:t xml:space="preserve"> (119).</w:t>
            </w:r>
          </w:p>
        </w:tc>
      </w:tr>
      <w:tr w:rsidR="005C672D" w:rsidRPr="00912ADE" w:rsidTr="00CB008A">
        <w:trPr>
          <w:trHeight w:val="64"/>
        </w:trPr>
        <w:tc>
          <w:tcPr>
            <w:tcW w:w="346" w:type="pct"/>
            <w:hideMark/>
          </w:tcPr>
          <w:p w:rsidR="005C672D" w:rsidRPr="00B17615" w:rsidRDefault="005C672D" w:rsidP="00912ADE">
            <w:pPr>
              <w:jc w:val="right"/>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5391</w:t>
            </w:r>
          </w:p>
        </w:tc>
        <w:tc>
          <w:tcPr>
            <w:tcW w:w="433" w:type="pct"/>
            <w:hideMark/>
          </w:tcPr>
          <w:p w:rsidR="005C672D" w:rsidRPr="00B17615" w:rsidRDefault="005C672D" w:rsidP="00912ADE">
            <w:pPr>
              <w:jc w:val="right"/>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271.41</w:t>
            </w:r>
          </w:p>
        </w:tc>
        <w:tc>
          <w:tcPr>
            <w:tcW w:w="493" w:type="pct"/>
            <w:hideMark/>
          </w:tcPr>
          <w:p w:rsidR="005C672D" w:rsidRPr="00B17615" w:rsidRDefault="005C672D" w:rsidP="00912ADE">
            <w:pPr>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22.4.3</w:t>
            </w:r>
          </w:p>
        </w:tc>
        <w:tc>
          <w:tcPr>
            <w:tcW w:w="1844" w:type="pct"/>
            <w:hideMark/>
          </w:tcPr>
          <w:p w:rsidR="005C672D" w:rsidRPr="00B17615" w:rsidRDefault="005C672D" w:rsidP="00912ADE">
            <w:pPr>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T_SYM should be changed to T_SYML in equation (119).  Otherwise, T_SYMS/T_SYM=1.</w:t>
            </w:r>
          </w:p>
        </w:tc>
        <w:tc>
          <w:tcPr>
            <w:tcW w:w="1884" w:type="pct"/>
            <w:hideMark/>
          </w:tcPr>
          <w:p w:rsidR="005C672D" w:rsidRPr="00B17615" w:rsidRDefault="005C672D" w:rsidP="00912ADE">
            <w:pPr>
              <w:rPr>
                <w:rFonts w:ascii="Arial" w:eastAsia="Times New Roman" w:hAnsi="Arial" w:cs="Arial"/>
                <w:sz w:val="20"/>
                <w:highlight w:val="green"/>
                <w:lang w:val="en-US" w:eastAsia="ko-KR"/>
              </w:rPr>
            </w:pPr>
            <w:r w:rsidRPr="00B17615">
              <w:rPr>
                <w:rFonts w:ascii="Arial" w:eastAsia="Times New Roman" w:hAnsi="Arial" w:cs="Arial"/>
                <w:sz w:val="20"/>
                <w:highlight w:val="green"/>
                <w:lang w:val="en-US" w:eastAsia="ko-KR"/>
              </w:rPr>
              <w:t>Change "T_SYM" to "T_SYML" in two places in Equation (119).  To be consistent in notation, Change "T_SYM" to "T_SYML" in one place in Equation (120) as well.  Also, change "T_SYM" to "T_SYML" in one place on P271L60.</w:t>
            </w:r>
          </w:p>
        </w:tc>
      </w:tr>
    </w:tbl>
    <w:p w:rsidR="009C0324" w:rsidRDefault="009C0324">
      <w:pPr>
        <w:rPr>
          <w:lang w:eastAsia="ko-KR"/>
        </w:rPr>
      </w:pPr>
    </w:p>
    <w:p w:rsidR="00CB008A" w:rsidRDefault="00CB008A">
      <w:pPr>
        <w:rPr>
          <w:b/>
          <w:lang w:eastAsia="ko-KR"/>
        </w:rPr>
      </w:pPr>
      <w:r>
        <w:rPr>
          <w:b/>
          <w:lang w:eastAsia="ko-KR"/>
        </w:rPr>
        <w:br w:type="page"/>
      </w:r>
    </w:p>
    <w:p w:rsidR="009C0324" w:rsidRDefault="009C0324">
      <w:pPr>
        <w:rPr>
          <w:b/>
          <w:lang w:eastAsia="ko-KR"/>
        </w:rPr>
      </w:pPr>
      <w:r>
        <w:rPr>
          <w:rFonts w:hint="eastAsia"/>
          <w:b/>
          <w:lang w:eastAsia="ko-KR"/>
        </w:rPr>
        <w:lastRenderedPageBreak/>
        <w:t>Discussion:</w:t>
      </w:r>
    </w:p>
    <w:p w:rsidR="009C0324" w:rsidRDefault="009C0324">
      <w:pPr>
        <w:rPr>
          <w:lang w:eastAsia="ko-KR"/>
        </w:rPr>
      </w:pPr>
      <w:r>
        <w:rPr>
          <w:rFonts w:hint="eastAsia"/>
          <w:lang w:eastAsia="ko-KR"/>
        </w:rPr>
        <w:t>Context:</w:t>
      </w:r>
    </w:p>
    <w:p w:rsidR="009C0324" w:rsidRDefault="009C0324">
      <w:pPr>
        <w:rPr>
          <w:lang w:eastAsia="ko-KR"/>
        </w:rPr>
      </w:pPr>
      <w:r>
        <w:rPr>
          <w:rFonts w:hint="eastAsia"/>
          <w:noProof/>
          <w:lang w:val="en-US" w:eastAsia="ko-KR"/>
        </w:rPr>
        <mc:AlternateContent>
          <mc:Choice Requires="wps">
            <w:drawing>
              <wp:anchor distT="0" distB="0" distL="114300" distR="114300" simplePos="0" relativeHeight="251676672" behindDoc="0" locked="0" layoutInCell="1" allowOverlap="1" wp14:anchorId="6EB3DBC3" wp14:editId="0502B696">
                <wp:simplePos x="0" y="0"/>
                <wp:positionH relativeFrom="column">
                  <wp:posOffset>469181</wp:posOffset>
                </wp:positionH>
                <wp:positionV relativeFrom="paragraph">
                  <wp:posOffset>2314791</wp:posOffset>
                </wp:positionV>
                <wp:extent cx="405442" cy="207010"/>
                <wp:effectExtent l="0" t="0" r="13970" b="21590"/>
                <wp:wrapNone/>
                <wp:docPr id="14" name="Oval 14"/>
                <wp:cNvGraphicFramePr/>
                <a:graphic xmlns:a="http://schemas.openxmlformats.org/drawingml/2006/main">
                  <a:graphicData uri="http://schemas.microsoft.com/office/word/2010/wordprocessingShape">
                    <wps:wsp>
                      <wps:cNvSpPr/>
                      <wps:spPr>
                        <a:xfrm>
                          <a:off x="0" y="0"/>
                          <a:ext cx="405442" cy="2070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36.95pt;margin-top:182.25pt;width:31.9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74624" behindDoc="0" locked="0" layoutInCell="1" allowOverlap="1" wp14:anchorId="54235DCD" wp14:editId="6BD25BFC">
                <wp:simplePos x="0" y="0"/>
                <wp:positionH relativeFrom="column">
                  <wp:posOffset>3937000</wp:posOffset>
                </wp:positionH>
                <wp:positionV relativeFrom="paragraph">
                  <wp:posOffset>451749</wp:posOffset>
                </wp:positionV>
                <wp:extent cx="405442" cy="207010"/>
                <wp:effectExtent l="0" t="0" r="13970" b="21590"/>
                <wp:wrapNone/>
                <wp:docPr id="13" name="Oval 13"/>
                <wp:cNvGraphicFramePr/>
                <a:graphic xmlns:a="http://schemas.openxmlformats.org/drawingml/2006/main">
                  <a:graphicData uri="http://schemas.microsoft.com/office/word/2010/wordprocessingShape">
                    <wps:wsp>
                      <wps:cNvSpPr/>
                      <wps:spPr>
                        <a:xfrm>
                          <a:off x="0" y="0"/>
                          <a:ext cx="405442" cy="2070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310pt;margin-top:35.55pt;width:31.9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72576" behindDoc="0" locked="0" layoutInCell="1" allowOverlap="1" wp14:anchorId="001FBC93" wp14:editId="5C9207C7">
                <wp:simplePos x="0" y="0"/>
                <wp:positionH relativeFrom="column">
                  <wp:posOffset>3937623</wp:posOffset>
                </wp:positionH>
                <wp:positionV relativeFrom="paragraph">
                  <wp:posOffset>3427</wp:posOffset>
                </wp:positionV>
                <wp:extent cx="405442" cy="207010"/>
                <wp:effectExtent l="0" t="0" r="13970" b="21590"/>
                <wp:wrapNone/>
                <wp:docPr id="8" name="Oval 8"/>
                <wp:cNvGraphicFramePr/>
                <a:graphic xmlns:a="http://schemas.openxmlformats.org/drawingml/2006/main">
                  <a:graphicData uri="http://schemas.microsoft.com/office/word/2010/wordprocessingShape">
                    <wps:wsp>
                      <wps:cNvSpPr/>
                      <wps:spPr>
                        <a:xfrm>
                          <a:off x="0" y="0"/>
                          <a:ext cx="405442" cy="2070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310.05pt;margin-top:.25pt;width:31.9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70528" behindDoc="0" locked="0" layoutInCell="1" allowOverlap="1" wp14:anchorId="694135DC" wp14:editId="05BC159D">
                <wp:simplePos x="0" y="0"/>
                <wp:positionH relativeFrom="column">
                  <wp:posOffset>4498676</wp:posOffset>
                </wp:positionH>
                <wp:positionV relativeFrom="paragraph">
                  <wp:posOffset>116013</wp:posOffset>
                </wp:positionV>
                <wp:extent cx="405442" cy="207010"/>
                <wp:effectExtent l="0" t="0" r="13970" b="21590"/>
                <wp:wrapNone/>
                <wp:docPr id="7" name="Oval 7"/>
                <wp:cNvGraphicFramePr/>
                <a:graphic xmlns:a="http://schemas.openxmlformats.org/drawingml/2006/main">
                  <a:graphicData uri="http://schemas.microsoft.com/office/word/2010/wordprocessingShape">
                    <wps:wsp>
                      <wps:cNvSpPr/>
                      <wps:spPr>
                        <a:xfrm>
                          <a:off x="0" y="0"/>
                          <a:ext cx="405442" cy="2070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354.25pt;margin-top:9.15pt;width:31.9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" filled="f" strokecolor="red" strokeweight="2pt"/>
            </w:pict>
          </mc:Fallback>
        </mc:AlternateContent>
      </w:r>
      <w:r>
        <w:rPr>
          <w:rFonts w:hint="eastAsia"/>
          <w:noProof/>
          <w:lang w:val="en-US" w:eastAsia="ko-KR"/>
        </w:rPr>
        <w:drawing>
          <wp:inline distT="0" distB="0" distL="0" distR="0" wp14:anchorId="1B95CF9A" wp14:editId="5D49F6D3">
            <wp:extent cx="5943600" cy="2710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710212"/>
                    </a:xfrm>
                    <a:prstGeom prst="rect">
                      <a:avLst/>
                    </a:prstGeom>
                    <a:noFill/>
                    <a:ln>
                      <a:noFill/>
                    </a:ln>
                  </pic:spPr>
                </pic:pic>
              </a:graphicData>
            </a:graphic>
          </wp:inline>
        </w:drawing>
      </w:r>
    </w:p>
    <w:p w:rsidR="009C0324" w:rsidRDefault="009C0324">
      <w:pPr>
        <w:rPr>
          <w:lang w:eastAsia="ko-KR"/>
        </w:rPr>
      </w:pPr>
    </w:p>
    <w:p w:rsidR="009C0324" w:rsidRDefault="009C0324">
      <w:pPr>
        <w:rPr>
          <w:lang w:eastAsia="ko-KR"/>
        </w:rPr>
      </w:pPr>
      <w:r>
        <w:rPr>
          <w:rFonts w:hint="eastAsia"/>
          <w:lang w:eastAsia="ko-KR"/>
        </w:rPr>
        <w:t>In case of transmissions using short GI, T_SYM = T_SYMS, thus equation (119) is technically incorrect.  As stated in all the comments above, T_SYM in equation (119) should be replaced by T_SYML.</w:t>
      </w:r>
    </w:p>
    <w:p w:rsidR="009C0324" w:rsidRDefault="009C0324">
      <w:pPr>
        <w:rPr>
          <w:lang w:eastAsia="ko-KR"/>
        </w:rPr>
      </w:pPr>
    </w:p>
    <w:p w:rsidR="009C0324" w:rsidRDefault="009C0324">
      <w:pPr>
        <w:rPr>
          <w:lang w:eastAsia="ko-KR"/>
        </w:rPr>
      </w:pPr>
      <w:r>
        <w:rPr>
          <w:rFonts w:hint="eastAsia"/>
          <w:lang w:eastAsia="ko-KR"/>
        </w:rPr>
        <w:t>To be consistent in notation, T_SYM in equation (120) should be changed to T_SYML.  P271L60 should also be updated accordingly.</w:t>
      </w:r>
    </w:p>
    <w:p w:rsidR="009C0324" w:rsidRDefault="009C0324">
      <w:pPr>
        <w:rPr>
          <w:lang w:eastAsia="ko-KR"/>
        </w:rPr>
      </w:pPr>
    </w:p>
    <w:p w:rsidR="009C0324" w:rsidRDefault="009C0324">
      <w:pPr>
        <w:rPr>
          <w:b/>
          <w:lang w:eastAsia="ko-KR"/>
        </w:rPr>
      </w:pPr>
      <w:r>
        <w:rPr>
          <w:rFonts w:hint="eastAsia"/>
          <w:b/>
          <w:lang w:eastAsia="ko-KR"/>
        </w:rPr>
        <w:t>Proposed Resolution:</w:t>
      </w:r>
    </w:p>
    <w:p w:rsidR="009C0324" w:rsidRDefault="009C0324">
      <w:pPr>
        <w:rPr>
          <w:b/>
          <w:lang w:eastAsia="ko-KR"/>
        </w:rPr>
      </w:pPr>
      <w:r>
        <w:rPr>
          <w:rFonts w:hint="eastAsia"/>
          <w:b/>
          <w:lang w:eastAsia="ko-KR"/>
        </w:rPr>
        <w:t>CID 5391:</w:t>
      </w:r>
    </w:p>
    <w:p w:rsidR="009C0324" w:rsidRDefault="009C0324">
      <w:pPr>
        <w:rPr>
          <w:lang w:eastAsia="ko-KR"/>
        </w:rPr>
      </w:pPr>
      <w:r>
        <w:rPr>
          <w:rFonts w:hint="eastAsia"/>
          <w:lang w:eastAsia="ko-KR"/>
        </w:rPr>
        <w:t>ACCEPT.  (See 11-</w:t>
      </w:r>
      <w:r w:rsidR="00EC7EFF">
        <w:rPr>
          <w:rFonts w:hint="eastAsia"/>
          <w:lang w:eastAsia="ko-KR"/>
        </w:rPr>
        <w:t>12/</w:t>
      </w:r>
      <w:r w:rsidR="00A268EB">
        <w:rPr>
          <w:rFonts w:hint="eastAsia"/>
          <w:lang w:eastAsia="ko-KR"/>
        </w:rPr>
        <w:t>0291r2</w:t>
      </w:r>
      <w:r>
        <w:rPr>
          <w:rFonts w:hint="eastAsia"/>
          <w:lang w:eastAsia="ko-KR"/>
        </w:rPr>
        <w:t xml:space="preserve"> for the exact location of the four places where T_SYM has to be replaced.)</w:t>
      </w:r>
    </w:p>
    <w:p w:rsidR="00B17615" w:rsidRDefault="00B17615" w:rsidP="00B17615">
      <w:pPr>
        <w:rPr>
          <w:rFonts w:ascii="Arial" w:hAnsi="Arial" w:cs="Arial" w:hint="eastAsia"/>
          <w:sz w:val="20"/>
          <w:lang w:val="en-US" w:eastAsia="ko-KR"/>
        </w:rPr>
      </w:pPr>
      <w:r w:rsidRPr="00B17615">
        <w:rPr>
          <w:rFonts w:ascii="Arial" w:hAnsi="Arial" w:cs="Arial" w:hint="eastAsia"/>
          <w:sz w:val="20"/>
          <w:highlight w:val="green"/>
          <w:lang w:val="en-US" w:eastAsia="ko-KR"/>
        </w:rPr>
        <w:t>No objection</w:t>
      </w:r>
    </w:p>
    <w:p w:rsidR="009C0324" w:rsidRDefault="009C0324">
      <w:pPr>
        <w:rPr>
          <w:lang w:eastAsia="ko-KR"/>
        </w:rPr>
      </w:pPr>
    </w:p>
    <w:p w:rsidR="009C0324" w:rsidRDefault="009C0324">
      <w:pPr>
        <w:rPr>
          <w:b/>
          <w:lang w:eastAsia="ko-KR"/>
        </w:rPr>
      </w:pPr>
      <w:r>
        <w:rPr>
          <w:rFonts w:hint="eastAsia"/>
          <w:b/>
          <w:lang w:eastAsia="ko-KR"/>
        </w:rPr>
        <w:t>CID 4212, 4566, 5228, 5322:</w:t>
      </w:r>
    </w:p>
    <w:p w:rsidR="009C0324" w:rsidRDefault="00B17615">
      <w:pPr>
        <w:rPr>
          <w:rFonts w:ascii="Arial" w:hAnsi="Arial" w:cs="Arial" w:hint="eastAsia"/>
          <w:sz w:val="20"/>
          <w:lang w:val="en-US" w:eastAsia="ko-KR"/>
        </w:rPr>
      </w:pPr>
      <w:r>
        <w:rPr>
          <w:rFonts w:hint="eastAsia"/>
          <w:lang w:eastAsia="ko-KR"/>
        </w:rPr>
        <w:t xml:space="preserve">REVISE.  </w:t>
      </w:r>
      <w:r w:rsidRPr="00912ADE">
        <w:rPr>
          <w:rFonts w:ascii="Arial" w:eastAsia="Times New Roman" w:hAnsi="Arial" w:cs="Arial"/>
          <w:sz w:val="20"/>
          <w:lang w:val="en-US" w:eastAsia="ko-KR"/>
        </w:rPr>
        <w:t>Change "T_SYM" to "T_SYML" in two places in Equation (119).  To be consistent in notation, Change "T_SYM" to "T_SYML" in one place in Equation (120) as well.  Also, change "T_SYM" to "T_SYML" in one place on P271L60.</w:t>
      </w:r>
    </w:p>
    <w:p w:rsidR="00B17615" w:rsidRDefault="00B17615">
      <w:pPr>
        <w:rPr>
          <w:rFonts w:ascii="Arial" w:hAnsi="Arial" w:cs="Arial" w:hint="eastAsia"/>
          <w:sz w:val="20"/>
          <w:lang w:val="en-US" w:eastAsia="ko-KR"/>
        </w:rPr>
      </w:pPr>
      <w:r w:rsidRPr="00B17615">
        <w:rPr>
          <w:rFonts w:ascii="Arial" w:hAnsi="Arial" w:cs="Arial" w:hint="eastAsia"/>
          <w:sz w:val="20"/>
          <w:highlight w:val="green"/>
          <w:lang w:val="en-US" w:eastAsia="ko-KR"/>
        </w:rPr>
        <w:t>No objection</w:t>
      </w:r>
    </w:p>
    <w:p w:rsidR="00B17615" w:rsidRPr="00B17615" w:rsidRDefault="00B17615">
      <w:pPr>
        <w:rPr>
          <w:rFonts w:hint="eastAsia"/>
          <w:lang w:eastAsia="ko-KR"/>
        </w:rPr>
      </w:pPr>
    </w:p>
    <w:p w:rsidR="00BE05D4" w:rsidRPr="009C0324" w:rsidRDefault="00BE05D4">
      <w:pPr>
        <w:rPr>
          <w:lang w:eastAsia="ko-KR"/>
        </w:rPr>
      </w:pPr>
    </w:p>
    <w:p w:rsidR="00CF3DD5" w:rsidRDefault="00CF3DD5">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653642" w:rsidRPr="00EE775A" w:rsidTr="00653642">
        <w:trPr>
          <w:trHeight w:val="70"/>
        </w:trPr>
        <w:tc>
          <w:tcPr>
            <w:tcW w:w="346" w:type="pct"/>
            <w:hideMark/>
          </w:tcPr>
          <w:p w:rsidR="00653642" w:rsidRPr="00EE775A" w:rsidRDefault="0065364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653642" w:rsidRPr="00EE775A" w:rsidRDefault="0065364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653642" w:rsidRPr="00EE775A" w:rsidRDefault="0065364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653642" w:rsidRPr="00EE775A" w:rsidRDefault="0065364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653642" w:rsidRPr="00EE775A" w:rsidRDefault="0065364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765"/>
        </w:trPr>
        <w:tc>
          <w:tcPr>
            <w:tcW w:w="346" w:type="pct"/>
            <w:hideMark/>
          </w:tcPr>
          <w:p w:rsidR="005C672D" w:rsidRPr="001E7CB5" w:rsidRDefault="005C672D" w:rsidP="00912ADE">
            <w:pPr>
              <w:jc w:val="right"/>
              <w:rPr>
                <w:rFonts w:ascii="Arial" w:eastAsia="Times New Roman" w:hAnsi="Arial" w:cs="Arial"/>
                <w:sz w:val="20"/>
                <w:highlight w:val="green"/>
                <w:lang w:val="en-US" w:eastAsia="ko-KR"/>
              </w:rPr>
            </w:pPr>
            <w:r w:rsidRPr="001E7CB5">
              <w:rPr>
                <w:rFonts w:ascii="Arial" w:eastAsia="Times New Roman" w:hAnsi="Arial" w:cs="Arial"/>
                <w:sz w:val="20"/>
                <w:highlight w:val="green"/>
                <w:lang w:val="en-US" w:eastAsia="ko-KR"/>
              </w:rPr>
              <w:t>5229</w:t>
            </w:r>
          </w:p>
        </w:tc>
        <w:tc>
          <w:tcPr>
            <w:tcW w:w="433" w:type="pct"/>
            <w:hideMark/>
          </w:tcPr>
          <w:p w:rsidR="005C672D" w:rsidRPr="001E7CB5" w:rsidRDefault="005C672D" w:rsidP="00912ADE">
            <w:pPr>
              <w:jc w:val="right"/>
              <w:rPr>
                <w:rFonts w:ascii="Arial" w:eastAsia="Times New Roman" w:hAnsi="Arial" w:cs="Arial"/>
                <w:sz w:val="20"/>
                <w:highlight w:val="green"/>
                <w:lang w:val="en-US" w:eastAsia="ko-KR"/>
              </w:rPr>
            </w:pPr>
            <w:r w:rsidRPr="001E7CB5">
              <w:rPr>
                <w:rFonts w:ascii="Arial" w:eastAsia="Times New Roman" w:hAnsi="Arial" w:cs="Arial"/>
                <w:sz w:val="20"/>
                <w:highlight w:val="green"/>
                <w:lang w:val="en-US" w:eastAsia="ko-KR"/>
              </w:rPr>
              <w:t>271.53</w:t>
            </w:r>
          </w:p>
        </w:tc>
        <w:tc>
          <w:tcPr>
            <w:tcW w:w="493" w:type="pct"/>
            <w:hideMark/>
          </w:tcPr>
          <w:p w:rsidR="005C672D" w:rsidRPr="001E7CB5" w:rsidRDefault="005C672D" w:rsidP="00912ADE">
            <w:pPr>
              <w:rPr>
                <w:rFonts w:ascii="Arial" w:eastAsia="Times New Roman" w:hAnsi="Arial" w:cs="Arial"/>
                <w:sz w:val="20"/>
                <w:highlight w:val="green"/>
                <w:lang w:val="en-US" w:eastAsia="ko-KR"/>
              </w:rPr>
            </w:pPr>
            <w:r w:rsidRPr="001E7CB5">
              <w:rPr>
                <w:rFonts w:ascii="Arial" w:eastAsia="Times New Roman" w:hAnsi="Arial" w:cs="Arial"/>
                <w:sz w:val="20"/>
                <w:highlight w:val="green"/>
                <w:lang w:val="en-US" w:eastAsia="ko-KR"/>
              </w:rPr>
              <w:t>22.4.3</w:t>
            </w:r>
          </w:p>
        </w:tc>
        <w:tc>
          <w:tcPr>
            <w:tcW w:w="1844" w:type="pct"/>
            <w:hideMark/>
          </w:tcPr>
          <w:p w:rsidR="005C672D" w:rsidRPr="001E7CB5" w:rsidRDefault="005C672D" w:rsidP="00912ADE">
            <w:pPr>
              <w:rPr>
                <w:rFonts w:ascii="Arial" w:eastAsia="Times New Roman" w:hAnsi="Arial" w:cs="Arial"/>
                <w:sz w:val="20"/>
                <w:highlight w:val="green"/>
                <w:lang w:val="en-US" w:eastAsia="ko-KR"/>
              </w:rPr>
            </w:pPr>
            <w:r w:rsidRPr="001E7CB5">
              <w:rPr>
                <w:rFonts w:ascii="Arial" w:eastAsia="Times New Roman" w:hAnsi="Arial" w:cs="Arial"/>
                <w:sz w:val="20"/>
                <w:highlight w:val="green"/>
                <w:lang w:val="en-US" w:eastAsia="ko-KR"/>
              </w:rPr>
              <w:t>Terminology</w:t>
            </w:r>
          </w:p>
        </w:tc>
        <w:tc>
          <w:tcPr>
            <w:tcW w:w="1884" w:type="pct"/>
            <w:hideMark/>
          </w:tcPr>
          <w:p w:rsidR="005C672D" w:rsidRPr="001E7CB5" w:rsidRDefault="005C672D" w:rsidP="00912ADE">
            <w:pPr>
              <w:rPr>
                <w:rFonts w:ascii="Arial" w:eastAsia="Times New Roman" w:hAnsi="Arial" w:cs="Arial"/>
                <w:sz w:val="20"/>
                <w:highlight w:val="green"/>
                <w:lang w:val="en-US" w:eastAsia="ko-KR"/>
              </w:rPr>
            </w:pPr>
            <w:r w:rsidRPr="001E7CB5">
              <w:rPr>
                <w:rFonts w:ascii="Arial" w:eastAsia="Times New Roman" w:hAnsi="Arial" w:cs="Arial"/>
                <w:sz w:val="20"/>
                <w:highlight w:val="green"/>
                <w:lang w:val="en-US" w:eastAsia="ko-KR"/>
              </w:rPr>
              <w:t>Replace "non-HT preamble" with "non-HT Training Field" (see e.g. Table 22-4)</w:t>
            </w:r>
          </w:p>
        </w:tc>
      </w:tr>
      <w:tr w:rsidR="005C672D" w:rsidRPr="00912ADE" w:rsidTr="00E927EE">
        <w:trPr>
          <w:trHeight w:val="765"/>
        </w:trPr>
        <w:tc>
          <w:tcPr>
            <w:tcW w:w="346" w:type="pct"/>
            <w:hideMark/>
          </w:tcPr>
          <w:p w:rsidR="005C672D" w:rsidRPr="001E7CB5" w:rsidRDefault="005C672D" w:rsidP="00912ADE">
            <w:pPr>
              <w:jc w:val="right"/>
              <w:rPr>
                <w:rFonts w:ascii="Arial" w:eastAsia="Times New Roman" w:hAnsi="Arial" w:cs="Arial"/>
                <w:sz w:val="20"/>
                <w:highlight w:val="green"/>
                <w:lang w:val="en-US" w:eastAsia="ko-KR"/>
              </w:rPr>
            </w:pPr>
            <w:r w:rsidRPr="001E7CB5">
              <w:rPr>
                <w:rFonts w:ascii="Arial" w:eastAsia="Times New Roman" w:hAnsi="Arial" w:cs="Arial"/>
                <w:sz w:val="20"/>
                <w:highlight w:val="green"/>
                <w:lang w:val="en-US" w:eastAsia="ko-KR"/>
              </w:rPr>
              <w:t>5230</w:t>
            </w:r>
          </w:p>
        </w:tc>
        <w:tc>
          <w:tcPr>
            <w:tcW w:w="433" w:type="pct"/>
            <w:hideMark/>
          </w:tcPr>
          <w:p w:rsidR="005C672D" w:rsidRPr="001E7CB5" w:rsidRDefault="005C672D" w:rsidP="00912ADE">
            <w:pPr>
              <w:jc w:val="right"/>
              <w:rPr>
                <w:rFonts w:ascii="Arial" w:eastAsia="Times New Roman" w:hAnsi="Arial" w:cs="Arial"/>
                <w:sz w:val="20"/>
                <w:highlight w:val="green"/>
                <w:lang w:val="en-US" w:eastAsia="ko-KR"/>
              </w:rPr>
            </w:pPr>
            <w:r w:rsidRPr="001E7CB5">
              <w:rPr>
                <w:rFonts w:ascii="Arial" w:eastAsia="Times New Roman" w:hAnsi="Arial" w:cs="Arial"/>
                <w:sz w:val="20"/>
                <w:highlight w:val="green"/>
                <w:lang w:val="en-US" w:eastAsia="ko-KR"/>
              </w:rPr>
              <w:t>271.56</w:t>
            </w:r>
          </w:p>
        </w:tc>
        <w:tc>
          <w:tcPr>
            <w:tcW w:w="493" w:type="pct"/>
            <w:hideMark/>
          </w:tcPr>
          <w:p w:rsidR="005C672D" w:rsidRPr="001E7CB5" w:rsidRDefault="005C672D" w:rsidP="00912ADE">
            <w:pPr>
              <w:rPr>
                <w:rFonts w:ascii="Arial" w:eastAsia="Times New Roman" w:hAnsi="Arial" w:cs="Arial"/>
                <w:sz w:val="20"/>
                <w:highlight w:val="green"/>
                <w:lang w:val="en-US" w:eastAsia="ko-KR"/>
              </w:rPr>
            </w:pPr>
            <w:r w:rsidRPr="001E7CB5">
              <w:rPr>
                <w:rFonts w:ascii="Arial" w:eastAsia="Times New Roman" w:hAnsi="Arial" w:cs="Arial"/>
                <w:sz w:val="20"/>
                <w:highlight w:val="green"/>
                <w:lang w:val="en-US" w:eastAsia="ko-KR"/>
              </w:rPr>
              <w:t>22.4.3</w:t>
            </w:r>
          </w:p>
        </w:tc>
        <w:tc>
          <w:tcPr>
            <w:tcW w:w="1844" w:type="pct"/>
            <w:hideMark/>
          </w:tcPr>
          <w:p w:rsidR="005C672D" w:rsidRPr="001E7CB5" w:rsidRDefault="005C672D" w:rsidP="00912ADE">
            <w:pPr>
              <w:rPr>
                <w:rFonts w:ascii="Arial" w:eastAsia="Times New Roman" w:hAnsi="Arial" w:cs="Arial"/>
                <w:sz w:val="20"/>
                <w:highlight w:val="green"/>
                <w:lang w:val="en-US" w:eastAsia="ko-KR"/>
              </w:rPr>
            </w:pPr>
            <w:r w:rsidRPr="001E7CB5">
              <w:rPr>
                <w:rFonts w:ascii="Arial" w:eastAsia="Times New Roman" w:hAnsi="Arial" w:cs="Arial"/>
                <w:sz w:val="20"/>
                <w:highlight w:val="green"/>
                <w:lang w:val="en-US" w:eastAsia="ko-KR"/>
              </w:rPr>
              <w:t>Terminology</w:t>
            </w:r>
          </w:p>
        </w:tc>
        <w:tc>
          <w:tcPr>
            <w:tcW w:w="1884" w:type="pct"/>
            <w:hideMark/>
          </w:tcPr>
          <w:p w:rsidR="005C672D" w:rsidRPr="001E7CB5" w:rsidRDefault="005C672D" w:rsidP="00912ADE">
            <w:pPr>
              <w:rPr>
                <w:rFonts w:ascii="Arial" w:eastAsia="Times New Roman" w:hAnsi="Arial" w:cs="Arial"/>
                <w:sz w:val="20"/>
                <w:highlight w:val="green"/>
                <w:lang w:val="en-US" w:eastAsia="ko-KR"/>
              </w:rPr>
            </w:pPr>
            <w:r w:rsidRPr="001E7CB5">
              <w:rPr>
                <w:rFonts w:ascii="Arial" w:eastAsia="Times New Roman" w:hAnsi="Arial" w:cs="Arial"/>
                <w:sz w:val="20"/>
                <w:highlight w:val="green"/>
                <w:lang w:val="en-US" w:eastAsia="ko-KR"/>
              </w:rPr>
              <w:t>Replace "VHT preamble" with "VHT Training Field" (see e.g. Table 22-4)</w:t>
            </w:r>
          </w:p>
        </w:tc>
      </w:tr>
    </w:tbl>
    <w:p w:rsidR="00CF3DD5" w:rsidRDefault="00CF3DD5">
      <w:pPr>
        <w:rPr>
          <w:lang w:eastAsia="ko-KR"/>
        </w:rPr>
      </w:pPr>
    </w:p>
    <w:p w:rsidR="00CF3DD5" w:rsidRDefault="00CF3DD5">
      <w:pPr>
        <w:rPr>
          <w:b/>
          <w:lang w:eastAsia="ko-KR"/>
        </w:rPr>
      </w:pPr>
      <w:r>
        <w:rPr>
          <w:rFonts w:hint="eastAsia"/>
          <w:b/>
          <w:lang w:eastAsia="ko-KR"/>
        </w:rPr>
        <w:t>Discussion:</w:t>
      </w:r>
    </w:p>
    <w:p w:rsidR="00CF3DD5" w:rsidRDefault="00CF3DD5">
      <w:pPr>
        <w:rPr>
          <w:lang w:eastAsia="ko-KR"/>
        </w:rPr>
      </w:pPr>
      <w:r>
        <w:rPr>
          <w:rFonts w:hint="eastAsia"/>
          <w:lang w:eastAsia="ko-KR"/>
        </w:rPr>
        <w:t>Context:</w:t>
      </w:r>
    </w:p>
    <w:p w:rsidR="00CF3DD5" w:rsidRDefault="00CF3DD5">
      <w:pPr>
        <w:rPr>
          <w:lang w:eastAsia="ko-KR"/>
        </w:rPr>
      </w:pPr>
      <w:r>
        <w:rPr>
          <w:rFonts w:hint="eastAsia"/>
          <w:noProof/>
          <w:lang w:val="en-US" w:eastAsia="ko-KR"/>
        </w:rPr>
        <w:drawing>
          <wp:inline distT="0" distB="0" distL="0" distR="0" wp14:anchorId="2B573F28" wp14:editId="4D1E9FB9">
            <wp:extent cx="5943600" cy="1882564"/>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882564"/>
                    </a:xfrm>
                    <a:prstGeom prst="rect">
                      <a:avLst/>
                    </a:prstGeom>
                    <a:noFill/>
                    <a:ln>
                      <a:noFill/>
                    </a:ln>
                  </pic:spPr>
                </pic:pic>
              </a:graphicData>
            </a:graphic>
          </wp:inline>
        </w:drawing>
      </w:r>
    </w:p>
    <w:p w:rsidR="00CF3DD5" w:rsidRDefault="00CF3DD5">
      <w:pPr>
        <w:rPr>
          <w:lang w:eastAsia="ko-KR"/>
        </w:rPr>
      </w:pPr>
    </w:p>
    <w:p w:rsidR="00CF3DD5" w:rsidRDefault="00CF3DD5">
      <w:pPr>
        <w:rPr>
          <w:lang w:eastAsia="ko-KR"/>
        </w:rPr>
      </w:pPr>
      <w:r>
        <w:rPr>
          <w:rFonts w:hint="eastAsia"/>
          <w:lang w:eastAsia="ko-KR"/>
        </w:rPr>
        <w:t>An equation would suffice to define T_LEG_PREAMBLE and T_VHT_PREAMBLE clearly.</w:t>
      </w:r>
    </w:p>
    <w:p w:rsidR="00CF3DD5" w:rsidRDefault="00CF3DD5">
      <w:pPr>
        <w:rPr>
          <w:lang w:eastAsia="ko-KR"/>
        </w:rPr>
      </w:pPr>
    </w:p>
    <w:p w:rsidR="00CF3DD5" w:rsidRDefault="00CF3DD5">
      <w:pPr>
        <w:rPr>
          <w:rFonts w:hint="eastAsia"/>
          <w:b/>
          <w:lang w:eastAsia="ko-KR"/>
        </w:rPr>
      </w:pPr>
      <w:r>
        <w:rPr>
          <w:rFonts w:hint="eastAsia"/>
          <w:b/>
          <w:lang w:eastAsia="ko-KR"/>
        </w:rPr>
        <w:t>Proposed Resolution:</w:t>
      </w:r>
    </w:p>
    <w:p w:rsidR="001E7CB5" w:rsidRDefault="001E7CB5">
      <w:pPr>
        <w:rPr>
          <w:b/>
          <w:lang w:eastAsia="ko-KR"/>
        </w:rPr>
      </w:pPr>
      <w:r>
        <w:rPr>
          <w:rFonts w:hint="eastAsia"/>
          <w:b/>
          <w:lang w:eastAsia="ko-KR"/>
        </w:rPr>
        <w:t>CID 5229, 5230:</w:t>
      </w:r>
    </w:p>
    <w:p w:rsidR="00CF3DD5" w:rsidRDefault="00CF3DD5">
      <w:pPr>
        <w:rPr>
          <w:lang w:eastAsia="ko-KR"/>
        </w:rPr>
      </w:pPr>
      <w:r>
        <w:rPr>
          <w:rFonts w:hint="eastAsia"/>
          <w:lang w:eastAsia="ko-KR"/>
        </w:rPr>
        <w:t xml:space="preserve">REVISE.  </w:t>
      </w:r>
      <w:r w:rsidR="001E7CB5">
        <w:rPr>
          <w:rFonts w:hint="eastAsia"/>
          <w:lang w:eastAsia="ko-KR"/>
        </w:rPr>
        <w:t>Make changes as specified under CID 5229 and 5230 in</w:t>
      </w:r>
      <w:r>
        <w:rPr>
          <w:rFonts w:hint="eastAsia"/>
          <w:lang w:eastAsia="ko-KR"/>
        </w:rPr>
        <w:t xml:space="preserve"> 11-</w:t>
      </w:r>
      <w:r w:rsidR="00EC7EFF">
        <w:rPr>
          <w:rFonts w:hint="eastAsia"/>
          <w:lang w:eastAsia="ko-KR"/>
        </w:rPr>
        <w:t>12/</w:t>
      </w:r>
      <w:r w:rsidR="00A268EB">
        <w:rPr>
          <w:rFonts w:hint="eastAsia"/>
          <w:lang w:eastAsia="ko-KR"/>
        </w:rPr>
        <w:t>0291r2</w:t>
      </w:r>
      <w:r>
        <w:rPr>
          <w:rFonts w:hint="eastAsia"/>
          <w:lang w:eastAsia="ko-KR"/>
        </w:rPr>
        <w:t>.</w:t>
      </w:r>
    </w:p>
    <w:p w:rsidR="00CF3DD5" w:rsidRDefault="001E7CB5">
      <w:pPr>
        <w:rPr>
          <w:rFonts w:hint="eastAsia"/>
          <w:lang w:eastAsia="ko-KR"/>
        </w:rPr>
      </w:pPr>
      <w:r w:rsidRPr="001E7CB5">
        <w:rPr>
          <w:rFonts w:hint="eastAsia"/>
          <w:highlight w:val="green"/>
          <w:lang w:eastAsia="ko-KR"/>
        </w:rPr>
        <w:t>No objection</w:t>
      </w:r>
    </w:p>
    <w:p w:rsidR="001E7CB5" w:rsidRDefault="001E7CB5">
      <w:pPr>
        <w:rPr>
          <w:lang w:eastAsia="ko-KR"/>
        </w:rPr>
      </w:pPr>
    </w:p>
    <w:p w:rsidR="00CF3DD5" w:rsidRDefault="00CF3DD5">
      <w:pPr>
        <w:rPr>
          <w:b/>
          <w:lang w:eastAsia="ko-KR"/>
        </w:rPr>
      </w:pPr>
      <w:r>
        <w:rPr>
          <w:rFonts w:hint="eastAsia"/>
          <w:b/>
          <w:lang w:eastAsia="ko-KR"/>
        </w:rPr>
        <w:t>Proposed Text Change:</w:t>
      </w:r>
    </w:p>
    <w:p w:rsidR="00CF3DD5" w:rsidRDefault="00CF3DD5">
      <w:pPr>
        <w:rPr>
          <w:lang w:eastAsia="ko-KR"/>
        </w:rPr>
      </w:pPr>
      <w:r w:rsidRPr="00CF3DD5">
        <w:rPr>
          <w:rFonts w:hint="eastAsia"/>
          <w:highlight w:val="yellow"/>
          <w:lang w:eastAsia="ko-KR"/>
        </w:rPr>
        <w:t>Change P271L53 as follows:</w:t>
      </w:r>
    </w:p>
    <w:p w:rsidR="00CF3DD5" w:rsidRDefault="009C541D">
      <w:pPr>
        <w:rPr>
          <w:lang w:eastAsia="ko-KR"/>
        </w:rPr>
      </w:pPr>
      <w:r w:rsidRPr="009C541D">
        <w:rPr>
          <w:i/>
          <w:lang w:eastAsia="ko-KR"/>
        </w:rPr>
        <w:t>T</w:t>
      </w:r>
      <w:r w:rsidRPr="009C541D">
        <w:rPr>
          <w:vertAlign w:val="subscript"/>
          <w:lang w:eastAsia="ko-KR"/>
        </w:rPr>
        <w:t>LEG_PREAMBLE</w:t>
      </w:r>
      <w:r w:rsidRPr="009C541D">
        <w:rPr>
          <w:lang w:eastAsia="ko-KR"/>
        </w:rPr>
        <w:t xml:space="preserve"> = </w:t>
      </w:r>
      <w:r w:rsidRPr="009C541D">
        <w:rPr>
          <w:i/>
          <w:lang w:eastAsia="ko-KR"/>
        </w:rPr>
        <w:t>T</w:t>
      </w:r>
      <w:r w:rsidRPr="009C541D">
        <w:rPr>
          <w:vertAlign w:val="subscript"/>
          <w:lang w:eastAsia="ko-KR"/>
        </w:rPr>
        <w:t>L-STF</w:t>
      </w:r>
      <w:r w:rsidRPr="009C541D">
        <w:rPr>
          <w:lang w:eastAsia="ko-KR"/>
        </w:rPr>
        <w:t xml:space="preserve"> + </w:t>
      </w:r>
      <w:r w:rsidRPr="009C541D">
        <w:rPr>
          <w:i/>
          <w:lang w:eastAsia="ko-KR"/>
        </w:rPr>
        <w:t>T</w:t>
      </w:r>
      <w:r w:rsidRPr="009C541D">
        <w:rPr>
          <w:vertAlign w:val="subscript"/>
          <w:lang w:eastAsia="ko-KR"/>
        </w:rPr>
        <w:t>L-LTF</w:t>
      </w:r>
      <w:r>
        <w:rPr>
          <w:rFonts w:hint="eastAsia"/>
          <w:lang w:eastAsia="ko-KR"/>
        </w:rPr>
        <w:t xml:space="preserve"> </w:t>
      </w:r>
      <w:del w:id="44" w:author="Youhan Kim" w:date="2012-03-06T00:21:00Z">
        <w:r w:rsidRPr="009C541D" w:rsidDel="00275B21">
          <w:rPr>
            <w:lang w:eastAsia="ko-KR"/>
          </w:rPr>
          <w:delText>is the duration of the non-HT preamble</w:delText>
        </w:r>
      </w:del>
    </w:p>
    <w:p w:rsidR="009C541D" w:rsidRDefault="009C541D" w:rsidP="00275B21">
      <w:pPr>
        <w:rPr>
          <w:lang w:eastAsia="ko-KR"/>
        </w:rPr>
      </w:pPr>
      <w:r w:rsidRPr="009C541D">
        <w:rPr>
          <w:i/>
          <w:lang w:eastAsia="ko-KR"/>
        </w:rPr>
        <w:t>T</w:t>
      </w:r>
      <w:r w:rsidRPr="009C541D">
        <w:rPr>
          <w:vertAlign w:val="subscript"/>
          <w:lang w:eastAsia="ko-KR"/>
        </w:rPr>
        <w:t>VHT_PREAMBLE</w:t>
      </w:r>
      <w:r>
        <w:rPr>
          <w:rFonts w:hint="eastAsia"/>
          <w:lang w:eastAsia="ko-KR"/>
        </w:rPr>
        <w:t xml:space="preserve"> </w:t>
      </w:r>
      <w:del w:id="45" w:author="Youhan Kim" w:date="2012-03-06T00:21:00Z">
        <w:r w:rsidRPr="009C541D" w:rsidDel="00275B21">
          <w:rPr>
            <w:lang w:eastAsia="ko-KR"/>
          </w:rPr>
          <w:delText>is the duration of the VHT preamble in VHT format, given by</w:delText>
        </w:r>
      </w:del>
      <w:ins w:id="46" w:author="Youhan Kim" w:date="2012-03-06T00:22:00Z">
        <w:r w:rsidR="00275B21">
          <w:rPr>
            <w:rFonts w:hint="eastAsia"/>
            <w:i/>
            <w:lang w:eastAsia="ko-KR"/>
          </w:rPr>
          <w:t xml:space="preserve">= </w:t>
        </w:r>
      </w:ins>
      <w:r w:rsidRPr="009C541D">
        <w:rPr>
          <w:i/>
          <w:lang w:eastAsia="ko-KR"/>
        </w:rPr>
        <w:t>T</w:t>
      </w:r>
      <w:r w:rsidRPr="009C541D">
        <w:rPr>
          <w:vertAlign w:val="subscript"/>
          <w:lang w:eastAsia="ko-KR"/>
        </w:rPr>
        <w:t>VHT-STF</w:t>
      </w:r>
      <w:r w:rsidRPr="009C541D">
        <w:rPr>
          <w:lang w:eastAsia="ko-KR"/>
        </w:rPr>
        <w:t xml:space="preserve"> + </w:t>
      </w:r>
      <w:r w:rsidRPr="009C541D">
        <w:rPr>
          <w:i/>
          <w:lang w:eastAsia="ko-KR"/>
        </w:rPr>
        <w:t>N</w:t>
      </w:r>
      <w:r w:rsidRPr="009C541D">
        <w:rPr>
          <w:i/>
          <w:vertAlign w:val="subscript"/>
          <w:lang w:eastAsia="ko-KR"/>
        </w:rPr>
        <w:t>VHTLTF</w:t>
      </w:r>
      <w:r>
        <w:rPr>
          <w:rFonts w:hint="eastAsia"/>
          <w:i/>
          <w:vertAlign w:val="subscript"/>
          <w:lang w:eastAsia="ko-KR"/>
        </w:rPr>
        <w:t xml:space="preserve"> </w:t>
      </w:r>
      <w:r w:rsidRPr="009C541D">
        <w:rPr>
          <w:i/>
          <w:lang w:eastAsia="ko-KR"/>
        </w:rPr>
        <w:t>T</w:t>
      </w:r>
      <w:r w:rsidRPr="009C541D">
        <w:rPr>
          <w:vertAlign w:val="subscript"/>
          <w:lang w:eastAsia="ko-KR"/>
        </w:rPr>
        <w:t>VHT-LTF</w:t>
      </w:r>
    </w:p>
    <w:p w:rsidR="00CF3DD5" w:rsidRPr="00CF3DD5" w:rsidRDefault="00CF3DD5">
      <w:pPr>
        <w:rPr>
          <w:lang w:eastAsia="ko-KR"/>
        </w:rPr>
      </w:pPr>
    </w:p>
    <w:p w:rsidR="00CF3DD5" w:rsidRPr="00CF3DD5" w:rsidRDefault="00CF3DD5">
      <w:pPr>
        <w:rPr>
          <w:b/>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E26A2B" w:rsidRPr="00EE775A" w:rsidTr="00CD2263">
        <w:trPr>
          <w:trHeight w:val="70"/>
        </w:trPr>
        <w:tc>
          <w:tcPr>
            <w:tcW w:w="346" w:type="pct"/>
            <w:hideMark/>
          </w:tcPr>
          <w:p w:rsidR="00E26A2B" w:rsidRPr="00EE775A" w:rsidRDefault="00E26A2B" w:rsidP="00CD2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E26A2B" w:rsidRPr="00EE775A" w:rsidRDefault="00E26A2B" w:rsidP="00CD2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E26A2B" w:rsidRPr="00EE775A" w:rsidRDefault="00E26A2B" w:rsidP="00CD2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E26A2B" w:rsidRPr="00EE775A" w:rsidRDefault="00E26A2B" w:rsidP="00CD2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E26A2B" w:rsidRPr="00EE775A" w:rsidRDefault="00E26A2B" w:rsidP="00CD2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765"/>
        </w:trPr>
        <w:tc>
          <w:tcPr>
            <w:tcW w:w="346" w:type="pct"/>
            <w:hideMark/>
          </w:tcPr>
          <w:p w:rsidR="005C672D" w:rsidRPr="005545C0" w:rsidRDefault="005C672D" w:rsidP="00912ADE">
            <w:pPr>
              <w:jc w:val="right"/>
              <w:rPr>
                <w:rFonts w:ascii="Arial" w:eastAsia="Times New Roman" w:hAnsi="Arial" w:cs="Arial"/>
                <w:sz w:val="20"/>
                <w:highlight w:val="green"/>
                <w:lang w:val="en-US" w:eastAsia="ko-KR"/>
              </w:rPr>
            </w:pPr>
            <w:r w:rsidRPr="005545C0">
              <w:rPr>
                <w:rFonts w:ascii="Arial" w:eastAsia="Times New Roman" w:hAnsi="Arial" w:cs="Arial"/>
                <w:sz w:val="20"/>
                <w:highlight w:val="green"/>
                <w:lang w:val="en-US" w:eastAsia="ko-KR"/>
              </w:rPr>
              <w:t>4213</w:t>
            </w:r>
          </w:p>
        </w:tc>
        <w:tc>
          <w:tcPr>
            <w:tcW w:w="433" w:type="pct"/>
            <w:hideMark/>
          </w:tcPr>
          <w:p w:rsidR="005C672D" w:rsidRPr="005545C0" w:rsidRDefault="005C672D" w:rsidP="00912ADE">
            <w:pPr>
              <w:jc w:val="right"/>
              <w:rPr>
                <w:rFonts w:ascii="Arial" w:eastAsia="Times New Roman" w:hAnsi="Arial" w:cs="Arial"/>
                <w:sz w:val="20"/>
                <w:highlight w:val="green"/>
                <w:lang w:val="en-US" w:eastAsia="ko-KR"/>
              </w:rPr>
            </w:pPr>
            <w:r w:rsidRPr="005545C0">
              <w:rPr>
                <w:rFonts w:ascii="Arial" w:eastAsia="Times New Roman" w:hAnsi="Arial" w:cs="Arial"/>
                <w:sz w:val="20"/>
                <w:highlight w:val="green"/>
                <w:lang w:val="en-US" w:eastAsia="ko-KR"/>
              </w:rPr>
              <w:t>272.10</w:t>
            </w:r>
          </w:p>
        </w:tc>
        <w:tc>
          <w:tcPr>
            <w:tcW w:w="493" w:type="pct"/>
            <w:hideMark/>
          </w:tcPr>
          <w:p w:rsidR="005C672D" w:rsidRPr="005545C0" w:rsidRDefault="005C672D" w:rsidP="00912ADE">
            <w:pPr>
              <w:rPr>
                <w:rFonts w:ascii="Arial" w:eastAsia="Times New Roman" w:hAnsi="Arial" w:cs="Arial"/>
                <w:sz w:val="20"/>
                <w:highlight w:val="green"/>
                <w:lang w:val="en-US" w:eastAsia="ko-KR"/>
              </w:rPr>
            </w:pPr>
            <w:r w:rsidRPr="005545C0">
              <w:rPr>
                <w:rFonts w:ascii="Arial" w:eastAsia="Times New Roman" w:hAnsi="Arial" w:cs="Arial"/>
                <w:sz w:val="20"/>
                <w:highlight w:val="green"/>
                <w:lang w:val="en-US" w:eastAsia="ko-KR"/>
              </w:rPr>
              <w:t>22.4.3</w:t>
            </w:r>
          </w:p>
        </w:tc>
        <w:tc>
          <w:tcPr>
            <w:tcW w:w="1844" w:type="pct"/>
            <w:hideMark/>
          </w:tcPr>
          <w:p w:rsidR="005C672D" w:rsidRPr="005545C0" w:rsidRDefault="005C672D" w:rsidP="00912ADE">
            <w:pPr>
              <w:rPr>
                <w:rFonts w:ascii="Arial" w:eastAsia="Times New Roman" w:hAnsi="Arial" w:cs="Arial"/>
                <w:sz w:val="20"/>
                <w:highlight w:val="green"/>
                <w:lang w:val="en-US" w:eastAsia="ko-KR"/>
              </w:rPr>
            </w:pPr>
            <w:r w:rsidRPr="005545C0">
              <w:rPr>
                <w:rFonts w:ascii="Arial" w:eastAsia="Times New Roman" w:hAnsi="Arial" w:cs="Arial"/>
                <w:sz w:val="20"/>
                <w:highlight w:val="green"/>
                <w:lang w:val="en-US" w:eastAsia="ko-KR"/>
              </w:rPr>
              <w:t>Is LENGTH specified?</w:t>
            </w:r>
          </w:p>
        </w:tc>
        <w:tc>
          <w:tcPr>
            <w:tcW w:w="1884" w:type="pct"/>
            <w:hideMark/>
          </w:tcPr>
          <w:p w:rsidR="005C672D" w:rsidRPr="005545C0" w:rsidRDefault="005C672D" w:rsidP="00912ADE">
            <w:pPr>
              <w:rPr>
                <w:rFonts w:ascii="Arial" w:eastAsia="Times New Roman" w:hAnsi="Arial" w:cs="Arial"/>
                <w:sz w:val="20"/>
                <w:highlight w:val="green"/>
                <w:lang w:val="en-US" w:eastAsia="ko-KR"/>
              </w:rPr>
            </w:pPr>
            <w:r w:rsidRPr="005545C0">
              <w:rPr>
                <w:rFonts w:ascii="Arial" w:eastAsia="Times New Roman" w:hAnsi="Arial" w:cs="Arial"/>
                <w:sz w:val="20"/>
                <w:highlight w:val="green"/>
                <w:lang w:val="en-US" w:eastAsia="ko-KR"/>
              </w:rPr>
              <w:t>Please clarify. Probably it should be changed to "APEP_LENGTH".</w:t>
            </w:r>
          </w:p>
        </w:tc>
      </w:tr>
      <w:tr w:rsidR="005C672D" w:rsidRPr="00912ADE" w:rsidTr="00E927EE">
        <w:trPr>
          <w:trHeight w:val="510"/>
        </w:trPr>
        <w:tc>
          <w:tcPr>
            <w:tcW w:w="346" w:type="pct"/>
            <w:hideMark/>
          </w:tcPr>
          <w:p w:rsidR="005C672D" w:rsidRPr="005545C0" w:rsidRDefault="005C672D" w:rsidP="00912ADE">
            <w:pPr>
              <w:jc w:val="right"/>
              <w:rPr>
                <w:rFonts w:ascii="Arial" w:eastAsia="Times New Roman" w:hAnsi="Arial" w:cs="Arial"/>
                <w:sz w:val="20"/>
                <w:highlight w:val="green"/>
                <w:lang w:val="en-US" w:eastAsia="ko-KR"/>
              </w:rPr>
            </w:pPr>
            <w:r w:rsidRPr="005545C0">
              <w:rPr>
                <w:rFonts w:ascii="Arial" w:eastAsia="Times New Roman" w:hAnsi="Arial" w:cs="Arial"/>
                <w:sz w:val="20"/>
                <w:highlight w:val="green"/>
                <w:lang w:val="en-US" w:eastAsia="ko-KR"/>
              </w:rPr>
              <w:t>4567</w:t>
            </w:r>
          </w:p>
        </w:tc>
        <w:tc>
          <w:tcPr>
            <w:tcW w:w="433" w:type="pct"/>
            <w:hideMark/>
          </w:tcPr>
          <w:p w:rsidR="005C672D" w:rsidRPr="005545C0" w:rsidRDefault="005C672D" w:rsidP="00912ADE">
            <w:pPr>
              <w:jc w:val="right"/>
              <w:rPr>
                <w:rFonts w:ascii="Arial" w:eastAsia="Times New Roman" w:hAnsi="Arial" w:cs="Arial"/>
                <w:sz w:val="20"/>
                <w:highlight w:val="green"/>
                <w:lang w:val="en-US" w:eastAsia="ko-KR"/>
              </w:rPr>
            </w:pPr>
            <w:r w:rsidRPr="005545C0">
              <w:rPr>
                <w:rFonts w:ascii="Arial" w:eastAsia="Times New Roman" w:hAnsi="Arial" w:cs="Arial"/>
                <w:sz w:val="20"/>
                <w:highlight w:val="green"/>
                <w:lang w:val="en-US" w:eastAsia="ko-KR"/>
              </w:rPr>
              <w:t>272.10</w:t>
            </w:r>
          </w:p>
        </w:tc>
        <w:tc>
          <w:tcPr>
            <w:tcW w:w="493" w:type="pct"/>
            <w:hideMark/>
          </w:tcPr>
          <w:p w:rsidR="005C672D" w:rsidRPr="005545C0" w:rsidRDefault="005C672D" w:rsidP="00912ADE">
            <w:pPr>
              <w:rPr>
                <w:rFonts w:ascii="Arial" w:eastAsia="Times New Roman" w:hAnsi="Arial" w:cs="Arial"/>
                <w:sz w:val="20"/>
                <w:highlight w:val="green"/>
                <w:lang w:val="en-US" w:eastAsia="ko-KR"/>
              </w:rPr>
            </w:pPr>
            <w:r w:rsidRPr="005545C0">
              <w:rPr>
                <w:rFonts w:ascii="Arial" w:eastAsia="Times New Roman" w:hAnsi="Arial" w:cs="Arial"/>
                <w:sz w:val="20"/>
                <w:highlight w:val="green"/>
                <w:lang w:val="en-US" w:eastAsia="ko-KR"/>
              </w:rPr>
              <w:t>22.4.3</w:t>
            </w:r>
          </w:p>
        </w:tc>
        <w:tc>
          <w:tcPr>
            <w:tcW w:w="1844" w:type="pct"/>
            <w:hideMark/>
          </w:tcPr>
          <w:p w:rsidR="005C672D" w:rsidRPr="005545C0" w:rsidRDefault="005C672D" w:rsidP="00912ADE">
            <w:pPr>
              <w:rPr>
                <w:rFonts w:ascii="Arial" w:eastAsia="Times New Roman" w:hAnsi="Arial" w:cs="Arial"/>
                <w:sz w:val="20"/>
                <w:highlight w:val="green"/>
                <w:lang w:val="en-US" w:eastAsia="ko-KR"/>
              </w:rPr>
            </w:pPr>
            <w:r w:rsidRPr="005545C0">
              <w:rPr>
                <w:rFonts w:ascii="Arial" w:eastAsia="Times New Roman" w:hAnsi="Arial" w:cs="Arial"/>
                <w:sz w:val="20"/>
                <w:highlight w:val="green"/>
                <w:lang w:val="en-US" w:eastAsia="ko-KR"/>
              </w:rPr>
              <w:t xml:space="preserve">LENGTH in </w:t>
            </w:r>
            <w:proofErr w:type="spellStart"/>
            <w:r w:rsidRPr="005545C0">
              <w:rPr>
                <w:rFonts w:ascii="Arial" w:eastAsia="Times New Roman" w:hAnsi="Arial" w:cs="Arial"/>
                <w:sz w:val="20"/>
                <w:highlight w:val="green"/>
                <w:lang w:val="en-US" w:eastAsia="ko-KR"/>
              </w:rPr>
              <w:t>Eq</w:t>
            </w:r>
            <w:proofErr w:type="spellEnd"/>
            <w:r w:rsidRPr="005545C0">
              <w:rPr>
                <w:rFonts w:ascii="Arial" w:eastAsia="Times New Roman" w:hAnsi="Arial" w:cs="Arial"/>
                <w:sz w:val="20"/>
                <w:highlight w:val="green"/>
                <w:lang w:val="en-US" w:eastAsia="ko-KR"/>
              </w:rPr>
              <w:t xml:space="preserve"> 121 should be APEP_LENGTH</w:t>
            </w:r>
          </w:p>
        </w:tc>
        <w:tc>
          <w:tcPr>
            <w:tcW w:w="1884" w:type="pct"/>
            <w:hideMark/>
          </w:tcPr>
          <w:p w:rsidR="005C672D" w:rsidRPr="005545C0" w:rsidRDefault="005C672D" w:rsidP="00912ADE">
            <w:pPr>
              <w:rPr>
                <w:rFonts w:ascii="Arial" w:eastAsia="Times New Roman" w:hAnsi="Arial" w:cs="Arial"/>
                <w:sz w:val="20"/>
                <w:highlight w:val="green"/>
                <w:lang w:val="en-US" w:eastAsia="ko-KR"/>
              </w:rPr>
            </w:pPr>
            <w:r w:rsidRPr="005545C0">
              <w:rPr>
                <w:rFonts w:ascii="Arial" w:eastAsia="Times New Roman" w:hAnsi="Arial" w:cs="Arial"/>
                <w:sz w:val="20"/>
                <w:highlight w:val="green"/>
                <w:lang w:val="en-US" w:eastAsia="ko-KR"/>
              </w:rPr>
              <w:t xml:space="preserve">Change LENGTH in </w:t>
            </w:r>
            <w:proofErr w:type="spellStart"/>
            <w:r w:rsidRPr="005545C0">
              <w:rPr>
                <w:rFonts w:ascii="Arial" w:eastAsia="Times New Roman" w:hAnsi="Arial" w:cs="Arial"/>
                <w:sz w:val="20"/>
                <w:highlight w:val="green"/>
                <w:lang w:val="en-US" w:eastAsia="ko-KR"/>
              </w:rPr>
              <w:t>Eq</w:t>
            </w:r>
            <w:proofErr w:type="spellEnd"/>
            <w:r w:rsidRPr="005545C0">
              <w:rPr>
                <w:rFonts w:ascii="Arial" w:eastAsia="Times New Roman" w:hAnsi="Arial" w:cs="Arial"/>
                <w:sz w:val="20"/>
                <w:highlight w:val="green"/>
                <w:lang w:val="en-US" w:eastAsia="ko-KR"/>
              </w:rPr>
              <w:t xml:space="preserve"> 121 to APEP_LENGTH</w:t>
            </w:r>
          </w:p>
        </w:tc>
      </w:tr>
      <w:tr w:rsidR="005C672D" w:rsidRPr="00912ADE" w:rsidTr="00E927EE">
        <w:trPr>
          <w:trHeight w:val="510"/>
        </w:trPr>
        <w:tc>
          <w:tcPr>
            <w:tcW w:w="346" w:type="pct"/>
            <w:hideMark/>
          </w:tcPr>
          <w:p w:rsidR="005C672D" w:rsidRPr="005545C0" w:rsidRDefault="005C672D" w:rsidP="00912ADE">
            <w:pPr>
              <w:jc w:val="right"/>
              <w:rPr>
                <w:rFonts w:ascii="Arial" w:eastAsia="Times New Roman" w:hAnsi="Arial" w:cs="Arial"/>
                <w:sz w:val="20"/>
                <w:highlight w:val="green"/>
                <w:lang w:val="en-US" w:eastAsia="ko-KR"/>
              </w:rPr>
            </w:pPr>
            <w:r w:rsidRPr="005545C0">
              <w:rPr>
                <w:rFonts w:ascii="Arial" w:eastAsia="Times New Roman" w:hAnsi="Arial" w:cs="Arial"/>
                <w:sz w:val="20"/>
                <w:highlight w:val="green"/>
                <w:lang w:val="en-US" w:eastAsia="ko-KR"/>
              </w:rPr>
              <w:t>5392</w:t>
            </w:r>
          </w:p>
        </w:tc>
        <w:tc>
          <w:tcPr>
            <w:tcW w:w="433" w:type="pct"/>
            <w:hideMark/>
          </w:tcPr>
          <w:p w:rsidR="005C672D" w:rsidRPr="005545C0" w:rsidRDefault="005C672D" w:rsidP="00912ADE">
            <w:pPr>
              <w:jc w:val="right"/>
              <w:rPr>
                <w:rFonts w:ascii="Arial" w:eastAsia="Times New Roman" w:hAnsi="Arial" w:cs="Arial"/>
                <w:sz w:val="20"/>
                <w:highlight w:val="green"/>
                <w:lang w:val="en-US" w:eastAsia="ko-KR"/>
              </w:rPr>
            </w:pPr>
            <w:r w:rsidRPr="005545C0">
              <w:rPr>
                <w:rFonts w:ascii="Arial" w:eastAsia="Times New Roman" w:hAnsi="Arial" w:cs="Arial"/>
                <w:sz w:val="20"/>
                <w:highlight w:val="green"/>
                <w:lang w:val="en-US" w:eastAsia="ko-KR"/>
              </w:rPr>
              <w:t>272.10</w:t>
            </w:r>
          </w:p>
        </w:tc>
        <w:tc>
          <w:tcPr>
            <w:tcW w:w="493" w:type="pct"/>
            <w:hideMark/>
          </w:tcPr>
          <w:p w:rsidR="005C672D" w:rsidRPr="005545C0" w:rsidRDefault="005C672D" w:rsidP="00912ADE">
            <w:pPr>
              <w:rPr>
                <w:rFonts w:ascii="Arial" w:eastAsia="Times New Roman" w:hAnsi="Arial" w:cs="Arial"/>
                <w:sz w:val="20"/>
                <w:highlight w:val="green"/>
                <w:lang w:val="en-US" w:eastAsia="ko-KR"/>
              </w:rPr>
            </w:pPr>
            <w:r w:rsidRPr="005545C0">
              <w:rPr>
                <w:rFonts w:ascii="Arial" w:eastAsia="Times New Roman" w:hAnsi="Arial" w:cs="Arial"/>
                <w:sz w:val="20"/>
                <w:highlight w:val="green"/>
                <w:lang w:val="en-US" w:eastAsia="ko-KR"/>
              </w:rPr>
              <w:t>22.4.3</w:t>
            </w:r>
          </w:p>
        </w:tc>
        <w:tc>
          <w:tcPr>
            <w:tcW w:w="1844" w:type="pct"/>
            <w:hideMark/>
          </w:tcPr>
          <w:p w:rsidR="005C672D" w:rsidRPr="005545C0" w:rsidRDefault="005C672D" w:rsidP="00912ADE">
            <w:pPr>
              <w:rPr>
                <w:rFonts w:ascii="Arial" w:eastAsia="Times New Roman" w:hAnsi="Arial" w:cs="Arial"/>
                <w:sz w:val="20"/>
                <w:highlight w:val="green"/>
                <w:lang w:val="en-US" w:eastAsia="ko-KR"/>
              </w:rPr>
            </w:pPr>
            <w:r w:rsidRPr="005545C0">
              <w:rPr>
                <w:rFonts w:ascii="Arial" w:eastAsia="Times New Roman" w:hAnsi="Arial" w:cs="Arial"/>
                <w:sz w:val="20"/>
                <w:highlight w:val="green"/>
                <w:lang w:val="en-US" w:eastAsia="ko-KR"/>
              </w:rPr>
              <w:t>"LENGTH" should be "APEP_LENGTH".</w:t>
            </w:r>
          </w:p>
        </w:tc>
        <w:tc>
          <w:tcPr>
            <w:tcW w:w="1884" w:type="pct"/>
            <w:hideMark/>
          </w:tcPr>
          <w:p w:rsidR="005C672D" w:rsidRPr="005545C0" w:rsidRDefault="005C672D" w:rsidP="00912ADE">
            <w:pPr>
              <w:rPr>
                <w:rFonts w:ascii="Arial" w:eastAsia="Times New Roman" w:hAnsi="Arial" w:cs="Arial"/>
                <w:sz w:val="20"/>
                <w:highlight w:val="green"/>
                <w:lang w:val="en-US" w:eastAsia="ko-KR"/>
              </w:rPr>
            </w:pPr>
            <w:r w:rsidRPr="005545C0">
              <w:rPr>
                <w:rFonts w:ascii="Arial" w:eastAsia="Times New Roman" w:hAnsi="Arial" w:cs="Arial"/>
                <w:sz w:val="20"/>
                <w:highlight w:val="green"/>
                <w:lang w:val="en-US" w:eastAsia="ko-KR"/>
              </w:rPr>
              <w:t>Change "LENGTH" to "APEP_LENGTH".</w:t>
            </w:r>
          </w:p>
        </w:tc>
      </w:tr>
    </w:tbl>
    <w:p w:rsidR="00912ADE" w:rsidRDefault="00912ADE">
      <w:pPr>
        <w:rPr>
          <w:lang w:val="en-US" w:eastAsia="ko-KR"/>
        </w:rPr>
      </w:pPr>
    </w:p>
    <w:p w:rsidR="00ED3194" w:rsidRDefault="00ED3194">
      <w:pPr>
        <w:rPr>
          <w:b/>
          <w:lang w:val="en-US" w:eastAsia="ko-KR"/>
        </w:rPr>
      </w:pPr>
      <w:r>
        <w:rPr>
          <w:rFonts w:hint="eastAsia"/>
          <w:b/>
          <w:lang w:val="en-US" w:eastAsia="ko-KR"/>
        </w:rPr>
        <w:t>Discussion:</w:t>
      </w:r>
    </w:p>
    <w:p w:rsidR="00ED3194" w:rsidRDefault="00ED3194">
      <w:pPr>
        <w:rPr>
          <w:lang w:val="en-US" w:eastAsia="ko-KR"/>
        </w:rPr>
      </w:pPr>
      <w:r>
        <w:rPr>
          <w:rFonts w:hint="eastAsia"/>
          <w:lang w:val="en-US" w:eastAsia="ko-KR"/>
        </w:rPr>
        <w:t>Context:</w:t>
      </w:r>
    </w:p>
    <w:p w:rsidR="00ED3194" w:rsidRDefault="00ED3194">
      <w:pPr>
        <w:rPr>
          <w:lang w:val="en-US" w:eastAsia="ko-KR"/>
        </w:rPr>
      </w:pPr>
      <w:r>
        <w:rPr>
          <w:rFonts w:hint="eastAsia"/>
          <w:noProof/>
          <w:lang w:val="en-US" w:eastAsia="ko-KR"/>
        </w:rPr>
        <w:drawing>
          <wp:inline distT="0" distB="0" distL="0" distR="0">
            <wp:extent cx="5943600" cy="965446"/>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965446"/>
                    </a:xfrm>
                    <a:prstGeom prst="rect">
                      <a:avLst/>
                    </a:prstGeom>
                    <a:noFill/>
                    <a:ln>
                      <a:noFill/>
                    </a:ln>
                  </pic:spPr>
                </pic:pic>
              </a:graphicData>
            </a:graphic>
          </wp:inline>
        </w:drawing>
      </w:r>
    </w:p>
    <w:p w:rsidR="00ED3194" w:rsidRDefault="00ED3194">
      <w:pPr>
        <w:rPr>
          <w:lang w:val="en-US" w:eastAsia="ko-KR"/>
        </w:rPr>
      </w:pPr>
    </w:p>
    <w:p w:rsidR="00ED3194" w:rsidRDefault="005815F9">
      <w:pPr>
        <w:rPr>
          <w:lang w:val="en-US" w:eastAsia="ko-KR"/>
        </w:rPr>
      </w:pPr>
      <w:r>
        <w:rPr>
          <w:rFonts w:hint="eastAsia"/>
          <w:lang w:val="en-US" w:eastAsia="ko-KR"/>
        </w:rPr>
        <w:lastRenderedPageBreak/>
        <w:t>The comments are correct that APEP_LENGTH is the correct variable to use for N_SYM computation.</w:t>
      </w:r>
    </w:p>
    <w:p w:rsidR="005815F9" w:rsidRDefault="005815F9">
      <w:pPr>
        <w:rPr>
          <w:lang w:val="en-US" w:eastAsia="ko-KR"/>
        </w:rPr>
      </w:pPr>
      <w:r>
        <w:rPr>
          <w:rFonts w:hint="eastAsia"/>
          <w:noProof/>
          <w:lang w:val="en-US" w:eastAsia="ko-KR"/>
        </w:rPr>
        <w:drawing>
          <wp:inline distT="0" distB="0" distL="0" distR="0">
            <wp:extent cx="5943600" cy="282180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821803"/>
                    </a:xfrm>
                    <a:prstGeom prst="rect">
                      <a:avLst/>
                    </a:prstGeom>
                    <a:noFill/>
                    <a:ln>
                      <a:noFill/>
                    </a:ln>
                  </pic:spPr>
                </pic:pic>
              </a:graphicData>
            </a:graphic>
          </wp:inline>
        </w:drawing>
      </w:r>
    </w:p>
    <w:p w:rsidR="005815F9" w:rsidRDefault="005815F9">
      <w:pPr>
        <w:rPr>
          <w:lang w:val="en-US" w:eastAsia="ko-KR"/>
        </w:rPr>
      </w:pPr>
    </w:p>
    <w:p w:rsidR="005815F9" w:rsidRDefault="005815F9">
      <w:pPr>
        <w:rPr>
          <w:lang w:val="en-US" w:eastAsia="ko-KR"/>
        </w:rPr>
      </w:pPr>
      <w:r>
        <w:rPr>
          <w:rFonts w:hint="eastAsia"/>
          <w:lang w:val="en-US" w:eastAsia="ko-KR"/>
        </w:rPr>
        <w:t>Similar equations to compute N_SYM for LDPC coding also uses APEP_LENGTH.</w:t>
      </w:r>
    </w:p>
    <w:p w:rsidR="005815F9" w:rsidRDefault="005815F9">
      <w:pPr>
        <w:rPr>
          <w:lang w:val="en-US" w:eastAsia="ko-KR"/>
        </w:rPr>
      </w:pPr>
      <w:r>
        <w:rPr>
          <w:rFonts w:hint="eastAsia"/>
          <w:lang w:val="en-US" w:eastAsia="ko-KR"/>
        </w:rPr>
        <w:t>D2.0 P224L7</w:t>
      </w:r>
    </w:p>
    <w:p w:rsidR="005815F9" w:rsidRDefault="005815F9">
      <w:pPr>
        <w:rPr>
          <w:lang w:val="en-US" w:eastAsia="ko-KR"/>
        </w:rPr>
      </w:pPr>
      <w:r>
        <w:rPr>
          <w:rFonts w:hint="eastAsia"/>
          <w:noProof/>
          <w:lang w:val="en-US" w:eastAsia="ko-KR"/>
        </w:rPr>
        <w:drawing>
          <wp:inline distT="0" distB="0" distL="0" distR="0">
            <wp:extent cx="5943600" cy="510324"/>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510324"/>
                    </a:xfrm>
                    <a:prstGeom prst="rect">
                      <a:avLst/>
                    </a:prstGeom>
                    <a:noFill/>
                    <a:ln>
                      <a:noFill/>
                    </a:ln>
                  </pic:spPr>
                </pic:pic>
              </a:graphicData>
            </a:graphic>
          </wp:inline>
        </w:drawing>
      </w:r>
    </w:p>
    <w:p w:rsidR="005815F9" w:rsidRDefault="005815F9">
      <w:pPr>
        <w:rPr>
          <w:lang w:val="en-US" w:eastAsia="ko-KR"/>
        </w:rPr>
      </w:pPr>
    </w:p>
    <w:p w:rsidR="005815F9" w:rsidRDefault="005815F9">
      <w:pPr>
        <w:rPr>
          <w:lang w:val="en-US" w:eastAsia="ko-KR"/>
        </w:rPr>
      </w:pPr>
      <w:r>
        <w:rPr>
          <w:rFonts w:hint="eastAsia"/>
          <w:lang w:val="en-US" w:eastAsia="ko-KR"/>
        </w:rPr>
        <w:t>D2.0 P224L50</w:t>
      </w:r>
    </w:p>
    <w:p w:rsidR="005815F9" w:rsidRDefault="005815F9">
      <w:pPr>
        <w:rPr>
          <w:lang w:val="en-US" w:eastAsia="ko-KR"/>
        </w:rPr>
      </w:pPr>
      <w:r>
        <w:rPr>
          <w:rFonts w:hint="eastAsia"/>
          <w:noProof/>
          <w:lang w:val="en-US" w:eastAsia="ko-KR"/>
        </w:rPr>
        <w:drawing>
          <wp:inline distT="0" distB="0" distL="0" distR="0">
            <wp:extent cx="5943600" cy="930570"/>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930570"/>
                    </a:xfrm>
                    <a:prstGeom prst="rect">
                      <a:avLst/>
                    </a:prstGeom>
                    <a:noFill/>
                    <a:ln>
                      <a:noFill/>
                    </a:ln>
                  </pic:spPr>
                </pic:pic>
              </a:graphicData>
            </a:graphic>
          </wp:inline>
        </w:drawing>
      </w:r>
    </w:p>
    <w:p w:rsidR="005815F9" w:rsidRDefault="005815F9">
      <w:pPr>
        <w:rPr>
          <w:lang w:val="en-US" w:eastAsia="ko-KR"/>
        </w:rPr>
      </w:pPr>
    </w:p>
    <w:p w:rsidR="005815F9" w:rsidRDefault="005815F9">
      <w:pPr>
        <w:rPr>
          <w:b/>
          <w:lang w:val="en-US" w:eastAsia="ko-KR"/>
        </w:rPr>
      </w:pPr>
      <w:r>
        <w:rPr>
          <w:rFonts w:hint="eastAsia"/>
          <w:b/>
          <w:lang w:val="en-US" w:eastAsia="ko-KR"/>
        </w:rPr>
        <w:t>Proposed Resolution:</w:t>
      </w:r>
    </w:p>
    <w:p w:rsidR="005815F9" w:rsidRDefault="005815F9">
      <w:pPr>
        <w:rPr>
          <w:b/>
          <w:lang w:val="en-US" w:eastAsia="ko-KR"/>
        </w:rPr>
      </w:pPr>
      <w:r>
        <w:rPr>
          <w:rFonts w:hint="eastAsia"/>
          <w:b/>
          <w:lang w:val="en-US" w:eastAsia="ko-KR"/>
        </w:rPr>
        <w:t>CID 4567</w:t>
      </w:r>
      <w:r w:rsidR="005545C0">
        <w:rPr>
          <w:rFonts w:hint="eastAsia"/>
          <w:b/>
          <w:lang w:val="en-US" w:eastAsia="ko-KR"/>
        </w:rPr>
        <w:t>, 4213, 5392</w:t>
      </w:r>
      <w:r>
        <w:rPr>
          <w:rFonts w:hint="eastAsia"/>
          <w:b/>
          <w:lang w:val="en-US" w:eastAsia="ko-KR"/>
        </w:rPr>
        <w:t>:</w:t>
      </w:r>
    </w:p>
    <w:p w:rsidR="005815F9" w:rsidRDefault="005815F9">
      <w:pPr>
        <w:rPr>
          <w:lang w:val="en-US" w:eastAsia="ko-KR"/>
        </w:rPr>
      </w:pPr>
      <w:r>
        <w:rPr>
          <w:rFonts w:hint="eastAsia"/>
          <w:lang w:val="en-US" w:eastAsia="ko-KR"/>
        </w:rPr>
        <w:t>ACCEPT.</w:t>
      </w:r>
    </w:p>
    <w:p w:rsidR="00A82077" w:rsidRDefault="005545C0">
      <w:pPr>
        <w:rPr>
          <w:rFonts w:hint="eastAsia"/>
          <w:lang w:val="en-US" w:eastAsia="ko-KR"/>
        </w:rPr>
      </w:pPr>
      <w:r w:rsidRPr="005545C0">
        <w:rPr>
          <w:rFonts w:hint="eastAsia"/>
          <w:highlight w:val="green"/>
          <w:lang w:val="en-US" w:eastAsia="ko-KR"/>
        </w:rPr>
        <w:t>No objection</w:t>
      </w:r>
    </w:p>
    <w:p w:rsidR="005545C0" w:rsidRPr="005545C0" w:rsidRDefault="005545C0">
      <w:pPr>
        <w:rPr>
          <w:lang w:val="en-US" w:eastAsia="ko-KR"/>
        </w:rPr>
      </w:pPr>
    </w:p>
    <w:p w:rsidR="00EE775A" w:rsidRDefault="00EE775A" w:rsidP="002C53E9">
      <w:pPr>
        <w:rPr>
          <w:lang w:val="en-US" w:eastAsia="ko-KR"/>
        </w:rPr>
      </w:pPr>
    </w:p>
    <w:sectPr w:rsidR="00EE775A" w:rsidSect="00E727C3">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B1" w:rsidRDefault="00BB0EB1">
      <w:r>
        <w:separator/>
      </w:r>
    </w:p>
  </w:endnote>
  <w:endnote w:type="continuationSeparator" w:id="0">
    <w:p w:rsidR="00BB0EB1" w:rsidRDefault="00BB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A9" w:rsidRDefault="00CF5AA9">
    <w:pPr>
      <w:pStyle w:val="Footer"/>
      <w:tabs>
        <w:tab w:val="clear" w:pos="6480"/>
        <w:tab w:val="center" w:pos="4680"/>
        <w:tab w:val="right" w:pos="9360"/>
      </w:tabs>
      <w:rPr>
        <w:lang w:eastAsia="ko-KR"/>
      </w:rPr>
    </w:pPr>
    <w:fldSimple w:instr=" SUBJECT  \* MERGEFORMAT ">
      <w:r>
        <w:t>Submission</w:t>
      </w:r>
    </w:fldSimple>
    <w:r>
      <w:tab/>
      <w:t xml:space="preserve">page </w:t>
    </w:r>
    <w:r>
      <w:fldChar w:fldCharType="begin"/>
    </w:r>
    <w:r>
      <w:instrText xml:space="preserve">page </w:instrText>
    </w:r>
    <w:r>
      <w:fldChar w:fldCharType="separate"/>
    </w:r>
    <w:r w:rsidR="007D2F3B">
      <w:rPr>
        <w:noProof/>
      </w:rPr>
      <w:t>1</w:t>
    </w:r>
    <w:r>
      <w:rPr>
        <w:noProof/>
      </w:rPr>
      <w:fldChar w:fldCharType="end"/>
    </w:r>
    <w:r>
      <w:tab/>
    </w:r>
    <w:r>
      <w:rPr>
        <w:rFonts w:hint="eastAsia"/>
        <w:lang w:eastAsia="ko-KR"/>
      </w:rPr>
      <w:t>Youhan Kim</w:t>
    </w:r>
  </w:p>
  <w:p w:rsidR="00CF5AA9" w:rsidRDefault="00CF5A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B1" w:rsidRDefault="00BB0EB1">
      <w:r>
        <w:separator/>
      </w:r>
    </w:p>
  </w:footnote>
  <w:footnote w:type="continuationSeparator" w:id="0">
    <w:p w:rsidR="00BB0EB1" w:rsidRDefault="00BB0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A9" w:rsidRDefault="00CF5AA9">
    <w:pPr>
      <w:pStyle w:val="Header"/>
      <w:tabs>
        <w:tab w:val="clear" w:pos="6480"/>
        <w:tab w:val="center" w:pos="4680"/>
        <w:tab w:val="right" w:pos="9360"/>
      </w:tabs>
    </w:pPr>
    <w:fldSimple w:instr=" KEYWORDS  \* MERGEFORMAT ">
      <w:r>
        <w:t>Mar. 2012</w:t>
      </w:r>
    </w:fldSimple>
    <w:r>
      <w:tab/>
    </w:r>
    <w:r>
      <w:tab/>
    </w:r>
    <w:fldSimple w:instr=" TITLE  \* MERGEFORMAT ">
      <w:r w:rsidR="007D2F3B">
        <w:t>doc.: IEEE 802.11-12/0291r2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5"/>
  </w:num>
  <w:num w:numId="8">
    <w:abstractNumId w:val="12"/>
  </w:num>
  <w:num w:numId="9">
    <w:abstractNumId w:val="10"/>
  </w:num>
  <w:num w:numId="10">
    <w:abstractNumId w:val="0"/>
  </w:num>
  <w:num w:numId="11">
    <w:abstractNumId w:val="8"/>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00F"/>
    <w:rsid w:val="00002D35"/>
    <w:rsid w:val="0001341B"/>
    <w:rsid w:val="0002065E"/>
    <w:rsid w:val="00022F98"/>
    <w:rsid w:val="00031B8D"/>
    <w:rsid w:val="00035811"/>
    <w:rsid w:val="000376E2"/>
    <w:rsid w:val="00042DDD"/>
    <w:rsid w:val="0004645C"/>
    <w:rsid w:val="000475F1"/>
    <w:rsid w:val="00060D32"/>
    <w:rsid w:val="00064F73"/>
    <w:rsid w:val="00070FE6"/>
    <w:rsid w:val="000766E9"/>
    <w:rsid w:val="00082688"/>
    <w:rsid w:val="00085B4A"/>
    <w:rsid w:val="00085BFB"/>
    <w:rsid w:val="000A3374"/>
    <w:rsid w:val="000B0960"/>
    <w:rsid w:val="000B339F"/>
    <w:rsid w:val="000B40FA"/>
    <w:rsid w:val="000B59E8"/>
    <w:rsid w:val="000C0FB7"/>
    <w:rsid w:val="000C177E"/>
    <w:rsid w:val="000C2FA4"/>
    <w:rsid w:val="000C5AFE"/>
    <w:rsid w:val="000D0BAE"/>
    <w:rsid w:val="000D19C9"/>
    <w:rsid w:val="000D3D03"/>
    <w:rsid w:val="000D6387"/>
    <w:rsid w:val="000E38ED"/>
    <w:rsid w:val="000E54FA"/>
    <w:rsid w:val="000F08FC"/>
    <w:rsid w:val="000F6699"/>
    <w:rsid w:val="00106C22"/>
    <w:rsid w:val="001247AD"/>
    <w:rsid w:val="00132E5B"/>
    <w:rsid w:val="0015137E"/>
    <w:rsid w:val="00152998"/>
    <w:rsid w:val="001529AE"/>
    <w:rsid w:val="00161914"/>
    <w:rsid w:val="00163ABC"/>
    <w:rsid w:val="00164C26"/>
    <w:rsid w:val="00174328"/>
    <w:rsid w:val="00180B10"/>
    <w:rsid w:val="001811A4"/>
    <w:rsid w:val="0018432A"/>
    <w:rsid w:val="00185B4F"/>
    <w:rsid w:val="001905BE"/>
    <w:rsid w:val="00196C84"/>
    <w:rsid w:val="00197623"/>
    <w:rsid w:val="00197F87"/>
    <w:rsid w:val="001A1569"/>
    <w:rsid w:val="001B5995"/>
    <w:rsid w:val="001B710A"/>
    <w:rsid w:val="001C0054"/>
    <w:rsid w:val="001D6452"/>
    <w:rsid w:val="001D723B"/>
    <w:rsid w:val="001E2B79"/>
    <w:rsid w:val="001E30A8"/>
    <w:rsid w:val="001E7CB5"/>
    <w:rsid w:val="001E7F60"/>
    <w:rsid w:val="001F2C2B"/>
    <w:rsid w:val="00200CC8"/>
    <w:rsid w:val="00203F4A"/>
    <w:rsid w:val="00207C63"/>
    <w:rsid w:val="0021767A"/>
    <w:rsid w:val="00220618"/>
    <w:rsid w:val="00220F43"/>
    <w:rsid w:val="0022690E"/>
    <w:rsid w:val="00230BA3"/>
    <w:rsid w:val="00233097"/>
    <w:rsid w:val="00233A1D"/>
    <w:rsid w:val="00234797"/>
    <w:rsid w:val="002369F2"/>
    <w:rsid w:val="00236C2C"/>
    <w:rsid w:val="00237B63"/>
    <w:rsid w:val="00242041"/>
    <w:rsid w:val="00243632"/>
    <w:rsid w:val="00245D43"/>
    <w:rsid w:val="00252967"/>
    <w:rsid w:val="002709F7"/>
    <w:rsid w:val="00275B21"/>
    <w:rsid w:val="00275B93"/>
    <w:rsid w:val="0028393D"/>
    <w:rsid w:val="002847E7"/>
    <w:rsid w:val="00284A3C"/>
    <w:rsid w:val="002852DF"/>
    <w:rsid w:val="0029020B"/>
    <w:rsid w:val="00292B53"/>
    <w:rsid w:val="00297CDC"/>
    <w:rsid w:val="002A24B1"/>
    <w:rsid w:val="002A28AE"/>
    <w:rsid w:val="002B5477"/>
    <w:rsid w:val="002B7ECC"/>
    <w:rsid w:val="002C2DF9"/>
    <w:rsid w:val="002C53E9"/>
    <w:rsid w:val="002D0395"/>
    <w:rsid w:val="002D3596"/>
    <w:rsid w:val="002D44BE"/>
    <w:rsid w:val="002E1927"/>
    <w:rsid w:val="002F4BC3"/>
    <w:rsid w:val="00300C1E"/>
    <w:rsid w:val="00304E90"/>
    <w:rsid w:val="00305226"/>
    <w:rsid w:val="00307185"/>
    <w:rsid w:val="00313607"/>
    <w:rsid w:val="003164F5"/>
    <w:rsid w:val="00316B18"/>
    <w:rsid w:val="00320207"/>
    <w:rsid w:val="0032189C"/>
    <w:rsid w:val="00321C48"/>
    <w:rsid w:val="00322F8B"/>
    <w:rsid w:val="003328ED"/>
    <w:rsid w:val="003433BE"/>
    <w:rsid w:val="00344F17"/>
    <w:rsid w:val="003517BF"/>
    <w:rsid w:val="00354A3C"/>
    <w:rsid w:val="00361504"/>
    <w:rsid w:val="00362C85"/>
    <w:rsid w:val="003677BA"/>
    <w:rsid w:val="00370E0C"/>
    <w:rsid w:val="00376AC5"/>
    <w:rsid w:val="00380E7A"/>
    <w:rsid w:val="0039526B"/>
    <w:rsid w:val="003966EF"/>
    <w:rsid w:val="003A13E9"/>
    <w:rsid w:val="003B0280"/>
    <w:rsid w:val="003B0F97"/>
    <w:rsid w:val="003B1724"/>
    <w:rsid w:val="003B2BC7"/>
    <w:rsid w:val="003C009E"/>
    <w:rsid w:val="003C5D45"/>
    <w:rsid w:val="003D5478"/>
    <w:rsid w:val="003E0526"/>
    <w:rsid w:val="003E06EE"/>
    <w:rsid w:val="003E5F39"/>
    <w:rsid w:val="003F0413"/>
    <w:rsid w:val="00400113"/>
    <w:rsid w:val="00404181"/>
    <w:rsid w:val="00404FA1"/>
    <w:rsid w:val="0041271D"/>
    <w:rsid w:val="00414008"/>
    <w:rsid w:val="00417A9F"/>
    <w:rsid w:val="00420791"/>
    <w:rsid w:val="0042241B"/>
    <w:rsid w:val="00423DA7"/>
    <w:rsid w:val="004253B1"/>
    <w:rsid w:val="004265C5"/>
    <w:rsid w:val="00427325"/>
    <w:rsid w:val="004320E2"/>
    <w:rsid w:val="00434D9A"/>
    <w:rsid w:val="00436B67"/>
    <w:rsid w:val="00442037"/>
    <w:rsid w:val="004504FE"/>
    <w:rsid w:val="00450B89"/>
    <w:rsid w:val="00452498"/>
    <w:rsid w:val="00452615"/>
    <w:rsid w:val="0045563A"/>
    <w:rsid w:val="00463263"/>
    <w:rsid w:val="00464B86"/>
    <w:rsid w:val="00464D10"/>
    <w:rsid w:val="00470320"/>
    <w:rsid w:val="00470AEE"/>
    <w:rsid w:val="004734B2"/>
    <w:rsid w:val="00473AFA"/>
    <w:rsid w:val="00476675"/>
    <w:rsid w:val="00480148"/>
    <w:rsid w:val="00486D97"/>
    <w:rsid w:val="004916F2"/>
    <w:rsid w:val="004951B9"/>
    <w:rsid w:val="004A194E"/>
    <w:rsid w:val="004A5B7B"/>
    <w:rsid w:val="004A5F28"/>
    <w:rsid w:val="004A7E3B"/>
    <w:rsid w:val="004B2569"/>
    <w:rsid w:val="004B5792"/>
    <w:rsid w:val="004B7BD0"/>
    <w:rsid w:val="004C4C81"/>
    <w:rsid w:val="004C7AAD"/>
    <w:rsid w:val="004D07D9"/>
    <w:rsid w:val="004D427C"/>
    <w:rsid w:val="004F1CB2"/>
    <w:rsid w:val="004F2C3A"/>
    <w:rsid w:val="004F4CFA"/>
    <w:rsid w:val="004F6BD1"/>
    <w:rsid w:val="00504BCE"/>
    <w:rsid w:val="00504CDC"/>
    <w:rsid w:val="00507376"/>
    <w:rsid w:val="00514ACC"/>
    <w:rsid w:val="00515425"/>
    <w:rsid w:val="0052744A"/>
    <w:rsid w:val="005312D2"/>
    <w:rsid w:val="00533104"/>
    <w:rsid w:val="005349C3"/>
    <w:rsid w:val="00546C62"/>
    <w:rsid w:val="00547CEA"/>
    <w:rsid w:val="00551C53"/>
    <w:rsid w:val="005545C0"/>
    <w:rsid w:val="005628F2"/>
    <w:rsid w:val="00563483"/>
    <w:rsid w:val="0057696E"/>
    <w:rsid w:val="005815F9"/>
    <w:rsid w:val="005834B7"/>
    <w:rsid w:val="00595BDB"/>
    <w:rsid w:val="00595F18"/>
    <w:rsid w:val="005A0AEC"/>
    <w:rsid w:val="005A2A88"/>
    <w:rsid w:val="005A63CC"/>
    <w:rsid w:val="005B38F2"/>
    <w:rsid w:val="005B5948"/>
    <w:rsid w:val="005C2D0B"/>
    <w:rsid w:val="005C6540"/>
    <w:rsid w:val="005C672D"/>
    <w:rsid w:val="005D46C0"/>
    <w:rsid w:val="005D4F2D"/>
    <w:rsid w:val="005D5E8B"/>
    <w:rsid w:val="005D68B5"/>
    <w:rsid w:val="005D7B69"/>
    <w:rsid w:val="005E0B6D"/>
    <w:rsid w:val="005E1B68"/>
    <w:rsid w:val="005E276C"/>
    <w:rsid w:val="005E43F9"/>
    <w:rsid w:val="005F175D"/>
    <w:rsid w:val="005F3D43"/>
    <w:rsid w:val="005F4D9B"/>
    <w:rsid w:val="005F6A70"/>
    <w:rsid w:val="006072E6"/>
    <w:rsid w:val="00617C32"/>
    <w:rsid w:val="0062440B"/>
    <w:rsid w:val="00625717"/>
    <w:rsid w:val="00633560"/>
    <w:rsid w:val="00640282"/>
    <w:rsid w:val="006423C3"/>
    <w:rsid w:val="00643B56"/>
    <w:rsid w:val="00643C98"/>
    <w:rsid w:val="00646615"/>
    <w:rsid w:val="00652376"/>
    <w:rsid w:val="0065348A"/>
    <w:rsid w:val="00653642"/>
    <w:rsid w:val="00660FAF"/>
    <w:rsid w:val="00661243"/>
    <w:rsid w:val="00664EDE"/>
    <w:rsid w:val="00673FCF"/>
    <w:rsid w:val="0067567E"/>
    <w:rsid w:val="00681444"/>
    <w:rsid w:val="00683A5B"/>
    <w:rsid w:val="006A020C"/>
    <w:rsid w:val="006A071C"/>
    <w:rsid w:val="006A2F48"/>
    <w:rsid w:val="006A62FE"/>
    <w:rsid w:val="006B0F1F"/>
    <w:rsid w:val="006B5442"/>
    <w:rsid w:val="006C0727"/>
    <w:rsid w:val="006D2523"/>
    <w:rsid w:val="006E0D5B"/>
    <w:rsid w:val="006E145F"/>
    <w:rsid w:val="006E1AC3"/>
    <w:rsid w:val="006F210C"/>
    <w:rsid w:val="006F6551"/>
    <w:rsid w:val="006F79B1"/>
    <w:rsid w:val="007072CB"/>
    <w:rsid w:val="007120A1"/>
    <w:rsid w:val="00713A9E"/>
    <w:rsid w:val="00713BF8"/>
    <w:rsid w:val="00715B72"/>
    <w:rsid w:val="007222B3"/>
    <w:rsid w:val="00723693"/>
    <w:rsid w:val="00735D59"/>
    <w:rsid w:val="00735D75"/>
    <w:rsid w:val="00735DCE"/>
    <w:rsid w:val="00745789"/>
    <w:rsid w:val="00755663"/>
    <w:rsid w:val="00757D04"/>
    <w:rsid w:val="007610DA"/>
    <w:rsid w:val="00761FC1"/>
    <w:rsid w:val="00764146"/>
    <w:rsid w:val="0076647B"/>
    <w:rsid w:val="00770572"/>
    <w:rsid w:val="00771C38"/>
    <w:rsid w:val="00786734"/>
    <w:rsid w:val="00794545"/>
    <w:rsid w:val="007A466C"/>
    <w:rsid w:val="007B7999"/>
    <w:rsid w:val="007C0D23"/>
    <w:rsid w:val="007C1CBD"/>
    <w:rsid w:val="007C510F"/>
    <w:rsid w:val="007D2F3B"/>
    <w:rsid w:val="007E1BE6"/>
    <w:rsid w:val="007E3941"/>
    <w:rsid w:val="007E41D6"/>
    <w:rsid w:val="007E552E"/>
    <w:rsid w:val="007F4D8A"/>
    <w:rsid w:val="00803776"/>
    <w:rsid w:val="00806025"/>
    <w:rsid w:val="00806D94"/>
    <w:rsid w:val="00807A34"/>
    <w:rsid w:val="008102EB"/>
    <w:rsid w:val="00810717"/>
    <w:rsid w:val="00812BD2"/>
    <w:rsid w:val="00815F65"/>
    <w:rsid w:val="008200E8"/>
    <w:rsid w:val="00820DD5"/>
    <w:rsid w:val="00822215"/>
    <w:rsid w:val="00824F75"/>
    <w:rsid w:val="00830907"/>
    <w:rsid w:val="00834EB8"/>
    <w:rsid w:val="00836D62"/>
    <w:rsid w:val="008374B4"/>
    <w:rsid w:val="00840120"/>
    <w:rsid w:val="00840CF2"/>
    <w:rsid w:val="00845255"/>
    <w:rsid w:val="008507AA"/>
    <w:rsid w:val="0085479C"/>
    <w:rsid w:val="00856084"/>
    <w:rsid w:val="00867A3B"/>
    <w:rsid w:val="00867E7C"/>
    <w:rsid w:val="00871037"/>
    <w:rsid w:val="00880B13"/>
    <w:rsid w:val="00881166"/>
    <w:rsid w:val="0088150F"/>
    <w:rsid w:val="00883880"/>
    <w:rsid w:val="0088725E"/>
    <w:rsid w:val="0089088B"/>
    <w:rsid w:val="008930F2"/>
    <w:rsid w:val="008949B6"/>
    <w:rsid w:val="008A2DC0"/>
    <w:rsid w:val="008B21FE"/>
    <w:rsid w:val="008B3AD4"/>
    <w:rsid w:val="008C678C"/>
    <w:rsid w:val="008C6E60"/>
    <w:rsid w:val="008C7510"/>
    <w:rsid w:val="008D232D"/>
    <w:rsid w:val="008D2AF5"/>
    <w:rsid w:val="008D37D4"/>
    <w:rsid w:val="008D788C"/>
    <w:rsid w:val="008E705C"/>
    <w:rsid w:val="008E7AC8"/>
    <w:rsid w:val="008F0170"/>
    <w:rsid w:val="008F4E9D"/>
    <w:rsid w:val="00904ED7"/>
    <w:rsid w:val="0090557F"/>
    <w:rsid w:val="00905F15"/>
    <w:rsid w:val="00912ADE"/>
    <w:rsid w:val="009209AF"/>
    <w:rsid w:val="00923CB5"/>
    <w:rsid w:val="009259FE"/>
    <w:rsid w:val="009345C8"/>
    <w:rsid w:val="00934BE0"/>
    <w:rsid w:val="00940997"/>
    <w:rsid w:val="00941A57"/>
    <w:rsid w:val="00942F15"/>
    <w:rsid w:val="00944B97"/>
    <w:rsid w:val="00945428"/>
    <w:rsid w:val="00945711"/>
    <w:rsid w:val="00946A53"/>
    <w:rsid w:val="009522AC"/>
    <w:rsid w:val="00956641"/>
    <w:rsid w:val="00961442"/>
    <w:rsid w:val="009626CE"/>
    <w:rsid w:val="009635A1"/>
    <w:rsid w:val="0096566E"/>
    <w:rsid w:val="009715D6"/>
    <w:rsid w:val="00974028"/>
    <w:rsid w:val="00981C27"/>
    <w:rsid w:val="00982468"/>
    <w:rsid w:val="00983AD2"/>
    <w:rsid w:val="0098732C"/>
    <w:rsid w:val="00996FA9"/>
    <w:rsid w:val="009B3751"/>
    <w:rsid w:val="009B3CE6"/>
    <w:rsid w:val="009B5BC5"/>
    <w:rsid w:val="009C0324"/>
    <w:rsid w:val="009C541D"/>
    <w:rsid w:val="009D55F2"/>
    <w:rsid w:val="009D6D66"/>
    <w:rsid w:val="009E098F"/>
    <w:rsid w:val="009E1AB0"/>
    <w:rsid w:val="009E3A25"/>
    <w:rsid w:val="009E57EA"/>
    <w:rsid w:val="009E5991"/>
    <w:rsid w:val="009E5A07"/>
    <w:rsid w:val="009E616A"/>
    <w:rsid w:val="009E734B"/>
    <w:rsid w:val="009E74D6"/>
    <w:rsid w:val="009F0379"/>
    <w:rsid w:val="009F31E9"/>
    <w:rsid w:val="009F7124"/>
    <w:rsid w:val="00A0027C"/>
    <w:rsid w:val="00A00FF6"/>
    <w:rsid w:val="00A02FC4"/>
    <w:rsid w:val="00A12B0A"/>
    <w:rsid w:val="00A146BC"/>
    <w:rsid w:val="00A15503"/>
    <w:rsid w:val="00A242C3"/>
    <w:rsid w:val="00A268EB"/>
    <w:rsid w:val="00A26E13"/>
    <w:rsid w:val="00A2762F"/>
    <w:rsid w:val="00A324A3"/>
    <w:rsid w:val="00A33CF6"/>
    <w:rsid w:val="00A37CAB"/>
    <w:rsid w:val="00A439A0"/>
    <w:rsid w:val="00A54269"/>
    <w:rsid w:val="00A549F9"/>
    <w:rsid w:val="00A71C4B"/>
    <w:rsid w:val="00A7317F"/>
    <w:rsid w:val="00A76584"/>
    <w:rsid w:val="00A82077"/>
    <w:rsid w:val="00AA0899"/>
    <w:rsid w:val="00AA427C"/>
    <w:rsid w:val="00AA459C"/>
    <w:rsid w:val="00AA55BE"/>
    <w:rsid w:val="00AA6B90"/>
    <w:rsid w:val="00AB00B7"/>
    <w:rsid w:val="00AB5DBF"/>
    <w:rsid w:val="00AC114E"/>
    <w:rsid w:val="00AC3267"/>
    <w:rsid w:val="00AC4DC0"/>
    <w:rsid w:val="00AC4E75"/>
    <w:rsid w:val="00AD0934"/>
    <w:rsid w:val="00AD42EE"/>
    <w:rsid w:val="00AD6F36"/>
    <w:rsid w:val="00AE6452"/>
    <w:rsid w:val="00AF3600"/>
    <w:rsid w:val="00AF488E"/>
    <w:rsid w:val="00B015EE"/>
    <w:rsid w:val="00B046FF"/>
    <w:rsid w:val="00B14255"/>
    <w:rsid w:val="00B15E3B"/>
    <w:rsid w:val="00B15E5D"/>
    <w:rsid w:val="00B17615"/>
    <w:rsid w:val="00B24F06"/>
    <w:rsid w:val="00B41618"/>
    <w:rsid w:val="00B51F98"/>
    <w:rsid w:val="00B53203"/>
    <w:rsid w:val="00B8101E"/>
    <w:rsid w:val="00B8140D"/>
    <w:rsid w:val="00B82480"/>
    <w:rsid w:val="00BA2B89"/>
    <w:rsid w:val="00BA4232"/>
    <w:rsid w:val="00BB0EB1"/>
    <w:rsid w:val="00BB3A7E"/>
    <w:rsid w:val="00BB459D"/>
    <w:rsid w:val="00BC01CD"/>
    <w:rsid w:val="00BD27A0"/>
    <w:rsid w:val="00BD3442"/>
    <w:rsid w:val="00BD7100"/>
    <w:rsid w:val="00BE05D4"/>
    <w:rsid w:val="00BE68C2"/>
    <w:rsid w:val="00BF072B"/>
    <w:rsid w:val="00C0045D"/>
    <w:rsid w:val="00C006A4"/>
    <w:rsid w:val="00C032ED"/>
    <w:rsid w:val="00C12974"/>
    <w:rsid w:val="00C202D1"/>
    <w:rsid w:val="00C21DE1"/>
    <w:rsid w:val="00C230D8"/>
    <w:rsid w:val="00C42B84"/>
    <w:rsid w:val="00C4370E"/>
    <w:rsid w:val="00C46DC4"/>
    <w:rsid w:val="00C502B6"/>
    <w:rsid w:val="00C62A63"/>
    <w:rsid w:val="00C6449C"/>
    <w:rsid w:val="00C66F96"/>
    <w:rsid w:val="00C80673"/>
    <w:rsid w:val="00C83392"/>
    <w:rsid w:val="00C8355D"/>
    <w:rsid w:val="00C83EF2"/>
    <w:rsid w:val="00C858F2"/>
    <w:rsid w:val="00C85E44"/>
    <w:rsid w:val="00C863C2"/>
    <w:rsid w:val="00C875EF"/>
    <w:rsid w:val="00C94137"/>
    <w:rsid w:val="00CA09B2"/>
    <w:rsid w:val="00CB008A"/>
    <w:rsid w:val="00CB4BDB"/>
    <w:rsid w:val="00CC044D"/>
    <w:rsid w:val="00CD2263"/>
    <w:rsid w:val="00CD5C7D"/>
    <w:rsid w:val="00CD6E9B"/>
    <w:rsid w:val="00CE098F"/>
    <w:rsid w:val="00CE390F"/>
    <w:rsid w:val="00CF2F18"/>
    <w:rsid w:val="00CF3DD5"/>
    <w:rsid w:val="00CF5AA9"/>
    <w:rsid w:val="00D009CA"/>
    <w:rsid w:val="00D03C67"/>
    <w:rsid w:val="00D04564"/>
    <w:rsid w:val="00D06A96"/>
    <w:rsid w:val="00D23A87"/>
    <w:rsid w:val="00D303F6"/>
    <w:rsid w:val="00D3236A"/>
    <w:rsid w:val="00D337F1"/>
    <w:rsid w:val="00D41442"/>
    <w:rsid w:val="00D42DD4"/>
    <w:rsid w:val="00D45E6A"/>
    <w:rsid w:val="00D51480"/>
    <w:rsid w:val="00D51E02"/>
    <w:rsid w:val="00D52F37"/>
    <w:rsid w:val="00D531E1"/>
    <w:rsid w:val="00D534FC"/>
    <w:rsid w:val="00D56C6D"/>
    <w:rsid w:val="00D62F0F"/>
    <w:rsid w:val="00D64E4E"/>
    <w:rsid w:val="00D7436B"/>
    <w:rsid w:val="00D75FB9"/>
    <w:rsid w:val="00D77558"/>
    <w:rsid w:val="00D82DBD"/>
    <w:rsid w:val="00D87E81"/>
    <w:rsid w:val="00D92720"/>
    <w:rsid w:val="00D95791"/>
    <w:rsid w:val="00D97F78"/>
    <w:rsid w:val="00DA0EEC"/>
    <w:rsid w:val="00DA4A04"/>
    <w:rsid w:val="00DA72C3"/>
    <w:rsid w:val="00DA7710"/>
    <w:rsid w:val="00DB40AD"/>
    <w:rsid w:val="00DB7797"/>
    <w:rsid w:val="00DC1197"/>
    <w:rsid w:val="00DC5A7B"/>
    <w:rsid w:val="00DC6DEB"/>
    <w:rsid w:val="00DD45C7"/>
    <w:rsid w:val="00DE3242"/>
    <w:rsid w:val="00DE3356"/>
    <w:rsid w:val="00DE4062"/>
    <w:rsid w:val="00DE49FD"/>
    <w:rsid w:val="00DE7D4D"/>
    <w:rsid w:val="00DF095C"/>
    <w:rsid w:val="00DF4C37"/>
    <w:rsid w:val="00DF568E"/>
    <w:rsid w:val="00E03FFD"/>
    <w:rsid w:val="00E1664D"/>
    <w:rsid w:val="00E24185"/>
    <w:rsid w:val="00E25685"/>
    <w:rsid w:val="00E26145"/>
    <w:rsid w:val="00E26A2B"/>
    <w:rsid w:val="00E3344A"/>
    <w:rsid w:val="00E3630D"/>
    <w:rsid w:val="00E42585"/>
    <w:rsid w:val="00E50C42"/>
    <w:rsid w:val="00E50E38"/>
    <w:rsid w:val="00E513D4"/>
    <w:rsid w:val="00E53736"/>
    <w:rsid w:val="00E565E8"/>
    <w:rsid w:val="00E56A74"/>
    <w:rsid w:val="00E62E99"/>
    <w:rsid w:val="00E6541A"/>
    <w:rsid w:val="00E670F7"/>
    <w:rsid w:val="00E727C3"/>
    <w:rsid w:val="00E7387C"/>
    <w:rsid w:val="00E73CBF"/>
    <w:rsid w:val="00E80CA5"/>
    <w:rsid w:val="00E8104F"/>
    <w:rsid w:val="00E927EE"/>
    <w:rsid w:val="00E97E6C"/>
    <w:rsid w:val="00EC0775"/>
    <w:rsid w:val="00EC29B5"/>
    <w:rsid w:val="00EC3E56"/>
    <w:rsid w:val="00EC6BF3"/>
    <w:rsid w:val="00EC7EFF"/>
    <w:rsid w:val="00ED0C74"/>
    <w:rsid w:val="00ED2E19"/>
    <w:rsid w:val="00ED3194"/>
    <w:rsid w:val="00ED3339"/>
    <w:rsid w:val="00ED507A"/>
    <w:rsid w:val="00ED68F9"/>
    <w:rsid w:val="00ED6992"/>
    <w:rsid w:val="00ED75BB"/>
    <w:rsid w:val="00EE775A"/>
    <w:rsid w:val="00EF2B52"/>
    <w:rsid w:val="00F02238"/>
    <w:rsid w:val="00F03E21"/>
    <w:rsid w:val="00F04682"/>
    <w:rsid w:val="00F06544"/>
    <w:rsid w:val="00F10E36"/>
    <w:rsid w:val="00F11310"/>
    <w:rsid w:val="00F1486E"/>
    <w:rsid w:val="00F2149D"/>
    <w:rsid w:val="00F224D9"/>
    <w:rsid w:val="00F23F77"/>
    <w:rsid w:val="00F24401"/>
    <w:rsid w:val="00F451EB"/>
    <w:rsid w:val="00F4553F"/>
    <w:rsid w:val="00F61BC4"/>
    <w:rsid w:val="00F66131"/>
    <w:rsid w:val="00F71076"/>
    <w:rsid w:val="00F724B5"/>
    <w:rsid w:val="00F8106B"/>
    <w:rsid w:val="00F83458"/>
    <w:rsid w:val="00F8397B"/>
    <w:rsid w:val="00F95127"/>
    <w:rsid w:val="00FB256A"/>
    <w:rsid w:val="00FB5E46"/>
    <w:rsid w:val="00FB63FF"/>
    <w:rsid w:val="00FB67AC"/>
    <w:rsid w:val="00FB7991"/>
    <w:rsid w:val="00FC6854"/>
    <w:rsid w:val="00FC7F56"/>
    <w:rsid w:val="00FD0256"/>
    <w:rsid w:val="00FE2349"/>
    <w:rsid w:val="00FE3CE8"/>
    <w:rsid w:val="00FE6374"/>
    <w:rsid w:val="00FF16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hyperlink" Target="mailto:allert@qaulcomm.com" TargetMode="External"/><Relationship Id="rId19" Type="http://schemas.openxmlformats.org/officeDocument/2006/relationships/image" Target="media/image9.emf"/><Relationship Id="rId31" Type="http://schemas.openxmlformats.org/officeDocument/2006/relationships/image" Target="media/image21.emf"/><Relationship Id="rId4" Type="http://schemas.microsoft.com/office/2007/relationships/stylesWithEffects" Target="stylesWithEffects.xml"/><Relationship Id="rId9" Type="http://schemas.openxmlformats.org/officeDocument/2006/relationships/hyperlink" Target="mailto:youhan.kim@qca.qualcomm.com"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B976E-B6E0-49F8-89AB-8E695BBF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51</TotalTime>
  <Pages>17</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802.11-12/0291r1</vt:lpstr>
    </vt:vector>
  </TitlesOfParts>
  <Company>Nokia Corporation</Company>
  <LinksUpToDate>false</LinksUpToDate>
  <CharactersWithSpaces>20767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802.11-12/0291r2</dc:title>
  <dc:subject>Submission</dc:subject>
  <dc:creator>youhank@qca.qualcomm.com</dc:creator>
  <cp:keywords>Mar. 2012</cp:keywords>
  <cp:lastModifiedBy>Youhan Kim</cp:lastModifiedBy>
  <cp:revision>11</cp:revision>
  <cp:lastPrinted>2011-03-31T18:31:00Z</cp:lastPrinted>
  <dcterms:created xsi:type="dcterms:W3CDTF">2012-03-08T18:24:00Z</dcterms:created>
  <dcterms:modified xsi:type="dcterms:W3CDTF">2012-03-08T19:41:00Z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