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F66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9A09CE8" w14:textId="77777777">
        <w:trPr>
          <w:trHeight w:val="485"/>
          <w:jc w:val="center"/>
        </w:trPr>
        <w:tc>
          <w:tcPr>
            <w:tcW w:w="9576" w:type="dxa"/>
            <w:gridSpan w:val="5"/>
            <w:vAlign w:val="center"/>
          </w:tcPr>
          <w:p w14:paraId="2CFCCF11" w14:textId="711FE66E" w:rsidR="00CA09B2" w:rsidRDefault="004C5122">
            <w:pPr>
              <w:pStyle w:val="T2"/>
            </w:pPr>
            <w:r>
              <w:t>Clause 4.3.10a Comment Resolution</w:t>
            </w:r>
          </w:p>
        </w:tc>
      </w:tr>
      <w:tr w:rsidR="00CA09B2" w14:paraId="0A2E277B" w14:textId="77777777">
        <w:trPr>
          <w:trHeight w:val="359"/>
          <w:jc w:val="center"/>
        </w:trPr>
        <w:tc>
          <w:tcPr>
            <w:tcW w:w="9576" w:type="dxa"/>
            <w:gridSpan w:val="5"/>
            <w:vAlign w:val="center"/>
          </w:tcPr>
          <w:p w14:paraId="21B07967" w14:textId="2B13BC2E" w:rsidR="00CA09B2" w:rsidRDefault="00CA09B2">
            <w:pPr>
              <w:pStyle w:val="T2"/>
              <w:ind w:left="0"/>
              <w:rPr>
                <w:sz w:val="20"/>
              </w:rPr>
            </w:pPr>
            <w:r>
              <w:rPr>
                <w:sz w:val="20"/>
              </w:rPr>
              <w:t>Date:</w:t>
            </w:r>
            <w:r w:rsidR="008644DA">
              <w:rPr>
                <w:b w:val="0"/>
                <w:sz w:val="20"/>
              </w:rPr>
              <w:t xml:space="preserve">  2012-03-06</w:t>
            </w:r>
          </w:p>
        </w:tc>
      </w:tr>
      <w:tr w:rsidR="00CA09B2" w14:paraId="41BA69EF" w14:textId="77777777">
        <w:trPr>
          <w:cantSplit/>
          <w:jc w:val="center"/>
        </w:trPr>
        <w:tc>
          <w:tcPr>
            <w:tcW w:w="9576" w:type="dxa"/>
            <w:gridSpan w:val="5"/>
            <w:vAlign w:val="center"/>
          </w:tcPr>
          <w:p w14:paraId="27AD62F7" w14:textId="77777777" w:rsidR="00CA09B2" w:rsidRDefault="00CA09B2">
            <w:pPr>
              <w:pStyle w:val="T2"/>
              <w:spacing w:after="0"/>
              <w:ind w:left="0" w:right="0"/>
              <w:jc w:val="left"/>
              <w:rPr>
                <w:sz w:val="20"/>
              </w:rPr>
            </w:pPr>
            <w:r>
              <w:rPr>
                <w:sz w:val="20"/>
              </w:rPr>
              <w:t>Author(s):</w:t>
            </w:r>
          </w:p>
        </w:tc>
      </w:tr>
      <w:tr w:rsidR="00CA09B2" w14:paraId="0E48B965" w14:textId="77777777">
        <w:trPr>
          <w:jc w:val="center"/>
        </w:trPr>
        <w:tc>
          <w:tcPr>
            <w:tcW w:w="1336" w:type="dxa"/>
            <w:vAlign w:val="center"/>
          </w:tcPr>
          <w:p w14:paraId="277EC540" w14:textId="77777777" w:rsidR="00CA09B2" w:rsidRDefault="00CA09B2">
            <w:pPr>
              <w:pStyle w:val="T2"/>
              <w:spacing w:after="0"/>
              <w:ind w:left="0" w:right="0"/>
              <w:jc w:val="left"/>
              <w:rPr>
                <w:sz w:val="20"/>
              </w:rPr>
            </w:pPr>
            <w:r>
              <w:rPr>
                <w:sz w:val="20"/>
              </w:rPr>
              <w:t>Name</w:t>
            </w:r>
          </w:p>
        </w:tc>
        <w:tc>
          <w:tcPr>
            <w:tcW w:w="2064" w:type="dxa"/>
            <w:vAlign w:val="center"/>
          </w:tcPr>
          <w:p w14:paraId="4561F068" w14:textId="77777777" w:rsidR="00CA09B2" w:rsidRDefault="0062440B">
            <w:pPr>
              <w:pStyle w:val="T2"/>
              <w:spacing w:after="0"/>
              <w:ind w:left="0" w:right="0"/>
              <w:jc w:val="left"/>
              <w:rPr>
                <w:sz w:val="20"/>
              </w:rPr>
            </w:pPr>
            <w:r>
              <w:rPr>
                <w:sz w:val="20"/>
              </w:rPr>
              <w:t>Affiliation</w:t>
            </w:r>
          </w:p>
        </w:tc>
        <w:tc>
          <w:tcPr>
            <w:tcW w:w="2814" w:type="dxa"/>
            <w:vAlign w:val="center"/>
          </w:tcPr>
          <w:p w14:paraId="59509C8C" w14:textId="77777777" w:rsidR="00CA09B2" w:rsidRDefault="00CA09B2">
            <w:pPr>
              <w:pStyle w:val="T2"/>
              <w:spacing w:after="0"/>
              <w:ind w:left="0" w:right="0"/>
              <w:jc w:val="left"/>
              <w:rPr>
                <w:sz w:val="20"/>
              </w:rPr>
            </w:pPr>
            <w:r>
              <w:rPr>
                <w:sz w:val="20"/>
              </w:rPr>
              <w:t>Address</w:t>
            </w:r>
          </w:p>
        </w:tc>
        <w:tc>
          <w:tcPr>
            <w:tcW w:w="1715" w:type="dxa"/>
            <w:vAlign w:val="center"/>
          </w:tcPr>
          <w:p w14:paraId="04928DBD" w14:textId="77777777" w:rsidR="00CA09B2" w:rsidRDefault="00CA09B2">
            <w:pPr>
              <w:pStyle w:val="T2"/>
              <w:spacing w:after="0"/>
              <w:ind w:left="0" w:right="0"/>
              <w:jc w:val="left"/>
              <w:rPr>
                <w:sz w:val="20"/>
              </w:rPr>
            </w:pPr>
            <w:r>
              <w:rPr>
                <w:sz w:val="20"/>
              </w:rPr>
              <w:t>Phone</w:t>
            </w:r>
          </w:p>
        </w:tc>
        <w:tc>
          <w:tcPr>
            <w:tcW w:w="1647" w:type="dxa"/>
            <w:vAlign w:val="center"/>
          </w:tcPr>
          <w:p w14:paraId="05544E33" w14:textId="77777777" w:rsidR="00CA09B2" w:rsidRDefault="00CA09B2">
            <w:pPr>
              <w:pStyle w:val="T2"/>
              <w:spacing w:after="0"/>
              <w:ind w:left="0" w:right="0"/>
              <w:jc w:val="left"/>
              <w:rPr>
                <w:sz w:val="20"/>
              </w:rPr>
            </w:pPr>
            <w:proofErr w:type="gramStart"/>
            <w:r>
              <w:rPr>
                <w:sz w:val="20"/>
              </w:rPr>
              <w:t>email</w:t>
            </w:r>
            <w:proofErr w:type="gramEnd"/>
          </w:p>
        </w:tc>
      </w:tr>
      <w:tr w:rsidR="00CA09B2" w14:paraId="51155C31" w14:textId="77777777">
        <w:trPr>
          <w:jc w:val="center"/>
        </w:trPr>
        <w:tc>
          <w:tcPr>
            <w:tcW w:w="1336" w:type="dxa"/>
            <w:vAlign w:val="center"/>
          </w:tcPr>
          <w:p w14:paraId="16FD1A61" w14:textId="77777777" w:rsidR="00CA09B2" w:rsidRDefault="005067B2">
            <w:pPr>
              <w:pStyle w:val="T2"/>
              <w:spacing w:after="0"/>
              <w:ind w:left="0" w:right="0"/>
              <w:rPr>
                <w:b w:val="0"/>
                <w:sz w:val="20"/>
              </w:rPr>
            </w:pPr>
            <w:r>
              <w:rPr>
                <w:b w:val="0"/>
                <w:sz w:val="20"/>
              </w:rPr>
              <w:t>Osama Aboul-Magd</w:t>
            </w:r>
          </w:p>
        </w:tc>
        <w:tc>
          <w:tcPr>
            <w:tcW w:w="2064" w:type="dxa"/>
            <w:vAlign w:val="center"/>
          </w:tcPr>
          <w:p w14:paraId="06E9C80B" w14:textId="77777777" w:rsidR="00CA09B2" w:rsidRDefault="005067B2">
            <w:pPr>
              <w:pStyle w:val="T2"/>
              <w:spacing w:after="0"/>
              <w:ind w:left="0" w:right="0"/>
              <w:rPr>
                <w:b w:val="0"/>
                <w:sz w:val="20"/>
              </w:rPr>
            </w:pPr>
            <w:r>
              <w:rPr>
                <w:b w:val="0"/>
                <w:sz w:val="20"/>
              </w:rPr>
              <w:t>Huawei Technologies</w:t>
            </w:r>
          </w:p>
        </w:tc>
        <w:tc>
          <w:tcPr>
            <w:tcW w:w="2814" w:type="dxa"/>
            <w:vAlign w:val="center"/>
          </w:tcPr>
          <w:p w14:paraId="51AC0870" w14:textId="77777777" w:rsidR="00CA09B2" w:rsidRDefault="005067B2">
            <w:pPr>
              <w:pStyle w:val="T2"/>
              <w:spacing w:after="0"/>
              <w:ind w:left="0" w:right="0"/>
              <w:rPr>
                <w:b w:val="0"/>
                <w:sz w:val="20"/>
              </w:rPr>
            </w:pPr>
            <w:r>
              <w:rPr>
                <w:b w:val="0"/>
                <w:sz w:val="20"/>
              </w:rPr>
              <w:t>303 Terry Fox Drive</w:t>
            </w:r>
          </w:p>
          <w:p w14:paraId="4FCCA49A" w14:textId="77777777" w:rsidR="005067B2" w:rsidRDefault="005067B2">
            <w:pPr>
              <w:pStyle w:val="T2"/>
              <w:spacing w:after="0"/>
              <w:ind w:left="0" w:right="0"/>
              <w:rPr>
                <w:b w:val="0"/>
                <w:sz w:val="20"/>
              </w:rPr>
            </w:pPr>
            <w:r>
              <w:rPr>
                <w:b w:val="0"/>
                <w:sz w:val="20"/>
              </w:rPr>
              <w:t>Ottawa, ONT, Canada</w:t>
            </w:r>
          </w:p>
          <w:p w14:paraId="78D381B5" w14:textId="77777777" w:rsidR="005067B2" w:rsidRDefault="005067B2">
            <w:pPr>
              <w:pStyle w:val="T2"/>
              <w:spacing w:after="0"/>
              <w:ind w:left="0" w:right="0"/>
              <w:rPr>
                <w:b w:val="0"/>
                <w:sz w:val="20"/>
              </w:rPr>
            </w:pPr>
            <w:r>
              <w:rPr>
                <w:b w:val="0"/>
                <w:sz w:val="20"/>
              </w:rPr>
              <w:t>K</w:t>
            </w:r>
          </w:p>
        </w:tc>
        <w:tc>
          <w:tcPr>
            <w:tcW w:w="1715" w:type="dxa"/>
            <w:vAlign w:val="center"/>
          </w:tcPr>
          <w:p w14:paraId="6523EDD2" w14:textId="77777777" w:rsidR="00CA09B2" w:rsidRDefault="005067B2">
            <w:pPr>
              <w:pStyle w:val="T2"/>
              <w:spacing w:after="0"/>
              <w:ind w:left="0" w:right="0"/>
              <w:rPr>
                <w:b w:val="0"/>
                <w:sz w:val="20"/>
              </w:rPr>
            </w:pPr>
            <w:r>
              <w:rPr>
                <w:b w:val="0"/>
                <w:sz w:val="20"/>
              </w:rPr>
              <w:t>+1 613 287 1405</w:t>
            </w:r>
          </w:p>
        </w:tc>
        <w:tc>
          <w:tcPr>
            <w:tcW w:w="1647" w:type="dxa"/>
            <w:vAlign w:val="center"/>
          </w:tcPr>
          <w:p w14:paraId="2E676EE0" w14:textId="77777777" w:rsidR="00CA09B2" w:rsidRDefault="005067B2">
            <w:pPr>
              <w:pStyle w:val="T2"/>
              <w:spacing w:after="0"/>
              <w:ind w:left="0" w:right="0"/>
              <w:rPr>
                <w:b w:val="0"/>
                <w:sz w:val="16"/>
              </w:rPr>
            </w:pPr>
            <w:r>
              <w:rPr>
                <w:b w:val="0"/>
                <w:sz w:val="16"/>
              </w:rPr>
              <w:t>Osama.aboulmagd@huawei.com</w:t>
            </w:r>
          </w:p>
        </w:tc>
      </w:tr>
      <w:tr w:rsidR="00CA09B2" w14:paraId="150AEC45" w14:textId="77777777">
        <w:trPr>
          <w:jc w:val="center"/>
        </w:trPr>
        <w:tc>
          <w:tcPr>
            <w:tcW w:w="1336" w:type="dxa"/>
            <w:vAlign w:val="center"/>
          </w:tcPr>
          <w:p w14:paraId="3B7EB551" w14:textId="77777777" w:rsidR="00CA09B2" w:rsidRDefault="00CA09B2">
            <w:pPr>
              <w:pStyle w:val="T2"/>
              <w:spacing w:after="0"/>
              <w:ind w:left="0" w:right="0"/>
              <w:rPr>
                <w:b w:val="0"/>
                <w:sz w:val="20"/>
              </w:rPr>
            </w:pPr>
          </w:p>
        </w:tc>
        <w:tc>
          <w:tcPr>
            <w:tcW w:w="2064" w:type="dxa"/>
            <w:vAlign w:val="center"/>
          </w:tcPr>
          <w:p w14:paraId="06FEC563" w14:textId="77777777" w:rsidR="00CA09B2" w:rsidRDefault="00CA09B2">
            <w:pPr>
              <w:pStyle w:val="T2"/>
              <w:spacing w:after="0"/>
              <w:ind w:left="0" w:right="0"/>
              <w:rPr>
                <w:b w:val="0"/>
                <w:sz w:val="20"/>
              </w:rPr>
            </w:pPr>
          </w:p>
        </w:tc>
        <w:tc>
          <w:tcPr>
            <w:tcW w:w="2814" w:type="dxa"/>
            <w:vAlign w:val="center"/>
          </w:tcPr>
          <w:p w14:paraId="76E71C16" w14:textId="77777777" w:rsidR="00CA09B2" w:rsidRDefault="00CA09B2">
            <w:pPr>
              <w:pStyle w:val="T2"/>
              <w:spacing w:after="0"/>
              <w:ind w:left="0" w:right="0"/>
              <w:rPr>
                <w:b w:val="0"/>
                <w:sz w:val="20"/>
              </w:rPr>
            </w:pPr>
          </w:p>
        </w:tc>
        <w:tc>
          <w:tcPr>
            <w:tcW w:w="1715" w:type="dxa"/>
            <w:vAlign w:val="center"/>
          </w:tcPr>
          <w:p w14:paraId="1B2D6FE1" w14:textId="77777777" w:rsidR="00CA09B2" w:rsidRDefault="00CA09B2">
            <w:pPr>
              <w:pStyle w:val="T2"/>
              <w:spacing w:after="0"/>
              <w:ind w:left="0" w:right="0"/>
              <w:rPr>
                <w:b w:val="0"/>
                <w:sz w:val="20"/>
              </w:rPr>
            </w:pPr>
          </w:p>
        </w:tc>
        <w:tc>
          <w:tcPr>
            <w:tcW w:w="1647" w:type="dxa"/>
            <w:vAlign w:val="center"/>
          </w:tcPr>
          <w:p w14:paraId="3929D631" w14:textId="77777777" w:rsidR="00CA09B2" w:rsidRDefault="00CA09B2">
            <w:pPr>
              <w:pStyle w:val="T2"/>
              <w:spacing w:after="0"/>
              <w:ind w:left="0" w:right="0"/>
              <w:rPr>
                <w:b w:val="0"/>
                <w:sz w:val="16"/>
              </w:rPr>
            </w:pPr>
          </w:p>
        </w:tc>
      </w:tr>
    </w:tbl>
    <w:p w14:paraId="5F16DE11" w14:textId="77777777" w:rsidR="00CA09B2" w:rsidRDefault="002935E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CAE5A65" wp14:editId="07CEBC2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A78B4" w14:textId="77777777" w:rsidR="00317754" w:rsidRDefault="00317754">
                            <w:pPr>
                              <w:pStyle w:val="T1"/>
                              <w:spacing w:after="120"/>
                            </w:pPr>
                            <w:r>
                              <w:t>Abstract</w:t>
                            </w:r>
                          </w:p>
                          <w:p w14:paraId="3C9557F9" w14:textId="7647E008" w:rsidR="00317754" w:rsidRDefault="00317754">
                            <w:pPr>
                              <w:jc w:val="both"/>
                            </w:pPr>
                            <w:r>
                              <w:t xml:space="preserve">This submission addresses resolutions to CIDs 4013, 4014, 4015, 4270, 4511, </w:t>
                            </w:r>
                            <w:r w:rsidRPr="003A6C0C">
                              <w:rPr>
                                <w:strike/>
                                <w:szCs w:val="22"/>
                              </w:rPr>
                              <w:t>4512</w:t>
                            </w:r>
                            <w:r>
                              <w:t>, 4638, 4678, 4782, 4924, 4925, 4931, 4932, 4975, 5026, 5055, 5334, and 5401</w:t>
                            </w:r>
                            <w:ins w:id="0" w:author="Osama  Aboul-Magd" w:date="2012-03-08T12:33:00Z">
                              <w:r>
                                <w:t>, 4501.</w:t>
                              </w:r>
                            </w:ins>
                            <w:del w:id="1" w:author="Osama  Aboul-Magd" w:date="2012-03-08T12:33:00Z">
                              <w:r w:rsidDel="00317754">
                                <w:delText>.</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321A78B4" w14:textId="77777777" w:rsidR="00317754" w:rsidRDefault="00317754">
                      <w:pPr>
                        <w:pStyle w:val="T1"/>
                        <w:spacing w:after="120"/>
                      </w:pPr>
                      <w:r>
                        <w:t>Abstract</w:t>
                      </w:r>
                    </w:p>
                    <w:p w14:paraId="3C9557F9" w14:textId="7647E008" w:rsidR="00317754" w:rsidRDefault="00317754">
                      <w:pPr>
                        <w:jc w:val="both"/>
                      </w:pPr>
                      <w:r>
                        <w:t xml:space="preserve">This submission addresses resolutions to CIDs 4013, 4014, 4015, 4270, 4511, </w:t>
                      </w:r>
                      <w:r w:rsidRPr="003A6C0C">
                        <w:rPr>
                          <w:strike/>
                          <w:szCs w:val="22"/>
                        </w:rPr>
                        <w:t>4512</w:t>
                      </w:r>
                      <w:r>
                        <w:t>, 4638, 4678, 4782, 4924, 4925, 4931, 4932, 4975, 5026, 5055, 5334, and 5401</w:t>
                      </w:r>
                      <w:ins w:id="2" w:author="Osama  Aboul-Magd" w:date="2012-03-08T12:33:00Z">
                        <w:r>
                          <w:t>, 4501.</w:t>
                        </w:r>
                      </w:ins>
                      <w:del w:id="3" w:author="Osama  Aboul-Magd" w:date="2012-03-08T12:33:00Z">
                        <w:r w:rsidDel="00317754">
                          <w:delText>.</w:delText>
                        </w:r>
                      </w:del>
                    </w:p>
                  </w:txbxContent>
                </v:textbox>
              </v:shape>
            </w:pict>
          </mc:Fallback>
        </mc:AlternateContent>
      </w:r>
    </w:p>
    <w:p w14:paraId="0B522B90" w14:textId="77777777" w:rsidR="00CA09B2" w:rsidRDefault="00CA09B2" w:rsidP="005067B2">
      <w:r>
        <w:br w:type="page"/>
      </w:r>
    </w:p>
    <w:tbl>
      <w:tblPr>
        <w:tblW w:w="8920" w:type="dxa"/>
        <w:tblInd w:w="93" w:type="dxa"/>
        <w:tblLook w:val="04A0" w:firstRow="1" w:lastRow="0" w:firstColumn="1" w:lastColumn="0" w:noHBand="0" w:noVBand="1"/>
      </w:tblPr>
      <w:tblGrid>
        <w:gridCol w:w="680"/>
        <w:gridCol w:w="1040"/>
        <w:gridCol w:w="1040"/>
        <w:gridCol w:w="3080"/>
        <w:gridCol w:w="3080"/>
      </w:tblGrid>
      <w:tr w:rsidR="005067B2" w:rsidRPr="00F913D7" w14:paraId="47CD75AA" w14:textId="77777777" w:rsidTr="005067B2">
        <w:trPr>
          <w:trHeight w:val="1200"/>
        </w:trPr>
        <w:tc>
          <w:tcPr>
            <w:tcW w:w="680" w:type="dxa"/>
            <w:tcBorders>
              <w:top w:val="nil"/>
              <w:left w:val="nil"/>
              <w:bottom w:val="nil"/>
              <w:right w:val="nil"/>
            </w:tcBorders>
            <w:shd w:val="clear" w:color="auto" w:fill="auto"/>
            <w:hideMark/>
          </w:tcPr>
          <w:p w14:paraId="6A5DF0AD" w14:textId="77777777" w:rsidR="005067B2" w:rsidRPr="00F913D7" w:rsidRDefault="005067B2" w:rsidP="005067B2">
            <w:pPr>
              <w:jc w:val="right"/>
              <w:rPr>
                <w:rFonts w:ascii="Arial" w:hAnsi="Arial"/>
                <w:sz w:val="20"/>
              </w:rPr>
            </w:pPr>
            <w:r w:rsidRPr="00F913D7">
              <w:rPr>
                <w:rFonts w:ascii="Arial" w:hAnsi="Arial"/>
                <w:sz w:val="20"/>
              </w:rPr>
              <w:lastRenderedPageBreak/>
              <w:t>4013</w:t>
            </w:r>
          </w:p>
        </w:tc>
        <w:tc>
          <w:tcPr>
            <w:tcW w:w="1040" w:type="dxa"/>
            <w:tcBorders>
              <w:top w:val="nil"/>
              <w:left w:val="nil"/>
              <w:bottom w:val="nil"/>
              <w:right w:val="nil"/>
            </w:tcBorders>
            <w:shd w:val="clear" w:color="auto" w:fill="auto"/>
            <w:hideMark/>
          </w:tcPr>
          <w:p w14:paraId="30E713FC" w14:textId="77777777" w:rsidR="005067B2" w:rsidRPr="00F913D7" w:rsidRDefault="005067B2" w:rsidP="005067B2">
            <w:pPr>
              <w:jc w:val="right"/>
              <w:rPr>
                <w:rFonts w:ascii="Arial" w:hAnsi="Arial"/>
                <w:sz w:val="20"/>
              </w:rPr>
            </w:pPr>
            <w:r w:rsidRPr="00F913D7">
              <w:rPr>
                <w:rFonts w:ascii="Arial" w:hAnsi="Arial"/>
                <w:sz w:val="20"/>
              </w:rPr>
              <w:t>8.50</w:t>
            </w:r>
          </w:p>
        </w:tc>
        <w:tc>
          <w:tcPr>
            <w:tcW w:w="1040" w:type="dxa"/>
            <w:tcBorders>
              <w:top w:val="nil"/>
              <w:left w:val="nil"/>
              <w:bottom w:val="nil"/>
              <w:right w:val="nil"/>
            </w:tcBorders>
            <w:shd w:val="clear" w:color="auto" w:fill="auto"/>
            <w:hideMark/>
          </w:tcPr>
          <w:p w14:paraId="2BF67D0B" w14:textId="77777777" w:rsidR="005067B2" w:rsidRPr="00F913D7" w:rsidRDefault="005067B2" w:rsidP="005067B2">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2A27E850" w14:textId="77777777" w:rsidR="005067B2" w:rsidRPr="00F913D7" w:rsidRDefault="005067B2" w:rsidP="005067B2">
            <w:pPr>
              <w:rPr>
                <w:rFonts w:ascii="Arial" w:hAnsi="Arial"/>
                <w:sz w:val="20"/>
              </w:rPr>
            </w:pPr>
            <w:r w:rsidRPr="00F913D7">
              <w:rPr>
                <w:rFonts w:ascii="Arial" w:hAnsi="Arial"/>
                <w:sz w:val="20"/>
              </w:rPr>
              <w:t>"A subset of the VHT features is available for use between two VHT STAs that are</w:t>
            </w:r>
            <w:r w:rsidRPr="00F913D7">
              <w:rPr>
                <w:rFonts w:ascii="Arial" w:hAnsi="Arial"/>
                <w:sz w:val="20"/>
              </w:rPr>
              <w:br/>
              <w:t xml:space="preserve">members of the same IBSS."  - </w:t>
            </w:r>
            <w:proofErr w:type="gramStart"/>
            <w:r w:rsidRPr="00F913D7">
              <w:rPr>
                <w:rFonts w:ascii="Arial" w:hAnsi="Arial"/>
                <w:sz w:val="20"/>
              </w:rPr>
              <w:t>which</w:t>
            </w:r>
            <w:proofErr w:type="gramEnd"/>
            <w:r w:rsidRPr="00F913D7">
              <w:rPr>
                <w:rFonts w:ascii="Arial" w:hAnsi="Arial"/>
                <w:sz w:val="20"/>
              </w:rPr>
              <w:t xml:space="preserve"> subset</w:t>
            </w:r>
          </w:p>
        </w:tc>
        <w:tc>
          <w:tcPr>
            <w:tcW w:w="3080" w:type="dxa"/>
            <w:tcBorders>
              <w:top w:val="nil"/>
              <w:left w:val="nil"/>
              <w:bottom w:val="nil"/>
              <w:right w:val="nil"/>
            </w:tcBorders>
            <w:shd w:val="clear" w:color="auto" w:fill="auto"/>
            <w:hideMark/>
          </w:tcPr>
          <w:p w14:paraId="58080C51" w14:textId="77777777" w:rsidR="005067B2" w:rsidRPr="00F913D7" w:rsidRDefault="005067B2" w:rsidP="005067B2">
            <w:pPr>
              <w:rPr>
                <w:rFonts w:ascii="Arial" w:hAnsi="Arial"/>
                <w:sz w:val="20"/>
              </w:rPr>
            </w:pPr>
            <w:proofErr w:type="gramStart"/>
            <w:r w:rsidRPr="00F913D7">
              <w:rPr>
                <w:rFonts w:ascii="Arial" w:hAnsi="Arial"/>
                <w:sz w:val="20"/>
              </w:rPr>
              <w:t>please</w:t>
            </w:r>
            <w:proofErr w:type="gramEnd"/>
            <w:r w:rsidRPr="00F913D7">
              <w:rPr>
                <w:rFonts w:ascii="Arial" w:hAnsi="Arial"/>
                <w:sz w:val="20"/>
              </w:rPr>
              <w:t xml:space="preserve"> reference the </w:t>
            </w:r>
            <w:proofErr w:type="spellStart"/>
            <w:r w:rsidRPr="00F913D7">
              <w:rPr>
                <w:rFonts w:ascii="Arial" w:hAnsi="Arial"/>
                <w:sz w:val="20"/>
              </w:rPr>
              <w:t>subclauses</w:t>
            </w:r>
            <w:proofErr w:type="spellEnd"/>
            <w:r w:rsidRPr="00F913D7">
              <w:rPr>
                <w:rFonts w:ascii="Arial" w:hAnsi="Arial"/>
                <w:sz w:val="20"/>
              </w:rPr>
              <w:t xml:space="preserve"> that define this subset.</w:t>
            </w:r>
          </w:p>
        </w:tc>
      </w:tr>
    </w:tbl>
    <w:p w14:paraId="3027C65D" w14:textId="77777777" w:rsidR="00CA09B2" w:rsidRDefault="00CA09B2"/>
    <w:p w14:paraId="00F19BD4" w14:textId="66D0F6CE" w:rsidR="005067B2" w:rsidRDefault="005067B2">
      <w:r>
        <w:t xml:space="preserve">Proposed Resolution: </w:t>
      </w:r>
      <w:ins w:id="4" w:author="Osama  Aboul-Magd" w:date="2012-03-07T19:12:00Z">
        <w:r w:rsidR="00D00884">
          <w:t>Reject</w:t>
        </w:r>
      </w:ins>
      <w:del w:id="5" w:author="Osama  Aboul-Magd" w:date="2012-03-07T19:12:00Z">
        <w:r w:rsidDel="00D00884">
          <w:delText>Revised</w:delText>
        </w:r>
      </w:del>
      <w:r>
        <w:t xml:space="preserve">. </w:t>
      </w:r>
      <w:del w:id="6" w:author="Osama  Aboul-Magd" w:date="2012-03-07T19:13:00Z">
        <w:r w:rsidDel="00D00884">
          <w:delText>Delete the sentence.</w:delText>
        </w:r>
      </w:del>
    </w:p>
    <w:p w14:paraId="73D8B103" w14:textId="77777777" w:rsidR="00D00D2F" w:rsidRDefault="00D00D2F"/>
    <w:p w14:paraId="4FF3D6C7" w14:textId="799919E5" w:rsidR="005067B2" w:rsidRDefault="005067B2">
      <w:r>
        <w:t xml:space="preserve">This is a general statement that was copied from clause 4.3.10. The subset </w:t>
      </w:r>
      <w:r w:rsidR="00D01E5A">
        <w:t xml:space="preserve">of </w:t>
      </w:r>
      <w:r>
        <w:t>features is not referenced in 4.3.10 as applicable to HT stations</w:t>
      </w:r>
      <w:del w:id="7" w:author="Osama  Aboul-Magd" w:date="2012-03-07T19:13:00Z">
        <w:r w:rsidDel="00D00884">
          <w:delText xml:space="preserve">. </w:delText>
        </w:r>
      </w:del>
      <w:ins w:id="8" w:author="Osama  Aboul-Magd" w:date="2012-03-07T19:13:00Z">
        <w:r w:rsidR="00D00884">
          <w:t>4.3.10a is concerned with the components of the architectures but not the details of these components.</w:t>
        </w:r>
      </w:ins>
    </w:p>
    <w:p w14:paraId="58836410" w14:textId="77777777" w:rsidR="005067B2" w:rsidRDefault="005067B2"/>
    <w:tbl>
      <w:tblPr>
        <w:tblW w:w="8920" w:type="dxa"/>
        <w:tblInd w:w="93" w:type="dxa"/>
        <w:tblLook w:val="04A0" w:firstRow="1" w:lastRow="0" w:firstColumn="1" w:lastColumn="0" w:noHBand="0" w:noVBand="1"/>
      </w:tblPr>
      <w:tblGrid>
        <w:gridCol w:w="680"/>
        <w:gridCol w:w="1040"/>
        <w:gridCol w:w="1040"/>
        <w:gridCol w:w="3080"/>
        <w:gridCol w:w="3080"/>
      </w:tblGrid>
      <w:tr w:rsidR="005067B2" w:rsidRPr="00F913D7" w14:paraId="261B35BE" w14:textId="77777777" w:rsidTr="005067B2">
        <w:trPr>
          <w:trHeight w:val="1920"/>
        </w:trPr>
        <w:tc>
          <w:tcPr>
            <w:tcW w:w="680" w:type="dxa"/>
            <w:tcBorders>
              <w:top w:val="nil"/>
              <w:left w:val="nil"/>
              <w:bottom w:val="nil"/>
              <w:right w:val="nil"/>
            </w:tcBorders>
            <w:shd w:val="clear" w:color="auto" w:fill="auto"/>
            <w:hideMark/>
          </w:tcPr>
          <w:p w14:paraId="43A2A1F7" w14:textId="77777777" w:rsidR="005067B2" w:rsidRPr="00F913D7" w:rsidRDefault="005067B2" w:rsidP="005067B2">
            <w:pPr>
              <w:jc w:val="right"/>
              <w:rPr>
                <w:rFonts w:ascii="Arial" w:hAnsi="Arial"/>
                <w:sz w:val="20"/>
              </w:rPr>
            </w:pPr>
            <w:r w:rsidRPr="00F913D7">
              <w:rPr>
                <w:rFonts w:ascii="Arial" w:hAnsi="Arial"/>
                <w:sz w:val="20"/>
              </w:rPr>
              <w:t>4014</w:t>
            </w:r>
          </w:p>
        </w:tc>
        <w:tc>
          <w:tcPr>
            <w:tcW w:w="1040" w:type="dxa"/>
            <w:tcBorders>
              <w:top w:val="nil"/>
              <w:left w:val="nil"/>
              <w:bottom w:val="nil"/>
              <w:right w:val="nil"/>
            </w:tcBorders>
            <w:shd w:val="clear" w:color="auto" w:fill="auto"/>
            <w:hideMark/>
          </w:tcPr>
          <w:p w14:paraId="512C46A3" w14:textId="77777777" w:rsidR="005067B2" w:rsidRPr="00F913D7" w:rsidRDefault="005067B2" w:rsidP="005067B2">
            <w:pPr>
              <w:jc w:val="right"/>
              <w:rPr>
                <w:rFonts w:ascii="Arial" w:hAnsi="Arial"/>
                <w:sz w:val="20"/>
              </w:rPr>
            </w:pPr>
            <w:r w:rsidRPr="00F913D7">
              <w:rPr>
                <w:rFonts w:ascii="Arial" w:hAnsi="Arial"/>
                <w:sz w:val="20"/>
              </w:rPr>
              <w:t>8.50</w:t>
            </w:r>
          </w:p>
        </w:tc>
        <w:tc>
          <w:tcPr>
            <w:tcW w:w="1040" w:type="dxa"/>
            <w:tcBorders>
              <w:top w:val="nil"/>
              <w:left w:val="nil"/>
              <w:bottom w:val="nil"/>
              <w:right w:val="nil"/>
            </w:tcBorders>
            <w:shd w:val="clear" w:color="auto" w:fill="auto"/>
            <w:hideMark/>
          </w:tcPr>
          <w:p w14:paraId="2A9EC71D" w14:textId="77777777" w:rsidR="005067B2" w:rsidRPr="00F913D7" w:rsidRDefault="005067B2" w:rsidP="005067B2">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28496C98" w14:textId="77777777" w:rsidR="005067B2" w:rsidRPr="00F913D7" w:rsidRDefault="005067B2" w:rsidP="005067B2">
            <w:pPr>
              <w:rPr>
                <w:rFonts w:ascii="Arial" w:hAnsi="Arial"/>
                <w:sz w:val="20"/>
              </w:rPr>
            </w:pPr>
            <w:r w:rsidRPr="00F913D7">
              <w:rPr>
                <w:rFonts w:ascii="Arial" w:hAnsi="Arial"/>
                <w:sz w:val="20"/>
              </w:rPr>
              <w:t>"The VHT features are available to VHT STAs associated with a VHT AP in a BSS."</w:t>
            </w:r>
            <w:r w:rsidRPr="00F913D7">
              <w:rPr>
                <w:rFonts w:ascii="Arial" w:hAnsi="Arial"/>
                <w:sz w:val="20"/>
              </w:rPr>
              <w:br/>
            </w:r>
            <w:r w:rsidRPr="00F913D7">
              <w:rPr>
                <w:rFonts w:ascii="Arial" w:hAnsi="Arial"/>
                <w:sz w:val="20"/>
              </w:rPr>
              <w:br/>
              <w:t>This begs the question of what VHT features are available to VHT STAs associated with a non-VHT AP.</w:t>
            </w:r>
          </w:p>
        </w:tc>
        <w:tc>
          <w:tcPr>
            <w:tcW w:w="3080" w:type="dxa"/>
            <w:tcBorders>
              <w:top w:val="nil"/>
              <w:left w:val="nil"/>
              <w:bottom w:val="nil"/>
              <w:right w:val="nil"/>
            </w:tcBorders>
            <w:shd w:val="clear" w:color="auto" w:fill="auto"/>
            <w:hideMark/>
          </w:tcPr>
          <w:p w14:paraId="23D7BA85" w14:textId="77777777" w:rsidR="005067B2" w:rsidRPr="00F913D7" w:rsidRDefault="005067B2" w:rsidP="005067B2">
            <w:pPr>
              <w:rPr>
                <w:rFonts w:ascii="Arial" w:hAnsi="Arial"/>
                <w:sz w:val="20"/>
              </w:rPr>
            </w:pPr>
            <w:r w:rsidRPr="00F913D7">
              <w:rPr>
                <w:rFonts w:ascii="Arial" w:hAnsi="Arial"/>
                <w:sz w:val="20"/>
              </w:rPr>
              <w:t xml:space="preserve">Add description or reference </w:t>
            </w:r>
            <w:proofErr w:type="spellStart"/>
            <w:r w:rsidRPr="00F913D7">
              <w:rPr>
                <w:rFonts w:ascii="Arial" w:hAnsi="Arial"/>
                <w:sz w:val="20"/>
              </w:rPr>
              <w:t>subclauses</w:t>
            </w:r>
            <w:proofErr w:type="spellEnd"/>
            <w:r w:rsidRPr="00F913D7">
              <w:rPr>
                <w:rFonts w:ascii="Arial" w:hAnsi="Arial"/>
                <w:sz w:val="20"/>
              </w:rPr>
              <w:t xml:space="preserve"> that define what VHT features are available under this condition.</w:t>
            </w:r>
          </w:p>
        </w:tc>
      </w:tr>
    </w:tbl>
    <w:p w14:paraId="585D01CF" w14:textId="77777777" w:rsidR="004C5122" w:rsidRDefault="004C5122" w:rsidP="00D01E5A">
      <w:pPr>
        <w:widowControl w:val="0"/>
        <w:autoSpaceDE w:val="0"/>
        <w:autoSpaceDN w:val="0"/>
        <w:adjustRightInd w:val="0"/>
      </w:pPr>
    </w:p>
    <w:p w14:paraId="7CE9810D" w14:textId="2CEA4B40" w:rsidR="005067B2" w:rsidRDefault="005067B2" w:rsidP="00D01E5A">
      <w:pPr>
        <w:widowControl w:val="0"/>
        <w:autoSpaceDE w:val="0"/>
        <w:autoSpaceDN w:val="0"/>
        <w:adjustRightInd w:val="0"/>
        <w:rPr>
          <w:ins w:id="9" w:author="Osama  Aboul-Magd" w:date="2012-03-07T19:17:00Z"/>
          <w:sz w:val="20"/>
          <w:lang w:val="en-US"/>
        </w:rPr>
      </w:pPr>
      <w:r>
        <w:t xml:space="preserve">Proposed Resolution: </w:t>
      </w:r>
      <w:ins w:id="10" w:author="Osama  Aboul-Magd" w:date="2012-03-07T19:18:00Z">
        <w:r w:rsidR="00D00884">
          <w:t>Reject</w:t>
        </w:r>
      </w:ins>
      <w:del w:id="11" w:author="Osama  Aboul-Magd" w:date="2012-03-07T19:18:00Z">
        <w:r w:rsidDel="00D00884">
          <w:delText>Accept</w:delText>
        </w:r>
      </w:del>
      <w:r>
        <w:t xml:space="preserve">. </w:t>
      </w:r>
      <w:del w:id="12" w:author="Osama  Aboul-Magd" w:date="2012-03-07T19:18:00Z">
        <w:r w:rsidDel="00D00884">
          <w:delText>Add, “</w:delText>
        </w:r>
        <w:r w:rsidR="00D01E5A" w:rsidDel="00D00884">
          <w:rPr>
            <w:sz w:val="20"/>
            <w:lang w:val="en-US"/>
          </w:rPr>
          <w:delText xml:space="preserve">A VHT STA </w:delText>
        </w:r>
        <w:r w:rsidDel="00D00884">
          <w:rPr>
            <w:sz w:val="20"/>
            <w:lang w:val="en-US"/>
          </w:rPr>
          <w:delText>supports transmission and reception of frames that are compliant with mandatory PHYspecifications as defined in Clause 18</w:delText>
        </w:r>
        <w:r w:rsidR="00D01E5A" w:rsidDel="00D00884">
          <w:rPr>
            <w:sz w:val="20"/>
            <w:lang w:val="en-US"/>
          </w:rPr>
          <w:delText xml:space="preserve"> and Clause 20”</w:delText>
        </w:r>
      </w:del>
      <w:ins w:id="13" w:author="Osama  Aboul-Magd" w:date="2012-03-07T19:18:00Z">
        <w:r w:rsidR="00D00884">
          <w:rPr>
            <w:sz w:val="20"/>
            <w:lang w:val="en-US"/>
          </w:rPr>
          <w:t xml:space="preserve"> </w:t>
        </w:r>
      </w:ins>
      <w:ins w:id="14" w:author="Osama  Aboul-Magd" w:date="2012-03-07T19:19:00Z">
        <w:r w:rsidR="00D00884">
          <w:t>4.3.10a is concerned with the components of the architectures but not the details of these components.</w:t>
        </w:r>
      </w:ins>
      <w:ins w:id="15" w:author="Osama  Aboul-Magd" w:date="2012-03-07T19:18:00Z">
        <w:r w:rsidR="00D00884">
          <w:rPr>
            <w:sz w:val="20"/>
            <w:lang w:val="en-US"/>
          </w:rPr>
          <w:t xml:space="preserve"> </w:t>
        </w:r>
      </w:ins>
    </w:p>
    <w:p w14:paraId="018356F6" w14:textId="77777777" w:rsidR="00D00884" w:rsidRDefault="00D00884" w:rsidP="00D01E5A">
      <w:pPr>
        <w:widowControl w:val="0"/>
        <w:autoSpaceDE w:val="0"/>
        <w:autoSpaceDN w:val="0"/>
        <w:adjustRightInd w:val="0"/>
        <w:rPr>
          <w:ins w:id="16" w:author="Osama  Aboul-Magd" w:date="2012-03-07T19:17:00Z"/>
          <w:sz w:val="20"/>
          <w:lang w:val="en-US"/>
        </w:rPr>
      </w:pPr>
    </w:p>
    <w:p w14:paraId="26ABDD15" w14:textId="77777777" w:rsidR="00D00884" w:rsidRDefault="00D00884" w:rsidP="00D01E5A">
      <w:pPr>
        <w:widowControl w:val="0"/>
        <w:autoSpaceDE w:val="0"/>
        <w:autoSpaceDN w:val="0"/>
        <w:adjustRightInd w:val="0"/>
        <w:rPr>
          <w:sz w:val="20"/>
          <w:lang w:val="en-US"/>
        </w:rPr>
      </w:pPr>
    </w:p>
    <w:p w14:paraId="2508D76B" w14:textId="77777777" w:rsidR="00D01E5A" w:rsidRDefault="00D01E5A" w:rsidP="00D01E5A">
      <w:pPr>
        <w:widowControl w:val="0"/>
        <w:autoSpaceDE w:val="0"/>
        <w:autoSpaceDN w:val="0"/>
        <w:adjustRightInd w:val="0"/>
        <w:rPr>
          <w:sz w:val="20"/>
          <w:lang w:val="en-US"/>
        </w:rPr>
      </w:pPr>
    </w:p>
    <w:tbl>
      <w:tblPr>
        <w:tblW w:w="8920" w:type="dxa"/>
        <w:tblInd w:w="93" w:type="dxa"/>
        <w:tblLook w:val="04A0" w:firstRow="1" w:lastRow="0" w:firstColumn="1" w:lastColumn="0" w:noHBand="0" w:noVBand="1"/>
      </w:tblPr>
      <w:tblGrid>
        <w:gridCol w:w="680"/>
        <w:gridCol w:w="1040"/>
        <w:gridCol w:w="1040"/>
        <w:gridCol w:w="3080"/>
        <w:gridCol w:w="3080"/>
      </w:tblGrid>
      <w:tr w:rsidR="00D01E5A" w:rsidRPr="00F913D7" w14:paraId="314238BE" w14:textId="77777777" w:rsidTr="00D01E5A">
        <w:trPr>
          <w:trHeight w:val="2400"/>
        </w:trPr>
        <w:tc>
          <w:tcPr>
            <w:tcW w:w="680" w:type="dxa"/>
            <w:tcBorders>
              <w:top w:val="nil"/>
              <w:left w:val="nil"/>
              <w:bottom w:val="nil"/>
              <w:right w:val="nil"/>
            </w:tcBorders>
            <w:shd w:val="clear" w:color="auto" w:fill="auto"/>
            <w:hideMark/>
          </w:tcPr>
          <w:p w14:paraId="5F3CFBE9" w14:textId="77777777" w:rsidR="00D01E5A" w:rsidRPr="00F913D7" w:rsidRDefault="00D01E5A" w:rsidP="00D01E5A">
            <w:pPr>
              <w:jc w:val="right"/>
              <w:rPr>
                <w:rFonts w:ascii="Arial" w:hAnsi="Arial"/>
                <w:sz w:val="20"/>
              </w:rPr>
            </w:pPr>
            <w:r w:rsidRPr="00F913D7">
              <w:rPr>
                <w:rFonts w:ascii="Arial" w:hAnsi="Arial"/>
                <w:sz w:val="20"/>
              </w:rPr>
              <w:t>4015</w:t>
            </w:r>
          </w:p>
        </w:tc>
        <w:tc>
          <w:tcPr>
            <w:tcW w:w="1040" w:type="dxa"/>
            <w:tcBorders>
              <w:top w:val="nil"/>
              <w:left w:val="nil"/>
              <w:bottom w:val="nil"/>
              <w:right w:val="nil"/>
            </w:tcBorders>
            <w:shd w:val="clear" w:color="auto" w:fill="auto"/>
            <w:hideMark/>
          </w:tcPr>
          <w:p w14:paraId="419903E5" w14:textId="77777777" w:rsidR="00D01E5A" w:rsidRPr="00F913D7" w:rsidRDefault="00D01E5A" w:rsidP="00D01E5A">
            <w:pPr>
              <w:jc w:val="right"/>
              <w:rPr>
                <w:rFonts w:ascii="Arial" w:hAnsi="Arial"/>
                <w:sz w:val="20"/>
              </w:rPr>
            </w:pPr>
            <w:r w:rsidRPr="00F913D7">
              <w:rPr>
                <w:rFonts w:ascii="Arial" w:hAnsi="Arial"/>
                <w:sz w:val="20"/>
              </w:rPr>
              <w:t>8.60</w:t>
            </w:r>
          </w:p>
        </w:tc>
        <w:tc>
          <w:tcPr>
            <w:tcW w:w="1040" w:type="dxa"/>
            <w:tcBorders>
              <w:top w:val="nil"/>
              <w:left w:val="nil"/>
              <w:bottom w:val="nil"/>
              <w:right w:val="nil"/>
            </w:tcBorders>
            <w:shd w:val="clear" w:color="auto" w:fill="auto"/>
            <w:hideMark/>
          </w:tcPr>
          <w:p w14:paraId="26373166" w14:textId="77777777" w:rsidR="00D01E5A" w:rsidRPr="00F913D7" w:rsidRDefault="00D01E5A" w:rsidP="00D01E5A">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2E6EDB4A" w14:textId="77777777" w:rsidR="00D01E5A" w:rsidRPr="00F913D7" w:rsidRDefault="00D01E5A" w:rsidP="00D01E5A">
            <w:pPr>
              <w:rPr>
                <w:rFonts w:ascii="Arial" w:hAnsi="Arial"/>
                <w:sz w:val="20"/>
              </w:rPr>
            </w:pPr>
            <w:r w:rsidRPr="00F913D7">
              <w:rPr>
                <w:rFonts w:ascii="Arial" w:hAnsi="Arial"/>
                <w:sz w:val="20"/>
              </w:rPr>
              <w:t>"The simultaneous transmission of A-MPDUs in a single MU PPDU increases aggregate throughput"</w:t>
            </w:r>
            <w:r w:rsidRPr="00F913D7">
              <w:rPr>
                <w:rFonts w:ascii="Arial" w:hAnsi="Arial"/>
                <w:sz w:val="20"/>
              </w:rPr>
              <w:br/>
            </w:r>
            <w:r w:rsidRPr="00F913D7">
              <w:rPr>
                <w:rFonts w:ascii="Arial" w:hAnsi="Arial"/>
                <w:sz w:val="20"/>
              </w:rPr>
              <w:br/>
              <w:t xml:space="preserve">It only increases aggregate throughput under certain conditions.  Excessive </w:t>
            </w:r>
            <w:proofErr w:type="gramStart"/>
            <w:r w:rsidRPr="00F913D7">
              <w:rPr>
                <w:rFonts w:ascii="Arial" w:hAnsi="Arial"/>
                <w:sz w:val="20"/>
              </w:rPr>
              <w:t>near-far</w:t>
            </w:r>
            <w:proofErr w:type="gramEnd"/>
            <w:r w:rsidRPr="00F913D7">
              <w:rPr>
                <w:rFonts w:ascii="Arial" w:hAnsi="Arial"/>
                <w:sz w:val="20"/>
              </w:rPr>
              <w:t xml:space="preserve"> and padding can reduce aggregate throughput.</w:t>
            </w:r>
          </w:p>
        </w:tc>
        <w:tc>
          <w:tcPr>
            <w:tcW w:w="3080" w:type="dxa"/>
            <w:tcBorders>
              <w:top w:val="nil"/>
              <w:left w:val="nil"/>
              <w:bottom w:val="nil"/>
              <w:right w:val="nil"/>
            </w:tcBorders>
            <w:shd w:val="clear" w:color="auto" w:fill="auto"/>
            <w:hideMark/>
          </w:tcPr>
          <w:p w14:paraId="6DDF796D" w14:textId="77777777" w:rsidR="00D01E5A" w:rsidRPr="00F913D7" w:rsidRDefault="00D01E5A" w:rsidP="00D01E5A">
            <w:pPr>
              <w:rPr>
                <w:rFonts w:ascii="Arial" w:hAnsi="Arial"/>
                <w:sz w:val="20"/>
              </w:rPr>
            </w:pPr>
            <w:r w:rsidRPr="00F913D7">
              <w:rPr>
                <w:rFonts w:ascii="Arial" w:hAnsi="Arial"/>
                <w:sz w:val="20"/>
              </w:rPr>
              <w:t>Change "increases" to "might increase"</w:t>
            </w:r>
          </w:p>
        </w:tc>
      </w:tr>
    </w:tbl>
    <w:p w14:paraId="0F985838" w14:textId="77777777" w:rsidR="008A007D" w:rsidRDefault="008A007D" w:rsidP="00D01E5A">
      <w:pPr>
        <w:widowControl w:val="0"/>
        <w:autoSpaceDE w:val="0"/>
        <w:autoSpaceDN w:val="0"/>
        <w:adjustRightInd w:val="0"/>
        <w:rPr>
          <w:ins w:id="17" w:author="Osama  Aboul-Magd" w:date="2012-03-05T19:41:00Z"/>
          <w:szCs w:val="22"/>
          <w:lang w:val="en-US"/>
        </w:rPr>
      </w:pPr>
    </w:p>
    <w:p w14:paraId="5487AB76" w14:textId="780F4282" w:rsidR="00D01E5A" w:rsidRDefault="00D01E5A" w:rsidP="00D01E5A">
      <w:pPr>
        <w:widowControl w:val="0"/>
        <w:autoSpaceDE w:val="0"/>
        <w:autoSpaceDN w:val="0"/>
        <w:adjustRightInd w:val="0"/>
        <w:rPr>
          <w:szCs w:val="22"/>
          <w:lang w:val="en-US"/>
        </w:rPr>
      </w:pPr>
      <w:r>
        <w:rPr>
          <w:szCs w:val="22"/>
          <w:lang w:val="en-US"/>
        </w:rPr>
        <w:t xml:space="preserve">Proposed Resolution: </w:t>
      </w:r>
      <w:ins w:id="18" w:author="Osama  Aboul-Magd" w:date="2012-03-07T19:20:00Z">
        <w:r w:rsidR="00D00884">
          <w:rPr>
            <w:szCs w:val="22"/>
            <w:lang w:val="en-US"/>
          </w:rPr>
          <w:t>Revised</w:t>
        </w:r>
      </w:ins>
      <w:del w:id="19" w:author="Osama  Aboul-Magd" w:date="2012-03-07T19:20:00Z">
        <w:r w:rsidDel="00D00884">
          <w:rPr>
            <w:szCs w:val="22"/>
            <w:lang w:val="en-US"/>
          </w:rPr>
          <w:delText>Accept</w:delText>
        </w:r>
      </w:del>
      <w:r>
        <w:rPr>
          <w:szCs w:val="22"/>
          <w:lang w:val="en-US"/>
        </w:rPr>
        <w:t xml:space="preserve">. Add </w:t>
      </w:r>
      <w:proofErr w:type="spellStart"/>
      <w:r>
        <w:rPr>
          <w:szCs w:val="22"/>
          <w:lang w:val="en-US"/>
        </w:rPr>
        <w:t>the</w:t>
      </w:r>
      <w:del w:id="20" w:author="Osama  Aboul-Magd" w:date="2012-03-07T19:20:00Z">
        <w:r w:rsidDel="00D00884">
          <w:rPr>
            <w:szCs w:val="22"/>
            <w:lang w:val="en-US"/>
          </w:rPr>
          <w:delText xml:space="preserve"> word </w:delText>
        </w:r>
      </w:del>
      <w:r>
        <w:rPr>
          <w:szCs w:val="22"/>
          <w:lang w:val="en-US"/>
        </w:rPr>
        <w:t>“</w:t>
      </w:r>
      <w:ins w:id="21" w:author="Osama  Aboul-Magd" w:date="2012-03-07T19:20:00Z">
        <w:r w:rsidR="00D00884">
          <w:rPr>
            <w:szCs w:val="22"/>
            <w:lang w:val="en-US"/>
          </w:rPr>
          <w:t>provides</w:t>
        </w:r>
        <w:proofErr w:type="spellEnd"/>
        <w:r w:rsidR="00D00884">
          <w:rPr>
            <w:szCs w:val="22"/>
            <w:lang w:val="en-US"/>
          </w:rPr>
          <w:t xml:space="preserve"> a means to</w:t>
        </w:r>
      </w:ins>
      <w:del w:id="22" w:author="Osama  Aboul-Magd" w:date="2012-03-07T19:20:00Z">
        <w:r w:rsidDel="00D00884">
          <w:rPr>
            <w:szCs w:val="22"/>
            <w:lang w:val="en-US"/>
          </w:rPr>
          <w:delText>might</w:delText>
        </w:r>
      </w:del>
      <w:r>
        <w:rPr>
          <w:szCs w:val="22"/>
          <w:lang w:val="en-US"/>
        </w:rPr>
        <w:t>” as indicated in the comment.</w:t>
      </w:r>
    </w:p>
    <w:p w14:paraId="73C9B0EB" w14:textId="77777777" w:rsidR="00D01E5A" w:rsidRDefault="00D01E5A" w:rsidP="00D01E5A">
      <w:pPr>
        <w:widowControl w:val="0"/>
        <w:autoSpaceDE w:val="0"/>
        <w:autoSpaceDN w:val="0"/>
        <w:adjustRightInd w:val="0"/>
        <w:rPr>
          <w:szCs w:val="22"/>
          <w:lang w:val="en-US"/>
        </w:rPr>
      </w:pPr>
    </w:p>
    <w:tbl>
      <w:tblPr>
        <w:tblW w:w="8920" w:type="dxa"/>
        <w:tblInd w:w="93" w:type="dxa"/>
        <w:tblLook w:val="04A0" w:firstRow="1" w:lastRow="0" w:firstColumn="1" w:lastColumn="0" w:noHBand="0" w:noVBand="1"/>
      </w:tblPr>
      <w:tblGrid>
        <w:gridCol w:w="680"/>
        <w:gridCol w:w="1040"/>
        <w:gridCol w:w="1040"/>
        <w:gridCol w:w="3080"/>
        <w:gridCol w:w="3080"/>
      </w:tblGrid>
      <w:tr w:rsidR="00C82C65" w:rsidRPr="00F913D7" w14:paraId="596C8328" w14:textId="77777777" w:rsidTr="00EB18C7">
        <w:trPr>
          <w:trHeight w:val="720"/>
        </w:trPr>
        <w:tc>
          <w:tcPr>
            <w:tcW w:w="680" w:type="dxa"/>
            <w:tcBorders>
              <w:top w:val="nil"/>
              <w:left w:val="nil"/>
              <w:bottom w:val="nil"/>
              <w:right w:val="nil"/>
            </w:tcBorders>
            <w:shd w:val="clear" w:color="auto" w:fill="auto"/>
            <w:hideMark/>
          </w:tcPr>
          <w:p w14:paraId="1B952C85" w14:textId="77777777" w:rsidR="00C82C65" w:rsidRPr="00F913D7" w:rsidRDefault="00C82C65" w:rsidP="00EB18C7">
            <w:pPr>
              <w:jc w:val="right"/>
              <w:rPr>
                <w:rFonts w:ascii="Arial" w:hAnsi="Arial"/>
                <w:sz w:val="20"/>
              </w:rPr>
            </w:pPr>
            <w:r w:rsidRPr="00F913D7">
              <w:rPr>
                <w:rFonts w:ascii="Arial" w:hAnsi="Arial"/>
                <w:sz w:val="20"/>
              </w:rPr>
              <w:t>4270</w:t>
            </w:r>
          </w:p>
        </w:tc>
        <w:tc>
          <w:tcPr>
            <w:tcW w:w="1040" w:type="dxa"/>
            <w:tcBorders>
              <w:top w:val="nil"/>
              <w:left w:val="nil"/>
              <w:bottom w:val="nil"/>
              <w:right w:val="nil"/>
            </w:tcBorders>
            <w:shd w:val="clear" w:color="auto" w:fill="auto"/>
            <w:hideMark/>
          </w:tcPr>
          <w:p w14:paraId="44D9BB9D" w14:textId="77777777" w:rsidR="00C82C65" w:rsidRPr="00F913D7" w:rsidRDefault="00C82C65" w:rsidP="00EB18C7">
            <w:pPr>
              <w:jc w:val="right"/>
              <w:rPr>
                <w:rFonts w:ascii="Arial" w:hAnsi="Arial"/>
                <w:sz w:val="20"/>
              </w:rPr>
            </w:pPr>
            <w:r w:rsidRPr="00F913D7">
              <w:rPr>
                <w:rFonts w:ascii="Arial" w:hAnsi="Arial"/>
                <w:sz w:val="20"/>
              </w:rPr>
              <w:t>8.39</w:t>
            </w:r>
          </w:p>
        </w:tc>
        <w:tc>
          <w:tcPr>
            <w:tcW w:w="1040" w:type="dxa"/>
            <w:tcBorders>
              <w:top w:val="nil"/>
              <w:left w:val="nil"/>
              <w:bottom w:val="nil"/>
              <w:right w:val="nil"/>
            </w:tcBorders>
            <w:shd w:val="clear" w:color="auto" w:fill="auto"/>
            <w:hideMark/>
          </w:tcPr>
          <w:p w14:paraId="6FFF52F2" w14:textId="77777777" w:rsidR="00C82C65" w:rsidRPr="00F913D7" w:rsidRDefault="00C82C65" w:rsidP="00EB18C7">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311DF0BF" w14:textId="77777777" w:rsidR="00C82C65" w:rsidRPr="00F913D7" w:rsidRDefault="00C82C65" w:rsidP="00EB18C7">
            <w:pPr>
              <w:rPr>
                <w:rFonts w:ascii="Arial" w:hAnsi="Arial"/>
                <w:sz w:val="20"/>
              </w:rPr>
            </w:pPr>
            <w:r w:rsidRPr="00F913D7">
              <w:rPr>
                <w:rFonts w:ascii="Arial" w:hAnsi="Arial"/>
                <w:sz w:val="20"/>
              </w:rPr>
              <w:t>"BW indication in RTS" is true but suggests any RTS to the uninitiated</w:t>
            </w:r>
          </w:p>
        </w:tc>
        <w:tc>
          <w:tcPr>
            <w:tcW w:w="3080" w:type="dxa"/>
            <w:tcBorders>
              <w:top w:val="nil"/>
              <w:left w:val="nil"/>
              <w:bottom w:val="nil"/>
              <w:right w:val="nil"/>
            </w:tcBorders>
            <w:shd w:val="clear" w:color="auto" w:fill="auto"/>
            <w:hideMark/>
          </w:tcPr>
          <w:p w14:paraId="64A99957" w14:textId="77777777" w:rsidR="00C82C65" w:rsidRPr="00F913D7" w:rsidRDefault="00C82C65" w:rsidP="00EB18C7">
            <w:pPr>
              <w:rPr>
                <w:rFonts w:ascii="Arial" w:hAnsi="Arial"/>
                <w:sz w:val="20"/>
              </w:rPr>
            </w:pPr>
            <w:proofErr w:type="gramStart"/>
            <w:r w:rsidRPr="00F913D7">
              <w:rPr>
                <w:rFonts w:ascii="Arial" w:hAnsi="Arial"/>
                <w:sz w:val="20"/>
              </w:rPr>
              <w:t>in</w:t>
            </w:r>
            <w:proofErr w:type="gramEnd"/>
            <w:r w:rsidRPr="00F913D7">
              <w:rPr>
                <w:rFonts w:ascii="Arial" w:hAnsi="Arial"/>
                <w:sz w:val="20"/>
              </w:rPr>
              <w:t xml:space="preserve"> RTS -&gt; in RTS sent within a VHT PPDU</w:t>
            </w:r>
          </w:p>
        </w:tc>
      </w:tr>
    </w:tbl>
    <w:p w14:paraId="388F9C11" w14:textId="77777777" w:rsidR="00015F71" w:rsidRDefault="00015F71" w:rsidP="00D01E5A">
      <w:pPr>
        <w:widowControl w:val="0"/>
        <w:autoSpaceDE w:val="0"/>
        <w:autoSpaceDN w:val="0"/>
        <w:adjustRightInd w:val="0"/>
        <w:rPr>
          <w:ins w:id="23" w:author="Osama  Aboul-Magd" w:date="2012-03-05T19:53:00Z"/>
          <w:szCs w:val="22"/>
          <w:lang w:val="en-US"/>
        </w:rPr>
      </w:pPr>
    </w:p>
    <w:p w14:paraId="32F08C98" w14:textId="41239AA2" w:rsidR="00D01E5A" w:rsidRDefault="00C82C65" w:rsidP="00D01E5A">
      <w:pPr>
        <w:widowControl w:val="0"/>
        <w:autoSpaceDE w:val="0"/>
        <w:autoSpaceDN w:val="0"/>
        <w:adjustRightInd w:val="0"/>
        <w:rPr>
          <w:szCs w:val="22"/>
          <w:lang w:val="en-US"/>
        </w:rPr>
      </w:pPr>
      <w:r>
        <w:rPr>
          <w:szCs w:val="22"/>
          <w:lang w:val="en-US"/>
        </w:rPr>
        <w:t xml:space="preserve">Proposed resolution: </w:t>
      </w:r>
      <w:ins w:id="24" w:author="Osama  Aboul-Magd" w:date="2012-03-07T19:24:00Z">
        <w:r w:rsidR="00D00884">
          <w:rPr>
            <w:szCs w:val="22"/>
            <w:lang w:val="en-US"/>
          </w:rPr>
          <w:t>Reject</w:t>
        </w:r>
      </w:ins>
      <w:del w:id="25" w:author="Osama  Aboul-Magd" w:date="2012-03-07T19:24:00Z">
        <w:r w:rsidDel="00D00884">
          <w:rPr>
            <w:szCs w:val="22"/>
            <w:lang w:val="en-US"/>
          </w:rPr>
          <w:delText>Revised</w:delText>
        </w:r>
      </w:del>
      <w:r>
        <w:rPr>
          <w:szCs w:val="22"/>
          <w:lang w:val="en-US"/>
        </w:rPr>
        <w:t xml:space="preserve">. </w:t>
      </w:r>
      <w:ins w:id="26" w:author="Osama  Aboul-Magd" w:date="2012-03-07T19:24:00Z">
        <w:r w:rsidR="00D00884">
          <w:rPr>
            <w:szCs w:val="22"/>
            <w:lang w:val="en-US"/>
          </w:rPr>
          <w:t xml:space="preserve">It </w:t>
        </w:r>
      </w:ins>
      <w:ins w:id="27" w:author="Osama  Aboul-Magd" w:date="2012-03-07T19:25:00Z">
        <w:r w:rsidR="00D00884">
          <w:rPr>
            <w:szCs w:val="22"/>
            <w:lang w:val="en-US"/>
          </w:rPr>
          <w:t>doesn’t</w:t>
        </w:r>
      </w:ins>
      <w:ins w:id="28" w:author="Osama  Aboul-Magd" w:date="2012-03-07T19:24:00Z">
        <w:r w:rsidR="00D00884">
          <w:rPr>
            <w:szCs w:val="22"/>
            <w:lang w:val="en-US"/>
          </w:rPr>
          <w:t xml:space="preserve"> </w:t>
        </w:r>
      </w:ins>
      <w:ins w:id="29" w:author="Osama  Aboul-Magd" w:date="2012-03-07T19:25:00Z">
        <w:r w:rsidR="00D00884">
          <w:rPr>
            <w:szCs w:val="22"/>
            <w:lang w:val="en-US"/>
          </w:rPr>
          <w:t>imply all RTS. It states that a VHT STA is required to RTS that carries BW indication.</w:t>
        </w:r>
      </w:ins>
      <w:del w:id="30" w:author="Osama  Aboul-Magd" w:date="2012-03-07T19:24:00Z">
        <w:r w:rsidDel="00D00884">
          <w:rPr>
            <w:szCs w:val="22"/>
            <w:lang w:val="en-US"/>
          </w:rPr>
          <w:delText>Change to, “BW indication in RTS carrying a signaling TA”</w:delText>
        </w:r>
      </w:del>
    </w:p>
    <w:p w14:paraId="514E6EBF" w14:textId="77777777" w:rsidR="00C82C65" w:rsidRDefault="00C82C65" w:rsidP="00D01E5A">
      <w:pPr>
        <w:widowControl w:val="0"/>
        <w:autoSpaceDE w:val="0"/>
        <w:autoSpaceDN w:val="0"/>
        <w:adjustRightInd w:val="0"/>
        <w:rPr>
          <w:szCs w:val="22"/>
          <w:lang w:val="en-US"/>
        </w:rPr>
      </w:pPr>
    </w:p>
    <w:tbl>
      <w:tblPr>
        <w:tblW w:w="8920" w:type="dxa"/>
        <w:tblInd w:w="93" w:type="dxa"/>
        <w:tblLook w:val="04A0" w:firstRow="1" w:lastRow="0" w:firstColumn="1" w:lastColumn="0" w:noHBand="0" w:noVBand="1"/>
      </w:tblPr>
      <w:tblGrid>
        <w:gridCol w:w="680"/>
        <w:gridCol w:w="1040"/>
        <w:gridCol w:w="1040"/>
        <w:gridCol w:w="3080"/>
        <w:gridCol w:w="3080"/>
      </w:tblGrid>
      <w:tr w:rsidR="00C82C65" w:rsidRPr="00F913D7" w14:paraId="68AF7B19" w14:textId="77777777" w:rsidTr="00EB18C7">
        <w:trPr>
          <w:trHeight w:val="1440"/>
        </w:trPr>
        <w:tc>
          <w:tcPr>
            <w:tcW w:w="680" w:type="dxa"/>
            <w:tcBorders>
              <w:top w:val="nil"/>
              <w:left w:val="nil"/>
              <w:bottom w:val="nil"/>
              <w:right w:val="nil"/>
            </w:tcBorders>
            <w:shd w:val="clear" w:color="auto" w:fill="auto"/>
            <w:hideMark/>
          </w:tcPr>
          <w:p w14:paraId="48FB72D2" w14:textId="77777777" w:rsidR="00C82C65" w:rsidRPr="00F913D7" w:rsidRDefault="00C82C65" w:rsidP="00EB18C7">
            <w:pPr>
              <w:jc w:val="right"/>
              <w:rPr>
                <w:rFonts w:ascii="Arial" w:hAnsi="Arial"/>
                <w:sz w:val="20"/>
              </w:rPr>
            </w:pPr>
            <w:r w:rsidRPr="00F913D7">
              <w:rPr>
                <w:rFonts w:ascii="Arial" w:hAnsi="Arial"/>
                <w:sz w:val="20"/>
              </w:rPr>
              <w:t>4511</w:t>
            </w:r>
          </w:p>
        </w:tc>
        <w:tc>
          <w:tcPr>
            <w:tcW w:w="1040" w:type="dxa"/>
            <w:tcBorders>
              <w:top w:val="nil"/>
              <w:left w:val="nil"/>
              <w:bottom w:val="nil"/>
              <w:right w:val="nil"/>
            </w:tcBorders>
            <w:shd w:val="clear" w:color="auto" w:fill="auto"/>
            <w:hideMark/>
          </w:tcPr>
          <w:p w14:paraId="7170CF88" w14:textId="77777777" w:rsidR="00C82C65" w:rsidRPr="00F913D7" w:rsidRDefault="00C82C65" w:rsidP="00EB18C7">
            <w:pPr>
              <w:jc w:val="right"/>
              <w:rPr>
                <w:rFonts w:ascii="Arial" w:hAnsi="Arial"/>
                <w:sz w:val="20"/>
              </w:rPr>
            </w:pPr>
            <w:r w:rsidRPr="00F913D7">
              <w:rPr>
                <w:rFonts w:ascii="Arial" w:hAnsi="Arial"/>
                <w:sz w:val="20"/>
              </w:rPr>
              <w:t>8.40</w:t>
            </w:r>
          </w:p>
        </w:tc>
        <w:tc>
          <w:tcPr>
            <w:tcW w:w="1040" w:type="dxa"/>
            <w:tcBorders>
              <w:top w:val="nil"/>
              <w:left w:val="nil"/>
              <w:bottom w:val="nil"/>
              <w:right w:val="nil"/>
            </w:tcBorders>
            <w:shd w:val="clear" w:color="auto" w:fill="auto"/>
            <w:hideMark/>
          </w:tcPr>
          <w:p w14:paraId="0FD68E2B" w14:textId="77777777" w:rsidR="00C82C65" w:rsidRPr="00F913D7" w:rsidRDefault="00C82C65" w:rsidP="00EB18C7">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3518C18B" w14:textId="77777777" w:rsidR="00C82C65" w:rsidRPr="00F913D7" w:rsidRDefault="00C82C65" w:rsidP="00EB18C7">
            <w:pPr>
              <w:rPr>
                <w:rFonts w:ascii="Arial" w:hAnsi="Arial"/>
                <w:sz w:val="20"/>
              </w:rPr>
            </w:pPr>
            <w:r w:rsidRPr="00F913D7">
              <w:rPr>
                <w:rFonts w:ascii="Arial" w:hAnsi="Arial"/>
                <w:sz w:val="20"/>
              </w:rPr>
              <w:t>The 11ac draft contains a number of informative references to the maximum MPDU length of 11,454 octets, but I can't find a normative reference.</w:t>
            </w:r>
          </w:p>
        </w:tc>
        <w:tc>
          <w:tcPr>
            <w:tcW w:w="3080" w:type="dxa"/>
            <w:tcBorders>
              <w:top w:val="nil"/>
              <w:left w:val="nil"/>
              <w:bottom w:val="nil"/>
              <w:right w:val="nil"/>
            </w:tcBorders>
            <w:shd w:val="clear" w:color="auto" w:fill="auto"/>
            <w:hideMark/>
          </w:tcPr>
          <w:p w14:paraId="11C5B4A3" w14:textId="77777777" w:rsidR="00C82C65" w:rsidRPr="00F913D7" w:rsidRDefault="00C82C65" w:rsidP="00EB18C7">
            <w:pPr>
              <w:rPr>
                <w:rFonts w:ascii="Arial" w:hAnsi="Arial"/>
                <w:sz w:val="20"/>
              </w:rPr>
            </w:pPr>
            <w:r w:rsidRPr="00F913D7">
              <w:rPr>
                <w:rFonts w:ascii="Arial" w:hAnsi="Arial"/>
                <w:sz w:val="20"/>
              </w:rPr>
              <w:t>Specify somewhere the maximum lengths of MPDUs and A-MPDUs.</w:t>
            </w:r>
          </w:p>
        </w:tc>
      </w:tr>
    </w:tbl>
    <w:p w14:paraId="2F125C87" w14:textId="77777777" w:rsidR="00C82C65" w:rsidRDefault="00C82C65" w:rsidP="00D01E5A">
      <w:pPr>
        <w:widowControl w:val="0"/>
        <w:autoSpaceDE w:val="0"/>
        <w:autoSpaceDN w:val="0"/>
        <w:adjustRightInd w:val="0"/>
        <w:rPr>
          <w:szCs w:val="22"/>
          <w:lang w:val="en-US"/>
        </w:rPr>
      </w:pPr>
      <w:r>
        <w:rPr>
          <w:szCs w:val="22"/>
          <w:lang w:val="en-US"/>
        </w:rPr>
        <w:t>Proposed Resolution: Reject</w:t>
      </w:r>
    </w:p>
    <w:p w14:paraId="6E7476D7" w14:textId="77777777" w:rsidR="00C82C65" w:rsidRDefault="00C82C65" w:rsidP="00D01E5A">
      <w:pPr>
        <w:widowControl w:val="0"/>
        <w:autoSpaceDE w:val="0"/>
        <w:autoSpaceDN w:val="0"/>
        <w:adjustRightInd w:val="0"/>
        <w:rPr>
          <w:szCs w:val="22"/>
          <w:lang w:val="en-US"/>
        </w:rPr>
      </w:pPr>
      <w:r>
        <w:rPr>
          <w:szCs w:val="22"/>
          <w:lang w:val="en-US"/>
        </w:rPr>
        <w:lastRenderedPageBreak/>
        <w:t xml:space="preserve">A normative reference to the maximum MPDU length of 11,545 is available in </w:t>
      </w:r>
      <w:proofErr w:type="spellStart"/>
      <w:r>
        <w:rPr>
          <w:szCs w:val="22"/>
          <w:lang w:val="en-US"/>
        </w:rPr>
        <w:t>Cluase</w:t>
      </w:r>
      <w:proofErr w:type="spellEnd"/>
      <w:r w:rsidR="00287364">
        <w:rPr>
          <w:szCs w:val="22"/>
          <w:lang w:val="en-US"/>
        </w:rPr>
        <w:t xml:space="preserve"> 8.2.3 and Clause 9.11.</w:t>
      </w:r>
    </w:p>
    <w:p w14:paraId="4747E398" w14:textId="77777777" w:rsidR="00EB18C7" w:rsidRDefault="00EB18C7" w:rsidP="00D01E5A">
      <w:pPr>
        <w:widowControl w:val="0"/>
        <w:autoSpaceDE w:val="0"/>
        <w:autoSpaceDN w:val="0"/>
        <w:adjustRightInd w:val="0"/>
        <w:rPr>
          <w:szCs w:val="22"/>
          <w:lang w:val="en-US"/>
        </w:rPr>
      </w:pPr>
    </w:p>
    <w:tbl>
      <w:tblPr>
        <w:tblW w:w="8920" w:type="dxa"/>
        <w:tblInd w:w="93" w:type="dxa"/>
        <w:tblLook w:val="04A0" w:firstRow="1" w:lastRow="0" w:firstColumn="1" w:lastColumn="0" w:noHBand="0" w:noVBand="1"/>
      </w:tblPr>
      <w:tblGrid>
        <w:gridCol w:w="680"/>
        <w:gridCol w:w="1040"/>
        <w:gridCol w:w="1040"/>
        <w:gridCol w:w="3080"/>
        <w:gridCol w:w="3080"/>
      </w:tblGrid>
      <w:tr w:rsidR="006F7106" w:rsidRPr="00F913D7" w14:paraId="5B011F42" w14:textId="77777777" w:rsidTr="00767A2A">
        <w:trPr>
          <w:trHeight w:val="2160"/>
        </w:trPr>
        <w:tc>
          <w:tcPr>
            <w:tcW w:w="680" w:type="dxa"/>
            <w:tcBorders>
              <w:top w:val="nil"/>
              <w:left w:val="nil"/>
              <w:bottom w:val="nil"/>
              <w:right w:val="nil"/>
            </w:tcBorders>
            <w:shd w:val="clear" w:color="auto" w:fill="auto"/>
            <w:hideMark/>
          </w:tcPr>
          <w:p w14:paraId="69517A0F" w14:textId="77777777" w:rsidR="006F7106" w:rsidRPr="00F913D7" w:rsidRDefault="006F7106" w:rsidP="00767A2A">
            <w:pPr>
              <w:jc w:val="right"/>
              <w:rPr>
                <w:rFonts w:ascii="Arial" w:hAnsi="Arial"/>
                <w:sz w:val="20"/>
              </w:rPr>
            </w:pPr>
            <w:r w:rsidRPr="00F913D7">
              <w:rPr>
                <w:rFonts w:ascii="Arial" w:hAnsi="Arial"/>
                <w:sz w:val="20"/>
              </w:rPr>
              <w:t>4512</w:t>
            </w:r>
          </w:p>
        </w:tc>
        <w:tc>
          <w:tcPr>
            <w:tcW w:w="1040" w:type="dxa"/>
            <w:tcBorders>
              <w:top w:val="nil"/>
              <w:left w:val="nil"/>
              <w:bottom w:val="nil"/>
              <w:right w:val="nil"/>
            </w:tcBorders>
            <w:shd w:val="clear" w:color="auto" w:fill="auto"/>
            <w:hideMark/>
          </w:tcPr>
          <w:p w14:paraId="75C48583" w14:textId="77777777" w:rsidR="006F7106" w:rsidRPr="00F913D7" w:rsidRDefault="006F7106" w:rsidP="00767A2A">
            <w:pPr>
              <w:jc w:val="right"/>
              <w:rPr>
                <w:rFonts w:ascii="Arial" w:hAnsi="Arial"/>
                <w:sz w:val="20"/>
              </w:rPr>
            </w:pPr>
            <w:r w:rsidRPr="00F913D7">
              <w:rPr>
                <w:rFonts w:ascii="Arial" w:hAnsi="Arial"/>
                <w:sz w:val="20"/>
              </w:rPr>
              <w:t>8.65</w:t>
            </w:r>
          </w:p>
        </w:tc>
        <w:tc>
          <w:tcPr>
            <w:tcW w:w="1040" w:type="dxa"/>
            <w:tcBorders>
              <w:top w:val="nil"/>
              <w:left w:val="nil"/>
              <w:bottom w:val="nil"/>
              <w:right w:val="nil"/>
            </w:tcBorders>
            <w:shd w:val="clear" w:color="auto" w:fill="auto"/>
            <w:hideMark/>
          </w:tcPr>
          <w:p w14:paraId="0F42DA4B" w14:textId="77777777" w:rsidR="006F7106" w:rsidRPr="00F913D7" w:rsidRDefault="006F7106" w:rsidP="00767A2A">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12BD31B6" w14:textId="77777777" w:rsidR="006F7106" w:rsidRPr="00F913D7" w:rsidRDefault="006F7106" w:rsidP="00767A2A">
            <w:pPr>
              <w:rPr>
                <w:rFonts w:ascii="Arial" w:hAnsi="Arial"/>
                <w:sz w:val="20"/>
              </w:rPr>
            </w:pPr>
            <w:r w:rsidRPr="00F913D7">
              <w:rPr>
                <w:rFonts w:ascii="Arial" w:hAnsi="Arial"/>
                <w:sz w:val="20"/>
              </w:rPr>
              <w:t>This line conflicts directly with line 17 above.  Line 17 says a VHT STA is an HT STA, but line 65 says it does not support RIFS, which HT STAs can do.</w:t>
            </w:r>
          </w:p>
        </w:tc>
        <w:tc>
          <w:tcPr>
            <w:tcW w:w="3080" w:type="dxa"/>
            <w:tcBorders>
              <w:top w:val="nil"/>
              <w:left w:val="nil"/>
              <w:bottom w:val="nil"/>
              <w:right w:val="nil"/>
            </w:tcBorders>
            <w:shd w:val="clear" w:color="auto" w:fill="auto"/>
            <w:hideMark/>
          </w:tcPr>
          <w:p w14:paraId="7F28CB03" w14:textId="77777777" w:rsidR="006F7106" w:rsidRPr="00F913D7" w:rsidRDefault="006F7106" w:rsidP="00767A2A">
            <w:pPr>
              <w:rPr>
                <w:rFonts w:ascii="Arial" w:hAnsi="Arial"/>
                <w:sz w:val="20"/>
              </w:rPr>
            </w:pPr>
            <w:r w:rsidRPr="00F913D7">
              <w:rPr>
                <w:rFonts w:ascii="Arial" w:hAnsi="Arial"/>
                <w:sz w:val="20"/>
              </w:rPr>
              <w:t>Is a VHT STA that is operating as an HT STA not allowed to support RIFS in its HD transmission / receipt?  Or is a VHT STA that currently operating as an HT STA currently not a VHT STA.  Specify when a VHT STA stops operating as a VHT STA.</w:t>
            </w:r>
          </w:p>
        </w:tc>
      </w:tr>
    </w:tbl>
    <w:p w14:paraId="2BF31B6E" w14:textId="43582787" w:rsidR="00EB18C7" w:rsidRDefault="006F7106" w:rsidP="00D01E5A">
      <w:pPr>
        <w:widowControl w:val="0"/>
        <w:autoSpaceDE w:val="0"/>
        <w:autoSpaceDN w:val="0"/>
        <w:adjustRightInd w:val="0"/>
        <w:rPr>
          <w:ins w:id="31" w:author="Osama  Aboul-Magd" w:date="2012-03-07T19:31:00Z"/>
          <w:szCs w:val="22"/>
          <w:lang w:val="en-US"/>
        </w:rPr>
      </w:pPr>
      <w:r>
        <w:rPr>
          <w:szCs w:val="22"/>
          <w:lang w:val="en-US"/>
        </w:rPr>
        <w:t>Proposed resolution</w:t>
      </w:r>
      <w:r w:rsidR="004F07C1">
        <w:rPr>
          <w:szCs w:val="22"/>
          <w:lang w:val="en-US"/>
        </w:rPr>
        <w:t>:</w:t>
      </w:r>
      <w:del w:id="32" w:author="Osama  Aboul-Magd" w:date="2012-03-07T19:31:00Z">
        <w:r w:rsidR="004F07C1" w:rsidDel="00EF4D82">
          <w:rPr>
            <w:szCs w:val="22"/>
            <w:lang w:val="en-US"/>
          </w:rPr>
          <w:delText xml:space="preserve"> Revise. </w:delText>
        </w:r>
        <w:r w:rsidR="00767A2A" w:rsidDel="00EF4D82">
          <w:rPr>
            <w:szCs w:val="22"/>
            <w:lang w:val="en-US"/>
          </w:rPr>
          <w:delText xml:space="preserve"> Add, “A VHT STA is an HT STA, except for the RIFS support</w:delText>
        </w:r>
      </w:del>
      <w:del w:id="33" w:author="Osama  Aboul-Magd" w:date="2012-03-07T19:30:00Z">
        <w:r w:rsidR="00767A2A" w:rsidDel="00EF4D82">
          <w:rPr>
            <w:szCs w:val="22"/>
            <w:lang w:val="en-US"/>
          </w:rPr>
          <w:delText>.</w:delText>
        </w:r>
      </w:del>
    </w:p>
    <w:p w14:paraId="27F13DDC" w14:textId="77777777" w:rsidR="00EF4D82" w:rsidRDefault="00EF4D82" w:rsidP="00D01E5A">
      <w:pPr>
        <w:widowControl w:val="0"/>
        <w:autoSpaceDE w:val="0"/>
        <w:autoSpaceDN w:val="0"/>
        <w:adjustRightInd w:val="0"/>
        <w:rPr>
          <w:ins w:id="34" w:author="Osama  Aboul-Magd" w:date="2012-03-07T19:31:00Z"/>
          <w:szCs w:val="22"/>
          <w:lang w:val="en-US"/>
        </w:rPr>
      </w:pPr>
    </w:p>
    <w:p w14:paraId="6CDEF643" w14:textId="409A6446" w:rsidR="00EF4D82" w:rsidRPr="00D01E5A" w:rsidRDefault="00EF4D82" w:rsidP="00D01E5A">
      <w:pPr>
        <w:widowControl w:val="0"/>
        <w:autoSpaceDE w:val="0"/>
        <w:autoSpaceDN w:val="0"/>
        <w:adjustRightInd w:val="0"/>
        <w:rPr>
          <w:szCs w:val="22"/>
          <w:lang w:val="en-US"/>
        </w:rPr>
      </w:pPr>
      <w:ins w:id="35" w:author="Osama  Aboul-Magd" w:date="2012-03-07T19:31:00Z">
        <w:r>
          <w:rPr>
            <w:szCs w:val="22"/>
            <w:lang w:val="en-US"/>
          </w:rPr>
          <w:t>Assign to Robert</w:t>
        </w:r>
      </w:ins>
    </w:p>
    <w:p w14:paraId="0500011B" w14:textId="77777777" w:rsidR="005067B2" w:rsidRDefault="005067B2"/>
    <w:p w14:paraId="6C372AF8" w14:textId="05D85786" w:rsidR="005067B2" w:rsidDel="00582D35" w:rsidRDefault="00CB3F51">
      <w:pPr>
        <w:rPr>
          <w:del w:id="36" w:author="Osama  Aboul-Magd" w:date="2012-03-07T21:56:00Z"/>
        </w:rPr>
      </w:pPr>
      <w:del w:id="37" w:author="Osama  Aboul-Magd" w:date="2012-03-07T21:56:00Z">
        <w:r w:rsidDel="00582D35">
          <w:delText>The commenter is correc</w:delText>
        </w:r>
        <w:r w:rsidR="00767A2A" w:rsidDel="00582D35">
          <w:delText>t. The statement mentioned may be misleading. Untill RIFS is deprecated from IEEE 802.11 spec. there is the need to be more specific.</w:delText>
        </w:r>
      </w:del>
    </w:p>
    <w:p w14:paraId="1B7854D9" w14:textId="77777777" w:rsidR="00CA09B2" w:rsidRDefault="00CA09B2"/>
    <w:tbl>
      <w:tblPr>
        <w:tblW w:w="8920" w:type="dxa"/>
        <w:tblInd w:w="93" w:type="dxa"/>
        <w:tblLook w:val="04A0" w:firstRow="1" w:lastRow="0" w:firstColumn="1" w:lastColumn="0" w:noHBand="0" w:noVBand="1"/>
      </w:tblPr>
      <w:tblGrid>
        <w:gridCol w:w="680"/>
        <w:gridCol w:w="1040"/>
        <w:gridCol w:w="1040"/>
        <w:gridCol w:w="3080"/>
        <w:gridCol w:w="3080"/>
      </w:tblGrid>
      <w:tr w:rsidR="00CB3F51" w:rsidRPr="00F913D7" w14:paraId="2F193819" w14:textId="77777777" w:rsidTr="0089143E">
        <w:trPr>
          <w:trHeight w:val="2880"/>
        </w:trPr>
        <w:tc>
          <w:tcPr>
            <w:tcW w:w="680" w:type="dxa"/>
            <w:tcBorders>
              <w:top w:val="nil"/>
              <w:left w:val="nil"/>
              <w:bottom w:val="nil"/>
              <w:right w:val="nil"/>
            </w:tcBorders>
            <w:shd w:val="clear" w:color="auto" w:fill="auto"/>
            <w:hideMark/>
          </w:tcPr>
          <w:p w14:paraId="3BC98D85" w14:textId="77777777" w:rsidR="00CB3F51" w:rsidRPr="00F913D7" w:rsidRDefault="00CB3F51" w:rsidP="0089143E">
            <w:pPr>
              <w:jc w:val="right"/>
              <w:rPr>
                <w:rFonts w:ascii="Arial" w:hAnsi="Arial"/>
                <w:sz w:val="20"/>
              </w:rPr>
            </w:pPr>
            <w:r w:rsidRPr="00F913D7">
              <w:rPr>
                <w:rFonts w:ascii="Arial" w:hAnsi="Arial"/>
                <w:sz w:val="20"/>
              </w:rPr>
              <w:t>4638</w:t>
            </w:r>
          </w:p>
        </w:tc>
        <w:tc>
          <w:tcPr>
            <w:tcW w:w="1040" w:type="dxa"/>
            <w:tcBorders>
              <w:top w:val="nil"/>
              <w:left w:val="nil"/>
              <w:bottom w:val="nil"/>
              <w:right w:val="nil"/>
            </w:tcBorders>
            <w:shd w:val="clear" w:color="auto" w:fill="auto"/>
            <w:hideMark/>
          </w:tcPr>
          <w:p w14:paraId="3E47031B" w14:textId="77777777" w:rsidR="00CB3F51" w:rsidRPr="00F913D7" w:rsidRDefault="00CB3F51" w:rsidP="0089143E">
            <w:pPr>
              <w:jc w:val="right"/>
              <w:rPr>
                <w:rFonts w:ascii="Arial" w:hAnsi="Arial"/>
                <w:sz w:val="20"/>
              </w:rPr>
            </w:pPr>
            <w:r w:rsidRPr="00F913D7">
              <w:rPr>
                <w:rFonts w:ascii="Arial" w:hAnsi="Arial"/>
                <w:sz w:val="20"/>
              </w:rPr>
              <w:t>8.13</w:t>
            </w:r>
          </w:p>
        </w:tc>
        <w:tc>
          <w:tcPr>
            <w:tcW w:w="1040" w:type="dxa"/>
            <w:tcBorders>
              <w:top w:val="nil"/>
              <w:left w:val="nil"/>
              <w:bottom w:val="nil"/>
              <w:right w:val="nil"/>
            </w:tcBorders>
            <w:shd w:val="clear" w:color="auto" w:fill="auto"/>
            <w:hideMark/>
          </w:tcPr>
          <w:p w14:paraId="454EE9D7" w14:textId="77777777" w:rsidR="00CB3F51" w:rsidRPr="00F913D7" w:rsidRDefault="00CB3F51" w:rsidP="0089143E">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7F6DBE6F" w14:textId="77777777" w:rsidR="00CB3F51" w:rsidRPr="00F913D7" w:rsidRDefault="00CB3F51" w:rsidP="0089143E">
            <w:pPr>
              <w:rPr>
                <w:rFonts w:ascii="Arial" w:hAnsi="Arial"/>
                <w:sz w:val="20"/>
              </w:rPr>
            </w:pPr>
            <w:r w:rsidRPr="00F913D7">
              <w:rPr>
                <w:rFonts w:ascii="Arial" w:hAnsi="Arial"/>
                <w:sz w:val="20"/>
              </w:rPr>
              <w:t>The text "The IEEE 802.11 VHT STA operates in frequency bands below 6 GHz excluding the 2.4 GHz operation." is unclear whether 802.11y i.e. 3.650-3.7GHz US band is supported or not. Especially when there is only 50Mhz available and TX powers are different. Same question applicable for .11p band on 5.85-5.925GHz</w:t>
            </w:r>
          </w:p>
        </w:tc>
        <w:tc>
          <w:tcPr>
            <w:tcW w:w="3080" w:type="dxa"/>
            <w:tcBorders>
              <w:top w:val="nil"/>
              <w:left w:val="nil"/>
              <w:bottom w:val="nil"/>
              <w:right w:val="nil"/>
            </w:tcBorders>
            <w:shd w:val="clear" w:color="auto" w:fill="auto"/>
            <w:hideMark/>
          </w:tcPr>
          <w:p w14:paraId="302FA6A8" w14:textId="77777777" w:rsidR="00CB3F51" w:rsidRPr="00F913D7" w:rsidRDefault="00CB3F51" w:rsidP="0089143E">
            <w:pPr>
              <w:rPr>
                <w:rFonts w:ascii="Arial" w:hAnsi="Arial"/>
                <w:sz w:val="20"/>
              </w:rPr>
            </w:pPr>
            <w:r w:rsidRPr="00F913D7">
              <w:rPr>
                <w:rFonts w:ascii="Arial" w:hAnsi="Arial"/>
                <w:sz w:val="20"/>
              </w:rPr>
              <w:t>Clarify the applicability of these bands.</w:t>
            </w:r>
          </w:p>
        </w:tc>
      </w:tr>
    </w:tbl>
    <w:p w14:paraId="725BB9E8" w14:textId="3B63D771" w:rsidR="00CA09B2" w:rsidRDefault="0089143E">
      <w:r>
        <w:t xml:space="preserve">Proposed Resolution: </w:t>
      </w:r>
      <w:ins w:id="38" w:author="Osama  Aboul-Magd" w:date="2012-03-07T19:45:00Z">
        <w:r w:rsidR="00240976">
          <w:t>Reject</w:t>
        </w:r>
      </w:ins>
      <w:del w:id="39" w:author="Osama  Aboul-Magd" w:date="2012-03-07T19:45:00Z">
        <w:r w:rsidR="007F42BC" w:rsidDel="00240976">
          <w:delText>Accept</w:delText>
        </w:r>
      </w:del>
      <w:r w:rsidR="007F42BC">
        <w:t>.</w:t>
      </w:r>
      <w:del w:id="40" w:author="Osama  Aboul-Magd" w:date="2012-03-07T19:46:00Z">
        <w:r w:rsidR="007F42BC" w:rsidDel="00240976">
          <w:delText xml:space="preserve"> Replace the statement with, “The IEEE 802.11 VHT STA operates in 5 GHz frequency band and is </w:delText>
        </w:r>
      </w:del>
      <w:del w:id="41" w:author="Osama  Aboul-Magd" w:date="2012-03-07T19:34:00Z">
        <w:r w:rsidR="007F42BC" w:rsidDel="00EF4D82">
          <w:delText>backward</w:delText>
        </w:r>
      </w:del>
      <w:del w:id="42" w:author="Osama  Aboul-Magd" w:date="2012-03-07T19:46:00Z">
        <w:r w:rsidR="007F42BC" w:rsidDel="00240976">
          <w:delText xml:space="preserve"> compatible </w:delText>
        </w:r>
      </w:del>
      <w:del w:id="43" w:author="Osama  Aboul-Magd" w:date="2012-03-07T19:34:00Z">
        <w:r w:rsidR="007F42BC" w:rsidDel="00EF4D82">
          <w:delText>to IEEE 802.11</w:delText>
        </w:r>
      </w:del>
      <w:del w:id="44" w:author="Osama  Aboul-Magd" w:date="2012-03-07T19:46:00Z">
        <w:r w:rsidR="007F42BC" w:rsidDel="00240976">
          <w:delText xml:space="preserve"> </w:delText>
        </w:r>
      </w:del>
      <w:del w:id="45" w:author="Osama  Aboul-Magd" w:date="2012-03-07T19:34:00Z">
        <w:r w:rsidR="007F42BC" w:rsidDel="00EF4D82">
          <w:delText>legacy</w:delText>
        </w:r>
      </w:del>
      <w:del w:id="46" w:author="Osama  Aboul-Magd" w:date="2012-03-07T19:46:00Z">
        <w:r w:rsidR="007F42BC" w:rsidDel="00240976">
          <w:delText xml:space="preserve"> </w:delText>
        </w:r>
      </w:del>
      <w:del w:id="47" w:author="Osama  Aboul-Magd" w:date="2012-03-07T19:35:00Z">
        <w:r w:rsidR="007F42BC" w:rsidDel="00EF4D82">
          <w:delText>devices</w:delText>
        </w:r>
      </w:del>
      <w:del w:id="48" w:author="Osama  Aboul-Magd" w:date="2012-03-07T19:46:00Z">
        <w:r w:rsidR="007F42BC" w:rsidDel="00240976">
          <w:delText xml:space="preserve"> operating in the same band”.</w:delText>
        </w:r>
      </w:del>
    </w:p>
    <w:p w14:paraId="7B29A952" w14:textId="77777777" w:rsidR="0089143E" w:rsidRDefault="0089143E"/>
    <w:p w14:paraId="08519D3D" w14:textId="435028C1" w:rsidR="0089143E" w:rsidRDefault="007F42BC">
      <w:r>
        <w:t xml:space="preserve">The sentence is copied from the VHT in &lt; 6 GHz </w:t>
      </w:r>
      <w:r w:rsidR="0089143E">
        <w:t xml:space="preserve">PAR. </w:t>
      </w:r>
      <w:ins w:id="49" w:author="Osama  Aboul-Magd" w:date="2012-03-07T19:47:00Z">
        <w:r w:rsidR="004C1EEC">
          <w:t xml:space="preserve">In reply to the commenter, while the current specs describe operation in only 5 GHz bands, there is no fundamental reason why some later </w:t>
        </w:r>
      </w:ins>
      <w:ins w:id="50" w:author="Osama  Aboul-Magd" w:date="2012-03-07T19:48:00Z">
        <w:r w:rsidR="004C1EEC">
          <w:t>amendment</w:t>
        </w:r>
      </w:ins>
      <w:ins w:id="51" w:author="Osama  Aboul-Magd" w:date="2012-03-07T19:47:00Z">
        <w:r w:rsidR="004C1EEC">
          <w:t xml:space="preserve"> </w:t>
        </w:r>
      </w:ins>
      <w:ins w:id="52" w:author="Osama  Aboul-Magd" w:date="2012-03-07T19:48:00Z">
        <w:r w:rsidR="004C1EEC">
          <w:t>should not change this.</w:t>
        </w:r>
      </w:ins>
      <w:ins w:id="53" w:author="Osama  Aboul-Magd" w:date="2012-03-07T19:49:00Z">
        <w:r w:rsidR="004C1EEC">
          <w:t xml:space="preserve"> </w:t>
        </w:r>
      </w:ins>
      <w:ins w:id="54" w:author="Osama  Aboul-Magd" w:date="2012-03-07T19:50:00Z">
        <w:r w:rsidR="004C1EEC">
          <w:t>3.65 and 5.9 GHz</w:t>
        </w:r>
        <w:r w:rsidR="00C55028">
          <w:t xml:space="preserve"> already have 20 MH</w:t>
        </w:r>
        <w:r w:rsidR="004C1EEC">
          <w:t>z operating classes def</w:t>
        </w:r>
      </w:ins>
      <w:ins w:id="55" w:author="Osama  Aboul-Magd" w:date="2012-03-07T19:53:00Z">
        <w:r w:rsidR="00C55028">
          <w:t>ined so VHT operation here is not disallowed.</w:t>
        </w:r>
      </w:ins>
      <w:del w:id="56" w:author="Osama  Aboul-Magd" w:date="2012-03-07T19:47:00Z">
        <w:r w:rsidR="00813D90" w:rsidDel="00240976">
          <w:delText>It didn’t seem to cause confusion back then. However it may be better to address any confusion that ma</w:delText>
        </w:r>
      </w:del>
      <w:del w:id="57" w:author="Osama  Aboul-Magd" w:date="2012-03-07T19:46:00Z">
        <w:r w:rsidR="00813D90" w:rsidDel="00240976">
          <w:delText xml:space="preserve">y arise as indicated by the commentor. </w:delText>
        </w:r>
      </w:del>
    </w:p>
    <w:p w14:paraId="3A6A86CB" w14:textId="77777777" w:rsidR="00813D90" w:rsidRDefault="00813D90"/>
    <w:tbl>
      <w:tblPr>
        <w:tblW w:w="8920" w:type="dxa"/>
        <w:tblInd w:w="93" w:type="dxa"/>
        <w:tblLook w:val="04A0" w:firstRow="1" w:lastRow="0" w:firstColumn="1" w:lastColumn="0" w:noHBand="0" w:noVBand="1"/>
      </w:tblPr>
      <w:tblGrid>
        <w:gridCol w:w="680"/>
        <w:gridCol w:w="1040"/>
        <w:gridCol w:w="1040"/>
        <w:gridCol w:w="3080"/>
        <w:gridCol w:w="3080"/>
      </w:tblGrid>
      <w:tr w:rsidR="00813D90" w:rsidRPr="00F913D7" w14:paraId="658EC5DF" w14:textId="77777777" w:rsidTr="00813D90">
        <w:trPr>
          <w:trHeight w:val="2160"/>
        </w:trPr>
        <w:tc>
          <w:tcPr>
            <w:tcW w:w="680" w:type="dxa"/>
            <w:tcBorders>
              <w:top w:val="nil"/>
              <w:left w:val="nil"/>
              <w:bottom w:val="nil"/>
              <w:right w:val="nil"/>
            </w:tcBorders>
            <w:shd w:val="clear" w:color="auto" w:fill="auto"/>
            <w:hideMark/>
          </w:tcPr>
          <w:p w14:paraId="7262B2C9" w14:textId="77777777" w:rsidR="00813D90" w:rsidRPr="00F913D7" w:rsidRDefault="00813D90" w:rsidP="00813D90">
            <w:pPr>
              <w:jc w:val="right"/>
              <w:rPr>
                <w:rFonts w:ascii="Arial" w:hAnsi="Arial"/>
                <w:sz w:val="20"/>
              </w:rPr>
            </w:pPr>
            <w:r w:rsidRPr="00F913D7">
              <w:rPr>
                <w:rFonts w:ascii="Arial" w:hAnsi="Arial"/>
                <w:sz w:val="20"/>
              </w:rPr>
              <w:t>4678</w:t>
            </w:r>
          </w:p>
        </w:tc>
        <w:tc>
          <w:tcPr>
            <w:tcW w:w="1040" w:type="dxa"/>
            <w:tcBorders>
              <w:top w:val="nil"/>
              <w:left w:val="nil"/>
              <w:bottom w:val="nil"/>
              <w:right w:val="nil"/>
            </w:tcBorders>
            <w:shd w:val="clear" w:color="auto" w:fill="auto"/>
            <w:hideMark/>
          </w:tcPr>
          <w:p w14:paraId="4F71C09B" w14:textId="77777777" w:rsidR="00813D90" w:rsidRPr="00F913D7" w:rsidRDefault="00813D90" w:rsidP="00813D90">
            <w:pPr>
              <w:jc w:val="right"/>
              <w:rPr>
                <w:rFonts w:ascii="Arial" w:hAnsi="Arial"/>
                <w:sz w:val="20"/>
              </w:rPr>
            </w:pPr>
            <w:r w:rsidRPr="00F913D7">
              <w:rPr>
                <w:rFonts w:ascii="Arial" w:hAnsi="Arial"/>
                <w:sz w:val="20"/>
              </w:rPr>
              <w:t>8.51</w:t>
            </w:r>
          </w:p>
        </w:tc>
        <w:tc>
          <w:tcPr>
            <w:tcW w:w="1040" w:type="dxa"/>
            <w:tcBorders>
              <w:top w:val="nil"/>
              <w:left w:val="nil"/>
              <w:bottom w:val="nil"/>
              <w:right w:val="nil"/>
            </w:tcBorders>
            <w:shd w:val="clear" w:color="auto" w:fill="auto"/>
            <w:hideMark/>
          </w:tcPr>
          <w:p w14:paraId="59F6D040" w14:textId="77777777" w:rsidR="00813D90" w:rsidRPr="00F913D7" w:rsidRDefault="00813D90" w:rsidP="00813D90">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6CA00E33" w14:textId="77777777" w:rsidR="00813D90" w:rsidRPr="00F913D7" w:rsidRDefault="00813D90" w:rsidP="00813D90">
            <w:pPr>
              <w:rPr>
                <w:rFonts w:ascii="Arial" w:hAnsi="Arial"/>
                <w:sz w:val="20"/>
              </w:rPr>
            </w:pPr>
            <w:r w:rsidRPr="00F913D7">
              <w:rPr>
                <w:rFonts w:ascii="Arial" w:hAnsi="Arial"/>
                <w:sz w:val="20"/>
              </w:rPr>
              <w:t>Support for MBSS is missing here.</w:t>
            </w:r>
          </w:p>
        </w:tc>
        <w:tc>
          <w:tcPr>
            <w:tcW w:w="3080" w:type="dxa"/>
            <w:tcBorders>
              <w:top w:val="nil"/>
              <w:left w:val="nil"/>
              <w:bottom w:val="nil"/>
              <w:right w:val="nil"/>
            </w:tcBorders>
            <w:shd w:val="clear" w:color="auto" w:fill="auto"/>
            <w:hideMark/>
          </w:tcPr>
          <w:p w14:paraId="534DAA65" w14:textId="77777777" w:rsidR="00813D90" w:rsidRPr="00F913D7" w:rsidRDefault="00813D90" w:rsidP="00813D90">
            <w:pPr>
              <w:rPr>
                <w:rFonts w:ascii="Arial" w:hAnsi="Arial"/>
                <w:sz w:val="20"/>
              </w:rPr>
            </w:pPr>
            <w:r w:rsidRPr="00F913D7">
              <w:rPr>
                <w:rFonts w:ascii="Arial" w:hAnsi="Arial"/>
                <w:sz w:val="20"/>
              </w:rPr>
              <w:t>Add "A subset of the VHT features is available for use between two VHT STAs that are</w:t>
            </w:r>
            <w:r w:rsidRPr="00F913D7">
              <w:rPr>
                <w:rFonts w:ascii="Arial" w:hAnsi="Arial"/>
                <w:sz w:val="20"/>
              </w:rPr>
              <w:br/>
              <w:t>members of the same MBSS." after the sentence "A subset of the VHT features is available for use between two VHT STAs that are</w:t>
            </w:r>
            <w:r w:rsidRPr="00F913D7">
              <w:rPr>
                <w:rFonts w:ascii="Arial" w:hAnsi="Arial"/>
                <w:sz w:val="20"/>
              </w:rPr>
              <w:br/>
              <w:t>members of the same IBSS."</w:t>
            </w:r>
          </w:p>
        </w:tc>
      </w:tr>
    </w:tbl>
    <w:p w14:paraId="7AFD0736" w14:textId="3C8C1819" w:rsidR="00370B6C" w:rsidRDefault="00813D90" w:rsidP="00370B6C">
      <w:pPr>
        <w:widowControl w:val="0"/>
        <w:autoSpaceDE w:val="0"/>
        <w:autoSpaceDN w:val="0"/>
        <w:adjustRightInd w:val="0"/>
        <w:rPr>
          <w:ins w:id="58" w:author="Osama  Aboul-Magd" w:date="2012-03-07T20:02:00Z"/>
          <w:sz w:val="20"/>
          <w:lang w:val="en-US"/>
        </w:rPr>
      </w:pPr>
      <w:r>
        <w:t xml:space="preserve">Proposed Resolution: </w:t>
      </w:r>
      <w:ins w:id="59" w:author="Osama  Aboul-Magd" w:date="2012-03-07T20:01:00Z">
        <w:r w:rsidR="00370B6C">
          <w:t>Revised</w:t>
        </w:r>
      </w:ins>
      <w:del w:id="60" w:author="Osama  Aboul-Magd" w:date="2012-03-07T20:01:00Z">
        <w:r w:rsidDel="00370B6C">
          <w:delText>Accept</w:delText>
        </w:r>
      </w:del>
      <w:r>
        <w:t xml:space="preserve">. Add </w:t>
      </w:r>
      <w:del w:id="61" w:author="Osama  Aboul-Magd" w:date="2012-03-07T20:02:00Z">
        <w:r w:rsidDel="00370B6C">
          <w:delText xml:space="preserve">the </w:delText>
        </w:r>
      </w:del>
      <w:ins w:id="62" w:author="Osama  Aboul-Magd" w:date="2012-03-07T20:02:00Z">
        <w:r w:rsidR="00370B6C">
          <w:t>“</w:t>
        </w:r>
        <w:r w:rsidR="00370B6C">
          <w:rPr>
            <w:sz w:val="20"/>
            <w:lang w:val="en-US"/>
          </w:rPr>
          <w:t>Similarly,</w:t>
        </w:r>
      </w:ins>
    </w:p>
    <w:p w14:paraId="3BD31B31" w14:textId="6371FB85" w:rsidR="007933DF" w:rsidRPr="00370B6C" w:rsidRDefault="00370B6C">
      <w:pPr>
        <w:widowControl w:val="0"/>
        <w:autoSpaceDE w:val="0"/>
        <w:autoSpaceDN w:val="0"/>
        <w:adjustRightInd w:val="0"/>
        <w:rPr>
          <w:sz w:val="20"/>
          <w:lang w:val="en-US"/>
          <w:rPrChange w:id="63" w:author="Osama  Aboul-Magd" w:date="2012-03-07T20:03:00Z">
            <w:rPr/>
          </w:rPrChange>
        </w:rPr>
        <w:pPrChange w:id="64" w:author="Osama  Aboul-Magd" w:date="2012-03-07T20:03:00Z">
          <w:pPr/>
        </w:pPrChange>
      </w:pPr>
      <w:proofErr w:type="gramStart"/>
      <w:ins w:id="65" w:author="Osama  Aboul-Magd" w:date="2012-03-07T20:02:00Z">
        <w:r>
          <w:rPr>
            <w:sz w:val="20"/>
            <w:lang w:val="en-US"/>
          </w:rPr>
          <w:t>a</w:t>
        </w:r>
        <w:proofErr w:type="gramEnd"/>
        <w:r>
          <w:rPr>
            <w:sz w:val="20"/>
            <w:lang w:val="en-US"/>
          </w:rPr>
          <w:t xml:space="preserve"> subset of the </w:t>
        </w:r>
      </w:ins>
      <w:ins w:id="66" w:author="Osama  Aboul-Magd" w:date="2012-03-07T20:03:00Z">
        <w:r>
          <w:rPr>
            <w:sz w:val="20"/>
            <w:lang w:val="en-US"/>
          </w:rPr>
          <w:t>V</w:t>
        </w:r>
      </w:ins>
      <w:ins w:id="67" w:author="Osama  Aboul-Magd" w:date="2012-03-07T20:02:00Z">
        <w:r>
          <w:rPr>
            <w:sz w:val="20"/>
            <w:lang w:val="en-US"/>
          </w:rPr>
          <w:t>HT features is available for use between two VHT STAs that have established mesh peering</w:t>
        </w:r>
      </w:ins>
      <w:ins w:id="68" w:author="Osama  Aboul-Magd" w:date="2012-03-07T20:03:00Z">
        <w:r>
          <w:rPr>
            <w:sz w:val="20"/>
            <w:lang w:val="en-US"/>
          </w:rPr>
          <w:t>.</w:t>
        </w:r>
      </w:ins>
      <w:ins w:id="69" w:author="Osama  Aboul-Magd" w:date="2012-03-07T20:02:00Z">
        <w:r>
          <w:rPr>
            <w:sz w:val="20"/>
            <w:lang w:val="en-US"/>
          </w:rPr>
          <w:t>”</w:t>
        </w:r>
      </w:ins>
      <w:del w:id="70" w:author="Osama  Aboul-Magd" w:date="2012-03-07T20:01:00Z">
        <w:r w:rsidR="00813D90" w:rsidDel="00370B6C">
          <w:delText>proposed sentence.</w:delText>
        </w:r>
        <w:r w:rsidR="00B70A0A" w:rsidDel="00370B6C">
          <w:delText xml:space="preserve"> </w:delText>
        </w:r>
      </w:del>
    </w:p>
    <w:p w14:paraId="66C723E6" w14:textId="77777777" w:rsidR="007933DF" w:rsidRDefault="007933DF"/>
    <w:p w14:paraId="041FE822" w14:textId="26CAF8CE" w:rsidR="00813D90" w:rsidRDefault="007933DF">
      <w:r>
        <w:lastRenderedPageBreak/>
        <w:t xml:space="preserve">The MBSS support was overlooked. There is no problem adding the </w:t>
      </w:r>
      <w:ins w:id="71" w:author="Osama  Aboul-Magd" w:date="2012-03-07T20:04:00Z">
        <w:r w:rsidR="00370B6C">
          <w:t>revised</w:t>
        </w:r>
      </w:ins>
      <w:del w:id="72" w:author="Osama  Aboul-Magd" w:date="2012-03-07T20:04:00Z">
        <w:r w:rsidDel="00370B6C">
          <w:delText>proposed</w:delText>
        </w:r>
      </w:del>
      <w:r>
        <w:t xml:space="preserve"> </w:t>
      </w:r>
      <w:proofErr w:type="spellStart"/>
      <w:r>
        <w:t>ststement</w:t>
      </w:r>
      <w:proofErr w:type="spellEnd"/>
      <w:r>
        <w:t xml:space="preserve">. It is copied for Clause 4.3.10 for HT Stations. </w:t>
      </w:r>
      <w:del w:id="73" w:author="Osama  Aboul-Magd" w:date="2012-03-07T20:04:00Z">
        <w:r w:rsidDel="00370B6C">
          <w:delText>However it may raise additional comments similar to the comment related to IBSS.</w:delText>
        </w:r>
      </w:del>
    </w:p>
    <w:p w14:paraId="63A66E23" w14:textId="77777777" w:rsidR="007933DF" w:rsidRDefault="007933DF"/>
    <w:tbl>
      <w:tblPr>
        <w:tblW w:w="8920" w:type="dxa"/>
        <w:tblInd w:w="93" w:type="dxa"/>
        <w:tblLook w:val="04A0" w:firstRow="1" w:lastRow="0" w:firstColumn="1" w:lastColumn="0" w:noHBand="0" w:noVBand="1"/>
      </w:tblPr>
      <w:tblGrid>
        <w:gridCol w:w="680"/>
        <w:gridCol w:w="1040"/>
        <w:gridCol w:w="1040"/>
        <w:gridCol w:w="3080"/>
        <w:gridCol w:w="3080"/>
      </w:tblGrid>
      <w:tr w:rsidR="002E17A9" w:rsidRPr="00F913D7" w14:paraId="7681E019" w14:textId="77777777" w:rsidTr="002E17A9">
        <w:trPr>
          <w:trHeight w:val="720"/>
        </w:trPr>
        <w:tc>
          <w:tcPr>
            <w:tcW w:w="680" w:type="dxa"/>
            <w:tcBorders>
              <w:top w:val="nil"/>
              <w:left w:val="nil"/>
              <w:bottom w:val="nil"/>
              <w:right w:val="nil"/>
            </w:tcBorders>
            <w:shd w:val="clear" w:color="auto" w:fill="auto"/>
            <w:hideMark/>
          </w:tcPr>
          <w:p w14:paraId="369B434F" w14:textId="77777777" w:rsidR="002E17A9" w:rsidRPr="00F913D7" w:rsidRDefault="002E17A9" w:rsidP="002E17A9">
            <w:pPr>
              <w:jc w:val="right"/>
              <w:rPr>
                <w:rFonts w:ascii="Arial" w:hAnsi="Arial"/>
                <w:sz w:val="20"/>
              </w:rPr>
            </w:pPr>
            <w:r w:rsidRPr="00F913D7">
              <w:rPr>
                <w:rFonts w:ascii="Arial" w:hAnsi="Arial"/>
                <w:sz w:val="20"/>
              </w:rPr>
              <w:t>4782</w:t>
            </w:r>
          </w:p>
        </w:tc>
        <w:tc>
          <w:tcPr>
            <w:tcW w:w="1040" w:type="dxa"/>
            <w:tcBorders>
              <w:top w:val="nil"/>
              <w:left w:val="nil"/>
              <w:bottom w:val="nil"/>
              <w:right w:val="nil"/>
            </w:tcBorders>
            <w:shd w:val="clear" w:color="auto" w:fill="auto"/>
            <w:hideMark/>
          </w:tcPr>
          <w:p w14:paraId="7D7201D7" w14:textId="77777777" w:rsidR="002E17A9" w:rsidRPr="00F913D7" w:rsidRDefault="002E17A9" w:rsidP="002E17A9">
            <w:pPr>
              <w:jc w:val="right"/>
              <w:rPr>
                <w:rFonts w:ascii="Arial" w:hAnsi="Arial"/>
                <w:sz w:val="20"/>
              </w:rPr>
            </w:pPr>
            <w:r w:rsidRPr="00F913D7">
              <w:rPr>
                <w:rFonts w:ascii="Arial" w:hAnsi="Arial"/>
                <w:sz w:val="20"/>
              </w:rPr>
              <w:t>8.00</w:t>
            </w:r>
          </w:p>
        </w:tc>
        <w:tc>
          <w:tcPr>
            <w:tcW w:w="1040" w:type="dxa"/>
            <w:tcBorders>
              <w:top w:val="nil"/>
              <w:left w:val="nil"/>
              <w:bottom w:val="nil"/>
              <w:right w:val="nil"/>
            </w:tcBorders>
            <w:shd w:val="clear" w:color="auto" w:fill="auto"/>
            <w:hideMark/>
          </w:tcPr>
          <w:p w14:paraId="19BD94A3" w14:textId="77777777" w:rsidR="002E17A9" w:rsidRPr="00F913D7" w:rsidRDefault="002E17A9" w:rsidP="002E17A9">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18FBEAB0" w14:textId="77777777" w:rsidR="002E17A9" w:rsidRPr="00F913D7" w:rsidRDefault="002E17A9" w:rsidP="002E17A9">
            <w:pPr>
              <w:rPr>
                <w:rFonts w:ascii="Arial" w:hAnsi="Arial"/>
                <w:sz w:val="20"/>
              </w:rPr>
            </w:pPr>
            <w:r w:rsidRPr="00F913D7">
              <w:rPr>
                <w:rFonts w:ascii="Arial" w:hAnsi="Arial"/>
                <w:sz w:val="20"/>
              </w:rPr>
              <w:t>Shouldn't optional support for requesting BW indication using RTS be included?</w:t>
            </w:r>
          </w:p>
        </w:tc>
        <w:tc>
          <w:tcPr>
            <w:tcW w:w="3080" w:type="dxa"/>
            <w:tcBorders>
              <w:top w:val="nil"/>
              <w:left w:val="nil"/>
              <w:bottom w:val="nil"/>
              <w:right w:val="nil"/>
            </w:tcBorders>
            <w:shd w:val="clear" w:color="auto" w:fill="auto"/>
            <w:hideMark/>
          </w:tcPr>
          <w:p w14:paraId="136721A1" w14:textId="77777777" w:rsidR="002E17A9" w:rsidRPr="00F913D7" w:rsidRDefault="002E17A9" w:rsidP="002E17A9">
            <w:pPr>
              <w:rPr>
                <w:rFonts w:ascii="Arial" w:hAnsi="Arial"/>
                <w:sz w:val="20"/>
              </w:rPr>
            </w:pPr>
            <w:r w:rsidRPr="00F913D7">
              <w:rPr>
                <w:rFonts w:ascii="Arial" w:hAnsi="Arial"/>
                <w:sz w:val="20"/>
              </w:rPr>
              <w:t>Add "Optional support for requesting BW indication using RTS" as a MAC feature</w:t>
            </w:r>
          </w:p>
        </w:tc>
      </w:tr>
    </w:tbl>
    <w:p w14:paraId="53B7C85B" w14:textId="77777777" w:rsidR="00370B6C" w:rsidRDefault="00370B6C">
      <w:pPr>
        <w:rPr>
          <w:ins w:id="74" w:author="Osama  Aboul-Magd" w:date="2012-03-07T20:07:00Z"/>
        </w:rPr>
      </w:pPr>
    </w:p>
    <w:p w14:paraId="507D3FDE" w14:textId="1B56801F" w:rsidR="007933DF" w:rsidRDefault="002E17A9">
      <w:r>
        <w:t xml:space="preserve">Proposed Resolution: </w:t>
      </w:r>
      <w:ins w:id="75" w:author="Osama  Aboul-Magd" w:date="2012-03-07T20:12:00Z">
        <w:r w:rsidR="008D07C2">
          <w:t>Reject</w:t>
        </w:r>
      </w:ins>
      <w:del w:id="76" w:author="Osama  Aboul-Magd" w:date="2012-03-07T20:12:00Z">
        <w:r w:rsidDel="008D07C2">
          <w:delText>Revised.</w:delText>
        </w:r>
      </w:del>
      <w:proofErr w:type="gramStart"/>
      <w:r>
        <w:t xml:space="preserve"> </w:t>
      </w:r>
      <w:ins w:id="77" w:author="Osama  Aboul-Magd" w:date="2012-03-07T20:13:00Z">
        <w:r w:rsidR="008D07C2">
          <w:t xml:space="preserve"> Clause</w:t>
        </w:r>
        <w:proofErr w:type="gramEnd"/>
        <w:r w:rsidR="008D07C2">
          <w:t xml:space="preserve"> 4.3.10a highlights the main features,. It is not meant to be an exhaustive list of all the features.</w:t>
        </w:r>
      </w:ins>
      <w:del w:id="78" w:author="Osama  Aboul-Magd" w:date="2012-03-07T20:12:00Z">
        <w:r w:rsidDel="008D07C2">
          <w:delText xml:space="preserve">Replace </w:delText>
        </w:r>
      </w:del>
      <w:del w:id="79" w:author="Osama  Aboul-Magd" w:date="2012-03-07T20:09:00Z">
        <w:r w:rsidDel="008D07C2">
          <w:delText>xxxx</w:delText>
        </w:r>
      </w:del>
      <w:del w:id="80" w:author="Osama  Aboul-Magd" w:date="2012-03-07T20:12:00Z">
        <w:r w:rsidDel="008D07C2">
          <w:delText xml:space="preserve"> with “optional support for </w:delText>
        </w:r>
      </w:del>
      <w:del w:id="81" w:author="Osama  Aboul-Magd" w:date="2012-03-07T20:11:00Z">
        <w:r w:rsidDel="008D07C2">
          <w:delText>Non-HT</w:delText>
        </w:r>
      </w:del>
      <w:del w:id="82" w:author="Osama  Aboul-Magd" w:date="2012-03-07T20:12:00Z">
        <w:r w:rsidDel="008D07C2">
          <w:delText xml:space="preserve"> channel bandwith and static/dynamic signalling”.</w:delText>
        </w:r>
      </w:del>
    </w:p>
    <w:p w14:paraId="3C8ACB00" w14:textId="77777777" w:rsidR="002E17A9" w:rsidRDefault="002E17A9"/>
    <w:p w14:paraId="4E63209B" w14:textId="35866564" w:rsidR="002E17A9" w:rsidRDefault="00E66AAA">
      <w:r>
        <w:t>The current text mentions the mandatory response to RTS BW indication, but mention nothing about the capability itself and what triggers the response.</w:t>
      </w:r>
    </w:p>
    <w:p w14:paraId="015BB048" w14:textId="77777777" w:rsidR="00E66AAA" w:rsidRDefault="00E66AAA"/>
    <w:tbl>
      <w:tblPr>
        <w:tblW w:w="8920" w:type="dxa"/>
        <w:tblInd w:w="93" w:type="dxa"/>
        <w:tblLook w:val="04A0" w:firstRow="1" w:lastRow="0" w:firstColumn="1" w:lastColumn="0" w:noHBand="0" w:noVBand="1"/>
      </w:tblPr>
      <w:tblGrid>
        <w:gridCol w:w="680"/>
        <w:gridCol w:w="1040"/>
        <w:gridCol w:w="1040"/>
        <w:gridCol w:w="3080"/>
        <w:gridCol w:w="3080"/>
      </w:tblGrid>
      <w:tr w:rsidR="007C247D" w:rsidRPr="00F913D7" w14:paraId="4728A9F1" w14:textId="77777777" w:rsidTr="00C90A14">
        <w:trPr>
          <w:trHeight w:val="1440"/>
        </w:trPr>
        <w:tc>
          <w:tcPr>
            <w:tcW w:w="680" w:type="dxa"/>
            <w:tcBorders>
              <w:top w:val="nil"/>
              <w:left w:val="nil"/>
              <w:bottom w:val="nil"/>
              <w:right w:val="nil"/>
            </w:tcBorders>
            <w:shd w:val="clear" w:color="auto" w:fill="auto"/>
            <w:hideMark/>
          </w:tcPr>
          <w:p w14:paraId="30DB1BAC" w14:textId="77777777" w:rsidR="007C247D" w:rsidRPr="00F913D7" w:rsidRDefault="007C247D" w:rsidP="00C90A14">
            <w:pPr>
              <w:jc w:val="right"/>
              <w:rPr>
                <w:rFonts w:ascii="Arial" w:hAnsi="Arial"/>
                <w:sz w:val="20"/>
              </w:rPr>
            </w:pPr>
            <w:r w:rsidRPr="00F913D7">
              <w:rPr>
                <w:rFonts w:ascii="Arial" w:hAnsi="Arial"/>
                <w:sz w:val="20"/>
              </w:rPr>
              <w:t>4924</w:t>
            </w:r>
          </w:p>
        </w:tc>
        <w:tc>
          <w:tcPr>
            <w:tcW w:w="1040" w:type="dxa"/>
            <w:tcBorders>
              <w:top w:val="nil"/>
              <w:left w:val="nil"/>
              <w:bottom w:val="nil"/>
              <w:right w:val="nil"/>
            </w:tcBorders>
            <w:shd w:val="clear" w:color="auto" w:fill="auto"/>
            <w:hideMark/>
          </w:tcPr>
          <w:p w14:paraId="60C15818" w14:textId="77777777" w:rsidR="007C247D" w:rsidRPr="00F913D7" w:rsidRDefault="007C247D" w:rsidP="00C90A14">
            <w:pPr>
              <w:jc w:val="right"/>
              <w:rPr>
                <w:rFonts w:ascii="Arial" w:hAnsi="Arial"/>
                <w:sz w:val="20"/>
              </w:rPr>
            </w:pPr>
            <w:r w:rsidRPr="00F913D7">
              <w:rPr>
                <w:rFonts w:ascii="Arial" w:hAnsi="Arial"/>
                <w:sz w:val="20"/>
              </w:rPr>
              <w:t>8.13</w:t>
            </w:r>
          </w:p>
        </w:tc>
        <w:tc>
          <w:tcPr>
            <w:tcW w:w="1040" w:type="dxa"/>
            <w:tcBorders>
              <w:top w:val="nil"/>
              <w:left w:val="nil"/>
              <w:bottom w:val="nil"/>
              <w:right w:val="nil"/>
            </w:tcBorders>
            <w:shd w:val="clear" w:color="auto" w:fill="auto"/>
            <w:hideMark/>
          </w:tcPr>
          <w:p w14:paraId="745D7CEA" w14:textId="77777777" w:rsidR="007C247D" w:rsidRPr="00F913D7" w:rsidRDefault="007C247D" w:rsidP="00C90A14">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418E01F0" w14:textId="77777777" w:rsidR="007C247D" w:rsidRPr="00F913D7" w:rsidRDefault="007C247D" w:rsidP="00C90A14">
            <w:pPr>
              <w:rPr>
                <w:rFonts w:ascii="Arial" w:hAnsi="Arial"/>
                <w:sz w:val="20"/>
              </w:rPr>
            </w:pPr>
            <w:r w:rsidRPr="00F913D7">
              <w:rPr>
                <w:rFonts w:ascii="Arial" w:hAnsi="Arial"/>
                <w:sz w:val="20"/>
              </w:rPr>
              <w:t>"</w:t>
            </w:r>
            <w:proofErr w:type="gramStart"/>
            <w:r w:rsidRPr="00F913D7">
              <w:rPr>
                <w:rFonts w:ascii="Arial" w:hAnsi="Arial"/>
                <w:sz w:val="20"/>
              </w:rPr>
              <w:t>excluding</w:t>
            </w:r>
            <w:proofErr w:type="gramEnd"/>
            <w:r w:rsidRPr="00F913D7">
              <w:rPr>
                <w:rFonts w:ascii="Arial" w:hAnsi="Arial"/>
                <w:sz w:val="20"/>
              </w:rPr>
              <w:t xml:space="preserve"> 2.4 GHz" not clearly defined; which other bands in addition to 5 GHz? E.g. ISM band around 868 MHz in Europe has not sufficient bandwidth for 11ac operation.</w:t>
            </w:r>
          </w:p>
        </w:tc>
        <w:tc>
          <w:tcPr>
            <w:tcW w:w="3080" w:type="dxa"/>
            <w:tcBorders>
              <w:top w:val="nil"/>
              <w:left w:val="nil"/>
              <w:bottom w:val="nil"/>
              <w:right w:val="nil"/>
            </w:tcBorders>
            <w:shd w:val="clear" w:color="auto" w:fill="auto"/>
            <w:hideMark/>
          </w:tcPr>
          <w:p w14:paraId="7FED216F" w14:textId="77777777" w:rsidR="007C247D" w:rsidRPr="00F913D7" w:rsidRDefault="007C247D" w:rsidP="00C90A14">
            <w:pPr>
              <w:rPr>
                <w:rFonts w:ascii="Arial" w:hAnsi="Arial"/>
                <w:sz w:val="20"/>
              </w:rPr>
            </w:pPr>
            <w:r w:rsidRPr="00F913D7">
              <w:rPr>
                <w:rFonts w:ascii="Arial" w:hAnsi="Arial"/>
                <w:sz w:val="20"/>
              </w:rPr>
              <w:t>Specify more clearly in which bands 11ac can operate (3.5 GHz in US, 5 GHz) and which bands excluded (sub1G, TV Whitespace</w:t>
            </w:r>
            <w:proofErr w:type="gramStart"/>
            <w:r w:rsidRPr="00F913D7">
              <w:rPr>
                <w:rFonts w:ascii="Arial" w:hAnsi="Arial"/>
                <w:sz w:val="20"/>
              </w:rPr>
              <w:t>?,..</w:t>
            </w:r>
            <w:proofErr w:type="gramEnd"/>
            <w:r w:rsidRPr="00F913D7">
              <w:rPr>
                <w:rFonts w:ascii="Arial" w:hAnsi="Arial"/>
                <w:sz w:val="20"/>
              </w:rPr>
              <w:t>)</w:t>
            </w:r>
          </w:p>
        </w:tc>
      </w:tr>
    </w:tbl>
    <w:p w14:paraId="013A87DD" w14:textId="77777777" w:rsidR="007C247D" w:rsidRDefault="007C247D"/>
    <w:p w14:paraId="7FEC7FBF" w14:textId="109F3B3C" w:rsidR="00E66AAA" w:rsidRDefault="007C247D">
      <w:r>
        <w:t xml:space="preserve">Resolution: </w:t>
      </w:r>
      <w:ins w:id="83" w:author="Osama  Aboul-Magd" w:date="2012-03-07T20:15:00Z">
        <w:r w:rsidR="008D07C2">
          <w:t>Reject</w:t>
        </w:r>
      </w:ins>
      <w:del w:id="84" w:author="Osama  Aboul-Magd" w:date="2012-03-07T20:15:00Z">
        <w:r w:rsidDel="008D07C2">
          <w:delText>Accep</w:delText>
        </w:r>
      </w:del>
      <w:del w:id="85" w:author="Osama  Aboul-Magd" w:date="2012-03-07T20:14:00Z">
        <w:r w:rsidDel="008D07C2">
          <w:delText>t</w:delText>
        </w:r>
      </w:del>
      <w:r>
        <w:t xml:space="preserve">. </w:t>
      </w:r>
      <w:ins w:id="86" w:author="Osama  Aboul-Magd" w:date="2012-03-08T12:38:00Z">
        <w:r w:rsidR="003A6C0C">
          <w:t>The sentence is copied from the VHT in &lt; 6 GHz PAR. In reply to the commenter, while the current specs describe operation in only 5 GHz bands, there is no fundamental reason why some later amendment should not change this. 3.65 and 5.9 GHz already have 20 MHz operating classes defined so VHT operation here is not disallowed</w:t>
        </w:r>
      </w:ins>
      <w:del w:id="87" w:author="Osama  Aboul-Magd" w:date="2012-03-08T12:38:00Z">
        <w:r w:rsidDel="003A6C0C">
          <w:delText>See the resolution to CID 4638.</w:delText>
        </w:r>
      </w:del>
    </w:p>
    <w:p w14:paraId="3D7AD39F" w14:textId="77777777" w:rsidR="007C247D" w:rsidRDefault="007C247D"/>
    <w:tbl>
      <w:tblPr>
        <w:tblW w:w="8920" w:type="dxa"/>
        <w:tblInd w:w="93" w:type="dxa"/>
        <w:tblLook w:val="04A0" w:firstRow="1" w:lastRow="0" w:firstColumn="1" w:lastColumn="0" w:noHBand="0" w:noVBand="1"/>
      </w:tblPr>
      <w:tblGrid>
        <w:gridCol w:w="680"/>
        <w:gridCol w:w="1040"/>
        <w:gridCol w:w="1040"/>
        <w:gridCol w:w="3080"/>
        <w:gridCol w:w="3080"/>
      </w:tblGrid>
      <w:tr w:rsidR="007C247D" w:rsidRPr="00F913D7" w14:paraId="33D9FF9A" w14:textId="77777777" w:rsidTr="00C90A14">
        <w:trPr>
          <w:trHeight w:val="1200"/>
        </w:trPr>
        <w:tc>
          <w:tcPr>
            <w:tcW w:w="680" w:type="dxa"/>
            <w:tcBorders>
              <w:top w:val="nil"/>
              <w:left w:val="nil"/>
              <w:bottom w:val="nil"/>
              <w:right w:val="nil"/>
            </w:tcBorders>
            <w:shd w:val="clear" w:color="auto" w:fill="auto"/>
            <w:hideMark/>
          </w:tcPr>
          <w:p w14:paraId="68A7C014" w14:textId="77777777" w:rsidR="007C247D" w:rsidRPr="00F913D7" w:rsidRDefault="007C247D" w:rsidP="00C90A14">
            <w:pPr>
              <w:jc w:val="right"/>
              <w:rPr>
                <w:rFonts w:ascii="Arial" w:hAnsi="Arial"/>
                <w:sz w:val="20"/>
              </w:rPr>
            </w:pPr>
            <w:r w:rsidRPr="00F913D7">
              <w:rPr>
                <w:rFonts w:ascii="Arial" w:hAnsi="Arial"/>
                <w:sz w:val="20"/>
              </w:rPr>
              <w:t>4925</w:t>
            </w:r>
          </w:p>
        </w:tc>
        <w:tc>
          <w:tcPr>
            <w:tcW w:w="1040" w:type="dxa"/>
            <w:tcBorders>
              <w:top w:val="nil"/>
              <w:left w:val="nil"/>
              <w:bottom w:val="nil"/>
              <w:right w:val="nil"/>
            </w:tcBorders>
            <w:shd w:val="clear" w:color="auto" w:fill="auto"/>
            <w:hideMark/>
          </w:tcPr>
          <w:p w14:paraId="0680B6EE" w14:textId="77777777" w:rsidR="007C247D" w:rsidRPr="00F913D7" w:rsidRDefault="007C247D" w:rsidP="00C90A14">
            <w:pPr>
              <w:jc w:val="right"/>
              <w:rPr>
                <w:rFonts w:ascii="Arial" w:hAnsi="Arial"/>
                <w:sz w:val="20"/>
              </w:rPr>
            </w:pPr>
            <w:r w:rsidRPr="00F913D7">
              <w:rPr>
                <w:rFonts w:ascii="Arial" w:hAnsi="Arial"/>
                <w:sz w:val="20"/>
              </w:rPr>
              <w:t>8.56</w:t>
            </w:r>
          </w:p>
        </w:tc>
        <w:tc>
          <w:tcPr>
            <w:tcW w:w="1040" w:type="dxa"/>
            <w:tcBorders>
              <w:top w:val="nil"/>
              <w:left w:val="nil"/>
              <w:bottom w:val="nil"/>
              <w:right w:val="nil"/>
            </w:tcBorders>
            <w:shd w:val="clear" w:color="auto" w:fill="auto"/>
            <w:hideMark/>
          </w:tcPr>
          <w:p w14:paraId="12F67F03" w14:textId="77777777" w:rsidR="007C247D" w:rsidRPr="00F913D7" w:rsidRDefault="007C247D" w:rsidP="00C90A14">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1573528F" w14:textId="77777777" w:rsidR="007C247D" w:rsidRPr="00F913D7" w:rsidRDefault="007C247D" w:rsidP="00C90A14">
            <w:pPr>
              <w:rPr>
                <w:rFonts w:ascii="Arial" w:hAnsi="Arial"/>
                <w:sz w:val="20"/>
              </w:rPr>
            </w:pPr>
            <w:proofErr w:type="gramStart"/>
            <w:r w:rsidRPr="00F913D7">
              <w:rPr>
                <w:rFonts w:ascii="Arial" w:hAnsi="Arial"/>
                <w:sz w:val="20"/>
              </w:rPr>
              <w:t>it</w:t>
            </w:r>
            <w:proofErr w:type="gramEnd"/>
            <w:r w:rsidRPr="00F913D7">
              <w:rPr>
                <w:rFonts w:ascii="Arial" w:hAnsi="Arial"/>
                <w:sz w:val="20"/>
              </w:rPr>
              <w:t xml:space="preserve"> is noted that AP can create 4 A-MPDU for MU operation. Creation of 8 A-MPDU required to support 8 users in MU operation mode?</w:t>
            </w:r>
          </w:p>
        </w:tc>
        <w:tc>
          <w:tcPr>
            <w:tcW w:w="3080" w:type="dxa"/>
            <w:tcBorders>
              <w:top w:val="nil"/>
              <w:left w:val="nil"/>
              <w:bottom w:val="nil"/>
              <w:right w:val="nil"/>
            </w:tcBorders>
            <w:shd w:val="clear" w:color="auto" w:fill="auto"/>
            <w:hideMark/>
          </w:tcPr>
          <w:p w14:paraId="043301D5" w14:textId="77777777" w:rsidR="007C247D" w:rsidRPr="00F913D7" w:rsidRDefault="007C247D" w:rsidP="00C90A14">
            <w:pPr>
              <w:rPr>
                <w:rFonts w:ascii="Arial" w:hAnsi="Arial"/>
                <w:sz w:val="20"/>
              </w:rPr>
            </w:pPr>
            <w:r w:rsidRPr="00F913D7">
              <w:rPr>
                <w:rFonts w:ascii="Arial" w:hAnsi="Arial"/>
                <w:sz w:val="20"/>
              </w:rPr>
              <w:t>Check number of A-MPDU required to support 8 users in MU operation mode</w:t>
            </w:r>
          </w:p>
        </w:tc>
      </w:tr>
    </w:tbl>
    <w:p w14:paraId="2C1551CA" w14:textId="3411A95B" w:rsidR="007C247D" w:rsidRDefault="007C247D">
      <w:r>
        <w:t xml:space="preserve"> Proposed Resolution: Reject</w:t>
      </w:r>
    </w:p>
    <w:p w14:paraId="4D2F8BC3" w14:textId="77777777" w:rsidR="007C247D" w:rsidRDefault="007C247D"/>
    <w:p w14:paraId="249AE905" w14:textId="091A3188" w:rsidR="007C247D" w:rsidRDefault="007C247D">
      <w:proofErr w:type="gramStart"/>
      <w:r>
        <w:t>Clause 22.1.1 states</w:t>
      </w:r>
      <w:del w:id="88" w:author="Osama  Aboul-Magd" w:date="2012-03-07T20:19:00Z">
        <w:r w:rsidDel="008C3A6C">
          <w:delText xml:space="preserve"> clearly</w:delText>
        </w:r>
      </w:del>
      <w:r>
        <w:t xml:space="preserve"> that an MU transmission supports up to four users.</w:t>
      </w:r>
      <w:proofErr w:type="gramEnd"/>
    </w:p>
    <w:p w14:paraId="3F93185B" w14:textId="77777777" w:rsidR="007C247D" w:rsidRDefault="007C247D"/>
    <w:tbl>
      <w:tblPr>
        <w:tblW w:w="8920" w:type="dxa"/>
        <w:tblInd w:w="93" w:type="dxa"/>
        <w:tblLook w:val="04A0" w:firstRow="1" w:lastRow="0" w:firstColumn="1" w:lastColumn="0" w:noHBand="0" w:noVBand="1"/>
      </w:tblPr>
      <w:tblGrid>
        <w:gridCol w:w="680"/>
        <w:gridCol w:w="1040"/>
        <w:gridCol w:w="1040"/>
        <w:gridCol w:w="3080"/>
        <w:gridCol w:w="3080"/>
      </w:tblGrid>
      <w:tr w:rsidR="00C90A14" w:rsidRPr="00F913D7" w14:paraId="1C709A6F" w14:textId="77777777" w:rsidTr="00C90A14">
        <w:trPr>
          <w:trHeight w:val="1440"/>
        </w:trPr>
        <w:tc>
          <w:tcPr>
            <w:tcW w:w="680" w:type="dxa"/>
            <w:tcBorders>
              <w:top w:val="nil"/>
              <w:left w:val="nil"/>
              <w:bottom w:val="nil"/>
              <w:right w:val="nil"/>
            </w:tcBorders>
            <w:shd w:val="clear" w:color="auto" w:fill="auto"/>
            <w:hideMark/>
          </w:tcPr>
          <w:p w14:paraId="459D631F" w14:textId="77777777" w:rsidR="00C90A14" w:rsidRPr="00F913D7" w:rsidRDefault="00C90A14" w:rsidP="00C90A14">
            <w:pPr>
              <w:jc w:val="right"/>
              <w:rPr>
                <w:rFonts w:ascii="Arial" w:hAnsi="Arial"/>
                <w:sz w:val="20"/>
              </w:rPr>
            </w:pPr>
            <w:r w:rsidRPr="00F913D7">
              <w:rPr>
                <w:rFonts w:ascii="Arial" w:hAnsi="Arial"/>
                <w:sz w:val="20"/>
              </w:rPr>
              <w:t>4931</w:t>
            </w:r>
          </w:p>
        </w:tc>
        <w:tc>
          <w:tcPr>
            <w:tcW w:w="1040" w:type="dxa"/>
            <w:tcBorders>
              <w:top w:val="nil"/>
              <w:left w:val="nil"/>
              <w:bottom w:val="nil"/>
              <w:right w:val="nil"/>
            </w:tcBorders>
            <w:shd w:val="clear" w:color="auto" w:fill="auto"/>
            <w:hideMark/>
          </w:tcPr>
          <w:p w14:paraId="41F08503" w14:textId="77777777" w:rsidR="00C90A14" w:rsidRPr="00F913D7" w:rsidRDefault="00C90A14" w:rsidP="00C90A14">
            <w:pPr>
              <w:jc w:val="right"/>
              <w:rPr>
                <w:rFonts w:ascii="Arial" w:hAnsi="Arial"/>
                <w:sz w:val="20"/>
              </w:rPr>
            </w:pPr>
            <w:r w:rsidRPr="00F913D7">
              <w:rPr>
                <w:rFonts w:ascii="Arial" w:hAnsi="Arial"/>
                <w:sz w:val="20"/>
              </w:rPr>
              <w:t>8.50</w:t>
            </w:r>
          </w:p>
        </w:tc>
        <w:tc>
          <w:tcPr>
            <w:tcW w:w="1040" w:type="dxa"/>
            <w:tcBorders>
              <w:top w:val="nil"/>
              <w:left w:val="nil"/>
              <w:bottom w:val="nil"/>
              <w:right w:val="nil"/>
            </w:tcBorders>
            <w:shd w:val="clear" w:color="auto" w:fill="auto"/>
            <w:hideMark/>
          </w:tcPr>
          <w:p w14:paraId="432B9B62" w14:textId="77777777" w:rsidR="00C90A14" w:rsidRPr="00F913D7" w:rsidRDefault="00C90A14" w:rsidP="00C90A14">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7AF4C987" w14:textId="77777777" w:rsidR="00C90A14" w:rsidRPr="00F913D7" w:rsidRDefault="00C90A14" w:rsidP="00C90A14">
            <w:pPr>
              <w:rPr>
                <w:rFonts w:ascii="Arial" w:hAnsi="Arial"/>
                <w:sz w:val="20"/>
              </w:rPr>
            </w:pPr>
            <w:r w:rsidRPr="00F913D7">
              <w:rPr>
                <w:rFonts w:ascii="Arial" w:hAnsi="Arial"/>
                <w:sz w:val="20"/>
              </w:rPr>
              <w:t>There is not description about the available features to VHT STAs that are members of the same MBSS.</w:t>
            </w:r>
          </w:p>
        </w:tc>
        <w:tc>
          <w:tcPr>
            <w:tcW w:w="3080" w:type="dxa"/>
            <w:tcBorders>
              <w:top w:val="nil"/>
              <w:left w:val="nil"/>
              <w:bottom w:val="nil"/>
              <w:right w:val="nil"/>
            </w:tcBorders>
            <w:shd w:val="clear" w:color="auto" w:fill="auto"/>
            <w:hideMark/>
          </w:tcPr>
          <w:p w14:paraId="1BE43276" w14:textId="77777777" w:rsidR="00C90A14" w:rsidRPr="00F913D7" w:rsidRDefault="00C90A14" w:rsidP="00C90A14">
            <w:pPr>
              <w:rPr>
                <w:rFonts w:ascii="Arial" w:hAnsi="Arial"/>
                <w:sz w:val="20"/>
              </w:rPr>
            </w:pPr>
            <w:r w:rsidRPr="00F913D7">
              <w:rPr>
                <w:rFonts w:ascii="Arial" w:hAnsi="Arial"/>
                <w:sz w:val="20"/>
              </w:rPr>
              <w:t>Add following sentence at the last of this paragraph.</w:t>
            </w:r>
            <w:r w:rsidRPr="00F913D7">
              <w:rPr>
                <w:rFonts w:ascii="Arial" w:hAnsi="Arial"/>
                <w:sz w:val="20"/>
              </w:rPr>
              <w:br/>
              <w:t>"A subset of the VHT features is also available for use between VHT STAs that are members of same MBSS."</w:t>
            </w:r>
          </w:p>
        </w:tc>
      </w:tr>
    </w:tbl>
    <w:p w14:paraId="47DC9C2B" w14:textId="1C1DA9B8" w:rsidR="008C3A6C" w:rsidRPr="008C3A6C" w:rsidRDefault="00C90A14" w:rsidP="008C3A6C">
      <w:pPr>
        <w:widowControl w:val="0"/>
        <w:autoSpaceDE w:val="0"/>
        <w:autoSpaceDN w:val="0"/>
        <w:adjustRightInd w:val="0"/>
        <w:rPr>
          <w:ins w:id="89" w:author="Osama  Aboul-Magd" w:date="2012-03-07T20:21:00Z"/>
          <w:rPrChange w:id="90" w:author="Osama  Aboul-Magd" w:date="2012-03-07T20:21:00Z">
            <w:rPr>
              <w:ins w:id="91" w:author="Osama  Aboul-Magd" w:date="2012-03-07T20:21:00Z"/>
              <w:sz w:val="20"/>
              <w:lang w:val="en-US"/>
            </w:rPr>
          </w:rPrChange>
        </w:rPr>
      </w:pPr>
      <w:del w:id="92" w:author="Osama  Aboul-Magd" w:date="2012-03-07T20:21:00Z">
        <w:r w:rsidDel="008C3A6C">
          <w:delText xml:space="preserve">Proposed Resolution: </w:delText>
        </w:r>
      </w:del>
      <w:ins w:id="93" w:author="Osama  Aboul-Magd" w:date="2012-03-07T20:21:00Z">
        <w:r w:rsidR="008C3A6C">
          <w:t>Proposed Resolution: Revised. Add “</w:t>
        </w:r>
        <w:r w:rsidR="008C3A6C">
          <w:rPr>
            <w:sz w:val="20"/>
            <w:lang w:val="en-US"/>
          </w:rPr>
          <w:t>Similarly,</w:t>
        </w:r>
      </w:ins>
    </w:p>
    <w:p w14:paraId="755FE8FF" w14:textId="77777777" w:rsidR="008C3A6C" w:rsidRPr="00856468" w:rsidRDefault="008C3A6C" w:rsidP="008C3A6C">
      <w:pPr>
        <w:widowControl w:val="0"/>
        <w:autoSpaceDE w:val="0"/>
        <w:autoSpaceDN w:val="0"/>
        <w:adjustRightInd w:val="0"/>
        <w:rPr>
          <w:ins w:id="94" w:author="Osama  Aboul-Magd" w:date="2012-03-07T20:21:00Z"/>
          <w:sz w:val="20"/>
          <w:lang w:val="en-US"/>
        </w:rPr>
      </w:pPr>
      <w:proofErr w:type="gramStart"/>
      <w:ins w:id="95" w:author="Osama  Aboul-Magd" w:date="2012-03-07T20:21:00Z">
        <w:r>
          <w:rPr>
            <w:sz w:val="20"/>
            <w:lang w:val="en-US"/>
          </w:rPr>
          <w:t>a</w:t>
        </w:r>
        <w:proofErr w:type="gramEnd"/>
        <w:r>
          <w:rPr>
            <w:sz w:val="20"/>
            <w:lang w:val="en-US"/>
          </w:rPr>
          <w:t xml:space="preserve"> subset of the VHT features is available for use between two VHT STAs that have established mesh peering.”</w:t>
        </w:r>
      </w:ins>
    </w:p>
    <w:p w14:paraId="4CEAD30C" w14:textId="3BA86FFA" w:rsidR="007C247D" w:rsidRDefault="00C90A14">
      <w:del w:id="96" w:author="Osama  Aboul-Magd" w:date="2012-03-07T20:21:00Z">
        <w:r w:rsidDel="008C3A6C">
          <w:delText xml:space="preserve">Accept. See </w:delText>
        </w:r>
        <w:r w:rsidR="00CB3F87" w:rsidDel="008C3A6C">
          <w:delText>CID 4678 resolution</w:delText>
        </w:r>
      </w:del>
      <w:r w:rsidR="00CB3F87">
        <w:t>.</w:t>
      </w:r>
    </w:p>
    <w:p w14:paraId="4E0395E9" w14:textId="77777777" w:rsidR="00CB3F87" w:rsidRDefault="00CB3F87"/>
    <w:tbl>
      <w:tblPr>
        <w:tblW w:w="8920" w:type="dxa"/>
        <w:tblInd w:w="93" w:type="dxa"/>
        <w:tblLook w:val="04A0" w:firstRow="1" w:lastRow="0" w:firstColumn="1" w:lastColumn="0" w:noHBand="0" w:noVBand="1"/>
      </w:tblPr>
      <w:tblGrid>
        <w:gridCol w:w="680"/>
        <w:gridCol w:w="1040"/>
        <w:gridCol w:w="1040"/>
        <w:gridCol w:w="3080"/>
        <w:gridCol w:w="3080"/>
      </w:tblGrid>
      <w:tr w:rsidR="00FB511F" w:rsidRPr="00F913D7" w14:paraId="18332977" w14:textId="77777777" w:rsidTr="005E344F">
        <w:trPr>
          <w:trHeight w:val="1440"/>
        </w:trPr>
        <w:tc>
          <w:tcPr>
            <w:tcW w:w="680" w:type="dxa"/>
            <w:tcBorders>
              <w:top w:val="nil"/>
              <w:left w:val="nil"/>
              <w:bottom w:val="nil"/>
              <w:right w:val="nil"/>
            </w:tcBorders>
            <w:shd w:val="clear" w:color="auto" w:fill="auto"/>
            <w:hideMark/>
          </w:tcPr>
          <w:p w14:paraId="3805E5BC" w14:textId="77777777" w:rsidR="00FB511F" w:rsidRPr="00F913D7" w:rsidRDefault="00FB511F" w:rsidP="005E344F">
            <w:pPr>
              <w:jc w:val="right"/>
              <w:rPr>
                <w:rFonts w:ascii="Arial" w:hAnsi="Arial"/>
                <w:sz w:val="20"/>
              </w:rPr>
            </w:pPr>
            <w:r w:rsidRPr="00F913D7">
              <w:rPr>
                <w:rFonts w:ascii="Arial" w:hAnsi="Arial"/>
                <w:sz w:val="20"/>
              </w:rPr>
              <w:t>4932</w:t>
            </w:r>
          </w:p>
        </w:tc>
        <w:tc>
          <w:tcPr>
            <w:tcW w:w="1040" w:type="dxa"/>
            <w:tcBorders>
              <w:top w:val="nil"/>
              <w:left w:val="nil"/>
              <w:bottom w:val="nil"/>
              <w:right w:val="nil"/>
            </w:tcBorders>
            <w:shd w:val="clear" w:color="auto" w:fill="auto"/>
            <w:hideMark/>
          </w:tcPr>
          <w:p w14:paraId="554B26BA" w14:textId="77777777" w:rsidR="00FB511F" w:rsidRPr="00F913D7" w:rsidRDefault="00FB511F" w:rsidP="005E344F">
            <w:pPr>
              <w:jc w:val="right"/>
              <w:rPr>
                <w:rFonts w:ascii="Arial" w:hAnsi="Arial"/>
                <w:sz w:val="20"/>
              </w:rPr>
            </w:pPr>
            <w:r w:rsidRPr="00F913D7">
              <w:rPr>
                <w:rFonts w:ascii="Arial" w:hAnsi="Arial"/>
                <w:sz w:val="20"/>
              </w:rPr>
              <w:t>8.55</w:t>
            </w:r>
          </w:p>
        </w:tc>
        <w:tc>
          <w:tcPr>
            <w:tcW w:w="1040" w:type="dxa"/>
            <w:tcBorders>
              <w:top w:val="nil"/>
              <w:left w:val="nil"/>
              <w:bottom w:val="nil"/>
              <w:right w:val="nil"/>
            </w:tcBorders>
            <w:shd w:val="clear" w:color="auto" w:fill="auto"/>
            <w:hideMark/>
          </w:tcPr>
          <w:p w14:paraId="3F1987B6" w14:textId="77777777" w:rsidR="00FB511F" w:rsidRPr="00F913D7" w:rsidRDefault="00FB511F" w:rsidP="005E344F">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5178184C" w14:textId="77777777" w:rsidR="00FB511F" w:rsidRPr="00F913D7" w:rsidRDefault="00FB511F" w:rsidP="005E344F">
            <w:pPr>
              <w:rPr>
                <w:rFonts w:ascii="Arial" w:hAnsi="Arial"/>
                <w:sz w:val="20"/>
              </w:rPr>
            </w:pPr>
            <w:r w:rsidRPr="00F913D7">
              <w:rPr>
                <w:rFonts w:ascii="Arial" w:hAnsi="Arial"/>
                <w:sz w:val="20"/>
              </w:rPr>
              <w:t>This paragraph states only a VHT AP can support MU-MIMO, but a mesh STA can support MU-MIMO.</w:t>
            </w:r>
          </w:p>
        </w:tc>
        <w:tc>
          <w:tcPr>
            <w:tcW w:w="3080" w:type="dxa"/>
            <w:tcBorders>
              <w:top w:val="nil"/>
              <w:left w:val="nil"/>
              <w:bottom w:val="nil"/>
              <w:right w:val="nil"/>
            </w:tcBorders>
            <w:shd w:val="clear" w:color="auto" w:fill="auto"/>
            <w:hideMark/>
          </w:tcPr>
          <w:p w14:paraId="07490AE2" w14:textId="77777777" w:rsidR="00FB511F" w:rsidRPr="00F913D7" w:rsidRDefault="00FB511F" w:rsidP="005E344F">
            <w:pPr>
              <w:rPr>
                <w:rFonts w:ascii="Arial" w:hAnsi="Arial"/>
                <w:sz w:val="20"/>
              </w:rPr>
            </w:pPr>
            <w:r w:rsidRPr="00F913D7">
              <w:rPr>
                <w:rFonts w:ascii="Arial" w:hAnsi="Arial"/>
                <w:sz w:val="20"/>
              </w:rPr>
              <w:t>Replace the word "AP" to "AP and mesh STA</w:t>
            </w:r>
            <w:proofErr w:type="gramStart"/>
            <w:r w:rsidRPr="00F913D7">
              <w:rPr>
                <w:rFonts w:ascii="Arial" w:hAnsi="Arial"/>
                <w:sz w:val="20"/>
              </w:rPr>
              <w:t>" ,</w:t>
            </w:r>
            <w:proofErr w:type="gramEnd"/>
            <w:r w:rsidRPr="00F913D7">
              <w:rPr>
                <w:rFonts w:ascii="Arial" w:hAnsi="Arial"/>
                <w:sz w:val="20"/>
              </w:rPr>
              <w:t xml:space="preserve"> and replace the word "VHT BSS"  to "VHT BSS and VHT MBSS" in this paragraph (line 55 to 61 of page 8).</w:t>
            </w:r>
          </w:p>
        </w:tc>
      </w:tr>
    </w:tbl>
    <w:p w14:paraId="2231E56E" w14:textId="05369245" w:rsidR="00CB3F87" w:rsidRDefault="00FB511F">
      <w:r>
        <w:t>Proposed Resolution: Reject.</w:t>
      </w:r>
    </w:p>
    <w:p w14:paraId="5B6678D6" w14:textId="77777777" w:rsidR="00FB511F" w:rsidDel="008C3A6C" w:rsidRDefault="00FB511F">
      <w:pPr>
        <w:rPr>
          <w:del w:id="97" w:author="Osama  Aboul-Magd" w:date="2012-03-07T20:24:00Z"/>
        </w:rPr>
      </w:pPr>
    </w:p>
    <w:p w14:paraId="19962375" w14:textId="5FD3A306" w:rsidR="00FB511F" w:rsidRDefault="004C5122">
      <w:del w:id="98" w:author="Osama  Aboul-Magd" w:date="2012-03-07T20:24:00Z">
        <w:r w:rsidDel="008C3A6C">
          <w:lastRenderedPageBreak/>
          <w:delText>MU-MIMO is not supp</w:delText>
        </w:r>
      </w:del>
      <w:del w:id="99" w:author="Osama  Aboul-Magd" w:date="2012-03-07T20:23:00Z">
        <w:r w:rsidDel="008C3A6C">
          <w:delText>orted</w:delText>
        </w:r>
        <w:r w:rsidR="00FB511F" w:rsidDel="008C3A6C">
          <w:delText xml:space="preserve"> by a Mesh STA. Table 9-19 shows a MESH STA always set GrpID = 0 and Partial AID = RA. </w:delText>
        </w:r>
      </w:del>
      <w:proofErr w:type="gramStart"/>
      <w:ins w:id="100" w:author="Osama  Aboul-Magd" w:date="2012-03-07T20:24:00Z">
        <w:r w:rsidR="008C3A6C">
          <w:t>Downlink MU-MIMO is supported by VHT AP</w:t>
        </w:r>
        <w:proofErr w:type="gramEnd"/>
        <w:r w:rsidR="008C3A6C">
          <w:t xml:space="preserve">. A </w:t>
        </w:r>
      </w:ins>
      <w:ins w:id="101" w:author="Osama  Aboul-Magd" w:date="2012-03-07T20:22:00Z">
        <w:r w:rsidR="008C3A6C">
          <w:t xml:space="preserve">Mesh STA is not an AP and cannot perform functions such as group ID management, sounding, </w:t>
        </w:r>
        <w:proofErr w:type="spellStart"/>
        <w:r w:rsidR="008C3A6C">
          <w:t>etc</w:t>
        </w:r>
        <w:proofErr w:type="spellEnd"/>
        <w:r w:rsidR="008C3A6C">
          <w:t xml:space="preserve"> that are required for Mu-MIMO operation.</w:t>
        </w:r>
      </w:ins>
    </w:p>
    <w:p w14:paraId="27CAC299" w14:textId="77777777" w:rsidR="00FB511F" w:rsidRDefault="00FB511F"/>
    <w:tbl>
      <w:tblPr>
        <w:tblW w:w="8920" w:type="dxa"/>
        <w:tblInd w:w="93" w:type="dxa"/>
        <w:tblLook w:val="04A0" w:firstRow="1" w:lastRow="0" w:firstColumn="1" w:lastColumn="0" w:noHBand="0" w:noVBand="1"/>
      </w:tblPr>
      <w:tblGrid>
        <w:gridCol w:w="680"/>
        <w:gridCol w:w="1040"/>
        <w:gridCol w:w="1040"/>
        <w:gridCol w:w="3080"/>
        <w:gridCol w:w="3080"/>
      </w:tblGrid>
      <w:tr w:rsidR="005E344F" w:rsidRPr="00F913D7" w14:paraId="04DD20DB" w14:textId="77777777" w:rsidTr="005E344F">
        <w:trPr>
          <w:trHeight w:val="960"/>
        </w:trPr>
        <w:tc>
          <w:tcPr>
            <w:tcW w:w="680" w:type="dxa"/>
            <w:tcBorders>
              <w:top w:val="nil"/>
              <w:left w:val="nil"/>
              <w:bottom w:val="nil"/>
              <w:right w:val="nil"/>
            </w:tcBorders>
            <w:shd w:val="clear" w:color="auto" w:fill="auto"/>
            <w:hideMark/>
          </w:tcPr>
          <w:p w14:paraId="390647F5" w14:textId="77777777" w:rsidR="005E344F" w:rsidRPr="00F913D7" w:rsidRDefault="005E344F" w:rsidP="005E344F">
            <w:pPr>
              <w:jc w:val="right"/>
              <w:rPr>
                <w:rFonts w:ascii="Arial" w:hAnsi="Arial"/>
                <w:sz w:val="20"/>
              </w:rPr>
            </w:pPr>
            <w:r w:rsidRPr="00F913D7">
              <w:rPr>
                <w:rFonts w:ascii="Arial" w:hAnsi="Arial"/>
                <w:sz w:val="20"/>
              </w:rPr>
              <w:t>4975</w:t>
            </w:r>
          </w:p>
        </w:tc>
        <w:tc>
          <w:tcPr>
            <w:tcW w:w="1040" w:type="dxa"/>
            <w:tcBorders>
              <w:top w:val="nil"/>
              <w:left w:val="nil"/>
              <w:bottom w:val="nil"/>
              <w:right w:val="nil"/>
            </w:tcBorders>
            <w:shd w:val="clear" w:color="auto" w:fill="auto"/>
            <w:hideMark/>
          </w:tcPr>
          <w:p w14:paraId="410349EF" w14:textId="77777777" w:rsidR="005E344F" w:rsidRPr="00F913D7" w:rsidRDefault="005E344F" w:rsidP="005E344F">
            <w:pPr>
              <w:jc w:val="right"/>
              <w:rPr>
                <w:rFonts w:ascii="Arial" w:hAnsi="Arial"/>
                <w:sz w:val="20"/>
              </w:rPr>
            </w:pPr>
            <w:r w:rsidRPr="00F913D7">
              <w:rPr>
                <w:rFonts w:ascii="Arial" w:hAnsi="Arial"/>
                <w:sz w:val="20"/>
              </w:rPr>
              <w:t>8.55</w:t>
            </w:r>
          </w:p>
        </w:tc>
        <w:tc>
          <w:tcPr>
            <w:tcW w:w="1040" w:type="dxa"/>
            <w:tcBorders>
              <w:top w:val="nil"/>
              <w:left w:val="nil"/>
              <w:bottom w:val="nil"/>
              <w:right w:val="nil"/>
            </w:tcBorders>
            <w:shd w:val="clear" w:color="auto" w:fill="auto"/>
            <w:hideMark/>
          </w:tcPr>
          <w:p w14:paraId="36383E0D" w14:textId="77777777" w:rsidR="005E344F" w:rsidRPr="00F913D7" w:rsidRDefault="005E344F" w:rsidP="005E344F">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26B1459A" w14:textId="77777777" w:rsidR="005E344F" w:rsidRPr="00F913D7" w:rsidRDefault="005E344F" w:rsidP="005E344F">
            <w:pPr>
              <w:rPr>
                <w:rFonts w:ascii="Arial" w:hAnsi="Arial"/>
                <w:sz w:val="20"/>
              </w:rPr>
            </w:pPr>
            <w:r w:rsidRPr="00F913D7">
              <w:rPr>
                <w:rFonts w:ascii="Arial" w:hAnsi="Arial"/>
                <w:sz w:val="20"/>
              </w:rPr>
              <w:t>Need to explicitly indicate that support for MU MIMO is an optional feature and is the downlink direction only.</w:t>
            </w:r>
          </w:p>
        </w:tc>
        <w:tc>
          <w:tcPr>
            <w:tcW w:w="3080" w:type="dxa"/>
            <w:tcBorders>
              <w:top w:val="nil"/>
              <w:left w:val="nil"/>
              <w:bottom w:val="nil"/>
              <w:right w:val="nil"/>
            </w:tcBorders>
            <w:shd w:val="clear" w:color="auto" w:fill="auto"/>
            <w:hideMark/>
          </w:tcPr>
          <w:p w14:paraId="79C7E65B" w14:textId="77777777" w:rsidR="005E344F" w:rsidRPr="00F913D7" w:rsidRDefault="005E344F" w:rsidP="005E344F">
            <w:pPr>
              <w:rPr>
                <w:rFonts w:ascii="Arial" w:hAnsi="Arial"/>
                <w:sz w:val="20"/>
              </w:rPr>
            </w:pPr>
            <w:proofErr w:type="gramStart"/>
            <w:r w:rsidRPr="00F913D7">
              <w:rPr>
                <w:rFonts w:ascii="Arial" w:hAnsi="Arial"/>
                <w:sz w:val="20"/>
              </w:rPr>
              <w:t>ad</w:t>
            </w:r>
            <w:proofErr w:type="gramEnd"/>
            <w:r w:rsidRPr="00F913D7">
              <w:rPr>
                <w:rFonts w:ascii="Arial" w:hAnsi="Arial"/>
                <w:sz w:val="20"/>
              </w:rPr>
              <w:t xml:space="preserve"> a sentence to indicate downlink MU-MIMO is supported as an optional feature.</w:t>
            </w:r>
          </w:p>
        </w:tc>
      </w:tr>
    </w:tbl>
    <w:p w14:paraId="25AFB7DD" w14:textId="77777777" w:rsidR="008644DA" w:rsidRDefault="008644DA"/>
    <w:p w14:paraId="6EE486F4" w14:textId="26BA087F" w:rsidR="002115BA" w:rsidRDefault="005E344F">
      <w:r>
        <w:t>Proposed Resolution: Accept. Change “the use of MU-MIMO” to “the optional use of downlink MU-MIMO”.</w:t>
      </w:r>
    </w:p>
    <w:p w14:paraId="0157CAF8" w14:textId="77777777" w:rsidR="005E344F" w:rsidRDefault="005E344F"/>
    <w:tbl>
      <w:tblPr>
        <w:tblW w:w="8920" w:type="dxa"/>
        <w:tblInd w:w="93" w:type="dxa"/>
        <w:tblLook w:val="04A0" w:firstRow="1" w:lastRow="0" w:firstColumn="1" w:lastColumn="0" w:noHBand="0" w:noVBand="1"/>
      </w:tblPr>
      <w:tblGrid>
        <w:gridCol w:w="680"/>
        <w:gridCol w:w="1040"/>
        <w:gridCol w:w="1040"/>
        <w:gridCol w:w="3080"/>
        <w:gridCol w:w="3080"/>
      </w:tblGrid>
      <w:tr w:rsidR="005E344F" w:rsidRPr="00F913D7" w14:paraId="4B38EEB2" w14:textId="77777777" w:rsidTr="005E344F">
        <w:trPr>
          <w:trHeight w:val="1680"/>
        </w:trPr>
        <w:tc>
          <w:tcPr>
            <w:tcW w:w="680" w:type="dxa"/>
            <w:tcBorders>
              <w:top w:val="nil"/>
              <w:left w:val="nil"/>
              <w:bottom w:val="nil"/>
              <w:right w:val="nil"/>
            </w:tcBorders>
            <w:shd w:val="clear" w:color="auto" w:fill="auto"/>
            <w:hideMark/>
          </w:tcPr>
          <w:p w14:paraId="240D0466" w14:textId="77777777" w:rsidR="005E344F" w:rsidRPr="00F913D7" w:rsidRDefault="005E344F" w:rsidP="005E344F">
            <w:pPr>
              <w:jc w:val="right"/>
              <w:rPr>
                <w:rFonts w:ascii="Arial" w:hAnsi="Arial"/>
                <w:sz w:val="20"/>
              </w:rPr>
            </w:pPr>
            <w:r w:rsidRPr="00F913D7">
              <w:rPr>
                <w:rFonts w:ascii="Arial" w:hAnsi="Arial"/>
                <w:sz w:val="20"/>
              </w:rPr>
              <w:t>5026</w:t>
            </w:r>
          </w:p>
        </w:tc>
        <w:tc>
          <w:tcPr>
            <w:tcW w:w="1040" w:type="dxa"/>
            <w:tcBorders>
              <w:top w:val="nil"/>
              <w:left w:val="nil"/>
              <w:bottom w:val="nil"/>
              <w:right w:val="nil"/>
            </w:tcBorders>
            <w:shd w:val="clear" w:color="auto" w:fill="auto"/>
            <w:hideMark/>
          </w:tcPr>
          <w:p w14:paraId="226E8091" w14:textId="77777777" w:rsidR="005E344F" w:rsidRPr="00F913D7" w:rsidRDefault="005E344F" w:rsidP="005E344F">
            <w:pPr>
              <w:jc w:val="right"/>
              <w:rPr>
                <w:rFonts w:ascii="Arial" w:hAnsi="Arial"/>
                <w:sz w:val="20"/>
              </w:rPr>
            </w:pPr>
            <w:r w:rsidRPr="00F913D7">
              <w:rPr>
                <w:rFonts w:ascii="Arial" w:hAnsi="Arial"/>
                <w:sz w:val="20"/>
              </w:rPr>
              <w:t>8.65</w:t>
            </w:r>
          </w:p>
        </w:tc>
        <w:tc>
          <w:tcPr>
            <w:tcW w:w="1040" w:type="dxa"/>
            <w:tcBorders>
              <w:top w:val="nil"/>
              <w:left w:val="nil"/>
              <w:bottom w:val="nil"/>
              <w:right w:val="nil"/>
            </w:tcBorders>
            <w:shd w:val="clear" w:color="auto" w:fill="auto"/>
            <w:hideMark/>
          </w:tcPr>
          <w:p w14:paraId="04470768" w14:textId="77777777" w:rsidR="005E344F" w:rsidRPr="00F913D7" w:rsidRDefault="005E344F" w:rsidP="005E344F">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33F3D442" w14:textId="77777777" w:rsidR="005E344F" w:rsidRPr="00F913D7" w:rsidRDefault="005E344F" w:rsidP="005E344F">
            <w:pPr>
              <w:rPr>
                <w:rFonts w:ascii="Arial" w:hAnsi="Arial"/>
                <w:sz w:val="20"/>
              </w:rPr>
            </w:pPr>
            <w:r w:rsidRPr="00F913D7">
              <w:rPr>
                <w:rFonts w:ascii="Arial" w:hAnsi="Arial"/>
                <w:sz w:val="20"/>
              </w:rPr>
              <w:t xml:space="preserve">"The use of certain HT features, such as RIFS, is not permitted for STAs operating as VHT STAs." This sentence does </w:t>
            </w:r>
            <w:proofErr w:type="gramStart"/>
            <w:r w:rsidRPr="00F913D7">
              <w:rPr>
                <w:rFonts w:ascii="Arial" w:hAnsi="Arial"/>
                <w:sz w:val="20"/>
              </w:rPr>
              <w:t>not  include</w:t>
            </w:r>
            <w:proofErr w:type="gramEnd"/>
            <w:r w:rsidRPr="00F913D7">
              <w:rPr>
                <w:rFonts w:ascii="Arial" w:hAnsi="Arial"/>
                <w:sz w:val="20"/>
              </w:rPr>
              <w:t xml:space="preserve"> the other features such as L-SIG TXOP protection that are not supported by VHT STA</w:t>
            </w:r>
          </w:p>
        </w:tc>
        <w:tc>
          <w:tcPr>
            <w:tcW w:w="3080" w:type="dxa"/>
            <w:tcBorders>
              <w:top w:val="nil"/>
              <w:left w:val="nil"/>
              <w:bottom w:val="nil"/>
              <w:right w:val="nil"/>
            </w:tcBorders>
            <w:shd w:val="clear" w:color="auto" w:fill="auto"/>
            <w:hideMark/>
          </w:tcPr>
          <w:p w14:paraId="2C22B9A6" w14:textId="77777777" w:rsidR="005E344F" w:rsidRPr="00F913D7" w:rsidRDefault="005E344F" w:rsidP="005E344F">
            <w:pPr>
              <w:rPr>
                <w:rFonts w:ascii="Arial" w:hAnsi="Arial"/>
                <w:sz w:val="20"/>
              </w:rPr>
            </w:pPr>
            <w:r w:rsidRPr="00F913D7">
              <w:rPr>
                <w:rFonts w:ascii="Arial" w:hAnsi="Arial"/>
                <w:sz w:val="20"/>
              </w:rPr>
              <w:t>Mention L-SIG TXOP protection also as one of the features that is not supported by VHT STA</w:t>
            </w:r>
          </w:p>
        </w:tc>
      </w:tr>
    </w:tbl>
    <w:p w14:paraId="77B8CEBA" w14:textId="396262D7" w:rsidR="005E344F" w:rsidRDefault="00297E0A">
      <w:r>
        <w:t>Proposed Resolution: Reject.</w:t>
      </w:r>
    </w:p>
    <w:p w14:paraId="3AF154FA" w14:textId="77777777" w:rsidR="004C5122" w:rsidRDefault="004C5122"/>
    <w:p w14:paraId="0CD3EE1C" w14:textId="574D2967" w:rsidR="00297E0A" w:rsidRDefault="00297E0A">
      <w:r>
        <w:t>L-SIG TXOP protection is an opti</w:t>
      </w:r>
      <w:r w:rsidR="004C5122">
        <w:t>onal feature in IEEE 802.11n. A</w:t>
      </w:r>
      <w:r>
        <w:t xml:space="preserve"> VHT STA configured as an HT STA may or may not support L-SIG TXOP protection.</w:t>
      </w:r>
      <w:ins w:id="102" w:author="Osama  Aboul-Magd" w:date="2012-03-07T20:30:00Z">
        <w:r w:rsidR="002115BA">
          <w:t xml:space="preserve"> </w:t>
        </w:r>
      </w:ins>
    </w:p>
    <w:p w14:paraId="6091AEA5" w14:textId="77777777" w:rsidR="00297E0A" w:rsidRDefault="00297E0A"/>
    <w:tbl>
      <w:tblPr>
        <w:tblW w:w="8920" w:type="dxa"/>
        <w:tblInd w:w="93" w:type="dxa"/>
        <w:tblLook w:val="04A0" w:firstRow="1" w:lastRow="0" w:firstColumn="1" w:lastColumn="0" w:noHBand="0" w:noVBand="1"/>
      </w:tblPr>
      <w:tblGrid>
        <w:gridCol w:w="680"/>
        <w:gridCol w:w="1040"/>
        <w:gridCol w:w="1040"/>
        <w:gridCol w:w="3080"/>
        <w:gridCol w:w="3080"/>
      </w:tblGrid>
      <w:tr w:rsidR="00297E0A" w:rsidRPr="00F913D7" w14:paraId="64BDC571" w14:textId="77777777" w:rsidTr="008C4645">
        <w:trPr>
          <w:trHeight w:val="1680"/>
        </w:trPr>
        <w:tc>
          <w:tcPr>
            <w:tcW w:w="680" w:type="dxa"/>
            <w:tcBorders>
              <w:top w:val="nil"/>
              <w:left w:val="nil"/>
              <w:bottom w:val="nil"/>
              <w:right w:val="nil"/>
            </w:tcBorders>
            <w:shd w:val="clear" w:color="auto" w:fill="auto"/>
            <w:hideMark/>
          </w:tcPr>
          <w:p w14:paraId="2B1F44B1" w14:textId="77777777" w:rsidR="00297E0A" w:rsidRPr="00F913D7" w:rsidRDefault="00297E0A" w:rsidP="008C4645">
            <w:pPr>
              <w:jc w:val="right"/>
              <w:rPr>
                <w:rFonts w:ascii="Arial" w:hAnsi="Arial"/>
                <w:sz w:val="20"/>
              </w:rPr>
            </w:pPr>
            <w:r w:rsidRPr="00F913D7">
              <w:rPr>
                <w:rFonts w:ascii="Arial" w:hAnsi="Arial"/>
                <w:sz w:val="20"/>
              </w:rPr>
              <w:t>5055</w:t>
            </w:r>
          </w:p>
        </w:tc>
        <w:tc>
          <w:tcPr>
            <w:tcW w:w="1040" w:type="dxa"/>
            <w:tcBorders>
              <w:top w:val="nil"/>
              <w:left w:val="nil"/>
              <w:bottom w:val="nil"/>
              <w:right w:val="nil"/>
            </w:tcBorders>
            <w:shd w:val="clear" w:color="auto" w:fill="auto"/>
            <w:hideMark/>
          </w:tcPr>
          <w:p w14:paraId="699B04C7" w14:textId="77777777" w:rsidR="00297E0A" w:rsidRPr="00F913D7" w:rsidRDefault="00297E0A" w:rsidP="008C4645">
            <w:pPr>
              <w:jc w:val="right"/>
              <w:rPr>
                <w:rFonts w:ascii="Arial" w:hAnsi="Arial"/>
                <w:sz w:val="20"/>
              </w:rPr>
            </w:pPr>
            <w:r w:rsidRPr="00F913D7">
              <w:rPr>
                <w:rFonts w:ascii="Arial" w:hAnsi="Arial"/>
                <w:sz w:val="20"/>
              </w:rPr>
              <w:t>8.26</w:t>
            </w:r>
          </w:p>
        </w:tc>
        <w:tc>
          <w:tcPr>
            <w:tcW w:w="1040" w:type="dxa"/>
            <w:tcBorders>
              <w:top w:val="nil"/>
              <w:left w:val="nil"/>
              <w:bottom w:val="nil"/>
              <w:right w:val="nil"/>
            </w:tcBorders>
            <w:shd w:val="clear" w:color="auto" w:fill="auto"/>
            <w:hideMark/>
          </w:tcPr>
          <w:p w14:paraId="7B133542" w14:textId="77777777" w:rsidR="00297E0A" w:rsidRPr="00F913D7" w:rsidRDefault="00297E0A" w:rsidP="008C4645">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2AEF258E" w14:textId="77777777" w:rsidR="00297E0A" w:rsidRPr="00F913D7" w:rsidRDefault="00297E0A" w:rsidP="008C4645">
            <w:pPr>
              <w:rPr>
                <w:rFonts w:ascii="Arial" w:hAnsi="Arial"/>
                <w:sz w:val="20"/>
              </w:rPr>
            </w:pPr>
            <w:proofErr w:type="spellStart"/>
            <w:r w:rsidRPr="00F913D7">
              <w:rPr>
                <w:rFonts w:ascii="Arial" w:hAnsi="Arial"/>
                <w:sz w:val="20"/>
              </w:rPr>
              <w:t>Beamforming</w:t>
            </w:r>
            <w:proofErr w:type="spellEnd"/>
            <w:r w:rsidRPr="00F913D7">
              <w:rPr>
                <w:rFonts w:ascii="Arial" w:hAnsi="Arial"/>
                <w:sz w:val="20"/>
              </w:rPr>
              <w:t xml:space="preserve"> sounding and </w:t>
            </w:r>
            <w:proofErr w:type="spellStart"/>
            <w:r w:rsidRPr="00F913D7">
              <w:rPr>
                <w:rFonts w:ascii="Arial" w:hAnsi="Arial"/>
                <w:sz w:val="20"/>
              </w:rPr>
              <w:t>beamforming</w:t>
            </w:r>
            <w:proofErr w:type="spellEnd"/>
            <w:r w:rsidRPr="00F913D7">
              <w:rPr>
                <w:rFonts w:ascii="Arial" w:hAnsi="Arial"/>
                <w:sz w:val="20"/>
              </w:rPr>
              <w:t xml:space="preserve"> feedback are separate features</w:t>
            </w:r>
          </w:p>
        </w:tc>
        <w:tc>
          <w:tcPr>
            <w:tcW w:w="3080" w:type="dxa"/>
            <w:tcBorders>
              <w:top w:val="nil"/>
              <w:left w:val="nil"/>
              <w:bottom w:val="nil"/>
              <w:right w:val="nil"/>
            </w:tcBorders>
            <w:shd w:val="clear" w:color="auto" w:fill="auto"/>
            <w:hideMark/>
          </w:tcPr>
          <w:p w14:paraId="338086BD" w14:textId="77777777" w:rsidR="00297E0A" w:rsidRPr="00F913D7" w:rsidRDefault="00297E0A" w:rsidP="008C4645">
            <w:pPr>
              <w:rPr>
                <w:rFonts w:ascii="Arial" w:hAnsi="Arial"/>
                <w:sz w:val="20"/>
              </w:rPr>
            </w:pPr>
            <w:r w:rsidRPr="00F913D7">
              <w:rPr>
                <w:rFonts w:ascii="Arial" w:hAnsi="Arial"/>
                <w:sz w:val="20"/>
              </w:rPr>
              <w:t>Split the fourth bullet in two bullets:</w:t>
            </w:r>
            <w:r w:rsidRPr="00F913D7">
              <w:rPr>
                <w:rFonts w:ascii="Arial" w:hAnsi="Arial"/>
                <w:sz w:val="20"/>
              </w:rPr>
              <w:br/>
              <w:t xml:space="preserve">- optional support for VHT transmit </w:t>
            </w:r>
            <w:proofErr w:type="spellStart"/>
            <w:r w:rsidRPr="00F913D7">
              <w:rPr>
                <w:rFonts w:ascii="Arial" w:hAnsi="Arial"/>
                <w:sz w:val="20"/>
              </w:rPr>
              <w:t>beamforming</w:t>
            </w:r>
            <w:proofErr w:type="spellEnd"/>
            <w:r w:rsidRPr="00F913D7">
              <w:rPr>
                <w:rFonts w:ascii="Arial" w:hAnsi="Arial"/>
                <w:sz w:val="20"/>
              </w:rPr>
              <w:t xml:space="preserve"> sounding</w:t>
            </w:r>
            <w:r w:rsidRPr="00F913D7">
              <w:rPr>
                <w:rFonts w:ascii="Arial" w:hAnsi="Arial"/>
                <w:sz w:val="20"/>
              </w:rPr>
              <w:br/>
              <w:t xml:space="preserve">- optional support for VHT compressed </w:t>
            </w:r>
            <w:proofErr w:type="spellStart"/>
            <w:r w:rsidRPr="00F913D7">
              <w:rPr>
                <w:rFonts w:ascii="Arial" w:hAnsi="Arial"/>
                <w:sz w:val="20"/>
              </w:rPr>
              <w:t>beamforming</w:t>
            </w:r>
            <w:proofErr w:type="spellEnd"/>
            <w:r w:rsidRPr="00F913D7">
              <w:rPr>
                <w:rFonts w:ascii="Arial" w:hAnsi="Arial"/>
                <w:sz w:val="20"/>
              </w:rPr>
              <w:t xml:space="preserve"> feedback</w:t>
            </w:r>
          </w:p>
        </w:tc>
      </w:tr>
    </w:tbl>
    <w:p w14:paraId="3DEAEA49" w14:textId="29FC6702" w:rsidR="00297E0A" w:rsidRDefault="00297E0A">
      <w:r>
        <w:t xml:space="preserve">Proposed Resolution: </w:t>
      </w:r>
      <w:ins w:id="103" w:author="Osama  Aboul-Magd" w:date="2012-03-07T20:33:00Z">
        <w:r w:rsidR="002115BA">
          <w:t>Revised</w:t>
        </w:r>
      </w:ins>
      <w:del w:id="104" w:author="Osama  Aboul-Magd" w:date="2012-03-07T20:33:00Z">
        <w:r w:rsidR="008C4645" w:rsidDel="002115BA">
          <w:delText>Reject</w:delText>
        </w:r>
      </w:del>
      <w:ins w:id="105" w:author="Osama  Aboul-Magd" w:date="2012-03-07T20:35:00Z">
        <w:r w:rsidR="002115BA">
          <w:t>. Replace the fourth bullet with</w:t>
        </w:r>
      </w:ins>
    </w:p>
    <w:p w14:paraId="15B85481" w14:textId="77777777" w:rsidR="008C4645" w:rsidRDefault="008C4645"/>
    <w:p w14:paraId="072371D9" w14:textId="5AC7788C" w:rsidR="008C4645" w:rsidRDefault="002115BA">
      <w:ins w:id="106" w:author="Osama  Aboul-Magd" w:date="2012-03-07T20:33:00Z">
        <w:r>
          <w:t xml:space="preserve">Optional support for VHT sounding protocol to support </w:t>
        </w:r>
      </w:ins>
      <w:proofErr w:type="spellStart"/>
      <w:ins w:id="107" w:author="Osama  Aboul-Magd" w:date="2012-03-07T20:34:00Z">
        <w:r>
          <w:t>beamforming</w:t>
        </w:r>
      </w:ins>
      <w:proofErr w:type="spellEnd"/>
      <w:del w:id="108" w:author="Osama  Aboul-Magd" w:date="2012-03-07T20:34:00Z">
        <w:r w:rsidR="008C4645" w:rsidDel="002115BA">
          <w:delText>Splitting the fourth bullet as suggested may imply that one feature maybe supported while the other one may not. Sounding and feedback is one related package that is either supported or not supported.</w:delText>
        </w:r>
      </w:del>
    </w:p>
    <w:p w14:paraId="75D35796" w14:textId="77777777" w:rsidR="008C4645" w:rsidRDefault="008C4645"/>
    <w:tbl>
      <w:tblPr>
        <w:tblW w:w="8920" w:type="dxa"/>
        <w:tblInd w:w="93" w:type="dxa"/>
        <w:tblLook w:val="04A0" w:firstRow="1" w:lastRow="0" w:firstColumn="1" w:lastColumn="0" w:noHBand="0" w:noVBand="1"/>
      </w:tblPr>
      <w:tblGrid>
        <w:gridCol w:w="680"/>
        <w:gridCol w:w="1040"/>
        <w:gridCol w:w="1040"/>
        <w:gridCol w:w="3080"/>
        <w:gridCol w:w="3080"/>
      </w:tblGrid>
      <w:tr w:rsidR="008C4645" w:rsidRPr="00F913D7" w14:paraId="070DBF54" w14:textId="77777777" w:rsidTr="008C4645">
        <w:trPr>
          <w:trHeight w:val="2400"/>
        </w:trPr>
        <w:tc>
          <w:tcPr>
            <w:tcW w:w="680" w:type="dxa"/>
            <w:tcBorders>
              <w:top w:val="nil"/>
              <w:left w:val="nil"/>
              <w:bottom w:val="nil"/>
              <w:right w:val="nil"/>
            </w:tcBorders>
            <w:shd w:val="clear" w:color="auto" w:fill="auto"/>
            <w:hideMark/>
          </w:tcPr>
          <w:p w14:paraId="77B15218" w14:textId="77777777" w:rsidR="008C4645" w:rsidRPr="00F913D7" w:rsidRDefault="008C4645" w:rsidP="008C4645">
            <w:pPr>
              <w:jc w:val="right"/>
              <w:rPr>
                <w:rFonts w:ascii="Arial" w:hAnsi="Arial"/>
                <w:sz w:val="20"/>
              </w:rPr>
            </w:pPr>
            <w:r w:rsidRPr="00F913D7">
              <w:rPr>
                <w:rFonts w:ascii="Arial" w:hAnsi="Arial"/>
                <w:sz w:val="20"/>
              </w:rPr>
              <w:t>5334</w:t>
            </w:r>
          </w:p>
        </w:tc>
        <w:tc>
          <w:tcPr>
            <w:tcW w:w="1040" w:type="dxa"/>
            <w:tcBorders>
              <w:top w:val="nil"/>
              <w:left w:val="nil"/>
              <w:bottom w:val="nil"/>
              <w:right w:val="nil"/>
            </w:tcBorders>
            <w:shd w:val="clear" w:color="auto" w:fill="auto"/>
            <w:hideMark/>
          </w:tcPr>
          <w:p w14:paraId="68A75655" w14:textId="77777777" w:rsidR="008C4645" w:rsidRPr="00F913D7" w:rsidRDefault="008C4645" w:rsidP="008C4645">
            <w:pPr>
              <w:jc w:val="right"/>
              <w:rPr>
                <w:rFonts w:ascii="Arial" w:hAnsi="Arial"/>
                <w:sz w:val="20"/>
              </w:rPr>
            </w:pPr>
            <w:r w:rsidRPr="00F913D7">
              <w:rPr>
                <w:rFonts w:ascii="Arial" w:hAnsi="Arial"/>
                <w:sz w:val="20"/>
              </w:rPr>
              <w:t>8.00</w:t>
            </w:r>
          </w:p>
        </w:tc>
        <w:tc>
          <w:tcPr>
            <w:tcW w:w="1040" w:type="dxa"/>
            <w:tcBorders>
              <w:top w:val="nil"/>
              <w:left w:val="nil"/>
              <w:bottom w:val="nil"/>
              <w:right w:val="nil"/>
            </w:tcBorders>
            <w:shd w:val="clear" w:color="auto" w:fill="auto"/>
            <w:hideMark/>
          </w:tcPr>
          <w:p w14:paraId="76A7DF34" w14:textId="77777777" w:rsidR="008C4645" w:rsidRPr="00F913D7" w:rsidRDefault="008C4645" w:rsidP="008C4645">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212AD66A" w14:textId="77777777" w:rsidR="008C4645" w:rsidRPr="00F913D7" w:rsidRDefault="008C4645" w:rsidP="008C4645">
            <w:pPr>
              <w:rPr>
                <w:rFonts w:ascii="Arial" w:hAnsi="Arial"/>
                <w:sz w:val="20"/>
              </w:rPr>
            </w:pPr>
            <w:r w:rsidRPr="00F913D7">
              <w:rPr>
                <w:rFonts w:ascii="Arial" w:hAnsi="Arial"/>
                <w:sz w:val="20"/>
              </w:rPr>
              <w:t>"A VHT STA is an HT STA that, in addition to features supported as an HT STA, supports VHT features identified</w:t>
            </w:r>
            <w:r w:rsidRPr="00F913D7">
              <w:rPr>
                <w:rFonts w:ascii="Arial" w:hAnsi="Arial"/>
                <w:sz w:val="20"/>
              </w:rPr>
              <w:br/>
              <w:t>in Clause 8, Clause 9, Clause 10 and Clause 22."</w:t>
            </w:r>
            <w:r w:rsidRPr="00F913D7">
              <w:rPr>
                <w:rFonts w:ascii="Arial" w:hAnsi="Arial"/>
                <w:sz w:val="20"/>
              </w:rPr>
              <w:br/>
            </w:r>
            <w:r w:rsidRPr="00F913D7">
              <w:rPr>
                <w:rFonts w:ascii="Arial" w:hAnsi="Arial"/>
                <w:sz w:val="20"/>
              </w:rPr>
              <w:br/>
              <w:t>Clause 18 should be included here since one of the VHT feature is defined in Clause 18.</w:t>
            </w:r>
          </w:p>
        </w:tc>
        <w:tc>
          <w:tcPr>
            <w:tcW w:w="3080" w:type="dxa"/>
            <w:tcBorders>
              <w:top w:val="nil"/>
              <w:left w:val="nil"/>
              <w:bottom w:val="nil"/>
              <w:right w:val="nil"/>
            </w:tcBorders>
            <w:shd w:val="clear" w:color="auto" w:fill="auto"/>
            <w:hideMark/>
          </w:tcPr>
          <w:p w14:paraId="03705230" w14:textId="77777777" w:rsidR="008C4645" w:rsidRPr="00F913D7" w:rsidRDefault="008C4645" w:rsidP="008C4645">
            <w:pPr>
              <w:rPr>
                <w:rFonts w:ascii="Arial" w:hAnsi="Arial"/>
                <w:sz w:val="20"/>
              </w:rPr>
            </w:pPr>
          </w:p>
        </w:tc>
      </w:tr>
    </w:tbl>
    <w:p w14:paraId="2EEF3860" w14:textId="62883AA7" w:rsidR="008C4645" w:rsidRDefault="008C4645">
      <w:r>
        <w:t>Proposed Resolution: Accept. Add clause 18.</w:t>
      </w:r>
    </w:p>
    <w:p w14:paraId="35719C5C" w14:textId="77777777" w:rsidR="008C4645" w:rsidRDefault="008C4645"/>
    <w:tbl>
      <w:tblPr>
        <w:tblW w:w="8920" w:type="dxa"/>
        <w:tblInd w:w="93" w:type="dxa"/>
        <w:tblLook w:val="04A0" w:firstRow="1" w:lastRow="0" w:firstColumn="1" w:lastColumn="0" w:noHBand="0" w:noVBand="1"/>
      </w:tblPr>
      <w:tblGrid>
        <w:gridCol w:w="680"/>
        <w:gridCol w:w="1040"/>
        <w:gridCol w:w="1040"/>
        <w:gridCol w:w="3080"/>
        <w:gridCol w:w="3080"/>
      </w:tblGrid>
      <w:tr w:rsidR="00B72E01" w:rsidRPr="00F913D7" w14:paraId="66805161" w14:textId="77777777" w:rsidTr="00D44793">
        <w:trPr>
          <w:trHeight w:val="1440"/>
        </w:trPr>
        <w:tc>
          <w:tcPr>
            <w:tcW w:w="680" w:type="dxa"/>
            <w:tcBorders>
              <w:top w:val="nil"/>
              <w:left w:val="nil"/>
              <w:bottom w:val="nil"/>
              <w:right w:val="nil"/>
            </w:tcBorders>
            <w:shd w:val="clear" w:color="auto" w:fill="auto"/>
            <w:hideMark/>
          </w:tcPr>
          <w:p w14:paraId="0267C9A2" w14:textId="77777777" w:rsidR="00B72E01" w:rsidRPr="00F913D7" w:rsidRDefault="00B72E01" w:rsidP="00D44793">
            <w:pPr>
              <w:jc w:val="right"/>
              <w:rPr>
                <w:rFonts w:ascii="Arial" w:hAnsi="Arial"/>
                <w:sz w:val="20"/>
              </w:rPr>
            </w:pPr>
            <w:r w:rsidRPr="00F913D7">
              <w:rPr>
                <w:rFonts w:ascii="Arial" w:hAnsi="Arial"/>
                <w:sz w:val="20"/>
              </w:rPr>
              <w:lastRenderedPageBreak/>
              <w:t>5401</w:t>
            </w:r>
          </w:p>
        </w:tc>
        <w:tc>
          <w:tcPr>
            <w:tcW w:w="1040" w:type="dxa"/>
            <w:tcBorders>
              <w:top w:val="nil"/>
              <w:left w:val="nil"/>
              <w:bottom w:val="nil"/>
              <w:right w:val="nil"/>
            </w:tcBorders>
            <w:shd w:val="clear" w:color="auto" w:fill="auto"/>
            <w:hideMark/>
          </w:tcPr>
          <w:p w14:paraId="62AEF6EF" w14:textId="77777777" w:rsidR="00B72E01" w:rsidRPr="00F913D7" w:rsidRDefault="00B72E01" w:rsidP="00D44793">
            <w:pPr>
              <w:jc w:val="right"/>
              <w:rPr>
                <w:rFonts w:ascii="Arial" w:hAnsi="Arial"/>
                <w:sz w:val="20"/>
              </w:rPr>
            </w:pPr>
            <w:r w:rsidRPr="00F913D7">
              <w:rPr>
                <w:rFonts w:ascii="Arial" w:hAnsi="Arial"/>
                <w:sz w:val="20"/>
              </w:rPr>
              <w:t>8.18</w:t>
            </w:r>
          </w:p>
        </w:tc>
        <w:tc>
          <w:tcPr>
            <w:tcW w:w="1040" w:type="dxa"/>
            <w:tcBorders>
              <w:top w:val="nil"/>
              <w:left w:val="nil"/>
              <w:bottom w:val="nil"/>
              <w:right w:val="nil"/>
            </w:tcBorders>
            <w:shd w:val="clear" w:color="auto" w:fill="auto"/>
            <w:hideMark/>
          </w:tcPr>
          <w:p w14:paraId="6D4419AC" w14:textId="77777777" w:rsidR="00B72E01" w:rsidRPr="00F913D7" w:rsidRDefault="00B72E01" w:rsidP="00D44793">
            <w:pPr>
              <w:rPr>
                <w:rFonts w:ascii="Arial" w:hAnsi="Arial"/>
                <w:sz w:val="20"/>
              </w:rPr>
            </w:pPr>
            <w:r w:rsidRPr="00F913D7">
              <w:rPr>
                <w:rFonts w:ascii="Arial" w:hAnsi="Arial"/>
                <w:sz w:val="20"/>
              </w:rPr>
              <w:t>4.3.10a</w:t>
            </w:r>
          </w:p>
        </w:tc>
        <w:tc>
          <w:tcPr>
            <w:tcW w:w="3080" w:type="dxa"/>
            <w:tcBorders>
              <w:top w:val="nil"/>
              <w:left w:val="nil"/>
              <w:bottom w:val="nil"/>
              <w:right w:val="nil"/>
            </w:tcBorders>
            <w:shd w:val="clear" w:color="auto" w:fill="auto"/>
            <w:hideMark/>
          </w:tcPr>
          <w:p w14:paraId="6899CD13" w14:textId="77777777" w:rsidR="00B72E01" w:rsidRPr="00F913D7" w:rsidRDefault="00B72E01" w:rsidP="00D44793">
            <w:pPr>
              <w:rPr>
                <w:rFonts w:ascii="Arial" w:hAnsi="Arial"/>
                <w:sz w:val="20"/>
              </w:rPr>
            </w:pPr>
            <w:r w:rsidRPr="00F913D7">
              <w:rPr>
                <w:rFonts w:ascii="Arial" w:hAnsi="Arial"/>
                <w:sz w:val="20"/>
              </w:rPr>
              <w:t xml:space="preserve">Clauses 8, 9, 10, and 22 are referred as VHT features; however, BW </w:t>
            </w:r>
            <w:proofErr w:type="spellStart"/>
            <w:r w:rsidRPr="00F913D7">
              <w:rPr>
                <w:rFonts w:ascii="Arial" w:hAnsi="Arial"/>
                <w:sz w:val="20"/>
              </w:rPr>
              <w:t>signaling</w:t>
            </w:r>
            <w:proofErr w:type="spellEnd"/>
            <w:r w:rsidRPr="00F913D7">
              <w:rPr>
                <w:rFonts w:ascii="Arial" w:hAnsi="Arial"/>
                <w:sz w:val="20"/>
              </w:rPr>
              <w:t>, which is one of the VHT feature, is defined Clause 18 and should be referred to.</w:t>
            </w:r>
          </w:p>
        </w:tc>
        <w:tc>
          <w:tcPr>
            <w:tcW w:w="3080" w:type="dxa"/>
            <w:tcBorders>
              <w:top w:val="nil"/>
              <w:left w:val="nil"/>
              <w:bottom w:val="nil"/>
              <w:right w:val="nil"/>
            </w:tcBorders>
            <w:shd w:val="clear" w:color="auto" w:fill="auto"/>
            <w:hideMark/>
          </w:tcPr>
          <w:p w14:paraId="6F5D39D3" w14:textId="77777777" w:rsidR="00B72E01" w:rsidRPr="00F913D7" w:rsidRDefault="00B72E01" w:rsidP="00D44793">
            <w:pPr>
              <w:rPr>
                <w:rFonts w:ascii="Arial" w:hAnsi="Arial"/>
                <w:sz w:val="20"/>
              </w:rPr>
            </w:pPr>
            <w:r w:rsidRPr="00F913D7">
              <w:rPr>
                <w:rFonts w:ascii="Arial" w:hAnsi="Arial"/>
                <w:sz w:val="20"/>
              </w:rPr>
              <w:t>As in comment.</w:t>
            </w:r>
          </w:p>
        </w:tc>
      </w:tr>
    </w:tbl>
    <w:p w14:paraId="1F3F1294" w14:textId="577ECC14" w:rsidR="008C4645" w:rsidRDefault="00B72E01">
      <w:pPr>
        <w:rPr>
          <w:ins w:id="109" w:author="Osama  Aboul-Magd" w:date="2012-03-08T12:19:00Z"/>
        </w:rPr>
      </w:pPr>
      <w:r>
        <w:t>Propo</w:t>
      </w:r>
      <w:r w:rsidR="00D44793">
        <w:t xml:space="preserve">sed Resolution: Accept. </w:t>
      </w:r>
      <w:ins w:id="110" w:author="Osama  Aboul-Magd" w:date="2012-03-08T12:27:00Z">
        <w:r w:rsidR="00317754">
          <w:t xml:space="preserve"> Add Clause 18.</w:t>
        </w:r>
      </w:ins>
      <w:del w:id="111" w:author="Osama  Aboul-Magd" w:date="2012-03-08T12:27:00Z">
        <w:r w:rsidR="00D44793" w:rsidDel="00317754">
          <w:delText>See the resolution for CID 4782.</w:delText>
        </w:r>
      </w:del>
    </w:p>
    <w:tbl>
      <w:tblPr>
        <w:tblW w:w="8920" w:type="dxa"/>
        <w:tblInd w:w="93" w:type="dxa"/>
        <w:tblLook w:val="04A0" w:firstRow="1" w:lastRow="0" w:firstColumn="1" w:lastColumn="0" w:noHBand="0" w:noVBand="1"/>
        <w:tblPrChange w:id="112" w:author="Osama  Aboul-Magd" w:date="2012-03-08T12:33:00Z">
          <w:tblPr>
            <w:tblW w:w="11000" w:type="dxa"/>
            <w:tblInd w:w="93" w:type="dxa"/>
            <w:tblLook w:val="04A0" w:firstRow="1" w:lastRow="0" w:firstColumn="1" w:lastColumn="0" w:noHBand="0" w:noVBand="1"/>
          </w:tblPr>
        </w:tblPrChange>
      </w:tblPr>
      <w:tblGrid>
        <w:gridCol w:w="680"/>
        <w:gridCol w:w="1040"/>
        <w:gridCol w:w="1040"/>
        <w:gridCol w:w="3080"/>
        <w:gridCol w:w="3080"/>
        <w:tblGridChange w:id="113">
          <w:tblGrid>
            <w:gridCol w:w="680"/>
            <w:gridCol w:w="1040"/>
            <w:gridCol w:w="1040"/>
            <w:gridCol w:w="3080"/>
            <w:gridCol w:w="3080"/>
          </w:tblGrid>
        </w:tblGridChange>
      </w:tblGrid>
      <w:tr w:rsidR="00317754" w:rsidRPr="00317754" w14:paraId="1B1ACE5B" w14:textId="77777777" w:rsidTr="00317754">
        <w:trPr>
          <w:trHeight w:val="960"/>
          <w:ins w:id="114" w:author="Osama  Aboul-Magd" w:date="2012-03-08T12:31:00Z"/>
          <w:trPrChange w:id="115" w:author="Osama  Aboul-Magd" w:date="2012-03-08T12:33:00Z">
            <w:trPr>
              <w:trHeight w:val="960"/>
            </w:trPr>
          </w:trPrChange>
        </w:trPr>
        <w:tc>
          <w:tcPr>
            <w:tcW w:w="680" w:type="dxa"/>
            <w:tcBorders>
              <w:top w:val="nil"/>
              <w:left w:val="nil"/>
              <w:bottom w:val="nil"/>
              <w:right w:val="nil"/>
            </w:tcBorders>
            <w:shd w:val="clear" w:color="auto" w:fill="auto"/>
            <w:hideMark/>
            <w:tcPrChange w:id="116" w:author="Osama  Aboul-Magd" w:date="2012-03-08T12:33:00Z">
              <w:tcPr>
                <w:tcW w:w="680" w:type="dxa"/>
                <w:tcBorders>
                  <w:top w:val="nil"/>
                  <w:left w:val="nil"/>
                  <w:bottom w:val="nil"/>
                  <w:right w:val="nil"/>
                </w:tcBorders>
                <w:shd w:val="clear" w:color="auto" w:fill="auto"/>
                <w:hideMark/>
              </w:tcPr>
            </w:tcPrChange>
          </w:tcPr>
          <w:p w14:paraId="3ABE178A" w14:textId="77777777" w:rsidR="00317754" w:rsidRPr="00317754" w:rsidRDefault="00317754" w:rsidP="00317754">
            <w:pPr>
              <w:jc w:val="right"/>
              <w:rPr>
                <w:ins w:id="117" w:author="Osama  Aboul-Magd" w:date="2012-03-08T12:31:00Z"/>
                <w:rFonts w:ascii="Arial" w:hAnsi="Arial"/>
                <w:sz w:val="20"/>
                <w:lang w:val="en-US"/>
              </w:rPr>
            </w:pPr>
            <w:ins w:id="118" w:author="Osama  Aboul-Magd" w:date="2012-03-08T12:31:00Z">
              <w:r w:rsidRPr="00317754">
                <w:rPr>
                  <w:rFonts w:ascii="Arial" w:hAnsi="Arial"/>
                  <w:sz w:val="20"/>
                  <w:lang w:val="en-US"/>
                </w:rPr>
                <w:t>4501</w:t>
              </w:r>
            </w:ins>
          </w:p>
        </w:tc>
        <w:tc>
          <w:tcPr>
            <w:tcW w:w="1040" w:type="dxa"/>
            <w:tcBorders>
              <w:top w:val="nil"/>
              <w:left w:val="nil"/>
              <w:bottom w:val="nil"/>
              <w:right w:val="nil"/>
            </w:tcBorders>
            <w:shd w:val="clear" w:color="auto" w:fill="auto"/>
            <w:hideMark/>
            <w:tcPrChange w:id="119" w:author="Osama  Aboul-Magd" w:date="2012-03-08T12:33:00Z">
              <w:tcPr>
                <w:tcW w:w="1040" w:type="dxa"/>
                <w:tcBorders>
                  <w:top w:val="nil"/>
                  <w:left w:val="nil"/>
                  <w:bottom w:val="nil"/>
                  <w:right w:val="nil"/>
                </w:tcBorders>
                <w:shd w:val="clear" w:color="auto" w:fill="auto"/>
                <w:hideMark/>
              </w:tcPr>
            </w:tcPrChange>
          </w:tcPr>
          <w:p w14:paraId="2999D93C" w14:textId="77777777" w:rsidR="00317754" w:rsidRPr="00317754" w:rsidRDefault="00317754" w:rsidP="00317754">
            <w:pPr>
              <w:jc w:val="right"/>
              <w:rPr>
                <w:ins w:id="120" w:author="Osama  Aboul-Magd" w:date="2012-03-08T12:31:00Z"/>
                <w:rFonts w:ascii="Arial" w:hAnsi="Arial"/>
                <w:sz w:val="20"/>
                <w:lang w:val="en-US"/>
              </w:rPr>
            </w:pPr>
            <w:ins w:id="121" w:author="Osama  Aboul-Magd" w:date="2012-03-08T12:31:00Z">
              <w:r w:rsidRPr="00317754">
                <w:rPr>
                  <w:rFonts w:ascii="Arial" w:hAnsi="Arial"/>
                  <w:sz w:val="20"/>
                  <w:lang w:val="en-US"/>
                </w:rPr>
                <w:t>2.19</w:t>
              </w:r>
            </w:ins>
          </w:p>
        </w:tc>
        <w:tc>
          <w:tcPr>
            <w:tcW w:w="1040" w:type="dxa"/>
            <w:tcBorders>
              <w:top w:val="nil"/>
              <w:left w:val="nil"/>
              <w:bottom w:val="nil"/>
              <w:right w:val="nil"/>
            </w:tcBorders>
            <w:shd w:val="clear" w:color="auto" w:fill="auto"/>
            <w:hideMark/>
            <w:tcPrChange w:id="122" w:author="Osama  Aboul-Magd" w:date="2012-03-08T12:33:00Z">
              <w:tcPr>
                <w:tcW w:w="1040" w:type="dxa"/>
                <w:tcBorders>
                  <w:top w:val="nil"/>
                  <w:left w:val="nil"/>
                  <w:bottom w:val="nil"/>
                  <w:right w:val="nil"/>
                </w:tcBorders>
                <w:shd w:val="clear" w:color="auto" w:fill="auto"/>
                <w:hideMark/>
              </w:tcPr>
            </w:tcPrChange>
          </w:tcPr>
          <w:p w14:paraId="0E2F8CF2" w14:textId="77777777" w:rsidR="00317754" w:rsidRPr="00317754" w:rsidRDefault="00317754" w:rsidP="00317754">
            <w:pPr>
              <w:rPr>
                <w:ins w:id="123" w:author="Osama  Aboul-Magd" w:date="2012-03-08T12:31:00Z"/>
                <w:rFonts w:ascii="Arial" w:hAnsi="Arial"/>
                <w:sz w:val="20"/>
                <w:lang w:val="en-US"/>
              </w:rPr>
            </w:pPr>
            <w:ins w:id="124" w:author="Osama  Aboul-Magd" w:date="2012-03-08T12:31:00Z">
              <w:r w:rsidRPr="00317754">
                <w:rPr>
                  <w:rFonts w:ascii="Arial" w:hAnsi="Arial"/>
                  <w:sz w:val="20"/>
                  <w:lang w:val="en-US"/>
                </w:rPr>
                <w:t>3.1</w:t>
              </w:r>
            </w:ins>
          </w:p>
        </w:tc>
        <w:tc>
          <w:tcPr>
            <w:tcW w:w="3080" w:type="dxa"/>
            <w:tcBorders>
              <w:top w:val="nil"/>
              <w:left w:val="nil"/>
              <w:bottom w:val="nil"/>
              <w:right w:val="nil"/>
            </w:tcBorders>
            <w:shd w:val="clear" w:color="auto" w:fill="auto"/>
            <w:hideMark/>
            <w:tcPrChange w:id="125" w:author="Osama  Aboul-Magd" w:date="2012-03-08T12:33:00Z">
              <w:tcPr>
                <w:tcW w:w="3080" w:type="dxa"/>
                <w:tcBorders>
                  <w:top w:val="nil"/>
                  <w:left w:val="nil"/>
                  <w:bottom w:val="nil"/>
                  <w:right w:val="nil"/>
                </w:tcBorders>
                <w:shd w:val="clear" w:color="auto" w:fill="auto"/>
                <w:hideMark/>
              </w:tcPr>
            </w:tcPrChange>
          </w:tcPr>
          <w:p w14:paraId="573B6D03" w14:textId="77777777" w:rsidR="00317754" w:rsidRPr="00317754" w:rsidRDefault="00317754" w:rsidP="00317754">
            <w:pPr>
              <w:rPr>
                <w:ins w:id="126" w:author="Osama  Aboul-Magd" w:date="2012-03-08T12:31:00Z"/>
                <w:rFonts w:ascii="Arial" w:hAnsi="Arial"/>
                <w:sz w:val="20"/>
                <w:lang w:val="en-US"/>
              </w:rPr>
            </w:pPr>
            <w:ins w:id="127" w:author="Osama  Aboul-Magd" w:date="2012-03-08T12:31:00Z">
              <w:r w:rsidRPr="00317754">
                <w:rPr>
                  <w:rFonts w:ascii="Arial" w:hAnsi="Arial"/>
                  <w:sz w:val="20"/>
                  <w:lang w:val="en-US"/>
                </w:rPr>
                <w:t>The DL MU-MIMO procedure is mentioned in a few places, but does not seem to be specified anywhere.</w:t>
              </w:r>
            </w:ins>
          </w:p>
        </w:tc>
        <w:tc>
          <w:tcPr>
            <w:tcW w:w="3080" w:type="dxa"/>
            <w:tcBorders>
              <w:top w:val="nil"/>
              <w:left w:val="nil"/>
              <w:bottom w:val="nil"/>
              <w:right w:val="nil"/>
            </w:tcBorders>
            <w:shd w:val="clear" w:color="auto" w:fill="auto"/>
            <w:hideMark/>
            <w:tcPrChange w:id="128" w:author="Osama  Aboul-Magd" w:date="2012-03-08T12:33:00Z">
              <w:tcPr>
                <w:tcW w:w="3080" w:type="dxa"/>
                <w:tcBorders>
                  <w:top w:val="nil"/>
                  <w:left w:val="nil"/>
                  <w:bottom w:val="nil"/>
                  <w:right w:val="nil"/>
                </w:tcBorders>
                <w:shd w:val="clear" w:color="auto" w:fill="auto"/>
                <w:hideMark/>
              </w:tcPr>
            </w:tcPrChange>
          </w:tcPr>
          <w:p w14:paraId="1DD1F7C4" w14:textId="77777777" w:rsidR="00317754" w:rsidRPr="00317754" w:rsidRDefault="00317754" w:rsidP="00317754">
            <w:pPr>
              <w:rPr>
                <w:ins w:id="129" w:author="Osama  Aboul-Magd" w:date="2012-03-08T12:31:00Z"/>
                <w:rFonts w:ascii="Arial" w:hAnsi="Arial"/>
                <w:sz w:val="20"/>
                <w:lang w:val="en-US"/>
              </w:rPr>
            </w:pPr>
            <w:ins w:id="130" w:author="Osama  Aboul-Magd" w:date="2012-03-08T12:31:00Z">
              <w:r w:rsidRPr="00317754">
                <w:rPr>
                  <w:rFonts w:ascii="Arial" w:hAnsi="Arial"/>
                  <w:sz w:val="20"/>
                  <w:lang w:val="en-US"/>
                </w:rPr>
                <w:t>Either specify the DL MU-MIMO procedure somewhere or supply a pointer to it.</w:t>
              </w:r>
            </w:ins>
          </w:p>
        </w:tc>
      </w:tr>
    </w:tbl>
    <w:p w14:paraId="1F52CD9D" w14:textId="514EEF25" w:rsidR="00C61ED8" w:rsidRDefault="00C61ED8">
      <w:pPr>
        <w:rPr>
          <w:ins w:id="131" w:author="Osama  Aboul-Magd" w:date="2012-03-08T12:19:00Z"/>
        </w:rPr>
      </w:pPr>
    </w:p>
    <w:p w14:paraId="46A6B589" w14:textId="77777777" w:rsidR="00C61ED8" w:rsidRDefault="00C61ED8">
      <w:pPr>
        <w:rPr>
          <w:ins w:id="132" w:author="Osama  Aboul-Magd" w:date="2012-03-08T12:19:00Z"/>
        </w:rPr>
      </w:pPr>
    </w:p>
    <w:p w14:paraId="006960C8" w14:textId="6E6B3CB7" w:rsidR="00C61ED8" w:rsidRDefault="00C61ED8">
      <w:pPr>
        <w:rPr>
          <w:ins w:id="133" w:author="Osama  Aboul-Magd" w:date="2012-03-08T12:19:00Z"/>
        </w:rPr>
      </w:pPr>
      <w:ins w:id="134" w:author="Osama  Aboul-Magd" w:date="2012-03-08T12:19:00Z">
        <w:r>
          <w:t xml:space="preserve">Proposed Resolution: Revised. Add the following </w:t>
        </w:r>
      </w:ins>
      <w:ins w:id="135" w:author="Osama  Aboul-Magd" w:date="2012-03-08T12:32:00Z">
        <w:r w:rsidR="00317754">
          <w:t xml:space="preserve">note </w:t>
        </w:r>
      </w:ins>
      <w:ins w:id="136" w:author="Osama  Aboul-Magd" w:date="2012-03-08T12:19:00Z">
        <w:r>
          <w:t>after the 2.22</w:t>
        </w:r>
      </w:ins>
    </w:p>
    <w:p w14:paraId="65B28AA2" w14:textId="77777777" w:rsidR="00C61ED8" w:rsidRDefault="00C61ED8">
      <w:pPr>
        <w:rPr>
          <w:ins w:id="137" w:author="Osama  Aboul-Magd" w:date="2012-03-08T12:19:00Z"/>
        </w:rPr>
      </w:pPr>
    </w:p>
    <w:p w14:paraId="1A577625" w14:textId="6CCADB79" w:rsidR="00C61ED8" w:rsidRDefault="00C61ED8">
      <w:ins w:id="138" w:author="Osama  Aboul-Magd" w:date="2012-03-08T12:19:00Z">
        <w:r>
          <w:t>NOTE</w:t>
        </w:r>
      </w:ins>
      <w:ins w:id="139" w:author="Osama  Aboul-Magd" w:date="2012-03-08T12:20:00Z">
        <w:r>
          <w:t>—</w:t>
        </w:r>
      </w:ins>
      <w:ins w:id="140" w:author="Osama  Aboul-Magd" w:date="2012-03-08T12:19:00Z">
        <w:r>
          <w:t xml:space="preserve">See </w:t>
        </w:r>
      </w:ins>
      <w:ins w:id="141" w:author="Osama  Aboul-Magd" w:date="2012-03-08T12:20:00Z">
        <w:r>
          <w:t>4.3.10a.</w:t>
        </w:r>
      </w:ins>
    </w:p>
    <w:p w14:paraId="53AFDEC0" w14:textId="77777777" w:rsidR="00B70A0A" w:rsidRDefault="00B70A0A"/>
    <w:p w14:paraId="56E86BBB" w14:textId="688174DD" w:rsidR="00B70A0A" w:rsidRPr="003A6C0C" w:rsidRDefault="003A6C0C">
      <w:pPr>
        <w:rPr>
          <w:ins w:id="142" w:author="Osama  Aboul-Magd" w:date="2012-03-08T12:39:00Z"/>
          <w:i/>
          <w:rPrChange w:id="143" w:author="Osama  Aboul-Magd" w:date="2012-03-08T12:39:00Z">
            <w:rPr>
              <w:ins w:id="144" w:author="Osama  Aboul-Magd" w:date="2012-03-08T12:39:00Z"/>
            </w:rPr>
          </w:rPrChange>
        </w:rPr>
      </w:pPr>
      <w:ins w:id="145" w:author="Osama  Aboul-Magd" w:date="2012-03-08T12:39:00Z">
        <w:r w:rsidRPr="003A6C0C">
          <w:rPr>
            <w:i/>
            <w:rPrChange w:id="146" w:author="Osama  Aboul-Magd" w:date="2012-03-08T12:39:00Z">
              <w:rPr/>
            </w:rPrChange>
          </w:rPr>
          <w:t>Changes to Clause 4.3.10a</w:t>
        </w:r>
      </w:ins>
    </w:p>
    <w:p w14:paraId="49E4C5B4" w14:textId="77777777" w:rsidR="003A6C0C" w:rsidRDefault="003A6C0C"/>
    <w:p w14:paraId="25CCA734" w14:textId="559EFDBF" w:rsidR="00582D35" w:rsidRDefault="00582D35" w:rsidP="00582D35">
      <w:pPr>
        <w:widowControl w:val="0"/>
        <w:autoSpaceDE w:val="0"/>
        <w:autoSpaceDN w:val="0"/>
        <w:adjustRightInd w:val="0"/>
        <w:rPr>
          <w:sz w:val="20"/>
          <w:lang w:val="en-US"/>
        </w:rPr>
      </w:pPr>
      <w:r>
        <w:rPr>
          <w:sz w:val="20"/>
          <w:lang w:val="en-US"/>
        </w:rPr>
        <w:t>The IEEE 802.11 VHT STA operates in frequency band</w:t>
      </w:r>
      <w:r w:rsidR="008443BD">
        <w:rPr>
          <w:sz w:val="20"/>
          <w:lang w:val="en-US"/>
        </w:rPr>
        <w:t xml:space="preserve">s below 6 GHz excluding 2.4 GHz </w:t>
      </w:r>
      <w:proofErr w:type="gramStart"/>
      <w:r>
        <w:rPr>
          <w:sz w:val="20"/>
          <w:lang w:val="en-US"/>
        </w:rPr>
        <w:t>operation</w:t>
      </w:r>
      <w:proofErr w:type="gramEnd"/>
      <w:r w:rsidR="008443BD">
        <w:rPr>
          <w:sz w:val="20"/>
          <w:lang w:val="en-US"/>
        </w:rPr>
        <w:t>.</w:t>
      </w:r>
    </w:p>
    <w:p w14:paraId="30B512B7" w14:textId="77777777" w:rsidR="00582D35" w:rsidRDefault="00582D35" w:rsidP="00582D35">
      <w:pPr>
        <w:widowControl w:val="0"/>
        <w:autoSpaceDE w:val="0"/>
        <w:autoSpaceDN w:val="0"/>
        <w:adjustRightInd w:val="0"/>
        <w:rPr>
          <w:sz w:val="20"/>
          <w:lang w:val="en-US"/>
        </w:rPr>
      </w:pPr>
    </w:p>
    <w:p w14:paraId="2A5EE457" w14:textId="0DCF7B73" w:rsidR="00582D35" w:rsidRDefault="00582D35" w:rsidP="00582D35">
      <w:pPr>
        <w:widowControl w:val="0"/>
        <w:autoSpaceDE w:val="0"/>
        <w:autoSpaceDN w:val="0"/>
        <w:adjustRightInd w:val="0"/>
        <w:rPr>
          <w:sz w:val="20"/>
          <w:lang w:val="en-US"/>
        </w:rPr>
      </w:pPr>
      <w:r>
        <w:rPr>
          <w:sz w:val="20"/>
          <w:lang w:val="en-US"/>
        </w:rPr>
        <w:t>A VHT STA is an HT STA that, in addition to features supported as an HT STA, supports VHT features identified in Clause 8, Clause 9, Clause 10</w:t>
      </w:r>
      <w:ins w:id="147" w:author="Osama  Aboul-Magd" w:date="2012-03-07T22:02:00Z">
        <w:r w:rsidR="000E228F">
          <w:rPr>
            <w:sz w:val="20"/>
            <w:lang w:val="en-US"/>
          </w:rPr>
          <w:t>, Clause 18,</w:t>
        </w:r>
      </w:ins>
      <w:r>
        <w:rPr>
          <w:sz w:val="20"/>
          <w:lang w:val="en-US"/>
        </w:rPr>
        <w:t xml:space="preserve"> and Clause 22. The main PHY features in a VHT STA that are not present in an HT STA are summarized as follows:</w:t>
      </w:r>
    </w:p>
    <w:p w14:paraId="34F2CD53" w14:textId="77777777" w:rsidR="00582D35" w:rsidRDefault="00582D35" w:rsidP="00582D35">
      <w:pPr>
        <w:widowControl w:val="0"/>
        <w:autoSpaceDE w:val="0"/>
        <w:autoSpaceDN w:val="0"/>
        <w:adjustRightInd w:val="0"/>
        <w:rPr>
          <w:sz w:val="20"/>
          <w:lang w:val="en-US"/>
        </w:rPr>
      </w:pPr>
    </w:p>
    <w:p w14:paraId="156AB32D" w14:textId="77777777" w:rsidR="00582D35" w:rsidRDefault="00582D35" w:rsidP="00582D35">
      <w:pPr>
        <w:widowControl w:val="0"/>
        <w:autoSpaceDE w:val="0"/>
        <w:autoSpaceDN w:val="0"/>
        <w:adjustRightInd w:val="0"/>
        <w:ind w:left="720"/>
        <w:rPr>
          <w:sz w:val="20"/>
          <w:lang w:val="en-US"/>
        </w:rPr>
      </w:pPr>
      <w:r>
        <w:rPr>
          <w:sz w:val="20"/>
          <w:lang w:val="en-US"/>
        </w:rPr>
        <w:t xml:space="preserve">— </w:t>
      </w:r>
      <w:proofErr w:type="gramStart"/>
      <w:r>
        <w:rPr>
          <w:sz w:val="20"/>
          <w:lang w:val="en-US"/>
        </w:rPr>
        <w:t>mandatory</w:t>
      </w:r>
      <w:proofErr w:type="gramEnd"/>
      <w:r>
        <w:rPr>
          <w:sz w:val="20"/>
          <w:lang w:val="en-US"/>
        </w:rPr>
        <w:t xml:space="preserve"> support for 40 MHz and 80 MHz channel widths</w:t>
      </w:r>
    </w:p>
    <w:p w14:paraId="39688975" w14:textId="77777777" w:rsidR="00582D35" w:rsidRDefault="00582D35" w:rsidP="00582D35">
      <w:pPr>
        <w:widowControl w:val="0"/>
        <w:autoSpaceDE w:val="0"/>
        <w:autoSpaceDN w:val="0"/>
        <w:adjustRightInd w:val="0"/>
        <w:ind w:left="720"/>
        <w:rPr>
          <w:sz w:val="20"/>
          <w:lang w:val="en-US"/>
        </w:rPr>
      </w:pPr>
      <w:r>
        <w:rPr>
          <w:sz w:val="20"/>
          <w:lang w:val="en-US"/>
        </w:rPr>
        <w:t xml:space="preserve">— </w:t>
      </w:r>
      <w:proofErr w:type="gramStart"/>
      <w:r>
        <w:rPr>
          <w:sz w:val="20"/>
          <w:lang w:val="en-US"/>
        </w:rPr>
        <w:t>mandatory</w:t>
      </w:r>
      <w:proofErr w:type="gramEnd"/>
      <w:r>
        <w:rPr>
          <w:sz w:val="20"/>
          <w:lang w:val="en-US"/>
        </w:rPr>
        <w:t xml:space="preserve"> support for VHT format PPDUs</w:t>
      </w:r>
    </w:p>
    <w:p w14:paraId="7A6E2B9C" w14:textId="77777777" w:rsidR="00582D35" w:rsidRDefault="00582D35" w:rsidP="00582D35">
      <w:pPr>
        <w:widowControl w:val="0"/>
        <w:autoSpaceDE w:val="0"/>
        <w:autoSpaceDN w:val="0"/>
        <w:adjustRightInd w:val="0"/>
        <w:ind w:left="720"/>
        <w:rPr>
          <w:sz w:val="20"/>
          <w:lang w:val="en-US"/>
        </w:rPr>
      </w:pPr>
      <w:r>
        <w:rPr>
          <w:sz w:val="20"/>
          <w:lang w:val="en-US"/>
        </w:rPr>
        <w:t xml:space="preserve">— </w:t>
      </w:r>
      <w:proofErr w:type="gramStart"/>
      <w:r>
        <w:rPr>
          <w:sz w:val="20"/>
          <w:lang w:val="en-US"/>
        </w:rPr>
        <w:t>optional</w:t>
      </w:r>
      <w:proofErr w:type="gramEnd"/>
      <w:r>
        <w:rPr>
          <w:sz w:val="20"/>
          <w:lang w:val="en-US"/>
        </w:rPr>
        <w:t xml:space="preserve"> support for 160 MHz and 80+80 MHz channel widths</w:t>
      </w:r>
    </w:p>
    <w:p w14:paraId="6F8C0544" w14:textId="48281ABA" w:rsidR="00582D35" w:rsidDel="00582D35" w:rsidRDefault="00582D35" w:rsidP="00582D35">
      <w:pPr>
        <w:widowControl w:val="0"/>
        <w:autoSpaceDE w:val="0"/>
        <w:autoSpaceDN w:val="0"/>
        <w:adjustRightInd w:val="0"/>
        <w:ind w:left="720"/>
        <w:rPr>
          <w:del w:id="148" w:author="Osama  Aboul-Magd" w:date="2012-03-07T22:01:00Z"/>
          <w:sz w:val="20"/>
          <w:lang w:val="en-US"/>
        </w:rPr>
      </w:pPr>
      <w:r>
        <w:rPr>
          <w:sz w:val="20"/>
          <w:lang w:val="en-US"/>
        </w:rPr>
        <w:t xml:space="preserve">— </w:t>
      </w:r>
      <w:proofErr w:type="gramStart"/>
      <w:ins w:id="149" w:author="Osama  Aboul-Magd" w:date="2012-03-07T22:01:00Z">
        <w:r>
          <w:t>optional</w:t>
        </w:r>
        <w:proofErr w:type="gramEnd"/>
        <w:r>
          <w:t xml:space="preserve"> support for VHT sounding protocol to support </w:t>
        </w:r>
        <w:proofErr w:type="spellStart"/>
        <w:r>
          <w:t>beamforming</w:t>
        </w:r>
      </w:ins>
      <w:proofErr w:type="spellEnd"/>
      <w:del w:id="150" w:author="Osama  Aboul-Magd" w:date="2012-03-07T22:01:00Z">
        <w:r w:rsidDel="00582D35">
          <w:rPr>
            <w:sz w:val="20"/>
            <w:lang w:val="en-US"/>
          </w:rPr>
          <w:delText>optional support for VHT transmit beamforming sounding (providing VHT compressed beamforming</w:delText>
        </w:r>
      </w:del>
    </w:p>
    <w:p w14:paraId="69B2FCCF" w14:textId="3D9733DF" w:rsidR="00582D35" w:rsidRDefault="00582D35" w:rsidP="00582D35">
      <w:pPr>
        <w:widowControl w:val="0"/>
        <w:autoSpaceDE w:val="0"/>
        <w:autoSpaceDN w:val="0"/>
        <w:adjustRightInd w:val="0"/>
        <w:ind w:left="720"/>
        <w:rPr>
          <w:sz w:val="20"/>
          <w:lang w:val="en-US"/>
        </w:rPr>
      </w:pPr>
      <w:del w:id="151" w:author="Osama  Aboul-Magd" w:date="2012-03-07T22:01:00Z">
        <w:r w:rsidDel="00582D35">
          <w:rPr>
            <w:sz w:val="20"/>
            <w:lang w:val="en-US"/>
          </w:rPr>
          <w:delText>feedback)</w:delText>
        </w:r>
      </w:del>
    </w:p>
    <w:p w14:paraId="19F1CA25" w14:textId="406241FD" w:rsidR="00582D35" w:rsidRPr="00582D35" w:rsidRDefault="00582D35" w:rsidP="00582D35">
      <w:pPr>
        <w:pStyle w:val="ListParagraph"/>
        <w:widowControl w:val="0"/>
        <w:numPr>
          <w:ilvl w:val="0"/>
          <w:numId w:val="3"/>
        </w:numPr>
        <w:autoSpaceDE w:val="0"/>
        <w:autoSpaceDN w:val="0"/>
        <w:adjustRightInd w:val="0"/>
        <w:ind w:left="1080"/>
        <w:rPr>
          <w:sz w:val="20"/>
          <w:lang w:val="en-US"/>
        </w:rPr>
      </w:pPr>
      <w:proofErr w:type="gramStart"/>
      <w:r w:rsidRPr="00582D35">
        <w:rPr>
          <w:sz w:val="20"/>
          <w:lang w:val="en-US"/>
        </w:rPr>
        <w:t>optional</w:t>
      </w:r>
      <w:proofErr w:type="gramEnd"/>
      <w:r w:rsidRPr="00582D35">
        <w:rPr>
          <w:sz w:val="20"/>
          <w:lang w:val="en-US"/>
        </w:rPr>
        <w:t xml:space="preserve"> support for MU PPDUs</w:t>
      </w:r>
    </w:p>
    <w:p w14:paraId="25301356" w14:textId="6BE4B78B" w:rsidR="00582D35" w:rsidRPr="00582D35" w:rsidRDefault="00582D35" w:rsidP="00582D35">
      <w:pPr>
        <w:pStyle w:val="ListParagraph"/>
        <w:widowControl w:val="0"/>
        <w:numPr>
          <w:ilvl w:val="0"/>
          <w:numId w:val="3"/>
        </w:numPr>
        <w:autoSpaceDE w:val="0"/>
        <w:autoSpaceDN w:val="0"/>
        <w:adjustRightInd w:val="0"/>
        <w:ind w:left="1080"/>
        <w:rPr>
          <w:sz w:val="20"/>
          <w:lang w:val="en-US"/>
        </w:rPr>
      </w:pPr>
      <w:proofErr w:type="gramStart"/>
      <w:r w:rsidRPr="00582D35">
        <w:rPr>
          <w:sz w:val="20"/>
          <w:lang w:val="en-US"/>
        </w:rPr>
        <w:t>optional</w:t>
      </w:r>
      <w:proofErr w:type="gramEnd"/>
      <w:r w:rsidRPr="00582D35">
        <w:rPr>
          <w:sz w:val="20"/>
          <w:lang w:val="en-US"/>
        </w:rPr>
        <w:t xml:space="preserve"> support for VHT MCSs 8 and 9</w:t>
      </w:r>
    </w:p>
    <w:p w14:paraId="61BBAEC2" w14:textId="77777777" w:rsidR="00582D35" w:rsidRPr="00582D35" w:rsidRDefault="00582D35" w:rsidP="00582D35">
      <w:pPr>
        <w:pStyle w:val="ListParagraph"/>
        <w:widowControl w:val="0"/>
        <w:autoSpaceDE w:val="0"/>
        <w:autoSpaceDN w:val="0"/>
        <w:adjustRightInd w:val="0"/>
        <w:rPr>
          <w:sz w:val="20"/>
          <w:lang w:val="en-US"/>
        </w:rPr>
      </w:pPr>
    </w:p>
    <w:p w14:paraId="4062A13C" w14:textId="77777777" w:rsidR="00582D35" w:rsidRDefault="00582D35" w:rsidP="00582D35">
      <w:pPr>
        <w:widowControl w:val="0"/>
        <w:autoSpaceDE w:val="0"/>
        <w:autoSpaceDN w:val="0"/>
        <w:adjustRightInd w:val="0"/>
        <w:rPr>
          <w:sz w:val="20"/>
          <w:lang w:val="en-US"/>
        </w:rPr>
      </w:pPr>
      <w:r>
        <w:rPr>
          <w:sz w:val="20"/>
          <w:lang w:val="en-US"/>
        </w:rPr>
        <w:t>The main MAC features in a VHT STA that are not present in an HT STA are summarized as follows:</w:t>
      </w:r>
    </w:p>
    <w:p w14:paraId="674408E1" w14:textId="77777777" w:rsidR="00582D35" w:rsidRDefault="00582D35" w:rsidP="00582D35">
      <w:pPr>
        <w:widowControl w:val="0"/>
        <w:autoSpaceDE w:val="0"/>
        <w:autoSpaceDN w:val="0"/>
        <w:adjustRightInd w:val="0"/>
        <w:rPr>
          <w:sz w:val="20"/>
          <w:lang w:val="en-US"/>
        </w:rPr>
      </w:pPr>
    </w:p>
    <w:p w14:paraId="22D05038" w14:textId="77777777" w:rsidR="00582D35" w:rsidRDefault="00582D35" w:rsidP="00582D35">
      <w:pPr>
        <w:widowControl w:val="0"/>
        <w:autoSpaceDE w:val="0"/>
        <w:autoSpaceDN w:val="0"/>
        <w:adjustRightInd w:val="0"/>
        <w:ind w:left="720"/>
        <w:rPr>
          <w:sz w:val="20"/>
          <w:lang w:val="en-US"/>
        </w:rPr>
      </w:pPr>
      <w:r>
        <w:rPr>
          <w:sz w:val="20"/>
          <w:lang w:val="en-US"/>
        </w:rPr>
        <w:t xml:space="preserve">— </w:t>
      </w:r>
      <w:proofErr w:type="gramStart"/>
      <w:r>
        <w:rPr>
          <w:sz w:val="20"/>
          <w:lang w:val="en-US"/>
        </w:rPr>
        <w:t>mandatory</w:t>
      </w:r>
      <w:proofErr w:type="gramEnd"/>
      <w:r>
        <w:rPr>
          <w:sz w:val="20"/>
          <w:lang w:val="en-US"/>
        </w:rPr>
        <w:t xml:space="preserve"> support for the A-MPDU padding of VHT PPDU</w:t>
      </w:r>
    </w:p>
    <w:p w14:paraId="2CA22A85" w14:textId="77777777" w:rsidR="00582D35" w:rsidRDefault="00582D35" w:rsidP="00582D35">
      <w:pPr>
        <w:widowControl w:val="0"/>
        <w:autoSpaceDE w:val="0"/>
        <w:autoSpaceDN w:val="0"/>
        <w:adjustRightInd w:val="0"/>
        <w:ind w:left="720"/>
        <w:rPr>
          <w:sz w:val="20"/>
          <w:lang w:val="en-US"/>
        </w:rPr>
      </w:pPr>
      <w:r>
        <w:rPr>
          <w:sz w:val="20"/>
          <w:lang w:val="en-US"/>
        </w:rPr>
        <w:t xml:space="preserve">— </w:t>
      </w:r>
      <w:proofErr w:type="gramStart"/>
      <w:r>
        <w:rPr>
          <w:sz w:val="20"/>
          <w:lang w:val="en-US"/>
        </w:rPr>
        <w:t>mandatory</w:t>
      </w:r>
      <w:proofErr w:type="gramEnd"/>
      <w:r>
        <w:rPr>
          <w:sz w:val="20"/>
          <w:lang w:val="en-US"/>
        </w:rPr>
        <w:t xml:space="preserve"> support for VHT single MPDU</w:t>
      </w:r>
    </w:p>
    <w:p w14:paraId="6445F04E" w14:textId="77777777" w:rsidR="00582D35" w:rsidRDefault="00582D35" w:rsidP="00582D35">
      <w:pPr>
        <w:widowControl w:val="0"/>
        <w:autoSpaceDE w:val="0"/>
        <w:autoSpaceDN w:val="0"/>
        <w:adjustRightInd w:val="0"/>
        <w:ind w:left="720"/>
        <w:rPr>
          <w:sz w:val="20"/>
          <w:lang w:val="en-US"/>
        </w:rPr>
      </w:pPr>
      <w:r>
        <w:rPr>
          <w:sz w:val="20"/>
          <w:lang w:val="en-US"/>
        </w:rPr>
        <w:t xml:space="preserve">— </w:t>
      </w:r>
      <w:proofErr w:type="gramStart"/>
      <w:r>
        <w:rPr>
          <w:sz w:val="20"/>
          <w:lang w:val="en-US"/>
        </w:rPr>
        <w:t>mandatory</w:t>
      </w:r>
      <w:proofErr w:type="gramEnd"/>
      <w:r>
        <w:rPr>
          <w:sz w:val="20"/>
          <w:lang w:val="en-US"/>
        </w:rPr>
        <w:t xml:space="preserve"> support for responding to BW indication in RTS</w:t>
      </w:r>
    </w:p>
    <w:p w14:paraId="6A20BED1" w14:textId="77777777" w:rsidR="00582D35" w:rsidRDefault="00582D35" w:rsidP="00582D35">
      <w:pPr>
        <w:widowControl w:val="0"/>
        <w:autoSpaceDE w:val="0"/>
        <w:autoSpaceDN w:val="0"/>
        <w:adjustRightInd w:val="0"/>
        <w:ind w:left="720"/>
        <w:rPr>
          <w:sz w:val="20"/>
          <w:lang w:val="en-US"/>
        </w:rPr>
      </w:pPr>
      <w:r>
        <w:rPr>
          <w:sz w:val="20"/>
          <w:lang w:val="en-US"/>
        </w:rPr>
        <w:t xml:space="preserve">— </w:t>
      </w:r>
      <w:proofErr w:type="gramStart"/>
      <w:r>
        <w:rPr>
          <w:sz w:val="20"/>
          <w:lang w:val="en-US"/>
        </w:rPr>
        <w:t>optional</w:t>
      </w:r>
      <w:proofErr w:type="gramEnd"/>
      <w:r>
        <w:rPr>
          <w:sz w:val="20"/>
          <w:lang w:val="en-US"/>
        </w:rPr>
        <w:t xml:space="preserve"> support for MPDUs of up to 11 454 octets</w:t>
      </w:r>
    </w:p>
    <w:p w14:paraId="05455A01" w14:textId="77777777" w:rsidR="00582D35" w:rsidRDefault="00582D35" w:rsidP="00582D35">
      <w:pPr>
        <w:widowControl w:val="0"/>
        <w:autoSpaceDE w:val="0"/>
        <w:autoSpaceDN w:val="0"/>
        <w:adjustRightInd w:val="0"/>
        <w:ind w:left="720"/>
        <w:rPr>
          <w:sz w:val="20"/>
          <w:lang w:val="en-US"/>
        </w:rPr>
      </w:pPr>
      <w:r>
        <w:rPr>
          <w:sz w:val="20"/>
          <w:lang w:val="en-US"/>
        </w:rPr>
        <w:t xml:space="preserve">— </w:t>
      </w:r>
      <w:proofErr w:type="gramStart"/>
      <w:r>
        <w:rPr>
          <w:sz w:val="20"/>
          <w:lang w:val="en-US"/>
        </w:rPr>
        <w:t>optional</w:t>
      </w:r>
      <w:proofErr w:type="gramEnd"/>
      <w:r>
        <w:rPr>
          <w:sz w:val="20"/>
          <w:lang w:val="en-US"/>
        </w:rPr>
        <w:t xml:space="preserve"> support for A-MPDUs pre-EOF padding of up to 1 048 575 octets</w:t>
      </w:r>
    </w:p>
    <w:p w14:paraId="509A986D" w14:textId="77777777" w:rsidR="00582D35" w:rsidRDefault="00582D35" w:rsidP="00582D35">
      <w:pPr>
        <w:widowControl w:val="0"/>
        <w:autoSpaceDE w:val="0"/>
        <w:autoSpaceDN w:val="0"/>
        <w:adjustRightInd w:val="0"/>
        <w:ind w:left="720"/>
        <w:rPr>
          <w:sz w:val="20"/>
          <w:lang w:val="en-US"/>
        </w:rPr>
      </w:pPr>
      <w:r>
        <w:rPr>
          <w:sz w:val="20"/>
          <w:lang w:val="en-US"/>
        </w:rPr>
        <w:t xml:space="preserve">— </w:t>
      </w:r>
      <w:proofErr w:type="gramStart"/>
      <w:r>
        <w:rPr>
          <w:sz w:val="20"/>
          <w:lang w:val="en-US"/>
        </w:rPr>
        <w:t>optional</w:t>
      </w:r>
      <w:proofErr w:type="gramEnd"/>
      <w:r>
        <w:rPr>
          <w:sz w:val="20"/>
          <w:lang w:val="en-US"/>
        </w:rPr>
        <w:t xml:space="preserve"> support for VHT link adaptation</w:t>
      </w:r>
    </w:p>
    <w:p w14:paraId="38159633" w14:textId="47D05B7E" w:rsidR="00582D35" w:rsidRDefault="00582D35" w:rsidP="00C61ED8">
      <w:pPr>
        <w:widowControl w:val="0"/>
        <w:tabs>
          <w:tab w:val="left" w:pos="5152"/>
        </w:tabs>
        <w:autoSpaceDE w:val="0"/>
        <w:autoSpaceDN w:val="0"/>
        <w:adjustRightInd w:val="0"/>
        <w:rPr>
          <w:sz w:val="20"/>
          <w:lang w:val="en-US"/>
        </w:rPr>
        <w:pPrChange w:id="152" w:author="Osama  Aboul-Magd" w:date="2012-03-08T12:16:00Z">
          <w:pPr>
            <w:widowControl w:val="0"/>
            <w:autoSpaceDE w:val="0"/>
            <w:autoSpaceDN w:val="0"/>
            <w:adjustRightInd w:val="0"/>
          </w:pPr>
        </w:pPrChange>
      </w:pPr>
    </w:p>
    <w:p w14:paraId="04B15038" w14:textId="708C13EF" w:rsidR="00582D35" w:rsidRDefault="00582D35" w:rsidP="00582D35">
      <w:pPr>
        <w:widowControl w:val="0"/>
        <w:autoSpaceDE w:val="0"/>
        <w:autoSpaceDN w:val="0"/>
        <w:adjustRightInd w:val="0"/>
        <w:rPr>
          <w:sz w:val="20"/>
          <w:lang w:val="en-US"/>
        </w:rPr>
      </w:pPr>
      <w:r>
        <w:rPr>
          <w:sz w:val="20"/>
          <w:lang w:val="en-US"/>
        </w:rPr>
        <w:t>These VHT features, among other benefits, increase the maximum throughput achievable between two VHT STAs over that achievable using HT features alone. The VHT features are available to VHT STAs associated with a VHT AP in a BSS. A subset of the VHT features is available for use between two VHT STAs that are members of the same IBSS.</w:t>
      </w:r>
      <w:ins w:id="153" w:author="Osama  Aboul-Magd" w:date="2012-03-07T21:57:00Z">
        <w:r>
          <w:rPr>
            <w:sz w:val="20"/>
            <w:lang w:val="en-US"/>
          </w:rPr>
          <w:t xml:space="preserve"> A subset of the VHT features is available for use between two VHT STAs that have established mesh peering.</w:t>
        </w:r>
      </w:ins>
    </w:p>
    <w:p w14:paraId="6E88F8EF" w14:textId="77777777" w:rsidR="00582D35" w:rsidRDefault="00582D35" w:rsidP="00582D35">
      <w:pPr>
        <w:widowControl w:val="0"/>
        <w:autoSpaceDE w:val="0"/>
        <w:autoSpaceDN w:val="0"/>
        <w:adjustRightInd w:val="0"/>
        <w:rPr>
          <w:sz w:val="20"/>
          <w:lang w:val="en-US"/>
        </w:rPr>
      </w:pPr>
    </w:p>
    <w:p w14:paraId="7AB0EDA5" w14:textId="77777777" w:rsidR="00582D35" w:rsidRDefault="00582D35" w:rsidP="00582D35">
      <w:pPr>
        <w:widowControl w:val="0"/>
        <w:autoSpaceDE w:val="0"/>
        <w:autoSpaceDN w:val="0"/>
        <w:adjustRightInd w:val="0"/>
        <w:rPr>
          <w:sz w:val="20"/>
          <w:lang w:val="en-US"/>
        </w:rPr>
      </w:pPr>
      <w:r>
        <w:rPr>
          <w:sz w:val="20"/>
          <w:lang w:val="en-US"/>
        </w:rPr>
        <w:t xml:space="preserve">The support for VHT transmit </w:t>
      </w:r>
      <w:proofErr w:type="spellStart"/>
      <w:r>
        <w:rPr>
          <w:sz w:val="20"/>
          <w:lang w:val="en-US"/>
        </w:rPr>
        <w:t>beamforming</w:t>
      </w:r>
      <w:proofErr w:type="spellEnd"/>
      <w:r>
        <w:rPr>
          <w:sz w:val="20"/>
          <w:lang w:val="en-US"/>
        </w:rPr>
        <w:t xml:space="preserve"> sounding and MU PPDUs in a VHT AP and more than one VHT</w:t>
      </w:r>
    </w:p>
    <w:p w14:paraId="111E240E" w14:textId="40601C5C" w:rsidR="00582D35" w:rsidRDefault="00582D35" w:rsidP="00582D35">
      <w:pPr>
        <w:widowControl w:val="0"/>
        <w:autoSpaceDE w:val="0"/>
        <w:autoSpaceDN w:val="0"/>
        <w:adjustRightInd w:val="0"/>
        <w:rPr>
          <w:sz w:val="20"/>
          <w:lang w:val="en-US"/>
        </w:rPr>
      </w:pPr>
      <w:r>
        <w:rPr>
          <w:sz w:val="20"/>
          <w:lang w:val="en-US"/>
        </w:rPr>
        <w:t xml:space="preserve">STA </w:t>
      </w:r>
      <w:del w:id="154" w:author="Osama  Aboul-Magd" w:date="2012-03-08T12:14:00Z">
        <w:r w:rsidDel="00C61ED8">
          <w:rPr>
            <w:sz w:val="20"/>
            <w:lang w:val="en-US"/>
          </w:rPr>
          <w:delText>on a VHT BSS</w:delText>
        </w:r>
      </w:del>
      <w:r>
        <w:rPr>
          <w:sz w:val="20"/>
          <w:lang w:val="en-US"/>
        </w:rPr>
        <w:t xml:space="preserve"> enables the </w:t>
      </w:r>
      <w:ins w:id="155" w:author="Osama  Aboul-Magd" w:date="2012-03-07T22:09:00Z">
        <w:r w:rsidR="00BE3060">
          <w:rPr>
            <w:sz w:val="20"/>
            <w:lang w:val="en-US"/>
          </w:rPr>
          <w:t xml:space="preserve">optional </w:t>
        </w:r>
      </w:ins>
      <w:r>
        <w:rPr>
          <w:sz w:val="20"/>
          <w:lang w:val="en-US"/>
        </w:rPr>
        <w:t xml:space="preserve">use of </w:t>
      </w:r>
      <w:ins w:id="156" w:author="Osama  Aboul-Magd" w:date="2012-03-07T22:10:00Z">
        <w:r w:rsidR="00BE3060">
          <w:rPr>
            <w:sz w:val="20"/>
            <w:lang w:val="en-US"/>
          </w:rPr>
          <w:t xml:space="preserve">downlink </w:t>
        </w:r>
      </w:ins>
      <w:r>
        <w:rPr>
          <w:sz w:val="20"/>
          <w:lang w:val="en-US"/>
        </w:rPr>
        <w:t xml:space="preserve">MU-MIMO. With </w:t>
      </w:r>
      <w:ins w:id="157" w:author="Osama  Aboul-Magd" w:date="2012-03-07T22:13:00Z">
        <w:r w:rsidR="00BE3060">
          <w:rPr>
            <w:sz w:val="20"/>
            <w:lang w:val="en-US"/>
          </w:rPr>
          <w:t xml:space="preserve">downlink </w:t>
        </w:r>
      </w:ins>
      <w:r>
        <w:rPr>
          <w:sz w:val="20"/>
          <w:lang w:val="en-US"/>
        </w:rPr>
        <w:t>MU-MIMO, the AP can create up to 4 A-MPDUs each carrying MPDUs destined for an associated MU capable STA</w:t>
      </w:r>
      <w:ins w:id="158" w:author="Osama  Aboul-Magd" w:date="2012-03-07T22:13:00Z">
        <w:r w:rsidR="00BE3060">
          <w:rPr>
            <w:sz w:val="20"/>
            <w:lang w:val="en-US"/>
          </w:rPr>
          <w:t>. The AP uses Group Identifier</w:t>
        </w:r>
      </w:ins>
      <w:ins w:id="159" w:author="Osama  Aboul-Magd" w:date="2012-03-07T22:20:00Z">
        <w:r w:rsidR="00016690">
          <w:rPr>
            <w:sz w:val="20"/>
            <w:lang w:val="en-US"/>
          </w:rPr>
          <w:t>s</w:t>
        </w:r>
      </w:ins>
      <w:ins w:id="160" w:author="Osama  Aboul-Magd" w:date="2012-03-08T12:21:00Z">
        <w:r w:rsidR="00C61ED8">
          <w:rPr>
            <w:sz w:val="20"/>
            <w:lang w:val="en-US"/>
          </w:rPr>
          <w:t xml:space="preserve"> (GID)</w:t>
        </w:r>
      </w:ins>
      <w:ins w:id="161" w:author="Osama  Aboul-Magd" w:date="2012-03-07T22:13:00Z">
        <w:r w:rsidR="00016690">
          <w:rPr>
            <w:sz w:val="20"/>
            <w:lang w:val="en-US"/>
          </w:rPr>
          <w:t xml:space="preserve"> to signal</w:t>
        </w:r>
        <w:r w:rsidR="00BE3060">
          <w:rPr>
            <w:sz w:val="20"/>
            <w:lang w:val="en-US"/>
          </w:rPr>
          <w:t xml:space="preserve"> </w:t>
        </w:r>
      </w:ins>
      <w:ins w:id="162" w:author="Osama  Aboul-Magd" w:date="2012-03-07T22:21:00Z">
        <w:r w:rsidR="00016690">
          <w:rPr>
            <w:sz w:val="20"/>
            <w:lang w:val="en-US"/>
          </w:rPr>
          <w:t xml:space="preserve">potential </w:t>
        </w:r>
      </w:ins>
      <w:ins w:id="163" w:author="Osama  Aboul-Magd" w:date="2012-03-08T12:15:00Z">
        <w:r w:rsidR="00754CB7">
          <w:rPr>
            <w:sz w:val="20"/>
            <w:lang w:val="en-US"/>
          </w:rPr>
          <w:t>recipient</w:t>
        </w:r>
      </w:ins>
      <w:ins w:id="164" w:author="Osama  Aboul-Magd" w:date="2012-03-07T22:14:00Z">
        <w:r w:rsidR="00BE3060">
          <w:rPr>
            <w:sz w:val="20"/>
            <w:lang w:val="en-US"/>
          </w:rPr>
          <w:t xml:space="preserve"> STAs. </w:t>
        </w:r>
      </w:ins>
      <w:del w:id="165" w:author="Osama  Aboul-Magd" w:date="2012-03-08T12:15:00Z">
        <w:r w:rsidDel="00C61ED8">
          <w:rPr>
            <w:sz w:val="20"/>
            <w:lang w:val="en-US"/>
          </w:rPr>
          <w:delText xml:space="preserve"> </w:delText>
        </w:r>
      </w:del>
      <w:ins w:id="166" w:author="Osama  Aboul-Magd" w:date="2012-03-07T22:15:00Z">
        <w:r w:rsidR="00BE3060">
          <w:rPr>
            <w:sz w:val="20"/>
            <w:lang w:val="en-US"/>
          </w:rPr>
          <w:t xml:space="preserve">The AP </w:t>
        </w:r>
      </w:ins>
      <w:del w:id="167" w:author="Osama  Aboul-Magd" w:date="2012-03-07T22:15:00Z">
        <w:r w:rsidDel="00BE3060">
          <w:rPr>
            <w:sz w:val="20"/>
            <w:lang w:val="en-US"/>
          </w:rPr>
          <w:delText>and</w:delText>
        </w:r>
      </w:del>
      <w:r>
        <w:rPr>
          <w:sz w:val="20"/>
          <w:lang w:val="en-US"/>
        </w:rPr>
        <w:t xml:space="preserve"> transmit</w:t>
      </w:r>
      <w:ins w:id="168" w:author="Osama  Aboul-Magd" w:date="2012-03-07T22:15:00Z">
        <w:r w:rsidR="00BE3060">
          <w:rPr>
            <w:sz w:val="20"/>
            <w:lang w:val="en-US"/>
          </w:rPr>
          <w:t>s</w:t>
        </w:r>
      </w:ins>
      <w:r>
        <w:rPr>
          <w:sz w:val="20"/>
          <w:lang w:val="en-US"/>
        </w:rPr>
        <w:t xml:space="preserve"> the A-MPDUs simultaneously in separate space-time streams such that each recipient STA is able to demodulate the space-time streams carrying its A-MPDU. The simultaneous transmission of A-MPDUs in a single MU PPDU</w:t>
      </w:r>
      <w:ins w:id="169" w:author="Osama  Aboul-Magd" w:date="2012-03-07T21:55:00Z">
        <w:r>
          <w:rPr>
            <w:sz w:val="20"/>
            <w:lang w:val="en-US"/>
          </w:rPr>
          <w:t xml:space="preserve"> </w:t>
        </w:r>
      </w:ins>
      <w:ins w:id="170" w:author="Osama  Aboul-Magd" w:date="2012-03-07T21:56:00Z">
        <w:r>
          <w:rPr>
            <w:sz w:val="20"/>
            <w:lang w:val="en-US"/>
          </w:rPr>
          <w:t>provides a means to</w:t>
        </w:r>
      </w:ins>
      <w:r>
        <w:rPr>
          <w:sz w:val="20"/>
          <w:lang w:val="en-US"/>
        </w:rPr>
        <w:t xml:space="preserve"> </w:t>
      </w:r>
      <w:proofErr w:type="spellStart"/>
      <w:r>
        <w:rPr>
          <w:sz w:val="20"/>
          <w:lang w:val="en-US"/>
        </w:rPr>
        <w:t>increase</w:t>
      </w:r>
      <w:del w:id="171" w:author="Osama  Aboul-Magd" w:date="2012-03-08T12:22:00Z">
        <w:r w:rsidDel="00C61ED8">
          <w:rPr>
            <w:sz w:val="20"/>
            <w:lang w:val="en-US"/>
          </w:rPr>
          <w:delText xml:space="preserve">s </w:delText>
        </w:r>
      </w:del>
      <w:r>
        <w:rPr>
          <w:sz w:val="20"/>
          <w:lang w:val="en-US"/>
        </w:rPr>
        <w:t>aggregate</w:t>
      </w:r>
      <w:proofErr w:type="spellEnd"/>
      <w:r>
        <w:rPr>
          <w:sz w:val="20"/>
          <w:lang w:val="en-US"/>
        </w:rPr>
        <w:t xml:space="preserve"> throughput over </w:t>
      </w:r>
      <w:proofErr w:type="gramStart"/>
      <w:r>
        <w:rPr>
          <w:sz w:val="20"/>
          <w:lang w:val="en-US"/>
        </w:rPr>
        <w:t>that which</w:t>
      </w:r>
      <w:proofErr w:type="gramEnd"/>
      <w:r>
        <w:rPr>
          <w:sz w:val="20"/>
          <w:lang w:val="en-US"/>
        </w:rPr>
        <w:t xml:space="preserve"> would be achieved by sending the A-MPDUs in separate SU PPDUs.</w:t>
      </w:r>
      <w:ins w:id="172" w:author="Osama  Aboul-Magd" w:date="2012-03-08T12:16:00Z">
        <w:r w:rsidR="00C61ED8">
          <w:rPr>
            <w:sz w:val="20"/>
            <w:lang w:val="en-US"/>
          </w:rPr>
          <w:t xml:space="preserve"> </w:t>
        </w:r>
      </w:ins>
    </w:p>
    <w:p w14:paraId="17C2EC2D" w14:textId="77777777" w:rsidR="00582D35" w:rsidRDefault="00582D35" w:rsidP="00582D35">
      <w:pPr>
        <w:widowControl w:val="0"/>
        <w:autoSpaceDE w:val="0"/>
        <w:autoSpaceDN w:val="0"/>
        <w:adjustRightInd w:val="0"/>
        <w:rPr>
          <w:sz w:val="20"/>
          <w:lang w:val="en-US"/>
        </w:rPr>
      </w:pPr>
    </w:p>
    <w:p w14:paraId="717EB22D" w14:textId="4C59EBBA" w:rsidR="007000E4" w:rsidDel="00315BDC" w:rsidRDefault="00582D35" w:rsidP="00582D35">
      <w:pPr>
        <w:widowControl w:val="0"/>
        <w:autoSpaceDE w:val="0"/>
        <w:autoSpaceDN w:val="0"/>
        <w:adjustRightInd w:val="0"/>
        <w:rPr>
          <w:del w:id="173" w:author="Osama  Aboul-Magd" w:date="2012-03-08T12:49:00Z"/>
          <w:sz w:val="20"/>
          <w:lang w:val="en-US"/>
        </w:rPr>
      </w:pPr>
      <w:r>
        <w:rPr>
          <w:sz w:val="20"/>
          <w:lang w:val="en-US"/>
        </w:rPr>
        <w:t>The use of certain HT features, such as RIFS, is not permitted for STAs operating as VHT STAs.</w:t>
      </w:r>
    </w:p>
    <w:p w14:paraId="43F7F882" w14:textId="38785AB3" w:rsidR="00CA09B2" w:rsidRDefault="00CA09B2" w:rsidP="007000E4">
      <w:pPr>
        <w:rPr>
          <w:b/>
          <w:sz w:val="24"/>
        </w:rPr>
      </w:pPr>
      <w:bookmarkStart w:id="174" w:name="_GoBack"/>
      <w:bookmarkEnd w:id="174"/>
      <w:r>
        <w:rPr>
          <w:b/>
          <w:sz w:val="24"/>
        </w:rPr>
        <w:lastRenderedPageBreak/>
        <w:t>References:</w:t>
      </w:r>
    </w:p>
    <w:p w14:paraId="1B057D8D"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2F9E3" w14:textId="77777777" w:rsidR="00317754" w:rsidRDefault="00317754">
      <w:r>
        <w:separator/>
      </w:r>
    </w:p>
  </w:endnote>
  <w:endnote w:type="continuationSeparator" w:id="0">
    <w:p w14:paraId="2EE56692" w14:textId="77777777" w:rsidR="00317754" w:rsidRDefault="0031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E3C7" w14:textId="77777777" w:rsidR="00317754" w:rsidRDefault="0031775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15BDC">
      <w:rPr>
        <w:noProof/>
      </w:rPr>
      <w:t>7</w:t>
    </w:r>
    <w:r>
      <w:fldChar w:fldCharType="end"/>
    </w:r>
    <w:r>
      <w:tab/>
    </w:r>
    <w:fldSimple w:instr=" COMMENTS  \* MERGEFORMAT ">
      <w:r>
        <w:t>Osama Aboul-Magd, Huawei Technologies</w:t>
      </w:r>
    </w:fldSimple>
  </w:p>
  <w:p w14:paraId="2A2CF8CD" w14:textId="77777777" w:rsidR="00317754" w:rsidRDefault="0031775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5918B" w14:textId="77777777" w:rsidR="00317754" w:rsidRDefault="00317754">
      <w:r>
        <w:separator/>
      </w:r>
    </w:p>
  </w:footnote>
  <w:footnote w:type="continuationSeparator" w:id="0">
    <w:p w14:paraId="07E9E92A" w14:textId="77777777" w:rsidR="00317754" w:rsidRDefault="003177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D77D1" w14:textId="5F35F908" w:rsidR="00317754" w:rsidRDefault="00317754">
    <w:pPr>
      <w:pStyle w:val="Header"/>
      <w:tabs>
        <w:tab w:val="clear" w:pos="6480"/>
        <w:tab w:val="center" w:pos="4680"/>
        <w:tab w:val="right" w:pos="9360"/>
      </w:tabs>
    </w:pPr>
    <w:r>
      <w:t>March 2012</w:t>
    </w:r>
    <w:r>
      <w:tab/>
    </w:r>
    <w:r>
      <w:tab/>
    </w:r>
    <w:fldSimple w:instr=" TITLE  \* MERGEFORMAT ">
      <w:r>
        <w:t>doc.: IEEE 802.11-12/0287r</w:t>
      </w:r>
      <w:r w:rsidR="00D1486C">
        <w:t>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1913"/>
    <w:multiLevelType w:val="hybridMultilevel"/>
    <w:tmpl w:val="A9C6ADDE"/>
    <w:lvl w:ilvl="0" w:tplc="10EECCA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73140B"/>
    <w:multiLevelType w:val="hybridMultilevel"/>
    <w:tmpl w:val="E8BE727E"/>
    <w:lvl w:ilvl="0" w:tplc="5DECB1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692C6E"/>
    <w:multiLevelType w:val="hybridMultilevel"/>
    <w:tmpl w:val="A4AA9E8C"/>
    <w:lvl w:ilvl="0" w:tplc="3A38D492">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E9"/>
    <w:rsid w:val="00015F71"/>
    <w:rsid w:val="00016690"/>
    <w:rsid w:val="000705C8"/>
    <w:rsid w:val="000E228F"/>
    <w:rsid w:val="001D723B"/>
    <w:rsid w:val="002115BA"/>
    <w:rsid w:val="00240976"/>
    <w:rsid w:val="00287364"/>
    <w:rsid w:val="0029020B"/>
    <w:rsid w:val="002935E9"/>
    <w:rsid w:val="00297E0A"/>
    <w:rsid w:val="002D44BE"/>
    <w:rsid w:val="002E17A9"/>
    <w:rsid w:val="00306C50"/>
    <w:rsid w:val="00315BDC"/>
    <w:rsid w:val="00317754"/>
    <w:rsid w:val="00370B6C"/>
    <w:rsid w:val="003A6C0C"/>
    <w:rsid w:val="00410359"/>
    <w:rsid w:val="00442037"/>
    <w:rsid w:val="004860C2"/>
    <w:rsid w:val="004C1EEC"/>
    <w:rsid w:val="004C5122"/>
    <w:rsid w:val="004F07C1"/>
    <w:rsid w:val="005067B2"/>
    <w:rsid w:val="00547FC9"/>
    <w:rsid w:val="00582D35"/>
    <w:rsid w:val="005E344F"/>
    <w:rsid w:val="0062440B"/>
    <w:rsid w:val="00634943"/>
    <w:rsid w:val="006C0727"/>
    <w:rsid w:val="006E145F"/>
    <w:rsid w:val="006F7106"/>
    <w:rsid w:val="007000E4"/>
    <w:rsid w:val="00754CB7"/>
    <w:rsid w:val="00767A2A"/>
    <w:rsid w:val="00770572"/>
    <w:rsid w:val="007933DF"/>
    <w:rsid w:val="007C247D"/>
    <w:rsid w:val="007F42BC"/>
    <w:rsid w:val="00813D90"/>
    <w:rsid w:val="008443BD"/>
    <w:rsid w:val="008644DA"/>
    <w:rsid w:val="0089143E"/>
    <w:rsid w:val="008A007D"/>
    <w:rsid w:val="008C3A6C"/>
    <w:rsid w:val="008C4645"/>
    <w:rsid w:val="008D07C2"/>
    <w:rsid w:val="009F53DD"/>
    <w:rsid w:val="00AA427C"/>
    <w:rsid w:val="00B70A0A"/>
    <w:rsid w:val="00B72E01"/>
    <w:rsid w:val="00BE3060"/>
    <w:rsid w:val="00BE68C2"/>
    <w:rsid w:val="00C55028"/>
    <w:rsid w:val="00C61ED8"/>
    <w:rsid w:val="00C82C65"/>
    <w:rsid w:val="00C90A14"/>
    <w:rsid w:val="00CA09B2"/>
    <w:rsid w:val="00CB3F51"/>
    <w:rsid w:val="00CB3F87"/>
    <w:rsid w:val="00D00884"/>
    <w:rsid w:val="00D00D2F"/>
    <w:rsid w:val="00D01E5A"/>
    <w:rsid w:val="00D1486C"/>
    <w:rsid w:val="00D44793"/>
    <w:rsid w:val="00D84836"/>
    <w:rsid w:val="00DC5A7B"/>
    <w:rsid w:val="00E66AAA"/>
    <w:rsid w:val="00EB18C7"/>
    <w:rsid w:val="00EF4D82"/>
    <w:rsid w:val="00FB511F"/>
    <w:rsid w:val="00FF3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DD61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7000E4"/>
    <w:pPr>
      <w:ind w:left="720"/>
      <w:contextualSpacing/>
    </w:pPr>
  </w:style>
  <w:style w:type="paragraph" w:styleId="BalloonText">
    <w:name w:val="Balloon Text"/>
    <w:basedOn w:val="Normal"/>
    <w:link w:val="BalloonTextChar"/>
    <w:rsid w:val="00D44793"/>
    <w:rPr>
      <w:rFonts w:ascii="Lucida Grande" w:hAnsi="Lucida Grande" w:cs="Lucida Grande"/>
      <w:sz w:val="18"/>
      <w:szCs w:val="18"/>
    </w:rPr>
  </w:style>
  <w:style w:type="character" w:customStyle="1" w:styleId="BalloonTextChar">
    <w:name w:val="Balloon Text Char"/>
    <w:basedOn w:val="DefaultParagraphFont"/>
    <w:link w:val="BalloonText"/>
    <w:rsid w:val="00D44793"/>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7000E4"/>
    <w:pPr>
      <w:ind w:left="720"/>
      <w:contextualSpacing/>
    </w:pPr>
  </w:style>
  <w:style w:type="paragraph" w:styleId="BalloonText">
    <w:name w:val="Balloon Text"/>
    <w:basedOn w:val="Normal"/>
    <w:link w:val="BalloonTextChar"/>
    <w:rsid w:val="00D44793"/>
    <w:rPr>
      <w:rFonts w:ascii="Lucida Grande" w:hAnsi="Lucida Grande" w:cs="Lucida Grande"/>
      <w:sz w:val="18"/>
      <w:szCs w:val="18"/>
    </w:rPr>
  </w:style>
  <w:style w:type="character" w:customStyle="1" w:styleId="BalloonTextChar">
    <w:name w:val="Balloon Text Char"/>
    <w:basedOn w:val="DefaultParagraphFont"/>
    <w:link w:val="BalloonText"/>
    <w:rsid w:val="00D44793"/>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87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amaaboul-mag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17</TotalTime>
  <Pages>7</Pages>
  <Words>1831</Words>
  <Characters>10438</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6</cp:revision>
  <cp:lastPrinted>1901-01-01T05:00:00Z</cp:lastPrinted>
  <dcterms:created xsi:type="dcterms:W3CDTF">2012-03-08T17:23:00Z</dcterms:created>
  <dcterms:modified xsi:type="dcterms:W3CDTF">2012-03-08T17:50:00Z</dcterms:modified>
</cp:coreProperties>
</file>