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66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9A09C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CFCCF11" w14:textId="711FE66E" w:rsidR="00CA09B2" w:rsidRDefault="004C5122">
            <w:pPr>
              <w:pStyle w:val="T2"/>
            </w:pPr>
            <w:r>
              <w:t>Clause 4.3.10a Comment Resolution</w:t>
            </w:r>
          </w:p>
        </w:tc>
      </w:tr>
      <w:tr w:rsidR="00CA09B2" w14:paraId="0A2E277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B07967" w14:textId="2B13BC2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644DA">
              <w:rPr>
                <w:b w:val="0"/>
                <w:sz w:val="20"/>
              </w:rPr>
              <w:t xml:space="preserve">  2012-03-06</w:t>
            </w:r>
          </w:p>
        </w:tc>
      </w:tr>
      <w:tr w:rsidR="00CA09B2" w14:paraId="41BA69E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D62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48B965" w14:textId="77777777">
        <w:trPr>
          <w:jc w:val="center"/>
        </w:trPr>
        <w:tc>
          <w:tcPr>
            <w:tcW w:w="1336" w:type="dxa"/>
            <w:vAlign w:val="center"/>
          </w:tcPr>
          <w:p w14:paraId="277EC5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561F06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509C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4928D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5544E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1155C31" w14:textId="77777777">
        <w:trPr>
          <w:jc w:val="center"/>
        </w:trPr>
        <w:tc>
          <w:tcPr>
            <w:tcW w:w="1336" w:type="dxa"/>
            <w:vAlign w:val="center"/>
          </w:tcPr>
          <w:p w14:paraId="16FD1A61" w14:textId="77777777" w:rsidR="00CA09B2" w:rsidRDefault="005067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14:paraId="06E9C80B" w14:textId="77777777" w:rsidR="00CA09B2" w:rsidRDefault="005067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51AC0870" w14:textId="77777777" w:rsidR="00CA09B2" w:rsidRDefault="005067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4FCCA49A" w14:textId="77777777" w:rsidR="005067B2" w:rsidRDefault="005067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14:paraId="78D381B5" w14:textId="77777777" w:rsidR="005067B2" w:rsidRDefault="005067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</w:t>
            </w:r>
          </w:p>
        </w:tc>
        <w:tc>
          <w:tcPr>
            <w:tcW w:w="1715" w:type="dxa"/>
            <w:vAlign w:val="center"/>
          </w:tcPr>
          <w:p w14:paraId="6523EDD2" w14:textId="77777777" w:rsidR="00CA09B2" w:rsidRDefault="005067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+1 613 287 1405</w:t>
            </w:r>
          </w:p>
        </w:tc>
        <w:tc>
          <w:tcPr>
            <w:tcW w:w="1647" w:type="dxa"/>
            <w:vAlign w:val="center"/>
          </w:tcPr>
          <w:p w14:paraId="2E676EE0" w14:textId="77777777" w:rsidR="00CA09B2" w:rsidRDefault="005067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150AEC45" w14:textId="77777777">
        <w:trPr>
          <w:jc w:val="center"/>
        </w:trPr>
        <w:tc>
          <w:tcPr>
            <w:tcW w:w="1336" w:type="dxa"/>
            <w:vAlign w:val="center"/>
          </w:tcPr>
          <w:p w14:paraId="3B7EB5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6FEC56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E71C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B2D6FE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29D6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16DE11" w14:textId="77777777" w:rsidR="00CA09B2" w:rsidRDefault="002935E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AE5A65" wp14:editId="07CEBC2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A78B4" w14:textId="77777777" w:rsidR="00015F71" w:rsidRDefault="00015F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557F9" w14:textId="391E38E2" w:rsidR="00015F71" w:rsidRDefault="004C5122">
                            <w:pPr>
                              <w:jc w:val="both"/>
                            </w:pPr>
                            <w:r>
                              <w:t>This submission addresses resolutions to CIDs 4013, 4014, 4015, 4270, 4511, 4512, 4638, 4678, 4782, 4924, 4925, 4931, 4932, 4975, 5026, 5055, 5334, and 5401.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321A78B4" w14:textId="77777777" w:rsidR="00015F71" w:rsidRDefault="00015F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557F9" w14:textId="391E38E2" w:rsidR="00015F71" w:rsidRDefault="004C5122">
                      <w:pPr>
                        <w:jc w:val="both"/>
                      </w:pPr>
                      <w:r>
                        <w:t>This submission addresses resolutions to CIDs 4013, 4014, 4015, 4270, 4511, 4512, 4638, 4678, 4782, 4924, 4925, 4931, 4932, 4975, 5026, 5055, 5334, and 5401.</w:t>
                      </w:r>
                    </w:p>
                  </w:txbxContent>
                </v:textbox>
              </v:shape>
            </w:pict>
          </mc:Fallback>
        </mc:AlternateContent>
      </w:r>
    </w:p>
    <w:p w14:paraId="0B522B90" w14:textId="77777777" w:rsidR="00CA09B2" w:rsidRDefault="00CA09B2" w:rsidP="005067B2">
      <w:r>
        <w:br w:type="page"/>
      </w:r>
      <w:bookmarkStart w:id="0" w:name="_GoBack"/>
      <w:bookmarkEnd w:id="0"/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5067B2" w:rsidRPr="00F913D7" w14:paraId="47CD75AA" w14:textId="77777777" w:rsidTr="005067B2">
        <w:trPr>
          <w:trHeight w:val="1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DF0AD" w14:textId="77777777" w:rsidR="005067B2" w:rsidRPr="00F913D7" w:rsidRDefault="005067B2" w:rsidP="005067B2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lastRenderedPageBreak/>
              <w:t>4013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13FC" w14:textId="77777777" w:rsidR="005067B2" w:rsidRPr="00F913D7" w:rsidRDefault="005067B2" w:rsidP="005067B2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7D0B" w14:textId="77777777" w:rsidR="005067B2" w:rsidRPr="00F913D7" w:rsidRDefault="005067B2" w:rsidP="005067B2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7E850" w14:textId="77777777" w:rsidR="005067B2" w:rsidRPr="00F913D7" w:rsidRDefault="005067B2" w:rsidP="005067B2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"A subset of the VHT features is available for use between two VHT STAs that are</w:t>
            </w:r>
            <w:r w:rsidRPr="00F913D7">
              <w:rPr>
                <w:rFonts w:ascii="Arial" w:hAnsi="Arial"/>
                <w:sz w:val="20"/>
              </w:rPr>
              <w:br/>
              <w:t xml:space="preserve">members of the same IBSS."  - </w:t>
            </w:r>
            <w:proofErr w:type="gramStart"/>
            <w:r w:rsidRPr="00F913D7">
              <w:rPr>
                <w:rFonts w:ascii="Arial" w:hAnsi="Arial"/>
                <w:sz w:val="20"/>
              </w:rPr>
              <w:t>which</w:t>
            </w:r>
            <w:proofErr w:type="gramEnd"/>
            <w:r w:rsidRPr="00F913D7">
              <w:rPr>
                <w:rFonts w:ascii="Arial" w:hAnsi="Arial"/>
                <w:sz w:val="20"/>
              </w:rPr>
              <w:t xml:space="preserve"> subset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80C51" w14:textId="77777777" w:rsidR="005067B2" w:rsidRPr="00F913D7" w:rsidRDefault="005067B2" w:rsidP="005067B2">
            <w:pPr>
              <w:rPr>
                <w:rFonts w:ascii="Arial" w:hAnsi="Arial"/>
                <w:sz w:val="20"/>
              </w:rPr>
            </w:pPr>
            <w:proofErr w:type="gramStart"/>
            <w:r w:rsidRPr="00F913D7">
              <w:rPr>
                <w:rFonts w:ascii="Arial" w:hAnsi="Arial"/>
                <w:sz w:val="20"/>
              </w:rPr>
              <w:t>please</w:t>
            </w:r>
            <w:proofErr w:type="gramEnd"/>
            <w:r w:rsidRPr="00F913D7">
              <w:rPr>
                <w:rFonts w:ascii="Arial" w:hAnsi="Arial"/>
                <w:sz w:val="20"/>
              </w:rPr>
              <w:t xml:space="preserve"> reference the </w:t>
            </w:r>
            <w:proofErr w:type="spellStart"/>
            <w:r w:rsidRPr="00F913D7">
              <w:rPr>
                <w:rFonts w:ascii="Arial" w:hAnsi="Arial"/>
                <w:sz w:val="20"/>
              </w:rPr>
              <w:t>subclauses</w:t>
            </w:r>
            <w:proofErr w:type="spellEnd"/>
            <w:r w:rsidRPr="00F913D7">
              <w:rPr>
                <w:rFonts w:ascii="Arial" w:hAnsi="Arial"/>
                <w:sz w:val="20"/>
              </w:rPr>
              <w:t xml:space="preserve"> that define this subset.</w:t>
            </w:r>
          </w:p>
        </w:tc>
      </w:tr>
    </w:tbl>
    <w:p w14:paraId="3027C65D" w14:textId="77777777" w:rsidR="00CA09B2" w:rsidRDefault="00CA09B2"/>
    <w:p w14:paraId="00F19BD4" w14:textId="77777777" w:rsidR="005067B2" w:rsidRDefault="005067B2">
      <w:r>
        <w:t>Proposed Resolution: Revised. Delete the sentence.</w:t>
      </w:r>
    </w:p>
    <w:p w14:paraId="73D8B103" w14:textId="77777777" w:rsidR="00D00D2F" w:rsidRDefault="00D00D2F"/>
    <w:p w14:paraId="4FF3D6C7" w14:textId="77777777" w:rsidR="005067B2" w:rsidRDefault="005067B2">
      <w:r>
        <w:t xml:space="preserve">This is a general statement that was copied from clause 4.3.10. The subset </w:t>
      </w:r>
      <w:r w:rsidR="00D01E5A">
        <w:t xml:space="preserve">of </w:t>
      </w:r>
      <w:r>
        <w:t xml:space="preserve">features is not referenced in 4.3.10 as applicable to HT stations. </w:t>
      </w:r>
    </w:p>
    <w:p w14:paraId="58836410" w14:textId="77777777" w:rsidR="005067B2" w:rsidRDefault="005067B2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5067B2" w:rsidRPr="00F913D7" w14:paraId="261B35BE" w14:textId="77777777" w:rsidTr="005067B2">
        <w:trPr>
          <w:trHeight w:val="19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2A1F7" w14:textId="77777777" w:rsidR="005067B2" w:rsidRPr="00F913D7" w:rsidRDefault="005067B2" w:rsidP="005067B2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46A3" w14:textId="77777777" w:rsidR="005067B2" w:rsidRPr="00F913D7" w:rsidRDefault="005067B2" w:rsidP="005067B2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EC71D" w14:textId="77777777" w:rsidR="005067B2" w:rsidRPr="00F913D7" w:rsidRDefault="005067B2" w:rsidP="005067B2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6C98" w14:textId="77777777" w:rsidR="005067B2" w:rsidRPr="00F913D7" w:rsidRDefault="005067B2" w:rsidP="005067B2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"The VHT features are available to VHT STAs associated with a VHT AP in a BSS."</w:t>
            </w:r>
            <w:r w:rsidRPr="00F913D7">
              <w:rPr>
                <w:rFonts w:ascii="Arial" w:hAnsi="Arial"/>
                <w:sz w:val="20"/>
              </w:rPr>
              <w:br/>
            </w:r>
            <w:r w:rsidRPr="00F913D7">
              <w:rPr>
                <w:rFonts w:ascii="Arial" w:hAnsi="Arial"/>
                <w:sz w:val="20"/>
              </w:rPr>
              <w:br/>
              <w:t>This begs the question of what VHT features are available to VHT STAs associated with a non-VHT AP.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BA85" w14:textId="77777777" w:rsidR="005067B2" w:rsidRPr="00F913D7" w:rsidRDefault="005067B2" w:rsidP="005067B2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 xml:space="preserve">Add description or reference </w:t>
            </w:r>
            <w:proofErr w:type="spellStart"/>
            <w:r w:rsidRPr="00F913D7">
              <w:rPr>
                <w:rFonts w:ascii="Arial" w:hAnsi="Arial"/>
                <w:sz w:val="20"/>
              </w:rPr>
              <w:t>subclauses</w:t>
            </w:r>
            <w:proofErr w:type="spellEnd"/>
            <w:r w:rsidRPr="00F913D7">
              <w:rPr>
                <w:rFonts w:ascii="Arial" w:hAnsi="Arial"/>
                <w:sz w:val="20"/>
              </w:rPr>
              <w:t xml:space="preserve"> that define what VHT features are available under this condition.</w:t>
            </w:r>
          </w:p>
        </w:tc>
      </w:tr>
    </w:tbl>
    <w:p w14:paraId="585D01CF" w14:textId="77777777" w:rsidR="004C5122" w:rsidRDefault="004C5122" w:rsidP="00D01E5A">
      <w:pPr>
        <w:widowControl w:val="0"/>
        <w:autoSpaceDE w:val="0"/>
        <w:autoSpaceDN w:val="0"/>
        <w:adjustRightInd w:val="0"/>
      </w:pPr>
    </w:p>
    <w:p w14:paraId="7CE9810D" w14:textId="77777777" w:rsidR="005067B2" w:rsidRDefault="005067B2" w:rsidP="00D01E5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t>Proposed Resolution: Accept. Add, “</w:t>
      </w:r>
      <w:r w:rsidR="00D01E5A">
        <w:rPr>
          <w:sz w:val="20"/>
          <w:lang w:val="en-US"/>
        </w:rPr>
        <w:t xml:space="preserve">A VHT STA </w:t>
      </w:r>
      <w:r>
        <w:rPr>
          <w:sz w:val="20"/>
          <w:lang w:val="en-US"/>
        </w:rPr>
        <w:t xml:space="preserve">supports transmission and reception of frames that are compliant with mandatory </w:t>
      </w:r>
      <w:proofErr w:type="spellStart"/>
      <w:r>
        <w:rPr>
          <w:sz w:val="20"/>
          <w:lang w:val="en-US"/>
        </w:rPr>
        <w:t>PHYspecifications</w:t>
      </w:r>
      <w:proofErr w:type="spellEnd"/>
      <w:r>
        <w:rPr>
          <w:sz w:val="20"/>
          <w:lang w:val="en-US"/>
        </w:rPr>
        <w:t xml:space="preserve"> as defined in Clause 18</w:t>
      </w:r>
      <w:r w:rsidR="00D01E5A">
        <w:rPr>
          <w:sz w:val="20"/>
          <w:lang w:val="en-US"/>
        </w:rPr>
        <w:t xml:space="preserve"> and Clause 20”</w:t>
      </w:r>
    </w:p>
    <w:p w14:paraId="2508D76B" w14:textId="77777777" w:rsidR="00D01E5A" w:rsidRDefault="00D01E5A" w:rsidP="00D01E5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D01E5A" w:rsidRPr="00F913D7" w14:paraId="314238BE" w14:textId="77777777" w:rsidTr="00D01E5A">
        <w:trPr>
          <w:trHeight w:val="24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FBE9" w14:textId="77777777" w:rsidR="00D01E5A" w:rsidRPr="00F913D7" w:rsidRDefault="00D01E5A" w:rsidP="00D01E5A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903E5" w14:textId="77777777" w:rsidR="00D01E5A" w:rsidRPr="00F913D7" w:rsidRDefault="00D01E5A" w:rsidP="00D01E5A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73166" w14:textId="77777777" w:rsidR="00D01E5A" w:rsidRPr="00F913D7" w:rsidRDefault="00D01E5A" w:rsidP="00D01E5A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EDB4A" w14:textId="77777777" w:rsidR="00D01E5A" w:rsidRPr="00F913D7" w:rsidRDefault="00D01E5A" w:rsidP="00D01E5A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"The simultaneous transmission of A-MPDUs in a single MU PPDU increases aggregate throughput"</w:t>
            </w:r>
            <w:r w:rsidRPr="00F913D7">
              <w:rPr>
                <w:rFonts w:ascii="Arial" w:hAnsi="Arial"/>
                <w:sz w:val="20"/>
              </w:rPr>
              <w:br/>
            </w:r>
            <w:r w:rsidRPr="00F913D7">
              <w:rPr>
                <w:rFonts w:ascii="Arial" w:hAnsi="Arial"/>
                <w:sz w:val="20"/>
              </w:rPr>
              <w:br/>
              <w:t xml:space="preserve">It only increases aggregate throughput under certain conditions.  Excessive </w:t>
            </w:r>
            <w:proofErr w:type="gramStart"/>
            <w:r w:rsidRPr="00F913D7">
              <w:rPr>
                <w:rFonts w:ascii="Arial" w:hAnsi="Arial"/>
                <w:sz w:val="20"/>
              </w:rPr>
              <w:t>near-far</w:t>
            </w:r>
            <w:proofErr w:type="gramEnd"/>
            <w:r w:rsidRPr="00F913D7">
              <w:rPr>
                <w:rFonts w:ascii="Arial" w:hAnsi="Arial"/>
                <w:sz w:val="20"/>
              </w:rPr>
              <w:t xml:space="preserve"> and padding can reduce aggregate throughput.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796D" w14:textId="77777777" w:rsidR="00D01E5A" w:rsidRPr="00F913D7" w:rsidRDefault="00D01E5A" w:rsidP="00D01E5A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Change "increases" to "might increase"</w:t>
            </w:r>
          </w:p>
        </w:tc>
      </w:tr>
    </w:tbl>
    <w:p w14:paraId="0F985838" w14:textId="77777777" w:rsidR="008A007D" w:rsidRDefault="008A007D" w:rsidP="00D01E5A">
      <w:pPr>
        <w:widowControl w:val="0"/>
        <w:autoSpaceDE w:val="0"/>
        <w:autoSpaceDN w:val="0"/>
        <w:adjustRightInd w:val="0"/>
        <w:rPr>
          <w:ins w:id="1" w:author="Osama  Aboul-Magd" w:date="2012-03-05T19:41:00Z"/>
          <w:szCs w:val="22"/>
          <w:lang w:val="en-US"/>
        </w:rPr>
      </w:pPr>
    </w:p>
    <w:p w14:paraId="5487AB76" w14:textId="77777777" w:rsidR="00D01E5A" w:rsidRDefault="00D01E5A" w:rsidP="00D01E5A">
      <w:pPr>
        <w:widowControl w:val="0"/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Proposed Resolution: Accept. Add the word “might” as indicated in the comment.</w:t>
      </w:r>
    </w:p>
    <w:p w14:paraId="73C9B0EB" w14:textId="77777777" w:rsidR="00D01E5A" w:rsidRDefault="00D01E5A" w:rsidP="00D01E5A">
      <w:pPr>
        <w:widowControl w:val="0"/>
        <w:autoSpaceDE w:val="0"/>
        <w:autoSpaceDN w:val="0"/>
        <w:adjustRightInd w:val="0"/>
        <w:rPr>
          <w:szCs w:val="22"/>
          <w:lang w:val="en-US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C82C65" w:rsidRPr="00F913D7" w14:paraId="596C8328" w14:textId="77777777" w:rsidTr="00EB18C7">
        <w:trPr>
          <w:trHeight w:val="7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52C85" w14:textId="77777777" w:rsidR="00C82C65" w:rsidRPr="00F913D7" w:rsidRDefault="00C82C65" w:rsidP="00EB18C7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4270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BB9D" w14:textId="77777777" w:rsidR="00C82C65" w:rsidRPr="00F913D7" w:rsidRDefault="00C82C65" w:rsidP="00EB18C7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F52F2" w14:textId="77777777" w:rsidR="00C82C65" w:rsidRPr="00F913D7" w:rsidRDefault="00C82C65" w:rsidP="00EB18C7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F0BF" w14:textId="77777777" w:rsidR="00C82C65" w:rsidRPr="00F913D7" w:rsidRDefault="00C82C65" w:rsidP="00EB18C7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"BW indication in RTS" is true but suggests any RTS to the uninitiated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99957" w14:textId="77777777" w:rsidR="00C82C65" w:rsidRPr="00F913D7" w:rsidRDefault="00C82C65" w:rsidP="00EB18C7">
            <w:pPr>
              <w:rPr>
                <w:rFonts w:ascii="Arial" w:hAnsi="Arial"/>
                <w:sz w:val="20"/>
              </w:rPr>
            </w:pPr>
            <w:proofErr w:type="gramStart"/>
            <w:r w:rsidRPr="00F913D7">
              <w:rPr>
                <w:rFonts w:ascii="Arial" w:hAnsi="Arial"/>
                <w:sz w:val="20"/>
              </w:rPr>
              <w:t>in</w:t>
            </w:r>
            <w:proofErr w:type="gramEnd"/>
            <w:r w:rsidRPr="00F913D7">
              <w:rPr>
                <w:rFonts w:ascii="Arial" w:hAnsi="Arial"/>
                <w:sz w:val="20"/>
              </w:rPr>
              <w:t xml:space="preserve"> RTS -&gt; in RTS sent within a VHT PPDU</w:t>
            </w:r>
          </w:p>
        </w:tc>
      </w:tr>
    </w:tbl>
    <w:p w14:paraId="388F9C11" w14:textId="77777777" w:rsidR="00015F71" w:rsidRDefault="00015F71" w:rsidP="00D01E5A">
      <w:pPr>
        <w:widowControl w:val="0"/>
        <w:autoSpaceDE w:val="0"/>
        <w:autoSpaceDN w:val="0"/>
        <w:adjustRightInd w:val="0"/>
        <w:rPr>
          <w:ins w:id="2" w:author="Osama  Aboul-Magd" w:date="2012-03-05T19:53:00Z"/>
          <w:szCs w:val="22"/>
          <w:lang w:val="en-US"/>
        </w:rPr>
      </w:pPr>
    </w:p>
    <w:p w14:paraId="32F08C98" w14:textId="77777777" w:rsidR="00D01E5A" w:rsidRDefault="00C82C65" w:rsidP="00D01E5A">
      <w:pPr>
        <w:widowControl w:val="0"/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Proposed resolution: Revised. Change to, “BW indication in RTS carrying a signaling TA”</w:t>
      </w:r>
    </w:p>
    <w:p w14:paraId="514E6EBF" w14:textId="77777777" w:rsidR="00C82C65" w:rsidRDefault="00C82C65" w:rsidP="00D01E5A">
      <w:pPr>
        <w:widowControl w:val="0"/>
        <w:autoSpaceDE w:val="0"/>
        <w:autoSpaceDN w:val="0"/>
        <w:adjustRightInd w:val="0"/>
        <w:rPr>
          <w:szCs w:val="22"/>
          <w:lang w:val="en-US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C82C65" w:rsidRPr="00F913D7" w14:paraId="68AF7B19" w14:textId="77777777" w:rsidTr="00EB18C7">
        <w:trPr>
          <w:trHeight w:val="14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72D2" w14:textId="77777777" w:rsidR="00C82C65" w:rsidRPr="00F913D7" w:rsidRDefault="00C82C65" w:rsidP="00EB18C7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4511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CF88" w14:textId="77777777" w:rsidR="00C82C65" w:rsidRPr="00F913D7" w:rsidRDefault="00C82C65" w:rsidP="00EB18C7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8E2B" w14:textId="77777777" w:rsidR="00C82C65" w:rsidRPr="00F913D7" w:rsidRDefault="00C82C65" w:rsidP="00EB18C7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8C18B" w14:textId="77777777" w:rsidR="00C82C65" w:rsidRPr="00F913D7" w:rsidRDefault="00C82C65" w:rsidP="00EB18C7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The 11ac draft contains a number of informative references to the maximum MPDU length of 11,454 octets, but I can't find a normative reference.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B4A3" w14:textId="77777777" w:rsidR="00C82C65" w:rsidRPr="00F913D7" w:rsidRDefault="00C82C65" w:rsidP="00EB18C7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Specify somewhere the maximum lengths of MPDUs and A-MPDUs.</w:t>
            </w:r>
          </w:p>
        </w:tc>
      </w:tr>
    </w:tbl>
    <w:p w14:paraId="2F125C87" w14:textId="77777777" w:rsidR="00C82C65" w:rsidRDefault="00C82C65" w:rsidP="00D01E5A">
      <w:pPr>
        <w:widowControl w:val="0"/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Proposed Resolution: Reject</w:t>
      </w:r>
    </w:p>
    <w:p w14:paraId="6E7476D7" w14:textId="77777777" w:rsidR="00C82C65" w:rsidRDefault="00C82C65" w:rsidP="00D01E5A">
      <w:pPr>
        <w:widowControl w:val="0"/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A normative reference to the maximum MPDU length of 11,545 is available in </w:t>
      </w:r>
      <w:proofErr w:type="spellStart"/>
      <w:r>
        <w:rPr>
          <w:szCs w:val="22"/>
          <w:lang w:val="en-US"/>
        </w:rPr>
        <w:t>Cluase</w:t>
      </w:r>
      <w:proofErr w:type="spellEnd"/>
      <w:r w:rsidR="00287364">
        <w:rPr>
          <w:szCs w:val="22"/>
          <w:lang w:val="en-US"/>
        </w:rPr>
        <w:t xml:space="preserve"> 8.2.3 and Clause 9.11.</w:t>
      </w:r>
    </w:p>
    <w:p w14:paraId="4747E398" w14:textId="77777777" w:rsidR="00EB18C7" w:rsidRDefault="00EB18C7" w:rsidP="00D01E5A">
      <w:pPr>
        <w:widowControl w:val="0"/>
        <w:autoSpaceDE w:val="0"/>
        <w:autoSpaceDN w:val="0"/>
        <w:adjustRightInd w:val="0"/>
        <w:rPr>
          <w:szCs w:val="22"/>
          <w:lang w:val="en-US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6F7106" w:rsidRPr="00F913D7" w14:paraId="5B011F42" w14:textId="77777777" w:rsidTr="00767A2A">
        <w:trPr>
          <w:trHeight w:val="21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7A0F" w14:textId="77777777" w:rsidR="006F7106" w:rsidRPr="00F913D7" w:rsidRDefault="006F7106" w:rsidP="00767A2A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lastRenderedPageBreak/>
              <w:t>4512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8583" w14:textId="77777777" w:rsidR="006F7106" w:rsidRPr="00F913D7" w:rsidRDefault="006F7106" w:rsidP="00767A2A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DA4B" w14:textId="77777777" w:rsidR="006F7106" w:rsidRPr="00F913D7" w:rsidRDefault="006F7106" w:rsidP="00767A2A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31B6" w14:textId="77777777" w:rsidR="006F7106" w:rsidRPr="00F913D7" w:rsidRDefault="006F7106" w:rsidP="00767A2A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This line conflicts directly with line 17 above.  Line 17 says a VHT STA is an HT STA, but line 65 says it does not support RIFS, which HT STAs can do.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CB03" w14:textId="77777777" w:rsidR="006F7106" w:rsidRPr="00F913D7" w:rsidRDefault="006F7106" w:rsidP="00767A2A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Is a VHT STA that is operating as an HT STA not allowed to support RIFS in its HD transmission / receipt?  Or is a VHT STA that currently operating as an HT STA currently not a VHT STA.  Specify when a VHT STA stops operating as a VHT STA.</w:t>
            </w:r>
          </w:p>
        </w:tc>
      </w:tr>
    </w:tbl>
    <w:p w14:paraId="2BF31B6E" w14:textId="0D06AC32" w:rsidR="00EB18C7" w:rsidRPr="00D01E5A" w:rsidRDefault="006F7106" w:rsidP="00D01E5A">
      <w:pPr>
        <w:widowControl w:val="0"/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Proposed resolution</w:t>
      </w:r>
      <w:r w:rsidR="004F07C1">
        <w:rPr>
          <w:szCs w:val="22"/>
          <w:lang w:val="en-US"/>
        </w:rPr>
        <w:t xml:space="preserve">: Revise. </w:t>
      </w:r>
      <w:r w:rsidR="00767A2A">
        <w:rPr>
          <w:szCs w:val="22"/>
          <w:lang w:val="en-US"/>
        </w:rPr>
        <w:t xml:space="preserve"> Add, “A VHT STA is an HT STA, except for the RIFS support.</w:t>
      </w:r>
    </w:p>
    <w:p w14:paraId="0500011B" w14:textId="77777777" w:rsidR="005067B2" w:rsidRDefault="005067B2"/>
    <w:p w14:paraId="6C372AF8" w14:textId="67CEB7D7" w:rsidR="005067B2" w:rsidRDefault="00CB3F51">
      <w:r>
        <w:t>The commenter is correc</w:t>
      </w:r>
      <w:r w:rsidR="00767A2A">
        <w:t xml:space="preserve">t. The statement mentioned may be misleading. </w:t>
      </w:r>
      <w:proofErr w:type="spellStart"/>
      <w:r w:rsidR="00767A2A">
        <w:t>Untill</w:t>
      </w:r>
      <w:proofErr w:type="spellEnd"/>
      <w:r w:rsidR="00767A2A">
        <w:t xml:space="preserve"> RIFS is deprecated from IEEE 802.11 spec. </w:t>
      </w:r>
      <w:proofErr w:type="gramStart"/>
      <w:r w:rsidR="00767A2A">
        <w:t>there</w:t>
      </w:r>
      <w:proofErr w:type="gramEnd"/>
      <w:r w:rsidR="00767A2A">
        <w:t xml:space="preserve"> is the need to be more specific.</w:t>
      </w:r>
    </w:p>
    <w:p w14:paraId="1B7854D9" w14:textId="77777777" w:rsidR="00CA09B2" w:rsidRDefault="00CA09B2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CB3F51" w:rsidRPr="00F913D7" w14:paraId="2F193819" w14:textId="77777777" w:rsidTr="0089143E">
        <w:trPr>
          <w:trHeight w:val="28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8D85" w14:textId="77777777" w:rsidR="00CB3F51" w:rsidRPr="00F913D7" w:rsidRDefault="00CB3F51" w:rsidP="0089143E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4638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7031B" w14:textId="77777777" w:rsidR="00CB3F51" w:rsidRPr="00F913D7" w:rsidRDefault="00CB3F51" w:rsidP="0089143E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E9D7" w14:textId="77777777" w:rsidR="00CB3F51" w:rsidRPr="00F913D7" w:rsidRDefault="00CB3F51" w:rsidP="0089143E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BE6F" w14:textId="77777777" w:rsidR="00CB3F51" w:rsidRPr="00F913D7" w:rsidRDefault="00CB3F51" w:rsidP="0089143E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The text "The IEEE 802.11 VHT STA operates in frequency bands below 6 GHz excluding the 2.4 GHz operation." is unclear whether 802.11y i.e. 3.650-3.7GHz US band is supported or not. Especially when there is only 50Mhz available and TX powers are different. Same question applicable for .11p band on 5.85-5.925GHz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FA6A8" w14:textId="77777777" w:rsidR="00CB3F51" w:rsidRPr="00F913D7" w:rsidRDefault="00CB3F51" w:rsidP="0089143E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Clarify the applicability of these bands.</w:t>
            </w:r>
          </w:p>
        </w:tc>
      </w:tr>
    </w:tbl>
    <w:p w14:paraId="725BB9E8" w14:textId="03AE59F3" w:rsidR="00CA09B2" w:rsidRDefault="0089143E">
      <w:r>
        <w:t xml:space="preserve">Proposed Resolution: </w:t>
      </w:r>
      <w:r w:rsidR="007F42BC">
        <w:t>Accept. Replace the statement with, “The IEEE 802.11 VHT STA operates in 5 GHz frequency band and is backward compatible to IEEE 802.11 legacy devices operating in the same band”.</w:t>
      </w:r>
    </w:p>
    <w:p w14:paraId="7B29A952" w14:textId="77777777" w:rsidR="0089143E" w:rsidRDefault="0089143E"/>
    <w:p w14:paraId="08519D3D" w14:textId="7CFABE7C" w:rsidR="0089143E" w:rsidRDefault="007F42BC">
      <w:r>
        <w:t xml:space="preserve">The sentence is copied from the VHT in &lt; 6 GHz </w:t>
      </w:r>
      <w:r w:rsidR="0089143E">
        <w:t xml:space="preserve">PAR. </w:t>
      </w:r>
      <w:r w:rsidR="00813D90">
        <w:t xml:space="preserve">It didn’t seem to cause confusion back then. However it may be better to address any confusion that may arise as indicated by the </w:t>
      </w:r>
      <w:proofErr w:type="spellStart"/>
      <w:r w:rsidR="00813D90">
        <w:t>commentor</w:t>
      </w:r>
      <w:proofErr w:type="spellEnd"/>
      <w:r w:rsidR="00813D90">
        <w:t xml:space="preserve">. </w:t>
      </w:r>
    </w:p>
    <w:p w14:paraId="3A6A86CB" w14:textId="77777777" w:rsidR="00813D90" w:rsidRDefault="00813D90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813D90" w:rsidRPr="00F913D7" w14:paraId="658EC5DF" w14:textId="77777777" w:rsidTr="00813D90">
        <w:trPr>
          <w:trHeight w:val="21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B2C9" w14:textId="77777777" w:rsidR="00813D90" w:rsidRPr="00F913D7" w:rsidRDefault="00813D90" w:rsidP="00813D90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4678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1C09B" w14:textId="77777777" w:rsidR="00813D90" w:rsidRPr="00F913D7" w:rsidRDefault="00813D90" w:rsidP="00813D90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6D040" w14:textId="77777777" w:rsidR="00813D90" w:rsidRPr="00F913D7" w:rsidRDefault="00813D90" w:rsidP="00813D90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00E33" w14:textId="77777777" w:rsidR="00813D90" w:rsidRPr="00F913D7" w:rsidRDefault="00813D90" w:rsidP="00813D90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Support for MBSS is missing here.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AA65" w14:textId="77777777" w:rsidR="00813D90" w:rsidRPr="00F913D7" w:rsidRDefault="00813D90" w:rsidP="00813D90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Add "A subset of the VHT features is available for use between two VHT STAs that are</w:t>
            </w:r>
            <w:r w:rsidRPr="00F913D7">
              <w:rPr>
                <w:rFonts w:ascii="Arial" w:hAnsi="Arial"/>
                <w:sz w:val="20"/>
              </w:rPr>
              <w:br/>
              <w:t>members of the same MBSS." after the sentence "A subset of the VHT features is available for use between two VHT STAs that are</w:t>
            </w:r>
            <w:r w:rsidRPr="00F913D7">
              <w:rPr>
                <w:rFonts w:ascii="Arial" w:hAnsi="Arial"/>
                <w:sz w:val="20"/>
              </w:rPr>
              <w:br/>
              <w:t>members of the same IBSS."</w:t>
            </w:r>
          </w:p>
        </w:tc>
      </w:tr>
    </w:tbl>
    <w:p w14:paraId="3BD31B31" w14:textId="77777777" w:rsidR="007933DF" w:rsidRDefault="00813D90">
      <w:r>
        <w:t>Proposed Resolution: Accept. Add the proposed sentence.</w:t>
      </w:r>
      <w:r w:rsidR="00B70A0A">
        <w:t xml:space="preserve"> </w:t>
      </w:r>
    </w:p>
    <w:p w14:paraId="66C723E6" w14:textId="77777777" w:rsidR="007933DF" w:rsidRDefault="007933DF"/>
    <w:p w14:paraId="041FE822" w14:textId="02DC1779" w:rsidR="00813D90" w:rsidRDefault="007933DF">
      <w:r>
        <w:t xml:space="preserve">The MBSS support was overlooked. There is no problem adding the proposed </w:t>
      </w:r>
      <w:proofErr w:type="spellStart"/>
      <w:r>
        <w:t>ststement</w:t>
      </w:r>
      <w:proofErr w:type="spellEnd"/>
      <w:r>
        <w:t>. It is copied for Clause 4.3.10 for HT Stations. However it may raise additional comments similar to the comment related to IBSS.</w:t>
      </w:r>
    </w:p>
    <w:p w14:paraId="63A66E23" w14:textId="77777777" w:rsidR="007933DF" w:rsidRDefault="007933DF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2E17A9" w:rsidRPr="00F913D7" w14:paraId="7681E019" w14:textId="77777777" w:rsidTr="002E17A9">
        <w:trPr>
          <w:trHeight w:val="7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B434F" w14:textId="77777777" w:rsidR="002E17A9" w:rsidRPr="00F913D7" w:rsidRDefault="002E17A9" w:rsidP="002E17A9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201D7" w14:textId="77777777" w:rsidR="002E17A9" w:rsidRPr="00F913D7" w:rsidRDefault="002E17A9" w:rsidP="002E17A9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94A3" w14:textId="77777777" w:rsidR="002E17A9" w:rsidRPr="00F913D7" w:rsidRDefault="002E17A9" w:rsidP="002E17A9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BEAB0" w14:textId="77777777" w:rsidR="002E17A9" w:rsidRPr="00F913D7" w:rsidRDefault="002E17A9" w:rsidP="002E17A9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Shouldn't optional support for requesting BW indication using RTS be included?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21A1" w14:textId="77777777" w:rsidR="002E17A9" w:rsidRPr="00F913D7" w:rsidRDefault="002E17A9" w:rsidP="002E17A9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Add "Optional support for requesting BW indication using RTS" as a MAC feature</w:t>
            </w:r>
          </w:p>
        </w:tc>
      </w:tr>
    </w:tbl>
    <w:p w14:paraId="507D3FDE" w14:textId="339AA2C5" w:rsidR="007933DF" w:rsidRDefault="002E17A9">
      <w:r>
        <w:t xml:space="preserve">Proposed Resolution: Revised. Replace </w:t>
      </w:r>
      <w:proofErr w:type="spellStart"/>
      <w:r>
        <w:t>xxxx</w:t>
      </w:r>
      <w:proofErr w:type="spellEnd"/>
      <w:r>
        <w:t xml:space="preserve"> with “optional support for Non-HT channel </w:t>
      </w:r>
      <w:proofErr w:type="spellStart"/>
      <w:r>
        <w:t>bandwith</w:t>
      </w:r>
      <w:proofErr w:type="spellEnd"/>
      <w:r>
        <w:t xml:space="preserve"> and static/dynamic signalling”.</w:t>
      </w:r>
    </w:p>
    <w:p w14:paraId="3C8ACB00" w14:textId="77777777" w:rsidR="002E17A9" w:rsidRDefault="002E17A9"/>
    <w:p w14:paraId="4E63209B" w14:textId="35866564" w:rsidR="002E17A9" w:rsidRDefault="00E66AAA">
      <w:r>
        <w:lastRenderedPageBreak/>
        <w:t>The current text mentions the mandatory response to RTS BW indication, but mention nothing about the capability itself and what triggers the response.</w:t>
      </w:r>
    </w:p>
    <w:p w14:paraId="015BB048" w14:textId="77777777" w:rsidR="00E66AAA" w:rsidRDefault="00E66AAA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7C247D" w:rsidRPr="00F913D7" w14:paraId="4728A9F1" w14:textId="77777777" w:rsidTr="00C90A14">
        <w:trPr>
          <w:trHeight w:val="14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1BAC" w14:textId="77777777" w:rsidR="007C247D" w:rsidRPr="00F913D7" w:rsidRDefault="007C247D" w:rsidP="00C90A14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4924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5818" w14:textId="77777777" w:rsidR="007C247D" w:rsidRPr="00F913D7" w:rsidRDefault="007C247D" w:rsidP="00C90A14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7CEA" w14:textId="77777777" w:rsidR="007C247D" w:rsidRPr="00F913D7" w:rsidRDefault="007C247D" w:rsidP="00C90A14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01F0" w14:textId="77777777" w:rsidR="007C247D" w:rsidRPr="00F913D7" w:rsidRDefault="007C247D" w:rsidP="00C90A14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"</w:t>
            </w:r>
            <w:proofErr w:type="gramStart"/>
            <w:r w:rsidRPr="00F913D7">
              <w:rPr>
                <w:rFonts w:ascii="Arial" w:hAnsi="Arial"/>
                <w:sz w:val="20"/>
              </w:rPr>
              <w:t>excluding</w:t>
            </w:r>
            <w:proofErr w:type="gramEnd"/>
            <w:r w:rsidRPr="00F913D7">
              <w:rPr>
                <w:rFonts w:ascii="Arial" w:hAnsi="Arial"/>
                <w:sz w:val="20"/>
              </w:rPr>
              <w:t xml:space="preserve"> 2.4 GHz" not clearly defined; which other bands in addition to 5 GHz? E.g. ISM band around 868 MHz in Europe has not sufficient bandwidth for 11ac operation.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D216F" w14:textId="77777777" w:rsidR="007C247D" w:rsidRPr="00F913D7" w:rsidRDefault="007C247D" w:rsidP="00C90A14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Specify more clearly in which bands 11ac can operate (3.5 GHz in US, 5 GHz) and which bands excluded (sub1G, TV Whitespace</w:t>
            </w:r>
            <w:proofErr w:type="gramStart"/>
            <w:r w:rsidRPr="00F913D7">
              <w:rPr>
                <w:rFonts w:ascii="Arial" w:hAnsi="Arial"/>
                <w:sz w:val="20"/>
              </w:rPr>
              <w:t>?,..</w:t>
            </w:r>
            <w:proofErr w:type="gramEnd"/>
            <w:r w:rsidRPr="00F913D7">
              <w:rPr>
                <w:rFonts w:ascii="Arial" w:hAnsi="Arial"/>
                <w:sz w:val="20"/>
              </w:rPr>
              <w:t>)</w:t>
            </w:r>
          </w:p>
        </w:tc>
      </w:tr>
    </w:tbl>
    <w:p w14:paraId="013A87DD" w14:textId="77777777" w:rsidR="007C247D" w:rsidRDefault="007C247D"/>
    <w:p w14:paraId="7FEC7FBF" w14:textId="01359FA7" w:rsidR="00E66AAA" w:rsidRDefault="007C247D">
      <w:r>
        <w:t>Resolution: Accept. See the resolution to CID 4638.</w:t>
      </w:r>
    </w:p>
    <w:p w14:paraId="3D7AD39F" w14:textId="77777777" w:rsidR="007C247D" w:rsidRDefault="007C247D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7C247D" w:rsidRPr="00F913D7" w14:paraId="33D9FF9A" w14:textId="77777777" w:rsidTr="00C90A14">
        <w:trPr>
          <w:trHeight w:val="1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C014" w14:textId="77777777" w:rsidR="007C247D" w:rsidRPr="00F913D7" w:rsidRDefault="007C247D" w:rsidP="00C90A14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4925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0B6EE" w14:textId="77777777" w:rsidR="007C247D" w:rsidRPr="00F913D7" w:rsidRDefault="007C247D" w:rsidP="00C90A14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7F03" w14:textId="77777777" w:rsidR="007C247D" w:rsidRPr="00F913D7" w:rsidRDefault="007C247D" w:rsidP="00C90A14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3528F" w14:textId="77777777" w:rsidR="007C247D" w:rsidRPr="00F913D7" w:rsidRDefault="007C247D" w:rsidP="00C90A14">
            <w:pPr>
              <w:rPr>
                <w:rFonts w:ascii="Arial" w:hAnsi="Arial"/>
                <w:sz w:val="20"/>
              </w:rPr>
            </w:pPr>
            <w:proofErr w:type="gramStart"/>
            <w:r w:rsidRPr="00F913D7">
              <w:rPr>
                <w:rFonts w:ascii="Arial" w:hAnsi="Arial"/>
                <w:sz w:val="20"/>
              </w:rPr>
              <w:t>it</w:t>
            </w:r>
            <w:proofErr w:type="gramEnd"/>
            <w:r w:rsidRPr="00F913D7">
              <w:rPr>
                <w:rFonts w:ascii="Arial" w:hAnsi="Arial"/>
                <w:sz w:val="20"/>
              </w:rPr>
              <w:t xml:space="preserve"> is noted that AP can create 4 A-MPDU for MU operation. Creation of 8 A-MPDU required to support 8 users in MU operation mode?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01D5" w14:textId="77777777" w:rsidR="007C247D" w:rsidRPr="00F913D7" w:rsidRDefault="007C247D" w:rsidP="00C90A14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Check number of A-MPDU required to support 8 users in MU operation mode</w:t>
            </w:r>
          </w:p>
        </w:tc>
      </w:tr>
    </w:tbl>
    <w:p w14:paraId="2C1551CA" w14:textId="3411A95B" w:rsidR="007C247D" w:rsidRDefault="007C247D">
      <w:r>
        <w:t xml:space="preserve"> Proposed Resolution: Reject</w:t>
      </w:r>
    </w:p>
    <w:p w14:paraId="4D2F8BC3" w14:textId="77777777" w:rsidR="007C247D" w:rsidRDefault="007C247D"/>
    <w:p w14:paraId="249AE905" w14:textId="091A3188" w:rsidR="007C247D" w:rsidRDefault="007C247D">
      <w:r>
        <w:t>Clause 22.1.1 states clearly that an MU transmission supports up to four users.</w:t>
      </w:r>
    </w:p>
    <w:p w14:paraId="3F93185B" w14:textId="77777777" w:rsidR="007C247D" w:rsidRDefault="007C247D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C90A14" w:rsidRPr="00F913D7" w14:paraId="1C709A6F" w14:textId="77777777" w:rsidTr="00C90A14">
        <w:trPr>
          <w:trHeight w:val="14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631F" w14:textId="77777777" w:rsidR="00C90A14" w:rsidRPr="00F913D7" w:rsidRDefault="00C90A14" w:rsidP="00C90A14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4931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8503" w14:textId="77777777" w:rsidR="00C90A14" w:rsidRPr="00F913D7" w:rsidRDefault="00C90A14" w:rsidP="00C90A14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B9B62" w14:textId="77777777" w:rsidR="00C90A14" w:rsidRPr="00F913D7" w:rsidRDefault="00C90A14" w:rsidP="00C90A14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4C987" w14:textId="77777777" w:rsidR="00C90A14" w:rsidRPr="00F913D7" w:rsidRDefault="00C90A14" w:rsidP="00C90A14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There is not description about the available features to VHT STAs that are members of the same MBSS.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43276" w14:textId="77777777" w:rsidR="00C90A14" w:rsidRPr="00F913D7" w:rsidRDefault="00C90A14" w:rsidP="00C90A14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Add following sentence at the last of this paragraph.</w:t>
            </w:r>
            <w:r w:rsidRPr="00F913D7">
              <w:rPr>
                <w:rFonts w:ascii="Arial" w:hAnsi="Arial"/>
                <w:sz w:val="20"/>
              </w:rPr>
              <w:br/>
              <w:t>"A subset of the VHT features is also available for use between VHT STAs that are members of same MBSS."</w:t>
            </w:r>
          </w:p>
        </w:tc>
      </w:tr>
    </w:tbl>
    <w:p w14:paraId="4CEAD30C" w14:textId="7A9ADD8A" w:rsidR="007C247D" w:rsidRDefault="00C90A14">
      <w:r>
        <w:t xml:space="preserve">Proposed Resolution: Accept. See </w:t>
      </w:r>
      <w:r w:rsidR="00CB3F87">
        <w:t>CID 4678 resolution.</w:t>
      </w:r>
    </w:p>
    <w:p w14:paraId="4E0395E9" w14:textId="77777777" w:rsidR="00CB3F87" w:rsidRDefault="00CB3F87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FB511F" w:rsidRPr="00F913D7" w14:paraId="18332977" w14:textId="77777777" w:rsidTr="005E344F">
        <w:trPr>
          <w:trHeight w:val="14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E5BC" w14:textId="77777777" w:rsidR="00FB511F" w:rsidRPr="00F913D7" w:rsidRDefault="00FB511F" w:rsidP="005E344F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26BA" w14:textId="77777777" w:rsidR="00FB511F" w:rsidRPr="00F913D7" w:rsidRDefault="00FB511F" w:rsidP="005E344F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987B6" w14:textId="77777777" w:rsidR="00FB511F" w:rsidRPr="00F913D7" w:rsidRDefault="00FB511F" w:rsidP="005E344F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184C" w14:textId="77777777" w:rsidR="00FB511F" w:rsidRPr="00F913D7" w:rsidRDefault="00FB511F" w:rsidP="005E344F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This paragraph states only a VHT AP can support MU-MIMO, but a mesh STA can support MU-MIMO.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0AE2" w14:textId="77777777" w:rsidR="00FB511F" w:rsidRPr="00F913D7" w:rsidRDefault="00FB511F" w:rsidP="005E344F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Replace the word "AP" to "AP and mesh STA</w:t>
            </w:r>
            <w:proofErr w:type="gramStart"/>
            <w:r w:rsidRPr="00F913D7">
              <w:rPr>
                <w:rFonts w:ascii="Arial" w:hAnsi="Arial"/>
                <w:sz w:val="20"/>
              </w:rPr>
              <w:t>" ,</w:t>
            </w:r>
            <w:proofErr w:type="gramEnd"/>
            <w:r w:rsidRPr="00F913D7">
              <w:rPr>
                <w:rFonts w:ascii="Arial" w:hAnsi="Arial"/>
                <w:sz w:val="20"/>
              </w:rPr>
              <w:t xml:space="preserve"> and replace the word "VHT BSS"  to "VHT BSS and VHT MBSS" in this paragraph (line 55 to 61 of page 8).</w:t>
            </w:r>
          </w:p>
        </w:tc>
      </w:tr>
    </w:tbl>
    <w:p w14:paraId="2231E56E" w14:textId="05369245" w:rsidR="00CB3F87" w:rsidRDefault="00FB511F">
      <w:r>
        <w:t>Proposed Resolution: Reject.</w:t>
      </w:r>
    </w:p>
    <w:p w14:paraId="5B6678D6" w14:textId="77777777" w:rsidR="00FB511F" w:rsidRDefault="00FB511F"/>
    <w:p w14:paraId="19962375" w14:textId="4A871304" w:rsidR="00FB511F" w:rsidRDefault="004C5122">
      <w:r>
        <w:t>MU-MIMO is not supported</w:t>
      </w:r>
      <w:r w:rsidR="00FB511F">
        <w:t xml:space="preserve"> by a Mesh STA. Table 9-19 shows a MESH STA always set </w:t>
      </w:r>
      <w:proofErr w:type="spellStart"/>
      <w:r w:rsidR="00FB511F">
        <w:t>GrpID</w:t>
      </w:r>
      <w:proofErr w:type="spellEnd"/>
      <w:r w:rsidR="00FB511F">
        <w:t xml:space="preserve"> = 0 and Partial AID = RA. </w:t>
      </w:r>
    </w:p>
    <w:p w14:paraId="27CAC299" w14:textId="77777777" w:rsidR="00FB511F" w:rsidRDefault="00FB511F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5E344F" w:rsidRPr="00F913D7" w14:paraId="04DD20DB" w14:textId="77777777" w:rsidTr="005E344F">
        <w:trPr>
          <w:trHeight w:val="9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47F5" w14:textId="77777777" w:rsidR="005E344F" w:rsidRPr="00F913D7" w:rsidRDefault="005E344F" w:rsidP="005E344F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49EF" w14:textId="77777777" w:rsidR="005E344F" w:rsidRPr="00F913D7" w:rsidRDefault="005E344F" w:rsidP="005E344F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83E0D" w14:textId="77777777" w:rsidR="005E344F" w:rsidRPr="00F913D7" w:rsidRDefault="005E344F" w:rsidP="005E344F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459A" w14:textId="77777777" w:rsidR="005E344F" w:rsidRPr="00F913D7" w:rsidRDefault="005E344F" w:rsidP="005E344F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Need to explicitly indicate that support for MU MIMO is an optional feature and is the downlink direction only.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7E65B" w14:textId="77777777" w:rsidR="005E344F" w:rsidRPr="00F913D7" w:rsidRDefault="005E344F" w:rsidP="005E344F">
            <w:pPr>
              <w:rPr>
                <w:rFonts w:ascii="Arial" w:hAnsi="Arial"/>
                <w:sz w:val="20"/>
              </w:rPr>
            </w:pPr>
            <w:proofErr w:type="gramStart"/>
            <w:r w:rsidRPr="00F913D7">
              <w:rPr>
                <w:rFonts w:ascii="Arial" w:hAnsi="Arial"/>
                <w:sz w:val="20"/>
              </w:rPr>
              <w:t>ad</w:t>
            </w:r>
            <w:proofErr w:type="gramEnd"/>
            <w:r w:rsidRPr="00F913D7">
              <w:rPr>
                <w:rFonts w:ascii="Arial" w:hAnsi="Arial"/>
                <w:sz w:val="20"/>
              </w:rPr>
              <w:t xml:space="preserve"> a sentence to indicate downlink MU-MIMO is supported as an optional feature.</w:t>
            </w:r>
          </w:p>
        </w:tc>
      </w:tr>
    </w:tbl>
    <w:p w14:paraId="25AFB7DD" w14:textId="77777777" w:rsidR="008644DA" w:rsidRDefault="008644DA"/>
    <w:p w14:paraId="28983D74" w14:textId="2012439E" w:rsidR="00FB511F" w:rsidRDefault="005E344F">
      <w:r>
        <w:t>Proposed Resolution: Accept. Change “the use of MU-MIMO” to “the optional use of downlink MU-MIMO”.</w:t>
      </w:r>
    </w:p>
    <w:p w14:paraId="0157CAF8" w14:textId="77777777" w:rsidR="005E344F" w:rsidRDefault="005E344F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5E344F" w:rsidRPr="00F913D7" w14:paraId="4B38EEB2" w14:textId="77777777" w:rsidTr="005E344F">
        <w:trPr>
          <w:trHeight w:val="1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D0466" w14:textId="77777777" w:rsidR="005E344F" w:rsidRPr="00F913D7" w:rsidRDefault="005E344F" w:rsidP="005E344F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5026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8091" w14:textId="77777777" w:rsidR="005E344F" w:rsidRPr="00F913D7" w:rsidRDefault="005E344F" w:rsidP="005E344F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70768" w14:textId="77777777" w:rsidR="005E344F" w:rsidRPr="00F913D7" w:rsidRDefault="005E344F" w:rsidP="005E344F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D442" w14:textId="77777777" w:rsidR="005E344F" w:rsidRPr="00F913D7" w:rsidRDefault="005E344F" w:rsidP="005E344F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 xml:space="preserve">"The use of certain HT features, such as RIFS, is not permitted for STAs operating as VHT STAs." This sentence does </w:t>
            </w:r>
            <w:proofErr w:type="gramStart"/>
            <w:r w:rsidRPr="00F913D7">
              <w:rPr>
                <w:rFonts w:ascii="Arial" w:hAnsi="Arial"/>
                <w:sz w:val="20"/>
              </w:rPr>
              <w:t>not  include</w:t>
            </w:r>
            <w:proofErr w:type="gramEnd"/>
            <w:r w:rsidRPr="00F913D7">
              <w:rPr>
                <w:rFonts w:ascii="Arial" w:hAnsi="Arial"/>
                <w:sz w:val="20"/>
              </w:rPr>
              <w:t xml:space="preserve"> the other features such as L-SIG TXOP protection that are not supported by VHT STA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B9A6" w14:textId="77777777" w:rsidR="005E344F" w:rsidRPr="00F913D7" w:rsidRDefault="005E344F" w:rsidP="005E344F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Mention L-SIG TXOP protection also as one of the features that is not supported by VHT STA</w:t>
            </w:r>
          </w:p>
        </w:tc>
      </w:tr>
    </w:tbl>
    <w:p w14:paraId="77B8CEBA" w14:textId="396262D7" w:rsidR="005E344F" w:rsidRDefault="00297E0A">
      <w:r>
        <w:lastRenderedPageBreak/>
        <w:t>Proposed Resolution: Reject.</w:t>
      </w:r>
    </w:p>
    <w:p w14:paraId="3AF154FA" w14:textId="77777777" w:rsidR="004C5122" w:rsidRDefault="004C5122"/>
    <w:p w14:paraId="0CD3EE1C" w14:textId="0FDDEAD3" w:rsidR="00297E0A" w:rsidRDefault="00297E0A">
      <w:r>
        <w:t>L-SIG TXOP protection is an opti</w:t>
      </w:r>
      <w:r w:rsidR="004C5122">
        <w:t>onal feature in IEEE 802.11n. A</w:t>
      </w:r>
      <w:r>
        <w:t xml:space="preserve"> VHT STA configured as an HT STA may or may not support L-SIG TXOP protection.</w:t>
      </w:r>
    </w:p>
    <w:p w14:paraId="6091AEA5" w14:textId="77777777" w:rsidR="00297E0A" w:rsidRDefault="00297E0A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297E0A" w:rsidRPr="00F913D7" w14:paraId="64BDC571" w14:textId="77777777" w:rsidTr="008C4645">
        <w:trPr>
          <w:trHeight w:val="16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44B1" w14:textId="77777777" w:rsidR="00297E0A" w:rsidRPr="00F913D7" w:rsidRDefault="00297E0A" w:rsidP="008C4645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5055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B04C7" w14:textId="77777777" w:rsidR="00297E0A" w:rsidRPr="00F913D7" w:rsidRDefault="00297E0A" w:rsidP="008C4645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33542" w14:textId="77777777" w:rsidR="00297E0A" w:rsidRPr="00F913D7" w:rsidRDefault="00297E0A" w:rsidP="008C4645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258E" w14:textId="77777777" w:rsidR="00297E0A" w:rsidRPr="00F913D7" w:rsidRDefault="00297E0A" w:rsidP="008C4645">
            <w:pPr>
              <w:rPr>
                <w:rFonts w:ascii="Arial" w:hAnsi="Arial"/>
                <w:sz w:val="20"/>
              </w:rPr>
            </w:pPr>
            <w:proofErr w:type="spellStart"/>
            <w:r w:rsidRPr="00F913D7">
              <w:rPr>
                <w:rFonts w:ascii="Arial" w:hAnsi="Arial"/>
                <w:sz w:val="20"/>
              </w:rPr>
              <w:t>Beamforming</w:t>
            </w:r>
            <w:proofErr w:type="spellEnd"/>
            <w:r w:rsidRPr="00F913D7">
              <w:rPr>
                <w:rFonts w:ascii="Arial" w:hAnsi="Arial"/>
                <w:sz w:val="20"/>
              </w:rPr>
              <w:t xml:space="preserve"> sounding and </w:t>
            </w:r>
            <w:proofErr w:type="spellStart"/>
            <w:r w:rsidRPr="00F913D7">
              <w:rPr>
                <w:rFonts w:ascii="Arial" w:hAnsi="Arial"/>
                <w:sz w:val="20"/>
              </w:rPr>
              <w:t>beamforming</w:t>
            </w:r>
            <w:proofErr w:type="spellEnd"/>
            <w:r w:rsidRPr="00F913D7">
              <w:rPr>
                <w:rFonts w:ascii="Arial" w:hAnsi="Arial"/>
                <w:sz w:val="20"/>
              </w:rPr>
              <w:t xml:space="preserve"> feedback are separate features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086BD" w14:textId="77777777" w:rsidR="00297E0A" w:rsidRPr="00F913D7" w:rsidRDefault="00297E0A" w:rsidP="008C4645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Split the fourth bullet in two bullets:</w:t>
            </w:r>
            <w:r w:rsidRPr="00F913D7">
              <w:rPr>
                <w:rFonts w:ascii="Arial" w:hAnsi="Arial"/>
                <w:sz w:val="20"/>
              </w:rPr>
              <w:br/>
              <w:t xml:space="preserve">- optional support for VHT transmit </w:t>
            </w:r>
            <w:proofErr w:type="spellStart"/>
            <w:r w:rsidRPr="00F913D7">
              <w:rPr>
                <w:rFonts w:ascii="Arial" w:hAnsi="Arial"/>
                <w:sz w:val="20"/>
              </w:rPr>
              <w:t>beamforming</w:t>
            </w:r>
            <w:proofErr w:type="spellEnd"/>
            <w:r w:rsidRPr="00F913D7">
              <w:rPr>
                <w:rFonts w:ascii="Arial" w:hAnsi="Arial"/>
                <w:sz w:val="20"/>
              </w:rPr>
              <w:t xml:space="preserve"> sounding</w:t>
            </w:r>
            <w:r w:rsidRPr="00F913D7">
              <w:rPr>
                <w:rFonts w:ascii="Arial" w:hAnsi="Arial"/>
                <w:sz w:val="20"/>
              </w:rPr>
              <w:br/>
              <w:t xml:space="preserve">- optional support for VHT compressed </w:t>
            </w:r>
            <w:proofErr w:type="spellStart"/>
            <w:r w:rsidRPr="00F913D7">
              <w:rPr>
                <w:rFonts w:ascii="Arial" w:hAnsi="Arial"/>
                <w:sz w:val="20"/>
              </w:rPr>
              <w:t>beamforming</w:t>
            </w:r>
            <w:proofErr w:type="spellEnd"/>
            <w:r w:rsidRPr="00F913D7">
              <w:rPr>
                <w:rFonts w:ascii="Arial" w:hAnsi="Arial"/>
                <w:sz w:val="20"/>
              </w:rPr>
              <w:t xml:space="preserve"> feedback</w:t>
            </w:r>
          </w:p>
        </w:tc>
      </w:tr>
    </w:tbl>
    <w:p w14:paraId="3DEAEA49" w14:textId="5B8E8F7C" w:rsidR="00297E0A" w:rsidRDefault="00297E0A">
      <w:r>
        <w:t xml:space="preserve">Proposed Resolution: </w:t>
      </w:r>
      <w:r w:rsidR="008C4645">
        <w:t>Reject</w:t>
      </w:r>
    </w:p>
    <w:p w14:paraId="15B85481" w14:textId="77777777" w:rsidR="008C4645" w:rsidRDefault="008C4645"/>
    <w:p w14:paraId="072371D9" w14:textId="47D419D1" w:rsidR="008C4645" w:rsidRDefault="008C4645">
      <w:r>
        <w:t xml:space="preserve">Splitting the fourth bullet as suggested </w:t>
      </w:r>
      <w:proofErr w:type="gramStart"/>
      <w:r>
        <w:t>may</w:t>
      </w:r>
      <w:proofErr w:type="gramEnd"/>
      <w:r>
        <w:t xml:space="preserve"> imply that one feature maybe supported while the other one may not. Sounding and feedback is one related package that is either supported or not supported.</w:t>
      </w:r>
    </w:p>
    <w:p w14:paraId="75D35796" w14:textId="77777777" w:rsidR="008C4645" w:rsidRDefault="008C4645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8C4645" w:rsidRPr="00F913D7" w14:paraId="070DBF54" w14:textId="77777777" w:rsidTr="008C4645">
        <w:trPr>
          <w:trHeight w:val="24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5218" w14:textId="77777777" w:rsidR="008C4645" w:rsidRPr="00F913D7" w:rsidRDefault="008C4645" w:rsidP="008C4645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5334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5655" w14:textId="77777777" w:rsidR="008C4645" w:rsidRPr="00F913D7" w:rsidRDefault="008C4645" w:rsidP="008C4645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DF34" w14:textId="77777777" w:rsidR="008C4645" w:rsidRPr="00F913D7" w:rsidRDefault="008C4645" w:rsidP="008C4645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AD66A" w14:textId="77777777" w:rsidR="008C4645" w:rsidRPr="00F913D7" w:rsidRDefault="008C4645" w:rsidP="008C4645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"A VHT STA is an HT STA that, in addition to features supported as an HT STA, supports VHT features identified</w:t>
            </w:r>
            <w:r w:rsidRPr="00F913D7">
              <w:rPr>
                <w:rFonts w:ascii="Arial" w:hAnsi="Arial"/>
                <w:sz w:val="20"/>
              </w:rPr>
              <w:br/>
              <w:t>in Clause 8, Clause 9, Clause 10 and Clause 22."</w:t>
            </w:r>
            <w:r w:rsidRPr="00F913D7">
              <w:rPr>
                <w:rFonts w:ascii="Arial" w:hAnsi="Arial"/>
                <w:sz w:val="20"/>
              </w:rPr>
              <w:br/>
            </w:r>
            <w:r w:rsidRPr="00F913D7">
              <w:rPr>
                <w:rFonts w:ascii="Arial" w:hAnsi="Arial"/>
                <w:sz w:val="20"/>
              </w:rPr>
              <w:br/>
              <w:t>Clause 18 should be included here since one of the VHT feature is defined in Clause 18.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5230" w14:textId="77777777" w:rsidR="008C4645" w:rsidRPr="00F913D7" w:rsidRDefault="008C4645" w:rsidP="008C4645">
            <w:pPr>
              <w:rPr>
                <w:rFonts w:ascii="Arial" w:hAnsi="Arial"/>
                <w:sz w:val="20"/>
              </w:rPr>
            </w:pPr>
          </w:p>
        </w:tc>
      </w:tr>
    </w:tbl>
    <w:p w14:paraId="2EEF3860" w14:textId="62883AA7" w:rsidR="008C4645" w:rsidRDefault="008C4645">
      <w:r>
        <w:t>Proposed Resolution: Accept. Add clause 18.</w:t>
      </w:r>
    </w:p>
    <w:p w14:paraId="35719C5C" w14:textId="77777777" w:rsidR="008C4645" w:rsidRDefault="008C4645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3080"/>
        <w:gridCol w:w="3080"/>
      </w:tblGrid>
      <w:tr w:rsidR="00B72E01" w:rsidRPr="00F913D7" w14:paraId="66805161" w14:textId="77777777" w:rsidTr="00D44793">
        <w:trPr>
          <w:trHeight w:val="14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C9A2" w14:textId="77777777" w:rsidR="00B72E01" w:rsidRPr="00F913D7" w:rsidRDefault="00B72E01" w:rsidP="00D44793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5401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EF6EF" w14:textId="77777777" w:rsidR="00B72E01" w:rsidRPr="00F913D7" w:rsidRDefault="00B72E01" w:rsidP="00D44793">
            <w:pPr>
              <w:jc w:val="right"/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8.18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19AC" w14:textId="77777777" w:rsidR="00B72E01" w:rsidRPr="00F913D7" w:rsidRDefault="00B72E01" w:rsidP="00D44793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4.3.10a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9CD13" w14:textId="77777777" w:rsidR="00B72E01" w:rsidRPr="00F913D7" w:rsidRDefault="00B72E01" w:rsidP="00D44793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 xml:space="preserve">Clauses 8, 9, 10, and 22 are referred as VHT features; however, BW </w:t>
            </w:r>
            <w:proofErr w:type="spellStart"/>
            <w:r w:rsidRPr="00F913D7">
              <w:rPr>
                <w:rFonts w:ascii="Arial" w:hAnsi="Arial"/>
                <w:sz w:val="20"/>
              </w:rPr>
              <w:t>signaling</w:t>
            </w:r>
            <w:proofErr w:type="spellEnd"/>
            <w:r w:rsidRPr="00F913D7">
              <w:rPr>
                <w:rFonts w:ascii="Arial" w:hAnsi="Arial"/>
                <w:sz w:val="20"/>
              </w:rPr>
              <w:t>, which is one of the VHT feature, is defined Clause 18 and should be referred to.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39D3" w14:textId="77777777" w:rsidR="00B72E01" w:rsidRPr="00F913D7" w:rsidRDefault="00B72E01" w:rsidP="00D44793">
            <w:pPr>
              <w:rPr>
                <w:rFonts w:ascii="Arial" w:hAnsi="Arial"/>
                <w:sz w:val="20"/>
              </w:rPr>
            </w:pPr>
            <w:r w:rsidRPr="00F913D7">
              <w:rPr>
                <w:rFonts w:ascii="Arial" w:hAnsi="Arial"/>
                <w:sz w:val="20"/>
              </w:rPr>
              <w:t>As in comment.</w:t>
            </w:r>
          </w:p>
        </w:tc>
      </w:tr>
    </w:tbl>
    <w:p w14:paraId="1F3F1294" w14:textId="2B740ED4" w:rsidR="008C4645" w:rsidRDefault="00B72E01">
      <w:r>
        <w:t>Propo</w:t>
      </w:r>
      <w:r w:rsidR="00D44793">
        <w:t>sed Resolution: Accept. See the resolution for CID 4782.</w:t>
      </w:r>
    </w:p>
    <w:p w14:paraId="53AFDEC0" w14:textId="77777777" w:rsidR="00B70A0A" w:rsidRDefault="00B70A0A"/>
    <w:p w14:paraId="56E86BBB" w14:textId="77777777" w:rsidR="00B70A0A" w:rsidRDefault="00B70A0A"/>
    <w:p w14:paraId="717EB22D" w14:textId="77777777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486663B" w14:textId="77777777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291BD50" w14:textId="759B585C" w:rsidR="008A007D" w:rsidRDefault="007000E4" w:rsidP="008A007D">
      <w:pPr>
        <w:rPr>
          <w:ins w:id="3" w:author="Osama  Aboul-Magd" w:date="2012-03-05T19:37:00Z"/>
        </w:rPr>
      </w:pPr>
      <w:del w:id="4" w:author="Osama  Aboul-Magd" w:date="2012-03-05T19:36:00Z">
        <w:r w:rsidDel="00D44793">
          <w:rPr>
            <w:sz w:val="20"/>
            <w:lang w:val="en-US"/>
          </w:rPr>
          <w:delText xml:space="preserve">The IEEE 802.11 VHT STA operates in frequency bands below 6 </w:delText>
        </w:r>
        <w:r w:rsidR="00D44793" w:rsidDel="00D44793">
          <w:rPr>
            <w:sz w:val="20"/>
            <w:lang w:val="en-US"/>
          </w:rPr>
          <w:delText>GHz excluding 2.4 GHz operation</w:delText>
        </w:r>
      </w:del>
      <w:ins w:id="5" w:author="Osama  Aboul-Magd" w:date="2012-03-05T19:37:00Z">
        <w:r w:rsidR="008A007D">
          <w:t>The IEEE 802.11 VHT STA operates in the 5 GHz frequency band and is backward compatible with IEEE 802.11 legacy devices operating in the same band</w:t>
        </w:r>
      </w:ins>
      <w:ins w:id="6" w:author="Osama  Aboul-Magd" w:date="2012-03-05T19:40:00Z">
        <w:r w:rsidR="008A007D">
          <w:t xml:space="preserve">. </w:t>
        </w:r>
        <w:r w:rsidR="008A007D">
          <w:rPr>
            <w:sz w:val="20"/>
            <w:lang w:val="en-US"/>
          </w:rPr>
          <w:t xml:space="preserve">A VHT STA supports transmission and reception of frames that are compliant with mandatory </w:t>
        </w:r>
        <w:proofErr w:type="spellStart"/>
        <w:r w:rsidR="008A007D">
          <w:rPr>
            <w:sz w:val="20"/>
            <w:lang w:val="en-US"/>
          </w:rPr>
          <w:t>PHYspecifications</w:t>
        </w:r>
        <w:proofErr w:type="spellEnd"/>
        <w:r w:rsidR="008A007D">
          <w:rPr>
            <w:sz w:val="20"/>
            <w:lang w:val="en-US"/>
          </w:rPr>
          <w:t xml:space="preserve"> as defined in Clause 18 and Clause 20.</w:t>
        </w:r>
      </w:ins>
    </w:p>
    <w:p w14:paraId="489B47B2" w14:textId="42FCAD50" w:rsidR="007000E4" w:rsidDel="00D44793" w:rsidRDefault="007000E4" w:rsidP="007000E4">
      <w:pPr>
        <w:widowControl w:val="0"/>
        <w:autoSpaceDE w:val="0"/>
        <w:autoSpaceDN w:val="0"/>
        <w:adjustRightInd w:val="0"/>
        <w:rPr>
          <w:del w:id="7" w:author="Osama  Aboul-Magd" w:date="2012-03-05T19:36:00Z"/>
          <w:sz w:val="20"/>
          <w:lang w:val="en-US"/>
        </w:rPr>
      </w:pPr>
    </w:p>
    <w:p w14:paraId="3278A7A8" w14:textId="77777777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F07CE02" w14:textId="27121644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 VHT STA is an HT STA</w:t>
      </w:r>
      <w:ins w:id="8" w:author="Osama  Aboul-Magd" w:date="2012-03-05T19:45:00Z">
        <w:r w:rsidR="008A007D">
          <w:rPr>
            <w:sz w:val="20"/>
            <w:lang w:val="en-US"/>
          </w:rPr>
          <w:t xml:space="preserve">, except for the support for </w:t>
        </w:r>
        <w:proofErr w:type="gramStart"/>
        <w:r w:rsidR="008A007D">
          <w:rPr>
            <w:sz w:val="20"/>
            <w:lang w:val="en-US"/>
          </w:rPr>
          <w:t>RIFS,</w:t>
        </w:r>
      </w:ins>
      <w:r>
        <w:rPr>
          <w:sz w:val="20"/>
          <w:lang w:val="en-US"/>
        </w:rPr>
        <w:t xml:space="preserve"> that,</w:t>
      </w:r>
      <w:proofErr w:type="gramEnd"/>
      <w:r>
        <w:rPr>
          <w:sz w:val="20"/>
          <w:lang w:val="en-US"/>
        </w:rPr>
        <w:t xml:space="preserve"> in addition to features supported as an HT STA, supports VHT features identified in Clause 8, Clause 9, Clause 10</w:t>
      </w:r>
      <w:ins w:id="9" w:author="Osama  Aboul-Magd" w:date="2012-03-05T19:38:00Z">
        <w:r w:rsidR="008A007D">
          <w:rPr>
            <w:sz w:val="20"/>
            <w:lang w:val="en-US"/>
          </w:rPr>
          <w:t>, Clause 18,</w:t>
        </w:r>
      </w:ins>
      <w:r>
        <w:rPr>
          <w:sz w:val="20"/>
          <w:lang w:val="en-US"/>
        </w:rPr>
        <w:t xml:space="preserve"> and Clause 22. The main PHY features in a VHT STA that are not present in an HT STA are summarized as follows:</w:t>
      </w:r>
    </w:p>
    <w:p w14:paraId="59C4B684" w14:textId="77777777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9772DB7" w14:textId="77777777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— </w:t>
      </w:r>
      <w:proofErr w:type="gramStart"/>
      <w:r>
        <w:rPr>
          <w:sz w:val="20"/>
          <w:lang w:val="en-US"/>
        </w:rPr>
        <w:t>mandatory</w:t>
      </w:r>
      <w:proofErr w:type="gramEnd"/>
      <w:r>
        <w:rPr>
          <w:sz w:val="20"/>
          <w:lang w:val="en-US"/>
        </w:rPr>
        <w:t xml:space="preserve"> support for 40 MHz and 80 MHz channel widths</w:t>
      </w:r>
    </w:p>
    <w:p w14:paraId="1C21C396" w14:textId="77777777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— </w:t>
      </w:r>
      <w:proofErr w:type="gramStart"/>
      <w:r>
        <w:rPr>
          <w:sz w:val="20"/>
          <w:lang w:val="en-US"/>
        </w:rPr>
        <w:t>mandatory</w:t>
      </w:r>
      <w:proofErr w:type="gramEnd"/>
      <w:r>
        <w:rPr>
          <w:sz w:val="20"/>
          <w:lang w:val="en-US"/>
        </w:rPr>
        <w:t xml:space="preserve"> support for VHT format PPDUs</w:t>
      </w:r>
    </w:p>
    <w:p w14:paraId="56591FDE" w14:textId="77777777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— </w:t>
      </w:r>
      <w:proofErr w:type="gramStart"/>
      <w:r>
        <w:rPr>
          <w:sz w:val="20"/>
          <w:lang w:val="en-US"/>
        </w:rPr>
        <w:t>optional</w:t>
      </w:r>
      <w:proofErr w:type="gramEnd"/>
      <w:r>
        <w:rPr>
          <w:sz w:val="20"/>
          <w:lang w:val="en-US"/>
        </w:rPr>
        <w:t xml:space="preserve"> support for 160 MHz and 80+80 MHz channel widths</w:t>
      </w:r>
    </w:p>
    <w:p w14:paraId="0C2B0A58" w14:textId="4E047D2F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— </w:t>
      </w:r>
      <w:proofErr w:type="gramStart"/>
      <w:r>
        <w:rPr>
          <w:sz w:val="20"/>
          <w:lang w:val="en-US"/>
        </w:rPr>
        <w:t>optional</w:t>
      </w:r>
      <w:proofErr w:type="gramEnd"/>
      <w:r>
        <w:rPr>
          <w:sz w:val="20"/>
          <w:lang w:val="en-US"/>
        </w:rPr>
        <w:t xml:space="preserve"> support for VHT transmit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 xml:space="preserve"> sounding (providing VHT compressed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 xml:space="preserve"> feedback)</w:t>
      </w:r>
    </w:p>
    <w:p w14:paraId="6A388D3C" w14:textId="77777777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— </w:t>
      </w:r>
      <w:proofErr w:type="gramStart"/>
      <w:r>
        <w:rPr>
          <w:sz w:val="20"/>
          <w:lang w:val="en-US"/>
        </w:rPr>
        <w:t>optional</w:t>
      </w:r>
      <w:proofErr w:type="gramEnd"/>
      <w:r>
        <w:rPr>
          <w:sz w:val="20"/>
          <w:lang w:val="en-US"/>
        </w:rPr>
        <w:t xml:space="preserve"> support for MU PPDUs</w:t>
      </w:r>
    </w:p>
    <w:p w14:paraId="168F2AA4" w14:textId="3BCE67A2" w:rsidR="007000E4" w:rsidRPr="007000E4" w:rsidRDefault="007000E4" w:rsidP="007000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lang w:val="en-US"/>
        </w:rPr>
      </w:pPr>
      <w:proofErr w:type="gramStart"/>
      <w:r w:rsidRPr="007000E4">
        <w:rPr>
          <w:sz w:val="20"/>
          <w:lang w:val="en-US"/>
        </w:rPr>
        <w:t>optional</w:t>
      </w:r>
      <w:proofErr w:type="gramEnd"/>
      <w:r w:rsidRPr="007000E4">
        <w:rPr>
          <w:sz w:val="20"/>
          <w:lang w:val="en-US"/>
        </w:rPr>
        <w:t xml:space="preserve"> support for VHT MCSs 8 and 9</w:t>
      </w:r>
    </w:p>
    <w:p w14:paraId="1D435988" w14:textId="77777777" w:rsidR="007000E4" w:rsidRPr="007000E4" w:rsidRDefault="007000E4" w:rsidP="007000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lang w:val="en-US"/>
        </w:rPr>
      </w:pPr>
    </w:p>
    <w:p w14:paraId="0D638204" w14:textId="77777777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lastRenderedPageBreak/>
        <w:t>The main MAC features in a VHT STA that are not present in an HT STA are summarized as follows:</w:t>
      </w:r>
    </w:p>
    <w:p w14:paraId="1A74DEEB" w14:textId="77777777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D7F7BEA" w14:textId="77777777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— </w:t>
      </w:r>
      <w:proofErr w:type="gramStart"/>
      <w:r>
        <w:rPr>
          <w:sz w:val="20"/>
          <w:lang w:val="en-US"/>
        </w:rPr>
        <w:t>mandatory</w:t>
      </w:r>
      <w:proofErr w:type="gramEnd"/>
      <w:r>
        <w:rPr>
          <w:sz w:val="20"/>
          <w:lang w:val="en-US"/>
        </w:rPr>
        <w:t xml:space="preserve"> support for the A-MPDU padding of VHT PPDU</w:t>
      </w:r>
    </w:p>
    <w:p w14:paraId="5EC19D24" w14:textId="77777777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— </w:t>
      </w:r>
      <w:proofErr w:type="gramStart"/>
      <w:r>
        <w:rPr>
          <w:sz w:val="20"/>
          <w:lang w:val="en-US"/>
        </w:rPr>
        <w:t>mandatory</w:t>
      </w:r>
      <w:proofErr w:type="gramEnd"/>
      <w:r>
        <w:rPr>
          <w:sz w:val="20"/>
          <w:lang w:val="en-US"/>
        </w:rPr>
        <w:t xml:space="preserve"> support for VHT single MPDU</w:t>
      </w:r>
    </w:p>
    <w:p w14:paraId="44B665D0" w14:textId="2F952B12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>—</w:t>
      </w:r>
      <w:del w:id="10" w:author="Osama  Aboul-Magd" w:date="2012-03-05T19:44:00Z">
        <w:r w:rsidDel="008A007D">
          <w:rPr>
            <w:sz w:val="20"/>
            <w:lang w:val="en-US"/>
          </w:rPr>
          <w:delText xml:space="preserve"> mandatory support for respo</w:delText>
        </w:r>
      </w:del>
      <w:del w:id="11" w:author="Osama  Aboul-Magd" w:date="2012-03-05T19:43:00Z">
        <w:r w:rsidDel="008A007D">
          <w:rPr>
            <w:sz w:val="20"/>
            <w:lang w:val="en-US"/>
          </w:rPr>
          <w:delText>nding to BW indication in RTS</w:delText>
        </w:r>
      </w:del>
      <w:ins w:id="12" w:author="Osama  Aboul-Magd" w:date="2012-03-05T19:44:00Z">
        <w:r w:rsidR="008A007D" w:rsidRPr="008A007D">
          <w:rPr>
            <w:szCs w:val="22"/>
            <w:lang w:val="en-US"/>
          </w:rPr>
          <w:t xml:space="preserve"> </w:t>
        </w:r>
      </w:ins>
      <w:ins w:id="13" w:author="Osama  Aboul-Magd" w:date="2012-03-05T19:56:00Z">
        <w:r w:rsidR="00410359">
          <w:t>O</w:t>
        </w:r>
        <w:r w:rsidR="00015F71">
          <w:t xml:space="preserve">ptional support for Non-HT channel </w:t>
        </w:r>
        <w:proofErr w:type="spellStart"/>
        <w:r w:rsidR="00015F71">
          <w:t>bandwith</w:t>
        </w:r>
        <w:proofErr w:type="spellEnd"/>
        <w:r w:rsidR="00015F71">
          <w:t xml:space="preserve"> and static/dynamic signalling</w:t>
        </w:r>
        <w:r w:rsidR="00015F71">
          <w:rPr>
            <w:szCs w:val="22"/>
            <w:lang w:val="en-US"/>
          </w:rPr>
          <w:t xml:space="preserve"> </w:t>
        </w:r>
      </w:ins>
      <w:ins w:id="14" w:author="Osama  Aboul-Magd" w:date="2012-03-05T19:44:00Z">
        <w:r w:rsidR="008A007D">
          <w:rPr>
            <w:szCs w:val="22"/>
            <w:lang w:val="en-US"/>
          </w:rPr>
          <w:t>indication in RTS carrying a signaling TA.</w:t>
        </w:r>
      </w:ins>
    </w:p>
    <w:p w14:paraId="246CC072" w14:textId="77777777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— </w:t>
      </w:r>
      <w:proofErr w:type="gramStart"/>
      <w:r>
        <w:rPr>
          <w:sz w:val="20"/>
          <w:lang w:val="en-US"/>
        </w:rPr>
        <w:t>optional</w:t>
      </w:r>
      <w:proofErr w:type="gramEnd"/>
      <w:r>
        <w:rPr>
          <w:sz w:val="20"/>
          <w:lang w:val="en-US"/>
        </w:rPr>
        <w:t xml:space="preserve"> support for MPDUs of up to 11 454 octets</w:t>
      </w:r>
    </w:p>
    <w:p w14:paraId="7B1F8DC2" w14:textId="77777777" w:rsidR="007000E4" w:rsidRDefault="007000E4" w:rsidP="007000E4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— </w:t>
      </w:r>
      <w:proofErr w:type="gramStart"/>
      <w:r>
        <w:rPr>
          <w:sz w:val="20"/>
          <w:lang w:val="en-US"/>
        </w:rPr>
        <w:t>optional</w:t>
      </w:r>
      <w:proofErr w:type="gramEnd"/>
      <w:r>
        <w:rPr>
          <w:sz w:val="20"/>
          <w:lang w:val="en-US"/>
        </w:rPr>
        <w:t xml:space="preserve"> support for A-MPDUs pre-EOF padding of up to 1 048 575 octets</w:t>
      </w:r>
    </w:p>
    <w:p w14:paraId="048E3C19" w14:textId="47B7897A" w:rsidR="007000E4" w:rsidRPr="007000E4" w:rsidRDefault="007000E4" w:rsidP="007000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lang w:val="en-US"/>
        </w:rPr>
      </w:pPr>
      <w:proofErr w:type="gramStart"/>
      <w:r w:rsidRPr="007000E4">
        <w:rPr>
          <w:sz w:val="20"/>
          <w:lang w:val="en-US"/>
        </w:rPr>
        <w:t>optional</w:t>
      </w:r>
      <w:proofErr w:type="gramEnd"/>
      <w:r w:rsidRPr="007000E4">
        <w:rPr>
          <w:sz w:val="20"/>
          <w:lang w:val="en-US"/>
        </w:rPr>
        <w:t xml:space="preserve"> support for VHT link adaptation</w:t>
      </w:r>
    </w:p>
    <w:p w14:paraId="10988F20" w14:textId="77777777" w:rsidR="007000E4" w:rsidRP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DC3A1B5" w14:textId="77777777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These VHT features, among other benefits, increase the maximum throughput achievable between two VHT</w:t>
      </w:r>
    </w:p>
    <w:p w14:paraId="56506D34" w14:textId="7D6B5C7F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STAs over that achievable using HT features alone. </w:t>
      </w:r>
      <w:del w:id="15" w:author="Osama  Aboul-Magd" w:date="2012-03-05T19:39:00Z">
        <w:r w:rsidDel="008A007D">
          <w:rPr>
            <w:sz w:val="20"/>
            <w:lang w:val="en-US"/>
          </w:rPr>
          <w:delText>The VHT features are available to VHT STAs associated with a VHT AP in a BSS. A subset of the VHT features is available for use between two VHT STAs that are members of the same IBSS.</w:delText>
        </w:r>
      </w:del>
      <w:ins w:id="16" w:author="Osama  Aboul-Magd" w:date="2012-03-05T19:39:00Z">
        <w:r w:rsidR="008A007D">
          <w:rPr>
            <w:sz w:val="20"/>
            <w:lang w:val="en-US"/>
          </w:rPr>
          <w:t xml:space="preserve"> </w:t>
        </w:r>
      </w:ins>
      <w:ins w:id="17" w:author="Osama  Aboul-Magd" w:date="2012-03-05T19:54:00Z">
        <w:r w:rsidR="00015F71" w:rsidRPr="00F913D7">
          <w:rPr>
            <w:rFonts w:ascii="Arial" w:hAnsi="Arial"/>
            <w:sz w:val="20"/>
          </w:rPr>
          <w:t>A subset of the VHT features is available for use between two VHT STAs that are</w:t>
        </w:r>
        <w:r w:rsidR="00015F71" w:rsidRPr="00F913D7">
          <w:rPr>
            <w:rFonts w:ascii="Arial" w:hAnsi="Arial"/>
            <w:sz w:val="20"/>
          </w:rPr>
          <w:br/>
          <w:t>members of the same MBSS</w:t>
        </w:r>
        <w:r w:rsidR="00015F71">
          <w:rPr>
            <w:rFonts w:ascii="Arial" w:hAnsi="Arial"/>
            <w:sz w:val="20"/>
          </w:rPr>
          <w:t>.</w:t>
        </w:r>
      </w:ins>
    </w:p>
    <w:p w14:paraId="3CAB2400" w14:textId="77777777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690644B" w14:textId="4F63D206" w:rsidR="007000E4" w:rsidRDefault="007000E4" w:rsidP="007000E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The support for VHT transmit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 xml:space="preserve"> sounding and MU PPDUs in a VHT AP and more than one VHT STA on a VHT BSS enables the </w:t>
      </w:r>
      <w:ins w:id="18" w:author="Osama  Aboul-Magd" w:date="2012-03-05T19:57:00Z">
        <w:r w:rsidR="00634943">
          <w:rPr>
            <w:sz w:val="20"/>
            <w:lang w:val="en-US"/>
          </w:rPr>
          <w:t xml:space="preserve">optional </w:t>
        </w:r>
      </w:ins>
      <w:r>
        <w:rPr>
          <w:sz w:val="20"/>
          <w:lang w:val="en-US"/>
        </w:rPr>
        <w:t xml:space="preserve">use of </w:t>
      </w:r>
      <w:ins w:id="19" w:author="Osama  Aboul-Magd" w:date="2012-03-05T19:57:00Z">
        <w:r w:rsidR="00634943">
          <w:rPr>
            <w:sz w:val="20"/>
            <w:lang w:val="en-US"/>
          </w:rPr>
          <w:t xml:space="preserve">downlink </w:t>
        </w:r>
      </w:ins>
      <w:r>
        <w:rPr>
          <w:sz w:val="20"/>
          <w:lang w:val="en-US"/>
        </w:rPr>
        <w:t xml:space="preserve">MU-MIMO. With MU-MIMO, the AP can create up to 4 A-MPDUs each carrying MPDUs destined for an associated MU capable STA and transmit the A-MPDUs simultaneously in separate </w:t>
      </w:r>
      <w:proofErr w:type="gramStart"/>
      <w:r>
        <w:rPr>
          <w:sz w:val="20"/>
          <w:lang w:val="en-US"/>
        </w:rPr>
        <w:t>space</w:t>
      </w:r>
      <w:ins w:id="20" w:author="Osama  Aboul-Magd" w:date="2012-03-05T19:42:00Z">
        <w:r w:rsidR="008A007D">
          <w:rPr>
            <w:sz w:val="20"/>
            <w:lang w:val="en-US"/>
          </w:rPr>
          <w:t xml:space="preserve"> </w:t>
        </w:r>
      </w:ins>
      <w:del w:id="21" w:author="Osama  Aboul-Magd" w:date="2012-03-05T19:42:00Z">
        <w:r w:rsidDel="008A007D">
          <w:rPr>
            <w:sz w:val="20"/>
            <w:lang w:val="en-US"/>
          </w:rPr>
          <w:delText xml:space="preserve"> </w:delText>
        </w:r>
      </w:del>
      <w:r>
        <w:rPr>
          <w:sz w:val="20"/>
          <w:lang w:val="en-US"/>
        </w:rPr>
        <w:t>time</w:t>
      </w:r>
      <w:proofErr w:type="gramEnd"/>
      <w:r>
        <w:rPr>
          <w:sz w:val="20"/>
          <w:lang w:val="en-US"/>
        </w:rPr>
        <w:t xml:space="preserve"> streams such that each recipient STA is able to demodulate the space-time streams carrying its A-MPDU. The simultaneous transmission of A-MPDUs in a single MU PPDU</w:t>
      </w:r>
      <w:ins w:id="22" w:author="Osama  Aboul-Magd" w:date="2012-03-05T19:43:00Z">
        <w:r w:rsidR="008A007D">
          <w:rPr>
            <w:sz w:val="20"/>
            <w:lang w:val="en-US"/>
          </w:rPr>
          <w:t xml:space="preserve"> might</w:t>
        </w:r>
      </w:ins>
      <w:r>
        <w:rPr>
          <w:sz w:val="20"/>
          <w:lang w:val="en-US"/>
        </w:rPr>
        <w:t xml:space="preserve"> increase</w:t>
      </w:r>
      <w:del w:id="23" w:author="Osama  Aboul-Magd" w:date="2012-03-05T19:43:00Z">
        <w:r w:rsidDel="008A007D">
          <w:rPr>
            <w:sz w:val="20"/>
            <w:lang w:val="en-US"/>
          </w:rPr>
          <w:delText>s</w:delText>
        </w:r>
      </w:del>
      <w:r>
        <w:rPr>
          <w:sz w:val="20"/>
          <w:lang w:val="en-US"/>
        </w:rPr>
        <w:t xml:space="preserve"> aggregate throughput over that which would be achieved by sending the A-MPDUs in separate SU PPDUs.</w:t>
      </w:r>
    </w:p>
    <w:p w14:paraId="0C90DF15" w14:textId="77777777" w:rsidR="007000E4" w:rsidRDefault="007000E4" w:rsidP="007000E4">
      <w:pPr>
        <w:rPr>
          <w:sz w:val="20"/>
          <w:lang w:val="en-US"/>
        </w:rPr>
      </w:pPr>
    </w:p>
    <w:p w14:paraId="43F7F882" w14:textId="7C6464B6" w:rsidR="00CA09B2" w:rsidRDefault="007000E4" w:rsidP="007000E4">
      <w:pPr>
        <w:rPr>
          <w:b/>
          <w:sz w:val="24"/>
        </w:rPr>
      </w:pPr>
      <w:r>
        <w:rPr>
          <w:sz w:val="20"/>
          <w:lang w:val="en-US"/>
        </w:rPr>
        <w:t>The use of certain HT features, such as RIFS, is not permitted for STAs operating as VHT STAs.</w:t>
      </w:r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14:paraId="1B057D8D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F9E3" w14:textId="77777777" w:rsidR="00015F71" w:rsidRDefault="00015F71">
      <w:r>
        <w:separator/>
      </w:r>
    </w:p>
  </w:endnote>
  <w:endnote w:type="continuationSeparator" w:id="0">
    <w:p w14:paraId="2EE56692" w14:textId="77777777" w:rsidR="00015F71" w:rsidRDefault="000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E3C7" w14:textId="77777777" w:rsidR="00015F71" w:rsidRDefault="004C512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5F71">
      <w:t>Submission</w:t>
    </w:r>
    <w:r>
      <w:fldChar w:fldCharType="end"/>
    </w:r>
    <w:r w:rsidR="00015F71">
      <w:tab/>
      <w:t xml:space="preserve">page </w:t>
    </w:r>
    <w:r w:rsidR="00015F71">
      <w:fldChar w:fldCharType="begin"/>
    </w:r>
    <w:r w:rsidR="00015F71">
      <w:instrText xml:space="preserve">page </w:instrText>
    </w:r>
    <w:r w:rsidR="00015F71">
      <w:fldChar w:fldCharType="separate"/>
    </w:r>
    <w:r>
      <w:rPr>
        <w:noProof/>
      </w:rPr>
      <w:t>1</w:t>
    </w:r>
    <w:r w:rsidR="00015F71">
      <w:fldChar w:fldCharType="end"/>
    </w:r>
    <w:r w:rsidR="00015F71">
      <w:tab/>
    </w:r>
    <w:r>
      <w:fldChar w:fldCharType="begin"/>
    </w:r>
    <w:r>
      <w:instrText xml:space="preserve"> COMMENTS  \* MERGEFORMAT </w:instrText>
    </w:r>
    <w:r>
      <w:fldChar w:fldCharType="separate"/>
    </w:r>
    <w:r w:rsidR="00015F71">
      <w:t>Osama Aboul-Magd, Huawei Technologies</w:t>
    </w:r>
    <w:r>
      <w:fldChar w:fldCharType="end"/>
    </w:r>
  </w:p>
  <w:p w14:paraId="2A2CF8CD" w14:textId="77777777" w:rsidR="00015F71" w:rsidRDefault="00015F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918B" w14:textId="77777777" w:rsidR="00015F71" w:rsidRDefault="00015F71">
      <w:r>
        <w:separator/>
      </w:r>
    </w:p>
  </w:footnote>
  <w:footnote w:type="continuationSeparator" w:id="0">
    <w:p w14:paraId="07E9E92A" w14:textId="77777777" w:rsidR="00015F71" w:rsidRDefault="00015F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77D1" w14:textId="09D77BC4" w:rsidR="00015F71" w:rsidRDefault="00015F71">
    <w:pPr>
      <w:pStyle w:val="Header"/>
      <w:tabs>
        <w:tab w:val="clear" w:pos="6480"/>
        <w:tab w:val="center" w:pos="4680"/>
        <w:tab w:val="right" w:pos="9360"/>
      </w:tabs>
    </w:pPr>
    <w:r>
      <w:t>March 2012</w:t>
    </w:r>
    <w:r>
      <w:tab/>
    </w:r>
    <w:r>
      <w:tab/>
    </w:r>
    <w:r w:rsidR="004C5122">
      <w:fldChar w:fldCharType="begin"/>
    </w:r>
    <w:r w:rsidR="004C5122">
      <w:instrText xml:space="preserve"> TITLE  \* MERGEFORMAT </w:instrText>
    </w:r>
    <w:r w:rsidR="004C5122">
      <w:fldChar w:fldCharType="separate"/>
    </w:r>
    <w:r>
      <w:t>doc.: I</w:t>
    </w:r>
    <w:r w:rsidR="004C5122">
      <w:t>EEE 802.11-12/0287</w:t>
    </w:r>
    <w:r>
      <w:t>r0</w:t>
    </w:r>
    <w:r w:rsidR="004C5122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2C6E"/>
    <w:multiLevelType w:val="hybridMultilevel"/>
    <w:tmpl w:val="A4AA9E8C"/>
    <w:lvl w:ilvl="0" w:tplc="3A38D492">
      <w:start w:val="12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E9"/>
    <w:rsid w:val="00015F71"/>
    <w:rsid w:val="001D723B"/>
    <w:rsid w:val="00287364"/>
    <w:rsid w:val="0029020B"/>
    <w:rsid w:val="002935E9"/>
    <w:rsid w:val="00297E0A"/>
    <w:rsid w:val="002D44BE"/>
    <w:rsid w:val="002E17A9"/>
    <w:rsid w:val="00306C50"/>
    <w:rsid w:val="00410359"/>
    <w:rsid w:val="00442037"/>
    <w:rsid w:val="004C5122"/>
    <w:rsid w:val="004F07C1"/>
    <w:rsid w:val="005067B2"/>
    <w:rsid w:val="00547FC9"/>
    <w:rsid w:val="005E344F"/>
    <w:rsid w:val="0062440B"/>
    <w:rsid w:val="00634943"/>
    <w:rsid w:val="006C0727"/>
    <w:rsid w:val="006E145F"/>
    <w:rsid w:val="006F7106"/>
    <w:rsid w:val="007000E4"/>
    <w:rsid w:val="00767A2A"/>
    <w:rsid w:val="00770572"/>
    <w:rsid w:val="007933DF"/>
    <w:rsid w:val="007C247D"/>
    <w:rsid w:val="007F42BC"/>
    <w:rsid w:val="00813D90"/>
    <w:rsid w:val="008644DA"/>
    <w:rsid w:val="0089143E"/>
    <w:rsid w:val="008A007D"/>
    <w:rsid w:val="008C4645"/>
    <w:rsid w:val="00AA427C"/>
    <w:rsid w:val="00B70A0A"/>
    <w:rsid w:val="00B72E01"/>
    <w:rsid w:val="00BE68C2"/>
    <w:rsid w:val="00C82C65"/>
    <w:rsid w:val="00C90A14"/>
    <w:rsid w:val="00CA09B2"/>
    <w:rsid w:val="00CB3F51"/>
    <w:rsid w:val="00CB3F87"/>
    <w:rsid w:val="00D00D2F"/>
    <w:rsid w:val="00D01E5A"/>
    <w:rsid w:val="00D44793"/>
    <w:rsid w:val="00D84836"/>
    <w:rsid w:val="00DC5A7B"/>
    <w:rsid w:val="00E66AAA"/>
    <w:rsid w:val="00EB18C7"/>
    <w:rsid w:val="00FB511F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DD6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0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4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79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0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4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79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amaaboul-magd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90</TotalTime>
  <Pages>7</Pages>
  <Words>1576</Words>
  <Characters>8987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 Aboul-Magd</dc:creator>
  <cp:keywords>Month Year</cp:keywords>
  <dc:description>John Doe, Some Company</dc:description>
  <cp:lastModifiedBy>Osama  Aboul-Magd</cp:lastModifiedBy>
  <cp:revision>25</cp:revision>
  <cp:lastPrinted>1901-01-01T05:00:00Z</cp:lastPrinted>
  <dcterms:created xsi:type="dcterms:W3CDTF">2012-03-05T22:23:00Z</dcterms:created>
  <dcterms:modified xsi:type="dcterms:W3CDTF">2012-03-06T14:32:00Z</dcterms:modified>
</cp:coreProperties>
</file>