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0F0DDB" w:rsidP="00403E55">
            <w:pPr>
              <w:pStyle w:val="T2"/>
            </w:pPr>
            <w:r>
              <w:t>Clause 22.3.2</w:t>
            </w:r>
            <w:r w:rsidR="00403E55">
              <w:t>0</w:t>
            </w:r>
            <w:r w:rsidR="006B1BD0">
              <w:t xml:space="preserve"> Comment Resolution</w:t>
            </w:r>
            <w:r w:rsidR="001258D5">
              <w:t xml:space="preserve"> for </w:t>
            </w:r>
            <w:r w:rsidR="00403E55">
              <w:t>D2</w:t>
            </w:r>
            <w:r w:rsidR="001258D5">
              <w:t>.0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6361C7">
            <w:pPr>
              <w:pStyle w:val="T2"/>
              <w:ind w:left="0"/>
              <w:rPr>
                <w:sz w:val="20"/>
              </w:rPr>
            </w:pPr>
            <w:r>
              <w:rPr>
                <w:sz w:val="20"/>
              </w:rPr>
              <w:t>Date:</w:t>
            </w:r>
            <w:r w:rsidR="00A9153D">
              <w:rPr>
                <w:b w:val="0"/>
                <w:sz w:val="20"/>
              </w:rPr>
              <w:t xml:space="preserve">  </w:t>
            </w:r>
            <w:r w:rsidR="00F96572">
              <w:rPr>
                <w:b w:val="0"/>
                <w:sz w:val="20"/>
              </w:rPr>
              <w:t>08</w:t>
            </w:r>
            <w:r>
              <w:rPr>
                <w:b w:val="0"/>
                <w:sz w:val="20"/>
              </w:rPr>
              <w:t xml:space="preserve"> </w:t>
            </w:r>
            <w:r w:rsidR="006361C7">
              <w:rPr>
                <w:b w:val="0"/>
                <w:sz w:val="20"/>
              </w:rPr>
              <w:t>March</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16"/>
              </w:rPr>
            </w:pPr>
          </w:p>
        </w:tc>
      </w:tr>
    </w:tbl>
    <w:p w:rsidR="006B1BD0" w:rsidRDefault="004643B7">
      <w:pPr>
        <w:pStyle w:val="T1"/>
        <w:spacing w:after="120"/>
        <w:rPr>
          <w:sz w:val="22"/>
        </w:rPr>
      </w:pPr>
      <w:r w:rsidRPr="004643B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1;mso-position-horizontal-relative:text;mso-position-vertical-relative:text" o:allowincell="f" stroked="f">
            <v:textbox style="mso-next-textbox:#_x0000_s1026">
              <w:txbxContent>
                <w:p w:rsidR="002A33E2" w:rsidRDefault="002A33E2">
                  <w:pPr>
                    <w:pStyle w:val="T1"/>
                    <w:spacing w:after="120"/>
                  </w:pPr>
                  <w:r>
                    <w:t>Abstract</w:t>
                  </w:r>
                </w:p>
                <w:p w:rsidR="002A33E2" w:rsidRDefault="002A33E2" w:rsidP="00D84A89">
                  <w:r>
                    <w:t xml:space="preserve">This document provides resolutions for CIDs: </w:t>
                  </w:r>
                  <w:r w:rsidR="003A0395">
                    <w:t xml:space="preserve">5203, 4106, 5204, 5206, </w:t>
                  </w:r>
                  <w:r w:rsidR="00D84A89">
                    <w:t xml:space="preserve">5208, 5210, 4771, 5212, 5214, 5213, 4117, 5211, 5216, 5215, 4767, 5218, </w:t>
                  </w:r>
                  <w:proofErr w:type="gramStart"/>
                  <w:r w:rsidR="00D84A89">
                    <w:t>5219</w:t>
                  </w:r>
                  <w:proofErr w:type="gramEnd"/>
                </w:p>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Default="006B1BD0" w:rsidP="00F92A5D">
      <w:r w:rsidRPr="00465AAF">
        <w:br w:type="page"/>
      </w:r>
    </w:p>
    <w:p w:rsidR="006B1BD0" w:rsidRDefault="006B1BD0" w:rsidP="00F92A5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880"/>
        <w:gridCol w:w="1083"/>
        <w:gridCol w:w="2626"/>
        <w:gridCol w:w="2469"/>
        <w:gridCol w:w="798"/>
        <w:gridCol w:w="1808"/>
      </w:tblGrid>
      <w:tr w:rsidR="009F5570" w:rsidRPr="00E57BA9" w:rsidTr="00526F72">
        <w:trPr>
          <w:trHeight w:val="900"/>
        </w:trPr>
        <w:tc>
          <w:tcPr>
            <w:tcW w:w="712"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80"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83"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62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69"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79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80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E4116E" w:rsidRPr="00E57BA9" w:rsidTr="00526F72">
        <w:trPr>
          <w:trHeight w:val="1025"/>
        </w:trPr>
        <w:tc>
          <w:tcPr>
            <w:tcW w:w="712" w:type="dxa"/>
            <w:tcBorders>
              <w:top w:val="single" w:sz="4" w:space="0" w:color="auto"/>
              <w:left w:val="single" w:sz="4" w:space="0" w:color="auto"/>
              <w:bottom w:val="single" w:sz="4" w:space="0" w:color="auto"/>
              <w:right w:val="single" w:sz="4" w:space="0" w:color="auto"/>
            </w:tcBorders>
          </w:tcPr>
          <w:p w:rsidR="00E4116E" w:rsidRDefault="00E4116E">
            <w:pPr>
              <w:jc w:val="right"/>
              <w:rPr>
                <w:rFonts w:ascii="Arial" w:hAnsi="Arial" w:cs="Arial"/>
                <w:sz w:val="20"/>
              </w:rPr>
            </w:pPr>
            <w:r>
              <w:rPr>
                <w:rFonts w:ascii="Arial" w:hAnsi="Arial" w:cs="Arial"/>
                <w:sz w:val="20"/>
              </w:rPr>
              <w:t>5203</w:t>
            </w:r>
          </w:p>
        </w:tc>
        <w:tc>
          <w:tcPr>
            <w:tcW w:w="880" w:type="dxa"/>
            <w:tcBorders>
              <w:top w:val="single" w:sz="4" w:space="0" w:color="auto"/>
              <w:left w:val="single" w:sz="4" w:space="0" w:color="auto"/>
              <w:bottom w:val="single" w:sz="4" w:space="0" w:color="auto"/>
              <w:right w:val="single" w:sz="4" w:space="0" w:color="auto"/>
            </w:tcBorders>
          </w:tcPr>
          <w:p w:rsidR="00E4116E" w:rsidRDefault="00E4116E">
            <w:pPr>
              <w:jc w:val="right"/>
              <w:rPr>
                <w:rFonts w:ascii="Arial" w:hAnsi="Arial" w:cs="Arial"/>
                <w:sz w:val="20"/>
              </w:rPr>
            </w:pPr>
            <w:r>
              <w:rPr>
                <w:rFonts w:ascii="Arial" w:hAnsi="Arial" w:cs="Arial"/>
                <w:sz w:val="20"/>
              </w:rPr>
              <w:t>259.41</w:t>
            </w:r>
          </w:p>
        </w:tc>
        <w:tc>
          <w:tcPr>
            <w:tcW w:w="1083" w:type="dxa"/>
            <w:tcBorders>
              <w:top w:val="single" w:sz="4" w:space="0" w:color="auto"/>
              <w:left w:val="single" w:sz="4" w:space="0" w:color="auto"/>
              <w:bottom w:val="single" w:sz="4" w:space="0" w:color="auto"/>
              <w:right w:val="single" w:sz="4" w:space="0" w:color="auto"/>
            </w:tcBorders>
          </w:tcPr>
          <w:p w:rsidR="00E4116E" w:rsidRDefault="00E4116E">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E4116E" w:rsidRDefault="00E4116E">
            <w:pPr>
              <w:rPr>
                <w:rFonts w:ascii="Arial" w:hAnsi="Arial" w:cs="Arial"/>
                <w:sz w:val="20"/>
              </w:rPr>
            </w:pPr>
            <w:r>
              <w:rPr>
                <w:rFonts w:ascii="Arial" w:hAnsi="Arial" w:cs="Arial"/>
                <w:sz w:val="20"/>
              </w:rPr>
              <w:t>Section 22.3.20 should make some mention of MU transmission</w:t>
            </w:r>
          </w:p>
        </w:tc>
        <w:tc>
          <w:tcPr>
            <w:tcW w:w="2469" w:type="dxa"/>
            <w:tcBorders>
              <w:top w:val="single" w:sz="4" w:space="0" w:color="auto"/>
              <w:left w:val="single" w:sz="4" w:space="0" w:color="auto"/>
              <w:bottom w:val="single" w:sz="4" w:space="0" w:color="auto"/>
              <w:right w:val="single" w:sz="4" w:space="0" w:color="auto"/>
            </w:tcBorders>
          </w:tcPr>
          <w:p w:rsidR="00E4116E" w:rsidRDefault="00E4116E">
            <w:pPr>
              <w:rPr>
                <w:rFonts w:ascii="Arial" w:hAnsi="Arial" w:cs="Arial"/>
                <w:sz w:val="20"/>
              </w:rPr>
            </w:pPr>
            <w:r>
              <w:rPr>
                <w:rFonts w:ascii="Arial" w:hAnsi="Arial" w:cs="Arial"/>
                <w:sz w:val="20"/>
              </w:rPr>
              <w:t>This section talks about SU transmission only. While we don't need to fully reproduce the text for MU, some mention should be made of MU and how it relates to SU.</w:t>
            </w:r>
          </w:p>
        </w:tc>
        <w:tc>
          <w:tcPr>
            <w:tcW w:w="798" w:type="dxa"/>
            <w:tcBorders>
              <w:top w:val="single" w:sz="4" w:space="0" w:color="auto"/>
              <w:left w:val="single" w:sz="4" w:space="0" w:color="auto"/>
              <w:bottom w:val="single" w:sz="4" w:space="0" w:color="auto"/>
              <w:right w:val="single" w:sz="4" w:space="0" w:color="auto"/>
            </w:tcBorders>
          </w:tcPr>
          <w:p w:rsidR="00E4116E" w:rsidRDefault="00E4116E" w:rsidP="00F92A69">
            <w:pPr>
              <w:rPr>
                <w:rFonts w:ascii="Calibri" w:hAnsi="Calibri"/>
                <w:color w:val="000000"/>
                <w:lang w:bidi="he-IL"/>
              </w:rPr>
            </w:pPr>
            <w:r>
              <w:rPr>
                <w:rFonts w:ascii="Calibri" w:hAnsi="Calibri"/>
                <w:color w:val="000000"/>
                <w:lang w:bidi="he-IL"/>
              </w:rPr>
              <w:t>V</w:t>
            </w:r>
          </w:p>
        </w:tc>
        <w:tc>
          <w:tcPr>
            <w:tcW w:w="1808" w:type="dxa"/>
            <w:tcBorders>
              <w:top w:val="single" w:sz="4" w:space="0" w:color="auto"/>
              <w:left w:val="single" w:sz="4" w:space="0" w:color="auto"/>
              <w:bottom w:val="single" w:sz="4" w:space="0" w:color="auto"/>
              <w:right w:val="single" w:sz="4" w:space="0" w:color="auto"/>
            </w:tcBorders>
          </w:tcPr>
          <w:p w:rsidR="00E4116E" w:rsidRPr="00E57BA9" w:rsidRDefault="00E4116E" w:rsidP="003A0395">
            <w:pPr>
              <w:rPr>
                <w:rFonts w:ascii="Calibri" w:hAnsi="Calibri"/>
                <w:color w:val="000000"/>
                <w:lang w:bidi="he-IL"/>
              </w:rPr>
            </w:pPr>
            <w:r w:rsidRPr="003A0395">
              <w:rPr>
                <w:rFonts w:ascii="Calibri" w:hAnsi="Calibri"/>
                <w:color w:val="000000"/>
                <w:lang w:bidi="he-IL"/>
              </w:rPr>
              <w:t>Revise</w:t>
            </w:r>
            <w:r w:rsidR="00D5635F">
              <w:rPr>
                <w:rFonts w:ascii="Calibri" w:hAnsi="Calibri"/>
                <w:color w:val="000000"/>
                <w:lang w:bidi="he-IL"/>
              </w:rPr>
              <w:t>d</w:t>
            </w:r>
            <w:r w:rsidRPr="003A0395">
              <w:rPr>
                <w:rFonts w:ascii="Calibri" w:hAnsi="Calibri"/>
                <w:color w:val="000000"/>
                <w:lang w:bidi="he-IL"/>
              </w:rPr>
              <w:t xml:space="preserve">.  </w:t>
            </w:r>
            <w:r w:rsidR="003A0395" w:rsidRPr="003A0395">
              <w:rPr>
                <w:rFonts w:ascii="Calibri" w:hAnsi="Calibri"/>
                <w:color w:val="000000"/>
                <w:lang w:bidi="he-IL"/>
              </w:rPr>
              <w:t>Make changes under heading CID 5203 in</w:t>
            </w:r>
            <w:r w:rsidRPr="003A0395">
              <w:rPr>
                <w:rFonts w:ascii="Calibri" w:hAnsi="Calibri"/>
                <w:color w:val="000000"/>
                <w:lang w:bidi="he-IL"/>
              </w:rPr>
              <w:t xml:space="preserve"> 12/0251</w:t>
            </w:r>
          </w:p>
        </w:tc>
      </w:tr>
    </w:tbl>
    <w:p w:rsidR="009F5570" w:rsidRDefault="009F5570" w:rsidP="00F92A5D"/>
    <w:p w:rsidR="00A96C6D" w:rsidRPr="000D3D6B" w:rsidRDefault="000D3D6B" w:rsidP="00F92A5D">
      <w:pPr>
        <w:rPr>
          <w:b/>
          <w:sz w:val="24"/>
          <w:szCs w:val="24"/>
        </w:rPr>
      </w:pPr>
      <w:r w:rsidRPr="000D3D6B">
        <w:rPr>
          <w:b/>
          <w:sz w:val="24"/>
          <w:szCs w:val="24"/>
          <w:highlight w:val="yellow"/>
        </w:rPr>
        <w:t>TGac editor: modify P259L46-49 as follows:</w:t>
      </w:r>
    </w:p>
    <w:p w:rsidR="000D3D6B" w:rsidRDefault="000D3D6B" w:rsidP="00F92A5D"/>
    <w:p w:rsidR="00A96C6D" w:rsidRDefault="00A96C6D" w:rsidP="00A96C6D">
      <w:r>
        <w:t>The first path, for which typical transmit procedures are shown in Figure 22-25, is selected if the</w:t>
      </w:r>
    </w:p>
    <w:p w:rsidR="00A96C6D" w:rsidRDefault="00A96C6D" w:rsidP="00A96C6D">
      <w:r>
        <w:t>FORMAT parameter of PHY-</w:t>
      </w:r>
      <w:proofErr w:type="spellStart"/>
      <w:proofErr w:type="gramStart"/>
      <w:r>
        <w:t>TXSTART.request</w:t>
      </w:r>
      <w:proofErr w:type="spellEnd"/>
      <w:r>
        <w:t>(</w:t>
      </w:r>
      <w:proofErr w:type="gramEnd"/>
      <w:r>
        <w:t>TXVECTOR) is VHT. These transmit procedures</w:t>
      </w:r>
    </w:p>
    <w:p w:rsidR="00D743C6" w:rsidRDefault="00A96C6D" w:rsidP="00A96C6D">
      <w:proofErr w:type="gramStart"/>
      <w:r>
        <w:t>do</w:t>
      </w:r>
      <w:proofErr w:type="gramEnd"/>
      <w:r>
        <w:t xml:space="preserve"> not describe the operation of optional features, such as LDPC</w:t>
      </w:r>
      <w:ins w:id="0" w:author="Eldad Perahia" w:date="2012-03-02T15:34:00Z">
        <w:r w:rsidR="001C59F5">
          <w:t>,</w:t>
        </w:r>
      </w:ins>
      <w:r>
        <w:t xml:space="preserve"> </w:t>
      </w:r>
      <w:del w:id="1" w:author="Eldad Perahia" w:date="2012-03-02T15:34:00Z">
        <w:r w:rsidDel="001C59F5">
          <w:delText xml:space="preserve">or </w:delText>
        </w:r>
      </w:del>
      <w:r>
        <w:t>STBC</w:t>
      </w:r>
      <w:ins w:id="2" w:author="Eldad Perahia" w:date="2012-03-02T15:34:00Z">
        <w:r w:rsidR="001C59F5">
          <w:t>, or MU</w:t>
        </w:r>
      </w:ins>
      <w:r>
        <w:t>.</w:t>
      </w:r>
      <w:ins w:id="3" w:author="Eldad Perahia" w:date="2012-03-02T15:34:00Z">
        <w:r w:rsidR="001C59F5">
          <w:t xml:space="preserve"> </w:t>
        </w:r>
      </w:ins>
    </w:p>
    <w:p w:rsidR="00D743C6" w:rsidRDefault="00D743C6" w:rsidP="00A96C6D"/>
    <w:p w:rsidR="00A96C6D" w:rsidRDefault="001C59F5" w:rsidP="00A96C6D">
      <w:ins w:id="4" w:author="Eldad Perahia" w:date="2012-03-02T15:34:00Z">
        <w:r>
          <w:t>Note</w:t>
        </w:r>
      </w:ins>
      <w:ins w:id="5" w:author="Eldad Perahia" w:date="2012-03-02T15:35:00Z">
        <w:r>
          <w:t xml:space="preserve"> </w:t>
        </w:r>
      </w:ins>
      <w:ins w:id="6" w:author="Eldad Perahia" w:date="2012-03-02T17:12:00Z">
        <w:r w:rsidR="00C340CD">
          <w:t>–</w:t>
        </w:r>
      </w:ins>
      <w:ins w:id="7" w:author="Eldad Perahia" w:date="2012-03-02T15:34:00Z">
        <w:r w:rsidRPr="001C59F5">
          <w:t>for MU</w:t>
        </w:r>
      </w:ins>
      <w:ins w:id="8" w:author="Eldad Perahia" w:date="2012-03-02T17:09:00Z">
        <w:r w:rsidR="00C4302F">
          <w:t xml:space="preserve"> </w:t>
        </w:r>
      </w:ins>
      <w:ins w:id="9" w:author="Eldad Perahia" w:date="2012-03-02T15:35:00Z">
        <w:r>
          <w:t xml:space="preserve">the </w:t>
        </w:r>
      </w:ins>
      <w:ins w:id="10" w:author="Eldad Perahia" w:date="2012-03-02T15:34:00Z">
        <w:r w:rsidRPr="001C59F5">
          <w:t xml:space="preserve">A-MPDU </w:t>
        </w:r>
      </w:ins>
      <w:r w:rsidR="00D743C6">
        <w:t>is</w:t>
      </w:r>
      <w:ins w:id="11" w:author="Eldad Perahia" w:date="2012-03-02T15:34:00Z">
        <w:r w:rsidRPr="001C59F5">
          <w:t xml:space="preserve"> per user</w:t>
        </w:r>
      </w:ins>
      <w:ins w:id="12" w:author="Eldad Perahia" w:date="2012-03-02T17:09:00Z">
        <w:r w:rsidR="00C4302F">
          <w:t xml:space="preserve"> in the MAC</w:t>
        </w:r>
      </w:ins>
      <w:r w:rsidR="00627E12">
        <w:t xml:space="preserve"> </w:t>
      </w:r>
      <w:proofErr w:type="spellStart"/>
      <w:r w:rsidR="00627E12">
        <w:t>sublayer</w:t>
      </w:r>
      <w:proofErr w:type="spellEnd"/>
      <w:r w:rsidR="00D743C6">
        <w:t>;</w:t>
      </w:r>
      <w:ins w:id="13" w:author="Eldad Perahia" w:date="2012-03-02T15:34:00Z">
        <w:r w:rsidRPr="001C59F5">
          <w:t xml:space="preserve"> </w:t>
        </w:r>
      </w:ins>
      <w:ins w:id="14" w:author="Eldad Perahia" w:date="2012-03-02T17:10:00Z">
        <w:r w:rsidR="00C4302F">
          <w:t xml:space="preserve">the </w:t>
        </w:r>
      </w:ins>
      <w:ins w:id="15" w:author="Eldad Perahia" w:date="2012-03-02T15:34:00Z">
        <w:r w:rsidRPr="001C59F5">
          <w:t xml:space="preserve">VHT Training Symbols, VHT-SIG-B, and C-PSDU </w:t>
        </w:r>
      </w:ins>
      <w:r w:rsidR="00FC68A0">
        <w:t>are</w:t>
      </w:r>
      <w:ins w:id="16" w:author="Eldad Perahia" w:date="2012-03-02T15:34:00Z">
        <w:r w:rsidRPr="001C59F5">
          <w:t xml:space="preserve"> per user</w:t>
        </w:r>
      </w:ins>
      <w:ins w:id="17" w:author="Eldad Perahia" w:date="2012-03-02T17:10:00Z">
        <w:r w:rsidR="00C4302F">
          <w:t xml:space="preserve"> in the PHY PLCP</w:t>
        </w:r>
      </w:ins>
      <w:r w:rsidR="00627E12">
        <w:t xml:space="preserve"> </w:t>
      </w:r>
      <w:proofErr w:type="spellStart"/>
      <w:r w:rsidR="00627E12">
        <w:t>sublayer</w:t>
      </w:r>
      <w:proofErr w:type="spellEnd"/>
      <w:r w:rsidR="00D743C6">
        <w:t>;</w:t>
      </w:r>
      <w:ins w:id="18" w:author="Eldad Perahia" w:date="2012-03-02T15:34:00Z">
        <w:r w:rsidRPr="001C59F5">
          <w:t xml:space="preserve"> and </w:t>
        </w:r>
      </w:ins>
      <w:ins w:id="19" w:author="Eldad Perahia" w:date="2012-03-02T15:35:00Z">
        <w:r>
          <w:t xml:space="preserve">the </w:t>
        </w:r>
      </w:ins>
      <w:ins w:id="20" w:author="Eldad Perahia" w:date="2012-03-02T15:34:00Z">
        <w:r w:rsidRPr="001C59F5">
          <w:t xml:space="preserve">VHT Training Symbols, VHT-SIG-B, and Data </w:t>
        </w:r>
      </w:ins>
      <w:r w:rsidR="00FC68A0">
        <w:t>are</w:t>
      </w:r>
      <w:ins w:id="21" w:author="Eldad Perahia" w:date="2012-03-02T15:34:00Z">
        <w:r w:rsidRPr="001C59F5">
          <w:t xml:space="preserve"> per user</w:t>
        </w:r>
      </w:ins>
      <w:ins w:id="22" w:author="Eldad Perahia" w:date="2012-03-02T17:10:00Z">
        <w:r w:rsidR="00C4302F" w:rsidRPr="00C4302F">
          <w:t xml:space="preserve"> </w:t>
        </w:r>
        <w:r w:rsidR="00C4302F" w:rsidRPr="001C59F5">
          <w:t>in the PHY PMD</w:t>
        </w:r>
      </w:ins>
      <w:ins w:id="23" w:author="Eldad Perahia" w:date="2012-03-02T17:12:00Z">
        <w:r w:rsidR="00C340CD">
          <w:t xml:space="preserve"> </w:t>
        </w:r>
      </w:ins>
      <w:proofErr w:type="spellStart"/>
      <w:r w:rsidR="00627E12">
        <w:t>sublayer</w:t>
      </w:r>
      <w:proofErr w:type="spellEnd"/>
      <w:r w:rsidR="00627E12">
        <w:t xml:space="preserve"> </w:t>
      </w:r>
      <w:ins w:id="24" w:author="Eldad Perahia" w:date="2012-03-02T17:12:00Z">
        <w:r w:rsidR="00C340CD">
          <w:t>in Figure 22-25</w:t>
        </w:r>
      </w:ins>
      <w:ins w:id="25" w:author="Eldad Perahia" w:date="2012-03-02T15:34:00Z">
        <w:r w:rsidRPr="001C59F5">
          <w:t>.</w:t>
        </w:r>
      </w:ins>
    </w:p>
    <w:p w:rsidR="00B92EC6" w:rsidRDefault="00B92EC6" w:rsidP="00A96C6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880"/>
        <w:gridCol w:w="1083"/>
        <w:gridCol w:w="2626"/>
        <w:gridCol w:w="2469"/>
        <w:gridCol w:w="798"/>
        <w:gridCol w:w="1808"/>
      </w:tblGrid>
      <w:tr w:rsidR="00B92EC6" w:rsidRPr="00E57BA9" w:rsidTr="00652CA0">
        <w:trPr>
          <w:trHeight w:val="900"/>
        </w:trPr>
        <w:tc>
          <w:tcPr>
            <w:tcW w:w="712"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sidRPr="00E57BA9">
              <w:rPr>
                <w:rFonts w:ascii="Calibri" w:hAnsi="Calibri"/>
                <w:b/>
                <w:bCs/>
                <w:color w:val="000000"/>
                <w:lang w:bidi="he-IL"/>
              </w:rPr>
              <w:t>CID</w:t>
            </w:r>
          </w:p>
        </w:tc>
        <w:tc>
          <w:tcPr>
            <w:tcW w:w="880"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Pr>
                <w:rFonts w:ascii="Calibri" w:hAnsi="Calibri"/>
                <w:b/>
                <w:bCs/>
                <w:color w:val="000000"/>
                <w:lang w:bidi="he-IL"/>
              </w:rPr>
              <w:t>Page</w:t>
            </w:r>
          </w:p>
        </w:tc>
        <w:tc>
          <w:tcPr>
            <w:tcW w:w="1083"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Pr>
                <w:rFonts w:ascii="Calibri" w:hAnsi="Calibri"/>
                <w:b/>
                <w:bCs/>
                <w:color w:val="000000"/>
                <w:lang w:bidi="he-IL"/>
              </w:rPr>
              <w:t>Clause</w:t>
            </w:r>
          </w:p>
        </w:tc>
        <w:tc>
          <w:tcPr>
            <w:tcW w:w="2626"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sidRPr="00E57BA9">
              <w:rPr>
                <w:rFonts w:ascii="Calibri" w:hAnsi="Calibri"/>
                <w:b/>
                <w:bCs/>
                <w:color w:val="000000"/>
                <w:lang w:bidi="he-IL"/>
              </w:rPr>
              <w:t>Comment</w:t>
            </w:r>
          </w:p>
        </w:tc>
        <w:tc>
          <w:tcPr>
            <w:tcW w:w="2469"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sidRPr="00E57BA9">
              <w:rPr>
                <w:rFonts w:ascii="Calibri" w:hAnsi="Calibri"/>
                <w:b/>
                <w:bCs/>
                <w:color w:val="000000"/>
                <w:lang w:bidi="he-IL"/>
              </w:rPr>
              <w:t>Proposed Change</w:t>
            </w:r>
          </w:p>
        </w:tc>
        <w:tc>
          <w:tcPr>
            <w:tcW w:w="798"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808"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sidRPr="00E57BA9">
              <w:rPr>
                <w:rFonts w:ascii="Calibri" w:hAnsi="Calibri"/>
                <w:b/>
                <w:bCs/>
                <w:color w:val="000000"/>
                <w:lang w:bidi="he-IL"/>
              </w:rPr>
              <w:t>Resolution</w:t>
            </w:r>
          </w:p>
        </w:tc>
      </w:tr>
      <w:tr w:rsidR="00B92EC6"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B92EC6" w:rsidRDefault="00B92EC6">
            <w:pPr>
              <w:jc w:val="right"/>
              <w:rPr>
                <w:rFonts w:ascii="Arial" w:hAnsi="Arial" w:cs="Arial"/>
                <w:sz w:val="20"/>
              </w:rPr>
            </w:pPr>
            <w:r>
              <w:rPr>
                <w:rFonts w:ascii="Arial" w:hAnsi="Arial" w:cs="Arial"/>
                <w:sz w:val="20"/>
              </w:rPr>
              <w:t>4106</w:t>
            </w:r>
          </w:p>
        </w:tc>
        <w:tc>
          <w:tcPr>
            <w:tcW w:w="880" w:type="dxa"/>
            <w:tcBorders>
              <w:top w:val="single" w:sz="4" w:space="0" w:color="auto"/>
              <w:left w:val="single" w:sz="4" w:space="0" w:color="auto"/>
              <w:bottom w:val="single" w:sz="4" w:space="0" w:color="auto"/>
              <w:right w:val="single" w:sz="4" w:space="0" w:color="auto"/>
            </w:tcBorders>
          </w:tcPr>
          <w:p w:rsidR="00B92EC6" w:rsidRDefault="00B92EC6">
            <w:pPr>
              <w:jc w:val="right"/>
              <w:rPr>
                <w:rFonts w:ascii="Arial" w:hAnsi="Arial" w:cs="Arial"/>
                <w:sz w:val="20"/>
              </w:rPr>
            </w:pPr>
            <w:r>
              <w:rPr>
                <w:rFonts w:ascii="Arial" w:hAnsi="Arial" w:cs="Arial"/>
                <w:sz w:val="20"/>
              </w:rPr>
              <w:t>259.62</w:t>
            </w:r>
          </w:p>
        </w:tc>
        <w:tc>
          <w:tcPr>
            <w:tcW w:w="1083"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"In both paths, in order to transmit data, PHY-</w:t>
            </w:r>
            <w:proofErr w:type="spellStart"/>
            <w:r>
              <w:rPr>
                <w:rFonts w:ascii="Arial" w:hAnsi="Arial" w:cs="Arial"/>
                <w:sz w:val="20"/>
              </w:rPr>
              <w:t>TXSTART.request</w:t>
            </w:r>
            <w:proofErr w:type="spellEnd"/>
            <w:r>
              <w:rPr>
                <w:rFonts w:ascii="Arial" w:hAnsi="Arial" w:cs="Arial"/>
                <w:sz w:val="20"/>
              </w:rPr>
              <w:t xml:space="preserve"> shall be enabled"</w:t>
            </w:r>
            <w:r>
              <w:rPr>
                <w:rFonts w:ascii="Arial" w:hAnsi="Arial" w:cs="Arial"/>
                <w:sz w:val="20"/>
              </w:rPr>
              <w:br/>
            </w:r>
            <w:r>
              <w:rPr>
                <w:rFonts w:ascii="Arial" w:hAnsi="Arial" w:cs="Arial"/>
                <w:sz w:val="20"/>
              </w:rPr>
              <w:br/>
              <w:t xml:space="preserve">This is meaningless.   The primitives are not </w:t>
            </w:r>
            <w:proofErr w:type="gramStart"/>
            <w:r>
              <w:rPr>
                <w:rFonts w:ascii="Arial" w:hAnsi="Arial" w:cs="Arial"/>
                <w:sz w:val="20"/>
              </w:rPr>
              <w:t>enabled/disabled</w:t>
            </w:r>
            <w:proofErr w:type="gramEnd"/>
            <w:r>
              <w:rPr>
                <w:rFonts w:ascii="Arial" w:hAnsi="Arial" w:cs="Arial"/>
                <w:sz w:val="20"/>
              </w:rPr>
              <w:t>.   They are sent and received across a SAP boundary.</w:t>
            </w:r>
          </w:p>
        </w:tc>
        <w:tc>
          <w:tcPr>
            <w:tcW w:w="2469"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Change first sentence to read:  "In both paths, in order to transmit data, the MAC generates a PHY-</w:t>
            </w:r>
            <w:proofErr w:type="spellStart"/>
            <w:r>
              <w:rPr>
                <w:rFonts w:ascii="Arial" w:hAnsi="Arial" w:cs="Arial"/>
                <w:sz w:val="20"/>
              </w:rPr>
              <w:t>TXSTART.request</w:t>
            </w:r>
            <w:proofErr w:type="spellEnd"/>
            <w:r>
              <w:rPr>
                <w:rFonts w:ascii="Arial" w:hAnsi="Arial" w:cs="Arial"/>
                <w:sz w:val="20"/>
              </w:rPr>
              <w:t xml:space="preserve"> primitive</w:t>
            </w:r>
            <w:proofErr w:type="gramStart"/>
            <w:r>
              <w:rPr>
                <w:rFonts w:ascii="Arial" w:hAnsi="Arial" w:cs="Arial"/>
                <w:sz w:val="20"/>
              </w:rPr>
              <w:t>,  which</w:t>
            </w:r>
            <w:proofErr w:type="gramEnd"/>
            <w:r>
              <w:rPr>
                <w:rFonts w:ascii="Arial" w:hAnsi="Arial" w:cs="Arial"/>
                <w:sz w:val="20"/>
              </w:rPr>
              <w:t xml:space="preserve"> causes the PHY entity to enter the transmit state."</w:t>
            </w:r>
          </w:p>
        </w:tc>
        <w:tc>
          <w:tcPr>
            <w:tcW w:w="798" w:type="dxa"/>
            <w:tcBorders>
              <w:top w:val="single" w:sz="4" w:space="0" w:color="auto"/>
              <w:left w:val="single" w:sz="4" w:space="0" w:color="auto"/>
              <w:bottom w:val="single" w:sz="4" w:space="0" w:color="auto"/>
              <w:right w:val="single" w:sz="4" w:space="0" w:color="auto"/>
            </w:tcBorders>
          </w:tcPr>
          <w:p w:rsidR="00B92EC6" w:rsidRDefault="00B92EC6" w:rsidP="00652CA0">
            <w:pPr>
              <w:rPr>
                <w:rFonts w:ascii="Calibri" w:hAnsi="Calibri"/>
                <w:color w:val="000000"/>
                <w:lang w:bidi="he-IL"/>
              </w:rPr>
            </w:pPr>
            <w:r>
              <w:rPr>
                <w:rFonts w:ascii="Calibri" w:hAnsi="Calibri"/>
                <w:color w:val="000000"/>
                <w:lang w:bidi="he-IL"/>
              </w:rPr>
              <w:t>A</w:t>
            </w:r>
          </w:p>
        </w:tc>
        <w:tc>
          <w:tcPr>
            <w:tcW w:w="1808" w:type="dxa"/>
            <w:tcBorders>
              <w:top w:val="single" w:sz="4" w:space="0" w:color="auto"/>
              <w:left w:val="single" w:sz="4" w:space="0" w:color="auto"/>
              <w:bottom w:val="single" w:sz="4" w:space="0" w:color="auto"/>
              <w:right w:val="single" w:sz="4" w:space="0" w:color="auto"/>
            </w:tcBorders>
          </w:tcPr>
          <w:p w:rsidR="00B92EC6" w:rsidRPr="00E57BA9" w:rsidRDefault="00D5635F" w:rsidP="00D5635F">
            <w:pPr>
              <w:rPr>
                <w:rFonts w:ascii="Calibri" w:hAnsi="Calibri"/>
                <w:color w:val="000000"/>
                <w:lang w:bidi="he-IL"/>
              </w:rPr>
            </w:pPr>
            <w:r>
              <w:rPr>
                <w:rFonts w:ascii="Calibri" w:hAnsi="Calibri"/>
                <w:color w:val="000000"/>
                <w:lang w:bidi="he-IL"/>
              </w:rPr>
              <w:t>Accepted</w:t>
            </w:r>
            <w:r w:rsidR="00B92EC6">
              <w:rPr>
                <w:rFonts w:ascii="Calibri" w:hAnsi="Calibri"/>
                <w:color w:val="000000"/>
                <w:lang w:bidi="he-IL"/>
              </w:rPr>
              <w:t xml:space="preserve">  </w:t>
            </w:r>
          </w:p>
        </w:tc>
      </w:tr>
      <w:tr w:rsidR="00B92EC6"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B92EC6" w:rsidRDefault="00B92EC6">
            <w:pPr>
              <w:jc w:val="right"/>
              <w:rPr>
                <w:rFonts w:ascii="Arial" w:hAnsi="Arial" w:cs="Arial"/>
                <w:sz w:val="20"/>
              </w:rPr>
            </w:pPr>
            <w:r>
              <w:rPr>
                <w:rFonts w:ascii="Arial" w:hAnsi="Arial" w:cs="Arial"/>
                <w:sz w:val="20"/>
              </w:rPr>
              <w:t>5204</w:t>
            </w:r>
          </w:p>
        </w:tc>
        <w:tc>
          <w:tcPr>
            <w:tcW w:w="880" w:type="dxa"/>
            <w:tcBorders>
              <w:top w:val="single" w:sz="4" w:space="0" w:color="auto"/>
              <w:left w:val="single" w:sz="4" w:space="0" w:color="auto"/>
              <w:bottom w:val="single" w:sz="4" w:space="0" w:color="auto"/>
              <w:right w:val="single" w:sz="4" w:space="0" w:color="auto"/>
            </w:tcBorders>
          </w:tcPr>
          <w:p w:rsidR="00B92EC6" w:rsidRDefault="00B92EC6">
            <w:pPr>
              <w:jc w:val="right"/>
              <w:rPr>
                <w:rFonts w:ascii="Arial" w:hAnsi="Arial" w:cs="Arial"/>
                <w:sz w:val="20"/>
              </w:rPr>
            </w:pPr>
            <w:r>
              <w:rPr>
                <w:rFonts w:ascii="Arial" w:hAnsi="Arial" w:cs="Arial"/>
                <w:sz w:val="20"/>
              </w:rPr>
              <w:t>260.19</w:t>
            </w:r>
          </w:p>
        </w:tc>
        <w:tc>
          <w:tcPr>
            <w:tcW w:w="1083"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PLCP configures the PMD</w:t>
            </w:r>
          </w:p>
        </w:tc>
        <w:tc>
          <w:tcPr>
            <w:tcW w:w="2469"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Replace "configure the PHY" with "configure the PMD"</w:t>
            </w:r>
          </w:p>
        </w:tc>
        <w:tc>
          <w:tcPr>
            <w:tcW w:w="798" w:type="dxa"/>
            <w:tcBorders>
              <w:top w:val="single" w:sz="4" w:space="0" w:color="auto"/>
              <w:left w:val="single" w:sz="4" w:space="0" w:color="auto"/>
              <w:bottom w:val="single" w:sz="4" w:space="0" w:color="auto"/>
              <w:right w:val="single" w:sz="4" w:space="0" w:color="auto"/>
            </w:tcBorders>
          </w:tcPr>
          <w:p w:rsidR="00B92EC6" w:rsidRDefault="00B92EC6" w:rsidP="00652CA0">
            <w:pPr>
              <w:rPr>
                <w:rFonts w:ascii="Calibri" w:hAnsi="Calibri"/>
                <w:color w:val="000000"/>
                <w:lang w:bidi="he-IL"/>
              </w:rPr>
            </w:pPr>
            <w:r>
              <w:rPr>
                <w:rFonts w:ascii="Calibri" w:hAnsi="Calibri"/>
                <w:color w:val="000000"/>
                <w:lang w:bidi="he-IL"/>
              </w:rPr>
              <w:t>A</w:t>
            </w:r>
          </w:p>
        </w:tc>
        <w:tc>
          <w:tcPr>
            <w:tcW w:w="1808" w:type="dxa"/>
            <w:tcBorders>
              <w:top w:val="single" w:sz="4" w:space="0" w:color="auto"/>
              <w:left w:val="single" w:sz="4" w:space="0" w:color="auto"/>
              <w:bottom w:val="single" w:sz="4" w:space="0" w:color="auto"/>
              <w:right w:val="single" w:sz="4" w:space="0" w:color="auto"/>
            </w:tcBorders>
          </w:tcPr>
          <w:p w:rsidR="00B92EC6" w:rsidRPr="00E57BA9" w:rsidRDefault="00D5635F" w:rsidP="00763E2B">
            <w:pPr>
              <w:rPr>
                <w:rFonts w:ascii="Calibri" w:hAnsi="Calibri"/>
                <w:color w:val="000000"/>
                <w:lang w:bidi="he-IL"/>
              </w:rPr>
            </w:pPr>
            <w:r>
              <w:rPr>
                <w:rFonts w:ascii="Calibri" w:hAnsi="Calibri"/>
                <w:color w:val="000000"/>
                <w:lang w:bidi="he-IL"/>
              </w:rPr>
              <w:t xml:space="preserve">Accepted </w:t>
            </w:r>
          </w:p>
        </w:tc>
      </w:tr>
      <w:tr w:rsidR="00751FBF"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751FBF" w:rsidRDefault="00751FBF">
            <w:pPr>
              <w:jc w:val="right"/>
              <w:rPr>
                <w:rFonts w:ascii="Arial" w:hAnsi="Arial" w:cs="Arial"/>
                <w:sz w:val="20"/>
              </w:rPr>
            </w:pPr>
            <w:r>
              <w:rPr>
                <w:rFonts w:ascii="Arial" w:hAnsi="Arial" w:cs="Arial"/>
                <w:sz w:val="20"/>
              </w:rPr>
              <w:t>5206</w:t>
            </w:r>
          </w:p>
        </w:tc>
        <w:tc>
          <w:tcPr>
            <w:tcW w:w="880" w:type="dxa"/>
            <w:tcBorders>
              <w:top w:val="single" w:sz="4" w:space="0" w:color="auto"/>
              <w:left w:val="single" w:sz="4" w:space="0" w:color="auto"/>
              <w:bottom w:val="single" w:sz="4" w:space="0" w:color="auto"/>
              <w:right w:val="single" w:sz="4" w:space="0" w:color="auto"/>
            </w:tcBorders>
          </w:tcPr>
          <w:p w:rsidR="00751FBF" w:rsidRDefault="00751FBF">
            <w:pPr>
              <w:jc w:val="right"/>
              <w:rPr>
                <w:rFonts w:ascii="Arial" w:hAnsi="Arial" w:cs="Arial"/>
                <w:sz w:val="20"/>
              </w:rPr>
            </w:pPr>
            <w:r>
              <w:rPr>
                <w:rFonts w:ascii="Arial" w:hAnsi="Arial" w:cs="Arial"/>
                <w:sz w:val="20"/>
              </w:rPr>
              <w:t>260.40</w:t>
            </w:r>
          </w:p>
        </w:tc>
        <w:tc>
          <w:tcPr>
            <w:tcW w:w="1083"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r>
              <w:rPr>
                <w:rFonts w:ascii="Arial" w:hAnsi="Arial" w:cs="Arial"/>
                <w:sz w:val="20"/>
              </w:rPr>
              <w:t>Sentence out of place</w:t>
            </w:r>
          </w:p>
        </w:tc>
        <w:tc>
          <w:tcPr>
            <w:tcW w:w="2469"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r>
              <w:rPr>
                <w:rFonts w:ascii="Arial" w:hAnsi="Arial" w:cs="Arial"/>
                <w:sz w:val="20"/>
              </w:rPr>
              <w:t>The sentence "The PHY proceeds with PSDU transmission through a series of data octet transfers from the MAC." looks out of place. The preceding paragraph already talks about MAC-PHY interaction.</w:t>
            </w:r>
            <w:r>
              <w:rPr>
                <w:rFonts w:ascii="Arial" w:hAnsi="Arial" w:cs="Arial"/>
                <w:sz w:val="20"/>
              </w:rPr>
              <w:br/>
              <w:t>Delete this sentence.</w:t>
            </w:r>
          </w:p>
        </w:tc>
        <w:tc>
          <w:tcPr>
            <w:tcW w:w="798" w:type="dxa"/>
            <w:tcBorders>
              <w:top w:val="single" w:sz="4" w:space="0" w:color="auto"/>
              <w:left w:val="single" w:sz="4" w:space="0" w:color="auto"/>
              <w:bottom w:val="single" w:sz="4" w:space="0" w:color="auto"/>
              <w:right w:val="single" w:sz="4" w:space="0" w:color="auto"/>
            </w:tcBorders>
          </w:tcPr>
          <w:p w:rsidR="00751FBF" w:rsidRDefault="00751FBF" w:rsidP="00652CA0">
            <w:pPr>
              <w:rPr>
                <w:rFonts w:ascii="Calibri" w:hAnsi="Calibri"/>
                <w:color w:val="000000"/>
                <w:lang w:bidi="he-IL"/>
              </w:rPr>
            </w:pPr>
            <w:r>
              <w:rPr>
                <w:rFonts w:ascii="Calibri" w:hAnsi="Calibri"/>
                <w:color w:val="000000"/>
                <w:lang w:bidi="he-IL"/>
              </w:rPr>
              <w:t>R</w:t>
            </w:r>
          </w:p>
        </w:tc>
        <w:tc>
          <w:tcPr>
            <w:tcW w:w="1808" w:type="dxa"/>
            <w:tcBorders>
              <w:top w:val="single" w:sz="4" w:space="0" w:color="auto"/>
              <w:left w:val="single" w:sz="4" w:space="0" w:color="auto"/>
              <w:bottom w:val="single" w:sz="4" w:space="0" w:color="auto"/>
              <w:right w:val="single" w:sz="4" w:space="0" w:color="auto"/>
            </w:tcBorders>
          </w:tcPr>
          <w:p w:rsidR="00751FBF" w:rsidRDefault="00751FBF" w:rsidP="00652CA0">
            <w:pPr>
              <w:rPr>
                <w:rFonts w:ascii="Calibri" w:hAnsi="Calibri"/>
                <w:color w:val="000000"/>
                <w:lang w:bidi="he-IL"/>
              </w:rPr>
            </w:pPr>
            <w:r>
              <w:rPr>
                <w:rFonts w:ascii="Calibri" w:hAnsi="Calibri"/>
                <w:color w:val="000000"/>
                <w:lang w:bidi="he-IL"/>
              </w:rPr>
              <w:t>Reject</w:t>
            </w:r>
            <w:r w:rsidR="00D5635F">
              <w:rPr>
                <w:rFonts w:ascii="Calibri" w:hAnsi="Calibri"/>
                <w:color w:val="000000"/>
                <w:lang w:bidi="he-IL"/>
              </w:rPr>
              <w:t>ed</w:t>
            </w:r>
            <w:r>
              <w:rPr>
                <w:rFonts w:ascii="Calibri" w:hAnsi="Calibri"/>
                <w:color w:val="000000"/>
                <w:lang w:bidi="he-IL"/>
              </w:rPr>
              <w:t>.  This is an introductory sentence to the paragraph.</w:t>
            </w:r>
          </w:p>
        </w:tc>
      </w:tr>
      <w:tr w:rsidR="00751FBF"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751FBF" w:rsidRDefault="00751FBF">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751FBF" w:rsidRDefault="00751FBF">
            <w:pPr>
              <w:jc w:val="right"/>
              <w:rPr>
                <w:rFonts w:ascii="Arial" w:hAnsi="Arial" w:cs="Arial"/>
                <w:sz w:val="20"/>
              </w:rPr>
            </w:pPr>
          </w:p>
        </w:tc>
        <w:tc>
          <w:tcPr>
            <w:tcW w:w="1083"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p>
        </w:tc>
        <w:tc>
          <w:tcPr>
            <w:tcW w:w="2626"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p>
        </w:tc>
        <w:tc>
          <w:tcPr>
            <w:tcW w:w="2469"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p>
        </w:tc>
        <w:tc>
          <w:tcPr>
            <w:tcW w:w="798" w:type="dxa"/>
            <w:tcBorders>
              <w:top w:val="single" w:sz="4" w:space="0" w:color="auto"/>
              <w:left w:val="single" w:sz="4" w:space="0" w:color="auto"/>
              <w:bottom w:val="single" w:sz="4" w:space="0" w:color="auto"/>
              <w:right w:val="single" w:sz="4" w:space="0" w:color="auto"/>
            </w:tcBorders>
          </w:tcPr>
          <w:p w:rsidR="00751FBF" w:rsidRDefault="00751FBF" w:rsidP="00652CA0">
            <w:pPr>
              <w:rPr>
                <w:rFonts w:ascii="Calibri" w:hAnsi="Calibri"/>
                <w:color w:val="000000"/>
                <w:lang w:bidi="he-IL"/>
              </w:rPr>
            </w:pPr>
          </w:p>
        </w:tc>
        <w:tc>
          <w:tcPr>
            <w:tcW w:w="1808" w:type="dxa"/>
            <w:tcBorders>
              <w:top w:val="single" w:sz="4" w:space="0" w:color="auto"/>
              <w:left w:val="single" w:sz="4" w:space="0" w:color="auto"/>
              <w:bottom w:val="single" w:sz="4" w:space="0" w:color="auto"/>
              <w:right w:val="single" w:sz="4" w:space="0" w:color="auto"/>
            </w:tcBorders>
          </w:tcPr>
          <w:p w:rsidR="00157FB6" w:rsidRDefault="00157FB6" w:rsidP="00751FBF">
            <w:pPr>
              <w:rPr>
                <w:rFonts w:ascii="Calibri" w:hAnsi="Calibri"/>
                <w:color w:val="000000"/>
                <w:lang w:bidi="he-IL"/>
              </w:rPr>
            </w:pPr>
          </w:p>
        </w:tc>
      </w:tr>
      <w:tr w:rsidR="00D6749E"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D6749E" w:rsidRDefault="00D6749E">
            <w:pPr>
              <w:jc w:val="right"/>
              <w:rPr>
                <w:rFonts w:ascii="Arial" w:hAnsi="Arial" w:cs="Arial"/>
                <w:sz w:val="20"/>
              </w:rPr>
            </w:pPr>
            <w:r>
              <w:rPr>
                <w:rFonts w:ascii="Arial" w:hAnsi="Arial" w:cs="Arial"/>
                <w:sz w:val="20"/>
              </w:rPr>
              <w:lastRenderedPageBreak/>
              <w:t>5208</w:t>
            </w:r>
          </w:p>
        </w:tc>
        <w:tc>
          <w:tcPr>
            <w:tcW w:w="880" w:type="dxa"/>
            <w:tcBorders>
              <w:top w:val="single" w:sz="4" w:space="0" w:color="auto"/>
              <w:left w:val="single" w:sz="4" w:space="0" w:color="auto"/>
              <w:bottom w:val="single" w:sz="4" w:space="0" w:color="auto"/>
              <w:right w:val="single" w:sz="4" w:space="0" w:color="auto"/>
            </w:tcBorders>
          </w:tcPr>
          <w:p w:rsidR="00D6749E" w:rsidRDefault="00D6749E">
            <w:pPr>
              <w:jc w:val="right"/>
              <w:rPr>
                <w:rFonts w:ascii="Arial" w:hAnsi="Arial" w:cs="Arial"/>
                <w:sz w:val="20"/>
              </w:rPr>
            </w:pPr>
            <w:r>
              <w:rPr>
                <w:rFonts w:ascii="Arial" w:hAnsi="Arial" w:cs="Arial"/>
                <w:sz w:val="20"/>
              </w:rPr>
              <w:t>260.54</w:t>
            </w:r>
          </w:p>
        </w:tc>
        <w:tc>
          <w:tcPr>
            <w:tcW w:w="1083"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 xml:space="preserve">Completion of PPDU </w:t>
            </w:r>
            <w:proofErr w:type="spellStart"/>
            <w:r>
              <w:rPr>
                <w:rFonts w:ascii="Arial" w:hAnsi="Arial" w:cs="Arial"/>
                <w:sz w:val="20"/>
              </w:rPr>
              <w:t>tranmission</w:t>
            </w:r>
            <w:proofErr w:type="spellEnd"/>
            <w:r>
              <w:rPr>
                <w:rFonts w:ascii="Arial" w:hAnsi="Arial" w:cs="Arial"/>
                <w:sz w:val="20"/>
              </w:rPr>
              <w:t xml:space="preserve"> is unclear</w:t>
            </w:r>
          </w:p>
        </w:tc>
        <w:tc>
          <w:tcPr>
            <w:tcW w:w="2469"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Replace sentence "The PPDU transmission is completed and the PHY entity enters the receive state" with "When the PPDU transmission is completed, the PHY entity enters the receive state"</w:t>
            </w:r>
          </w:p>
        </w:tc>
        <w:tc>
          <w:tcPr>
            <w:tcW w:w="798" w:type="dxa"/>
            <w:tcBorders>
              <w:top w:val="single" w:sz="4" w:space="0" w:color="auto"/>
              <w:left w:val="single" w:sz="4" w:space="0" w:color="auto"/>
              <w:bottom w:val="single" w:sz="4" w:space="0" w:color="auto"/>
              <w:right w:val="single" w:sz="4" w:space="0" w:color="auto"/>
            </w:tcBorders>
          </w:tcPr>
          <w:p w:rsidR="00D6749E" w:rsidRDefault="00D6749E" w:rsidP="00652CA0">
            <w:pPr>
              <w:rPr>
                <w:rFonts w:ascii="Calibri" w:hAnsi="Calibri"/>
                <w:color w:val="000000"/>
                <w:lang w:bidi="he-IL"/>
              </w:rPr>
            </w:pPr>
            <w:r>
              <w:rPr>
                <w:rFonts w:ascii="Calibri" w:hAnsi="Calibri"/>
                <w:color w:val="000000"/>
                <w:lang w:bidi="he-IL"/>
              </w:rPr>
              <w:t>A</w:t>
            </w:r>
          </w:p>
        </w:tc>
        <w:tc>
          <w:tcPr>
            <w:tcW w:w="1808" w:type="dxa"/>
            <w:tcBorders>
              <w:top w:val="single" w:sz="4" w:space="0" w:color="auto"/>
              <w:left w:val="single" w:sz="4" w:space="0" w:color="auto"/>
              <w:bottom w:val="single" w:sz="4" w:space="0" w:color="auto"/>
              <w:right w:val="single" w:sz="4" w:space="0" w:color="auto"/>
            </w:tcBorders>
          </w:tcPr>
          <w:p w:rsidR="00D6749E" w:rsidRDefault="00D5635F" w:rsidP="00652CA0">
            <w:pPr>
              <w:rPr>
                <w:rFonts w:ascii="Calibri" w:hAnsi="Calibri"/>
                <w:color w:val="000000"/>
                <w:lang w:bidi="he-IL"/>
              </w:rPr>
            </w:pPr>
            <w:r>
              <w:rPr>
                <w:rFonts w:ascii="Calibri" w:hAnsi="Calibri"/>
                <w:color w:val="000000"/>
                <w:lang w:bidi="he-IL"/>
              </w:rPr>
              <w:t>Accepted</w:t>
            </w:r>
          </w:p>
        </w:tc>
      </w:tr>
      <w:tr w:rsidR="00D6749E"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D6749E" w:rsidRDefault="00D6749E">
            <w:pPr>
              <w:jc w:val="right"/>
              <w:rPr>
                <w:rFonts w:ascii="Arial" w:hAnsi="Arial" w:cs="Arial"/>
                <w:sz w:val="20"/>
              </w:rPr>
            </w:pPr>
            <w:r>
              <w:rPr>
                <w:rFonts w:ascii="Arial" w:hAnsi="Arial" w:cs="Arial"/>
                <w:sz w:val="20"/>
              </w:rPr>
              <w:t>5210</w:t>
            </w:r>
          </w:p>
        </w:tc>
        <w:tc>
          <w:tcPr>
            <w:tcW w:w="880" w:type="dxa"/>
            <w:tcBorders>
              <w:top w:val="single" w:sz="4" w:space="0" w:color="auto"/>
              <w:left w:val="single" w:sz="4" w:space="0" w:color="auto"/>
              <w:bottom w:val="single" w:sz="4" w:space="0" w:color="auto"/>
              <w:right w:val="single" w:sz="4" w:space="0" w:color="auto"/>
            </w:tcBorders>
          </w:tcPr>
          <w:p w:rsidR="00D6749E" w:rsidRDefault="00D6749E">
            <w:pPr>
              <w:jc w:val="right"/>
              <w:rPr>
                <w:rFonts w:ascii="Arial" w:hAnsi="Arial" w:cs="Arial"/>
                <w:sz w:val="20"/>
              </w:rPr>
            </w:pPr>
            <w:r>
              <w:rPr>
                <w:rFonts w:ascii="Arial" w:hAnsi="Arial" w:cs="Arial"/>
                <w:sz w:val="20"/>
              </w:rPr>
              <w:t>260.59</w:t>
            </w:r>
          </w:p>
        </w:tc>
        <w:tc>
          <w:tcPr>
            <w:tcW w:w="1083"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short GI is for data symbols only</w:t>
            </w:r>
          </w:p>
        </w:tc>
        <w:tc>
          <w:tcPr>
            <w:tcW w:w="2469"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Replace "every OFDM symbol" with "every data OFDM symbol"</w:t>
            </w:r>
          </w:p>
        </w:tc>
        <w:tc>
          <w:tcPr>
            <w:tcW w:w="798" w:type="dxa"/>
            <w:tcBorders>
              <w:top w:val="single" w:sz="4" w:space="0" w:color="auto"/>
              <w:left w:val="single" w:sz="4" w:space="0" w:color="auto"/>
              <w:bottom w:val="single" w:sz="4" w:space="0" w:color="auto"/>
              <w:right w:val="single" w:sz="4" w:space="0" w:color="auto"/>
            </w:tcBorders>
          </w:tcPr>
          <w:p w:rsidR="00D6749E" w:rsidRDefault="00D6749E" w:rsidP="00652CA0">
            <w:pPr>
              <w:rPr>
                <w:rFonts w:ascii="Calibri" w:hAnsi="Calibri"/>
                <w:color w:val="000000"/>
                <w:lang w:bidi="he-IL"/>
              </w:rPr>
            </w:pPr>
            <w:r>
              <w:rPr>
                <w:rFonts w:ascii="Calibri" w:hAnsi="Calibri"/>
                <w:color w:val="000000"/>
                <w:lang w:bidi="he-IL"/>
              </w:rPr>
              <w:t>A</w:t>
            </w:r>
          </w:p>
        </w:tc>
        <w:tc>
          <w:tcPr>
            <w:tcW w:w="1808" w:type="dxa"/>
            <w:tcBorders>
              <w:top w:val="single" w:sz="4" w:space="0" w:color="auto"/>
              <w:left w:val="single" w:sz="4" w:space="0" w:color="auto"/>
              <w:bottom w:val="single" w:sz="4" w:space="0" w:color="auto"/>
              <w:right w:val="single" w:sz="4" w:space="0" w:color="auto"/>
            </w:tcBorders>
          </w:tcPr>
          <w:p w:rsidR="00D6749E" w:rsidRDefault="00D5635F" w:rsidP="00652CA0">
            <w:pPr>
              <w:rPr>
                <w:rFonts w:ascii="Calibri" w:hAnsi="Calibri"/>
                <w:color w:val="000000"/>
                <w:lang w:bidi="he-IL"/>
              </w:rPr>
            </w:pPr>
            <w:r>
              <w:rPr>
                <w:rFonts w:ascii="Calibri" w:hAnsi="Calibri"/>
                <w:color w:val="000000"/>
                <w:lang w:bidi="he-IL"/>
              </w:rPr>
              <w:t>Accepted</w:t>
            </w:r>
          </w:p>
        </w:tc>
      </w:tr>
    </w:tbl>
    <w:p w:rsidR="00B92EC6" w:rsidRDefault="00B92EC6" w:rsidP="00A96C6D"/>
    <w:p w:rsidR="000D3773" w:rsidRDefault="000D3773" w:rsidP="00A96C6D"/>
    <w:p w:rsidR="00D6749E" w:rsidRPr="008D0DED" w:rsidRDefault="008D0DED" w:rsidP="00A96C6D">
      <w:pPr>
        <w:rPr>
          <w:b/>
          <w:sz w:val="28"/>
          <w:szCs w:val="28"/>
        </w:rPr>
      </w:pPr>
      <w:r w:rsidRPr="008D0DED">
        <w:rPr>
          <w:b/>
          <w:sz w:val="28"/>
          <w:szCs w:val="28"/>
        </w:rPr>
        <w:t>Figure 22-25</w:t>
      </w:r>
      <w:r>
        <w:rPr>
          <w:b/>
          <w:sz w:val="28"/>
          <w:szCs w:val="28"/>
        </w:rPr>
        <w:t xml:space="preserve"> </w:t>
      </w:r>
      <w:r w:rsidRPr="008D0DED">
        <w:rPr>
          <w:b/>
          <w:sz w:val="28"/>
          <w:szCs w:val="28"/>
        </w:rPr>
        <w:t>PLCP transmit procedure</w:t>
      </w:r>
    </w:p>
    <w:p w:rsidR="008D0DED" w:rsidRDefault="008D0DED" w:rsidP="00A96C6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76"/>
        <w:gridCol w:w="1069"/>
        <w:gridCol w:w="2611"/>
        <w:gridCol w:w="2548"/>
        <w:gridCol w:w="797"/>
        <w:gridCol w:w="1766"/>
      </w:tblGrid>
      <w:tr w:rsidR="008D0DED" w:rsidRPr="00E57BA9" w:rsidTr="008D0DED">
        <w:trPr>
          <w:trHeight w:val="900"/>
        </w:trPr>
        <w:tc>
          <w:tcPr>
            <w:tcW w:w="709"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CID</w:t>
            </w:r>
          </w:p>
        </w:tc>
        <w:tc>
          <w:tcPr>
            <w:tcW w:w="876"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Pr>
                <w:rFonts w:ascii="Calibri" w:hAnsi="Calibri"/>
                <w:b/>
                <w:bCs/>
                <w:color w:val="000000"/>
                <w:lang w:bidi="he-IL"/>
              </w:rPr>
              <w:t>Page</w:t>
            </w:r>
          </w:p>
        </w:tc>
        <w:tc>
          <w:tcPr>
            <w:tcW w:w="1069"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Pr>
                <w:rFonts w:ascii="Calibri" w:hAnsi="Calibri"/>
                <w:b/>
                <w:bCs/>
                <w:color w:val="000000"/>
                <w:lang w:bidi="he-IL"/>
              </w:rPr>
              <w:t>Clause</w:t>
            </w:r>
          </w:p>
        </w:tc>
        <w:tc>
          <w:tcPr>
            <w:tcW w:w="2611"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Comment</w:t>
            </w:r>
          </w:p>
        </w:tc>
        <w:tc>
          <w:tcPr>
            <w:tcW w:w="2548"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Proposed Change</w:t>
            </w:r>
          </w:p>
        </w:tc>
        <w:tc>
          <w:tcPr>
            <w:tcW w:w="797"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Resolution</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4771</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261.00</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PMD_TXSTART.req is missing</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Add before PMD_DATA.req</w:t>
            </w:r>
          </w:p>
        </w:tc>
        <w:tc>
          <w:tcPr>
            <w:tcW w:w="797" w:type="dxa"/>
            <w:tcBorders>
              <w:top w:val="single" w:sz="4" w:space="0" w:color="auto"/>
              <w:left w:val="single" w:sz="4" w:space="0" w:color="auto"/>
              <w:bottom w:val="single" w:sz="4" w:space="0" w:color="auto"/>
              <w:right w:val="single" w:sz="4" w:space="0" w:color="auto"/>
            </w:tcBorders>
          </w:tcPr>
          <w:p w:rsidR="008D0DED" w:rsidRDefault="00677EA6" w:rsidP="00652CA0">
            <w:pPr>
              <w:rPr>
                <w:rFonts w:ascii="Calibri" w:hAnsi="Calibri"/>
                <w:color w:val="000000"/>
                <w:lang w:bidi="he-IL"/>
              </w:rPr>
            </w:pPr>
            <w:r>
              <w:rPr>
                <w:rFonts w:ascii="Calibri" w:hAnsi="Calibri"/>
                <w:color w:val="000000"/>
                <w:lang w:bidi="he-IL"/>
              </w:rPr>
              <w:t>A</w:t>
            </w:r>
          </w:p>
        </w:tc>
        <w:tc>
          <w:tcPr>
            <w:tcW w:w="1766" w:type="dxa"/>
            <w:tcBorders>
              <w:top w:val="single" w:sz="4" w:space="0" w:color="auto"/>
              <w:left w:val="single" w:sz="4" w:space="0" w:color="auto"/>
              <w:bottom w:val="single" w:sz="4" w:space="0" w:color="auto"/>
              <w:right w:val="single" w:sz="4" w:space="0" w:color="auto"/>
            </w:tcBorders>
          </w:tcPr>
          <w:p w:rsidR="00677EA6" w:rsidRPr="00E57BA9" w:rsidRDefault="00D5635F" w:rsidP="003A0395">
            <w:pPr>
              <w:rPr>
                <w:rFonts w:ascii="Calibri" w:hAnsi="Calibri"/>
                <w:color w:val="000000"/>
                <w:lang w:bidi="he-IL"/>
              </w:rPr>
            </w:pPr>
            <w:r>
              <w:rPr>
                <w:rFonts w:ascii="Calibri" w:hAnsi="Calibri"/>
                <w:color w:val="000000"/>
                <w:lang w:bidi="he-IL"/>
              </w:rPr>
              <w:t>Accepted</w:t>
            </w:r>
            <w:r w:rsidR="00677EA6">
              <w:rPr>
                <w:rFonts w:ascii="Calibri" w:hAnsi="Calibri"/>
                <w:color w:val="000000"/>
                <w:lang w:bidi="he-IL"/>
              </w:rPr>
              <w:t>.</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5212</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261.10</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PHY-</w:t>
            </w:r>
            <w:proofErr w:type="spellStart"/>
            <w:r>
              <w:rPr>
                <w:rFonts w:ascii="Arial" w:hAnsi="Arial" w:cs="Arial"/>
                <w:sz w:val="20"/>
              </w:rPr>
              <w:t>DATA.request</w:t>
            </w:r>
            <w:proofErr w:type="spellEnd"/>
            <w:r>
              <w:rPr>
                <w:rFonts w:ascii="Arial" w:hAnsi="Arial" w:cs="Arial"/>
                <w:sz w:val="20"/>
              </w:rPr>
              <w:t xml:space="preserve"> and PHY-</w:t>
            </w:r>
            <w:proofErr w:type="spellStart"/>
            <w:r>
              <w:rPr>
                <w:rFonts w:ascii="Arial" w:hAnsi="Arial" w:cs="Arial"/>
                <w:sz w:val="20"/>
              </w:rPr>
              <w:t>DATA.confirm</w:t>
            </w:r>
            <w:proofErr w:type="spellEnd"/>
            <w:r>
              <w:rPr>
                <w:rFonts w:ascii="Arial" w:hAnsi="Arial" w:cs="Arial"/>
                <w:sz w:val="20"/>
              </w:rPr>
              <w:t xml:space="preserve"> are in the wrong place in Figure 22-25</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 xml:space="preserve">The figure shows </w:t>
            </w:r>
            <w:proofErr w:type="spellStart"/>
            <w:r>
              <w:rPr>
                <w:rFonts w:ascii="Arial" w:hAnsi="Arial" w:cs="Arial"/>
                <w:sz w:val="20"/>
              </w:rPr>
              <w:t>PHY_-DATA.request</w:t>
            </w:r>
            <w:proofErr w:type="spellEnd"/>
            <w:r>
              <w:rPr>
                <w:rFonts w:ascii="Arial" w:hAnsi="Arial" w:cs="Arial"/>
                <w:sz w:val="20"/>
              </w:rPr>
              <w:t xml:space="preserve"> and </w:t>
            </w:r>
            <w:proofErr w:type="spellStart"/>
            <w:r>
              <w:rPr>
                <w:rFonts w:ascii="Arial" w:hAnsi="Arial" w:cs="Arial"/>
                <w:sz w:val="20"/>
              </w:rPr>
              <w:t>PHY_-DATA.confirm</w:t>
            </w:r>
            <w:proofErr w:type="spellEnd"/>
            <w:r>
              <w:rPr>
                <w:rFonts w:ascii="Arial" w:hAnsi="Arial" w:cs="Arial"/>
                <w:sz w:val="20"/>
              </w:rPr>
              <w:t xml:space="preserve"> as beginning before A-MPDU. It's possible that these primitives are used right after PHY-TXSTART, but the current location is inconsistent with the location of A-MPDU shown in the Figure.</w:t>
            </w:r>
          </w:p>
        </w:tc>
        <w:tc>
          <w:tcPr>
            <w:tcW w:w="797" w:type="dxa"/>
            <w:tcBorders>
              <w:top w:val="single" w:sz="4" w:space="0" w:color="auto"/>
              <w:left w:val="single" w:sz="4" w:space="0" w:color="auto"/>
              <w:bottom w:val="single" w:sz="4" w:space="0" w:color="auto"/>
              <w:right w:val="single" w:sz="4" w:space="0" w:color="auto"/>
            </w:tcBorders>
          </w:tcPr>
          <w:p w:rsidR="008D0DED" w:rsidRDefault="00DC58C8" w:rsidP="00652CA0">
            <w:pPr>
              <w:rPr>
                <w:rFonts w:ascii="Calibri" w:hAnsi="Calibri"/>
                <w:color w:val="000000"/>
                <w:lang w:bidi="he-IL"/>
              </w:rPr>
            </w:pPr>
            <w:r>
              <w:rPr>
                <w:rFonts w:ascii="Calibri" w:hAnsi="Calibri"/>
                <w:color w:val="000000"/>
                <w:lang w:bidi="he-IL"/>
              </w:rPr>
              <w:t>R</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DC58C8" w:rsidP="00805D39">
            <w:pPr>
              <w:rPr>
                <w:rFonts w:ascii="Calibri" w:hAnsi="Calibri"/>
                <w:color w:val="000000"/>
                <w:lang w:bidi="he-IL"/>
              </w:rPr>
            </w:pPr>
            <w:r>
              <w:rPr>
                <w:rFonts w:ascii="Calibri" w:hAnsi="Calibri"/>
                <w:color w:val="000000"/>
                <w:lang w:bidi="he-IL"/>
              </w:rPr>
              <w:t>Reject</w:t>
            </w:r>
            <w:r w:rsidR="00D5635F">
              <w:rPr>
                <w:rFonts w:ascii="Calibri" w:hAnsi="Calibri"/>
                <w:color w:val="000000"/>
                <w:lang w:bidi="he-IL"/>
              </w:rPr>
              <w:t>ed</w:t>
            </w:r>
            <w:r>
              <w:rPr>
                <w:rFonts w:ascii="Calibri" w:hAnsi="Calibri"/>
                <w:color w:val="000000"/>
                <w:lang w:bidi="he-IL"/>
              </w:rPr>
              <w:t>.  Timing between layers in the figure follows the convention in Figure 18-17 and Figure 20-22.</w:t>
            </w:r>
            <w:r w:rsidR="005D5BB1">
              <w:rPr>
                <w:rFonts w:ascii="Calibri" w:hAnsi="Calibri"/>
                <w:color w:val="000000"/>
                <w:lang w:bidi="he-IL"/>
              </w:rPr>
              <w:t xml:space="preserve"> </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5214</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261.11</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A-MPDU in Figure 22-25 is ambiguous</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The MAC provides all bytes of the PSDU. It should be made clear that A-MPDU means "A-MPDU after EOF padding". Actually, it's probably correct to use PSDU instead of A-MPDU here.</w:t>
            </w:r>
          </w:p>
        </w:tc>
        <w:tc>
          <w:tcPr>
            <w:tcW w:w="797" w:type="dxa"/>
            <w:tcBorders>
              <w:top w:val="single" w:sz="4" w:space="0" w:color="auto"/>
              <w:left w:val="single" w:sz="4" w:space="0" w:color="auto"/>
              <w:bottom w:val="single" w:sz="4" w:space="0" w:color="auto"/>
              <w:right w:val="single" w:sz="4" w:space="0" w:color="auto"/>
            </w:tcBorders>
          </w:tcPr>
          <w:p w:rsidR="008D0DED" w:rsidRDefault="006F472B" w:rsidP="00652CA0">
            <w:pPr>
              <w:rPr>
                <w:rFonts w:ascii="Calibri" w:hAnsi="Calibri"/>
                <w:color w:val="000000"/>
                <w:lang w:bidi="he-IL"/>
              </w:rPr>
            </w:pPr>
            <w:r>
              <w:rPr>
                <w:rFonts w:ascii="Calibri" w:hAnsi="Calibri"/>
                <w:color w:val="000000"/>
                <w:lang w:bidi="he-IL"/>
              </w:rPr>
              <w:t>V</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6F472B" w:rsidP="003A0395">
            <w:pPr>
              <w:rPr>
                <w:rFonts w:ascii="Calibri" w:hAnsi="Calibri"/>
                <w:color w:val="000000"/>
                <w:lang w:bidi="he-IL"/>
              </w:rPr>
            </w:pPr>
            <w:r>
              <w:rPr>
                <w:rFonts w:ascii="Calibri" w:hAnsi="Calibri"/>
                <w:color w:val="000000"/>
                <w:lang w:bidi="he-IL"/>
              </w:rPr>
              <w:t>Revise</w:t>
            </w:r>
            <w:r w:rsidR="00D5635F">
              <w:rPr>
                <w:rFonts w:ascii="Calibri" w:hAnsi="Calibri"/>
                <w:color w:val="000000"/>
                <w:lang w:bidi="he-IL"/>
              </w:rPr>
              <w:t>d</w:t>
            </w:r>
            <w:r>
              <w:rPr>
                <w:rFonts w:ascii="Calibri" w:hAnsi="Calibri"/>
                <w:color w:val="000000"/>
                <w:lang w:bidi="he-IL"/>
              </w:rPr>
              <w:t xml:space="preserve">.  Change “A-MPDU” to “A-MPDU </w:t>
            </w:r>
            <w:r w:rsidR="00945509">
              <w:rPr>
                <w:rFonts w:ascii="Calibri" w:hAnsi="Calibri"/>
                <w:color w:val="000000"/>
                <w:lang w:bidi="he-IL"/>
              </w:rPr>
              <w:t xml:space="preserve">including </w:t>
            </w:r>
            <w:r>
              <w:rPr>
                <w:rFonts w:ascii="Calibri" w:hAnsi="Calibri"/>
                <w:color w:val="000000"/>
                <w:lang w:bidi="he-IL"/>
              </w:rPr>
              <w:t>EOF padding”</w:t>
            </w:r>
            <w:r w:rsidR="005D5BB1">
              <w:rPr>
                <w:rFonts w:ascii="Calibri" w:hAnsi="Calibri"/>
                <w:color w:val="000000"/>
                <w:lang w:bidi="he-IL"/>
              </w:rPr>
              <w:t xml:space="preserve">.  </w:t>
            </w:r>
            <w:r w:rsidR="003A0395" w:rsidRPr="003A0395">
              <w:rPr>
                <w:rFonts w:ascii="Calibri" w:hAnsi="Calibri"/>
                <w:color w:val="000000"/>
                <w:lang w:bidi="he-IL"/>
              </w:rPr>
              <w:t xml:space="preserve">Make changes under heading CID </w:t>
            </w:r>
            <w:r w:rsidR="003A0395">
              <w:rPr>
                <w:rFonts w:ascii="Calibri" w:hAnsi="Calibri"/>
                <w:color w:val="000000"/>
                <w:lang w:bidi="he-IL"/>
              </w:rPr>
              <w:t>5214</w:t>
            </w:r>
            <w:r w:rsidR="003A0395" w:rsidRPr="003A0395">
              <w:rPr>
                <w:rFonts w:ascii="Calibri" w:hAnsi="Calibri"/>
                <w:color w:val="000000"/>
                <w:lang w:bidi="he-IL"/>
              </w:rPr>
              <w:t xml:space="preserve"> in 12/0251</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Pr="00D5635F" w:rsidRDefault="008D0DED">
            <w:pPr>
              <w:jc w:val="right"/>
              <w:rPr>
                <w:rFonts w:ascii="Arial" w:hAnsi="Arial" w:cs="Arial"/>
                <w:sz w:val="20"/>
              </w:rPr>
            </w:pPr>
            <w:r w:rsidRPr="00D5635F">
              <w:rPr>
                <w:rFonts w:ascii="Arial" w:hAnsi="Arial" w:cs="Arial"/>
                <w:sz w:val="20"/>
              </w:rPr>
              <w:t>5213</w:t>
            </w:r>
          </w:p>
        </w:tc>
        <w:tc>
          <w:tcPr>
            <w:tcW w:w="876" w:type="dxa"/>
            <w:tcBorders>
              <w:top w:val="single" w:sz="4" w:space="0" w:color="auto"/>
              <w:left w:val="single" w:sz="4" w:space="0" w:color="auto"/>
              <w:bottom w:val="single" w:sz="4" w:space="0" w:color="auto"/>
              <w:right w:val="single" w:sz="4" w:space="0" w:color="auto"/>
            </w:tcBorders>
          </w:tcPr>
          <w:p w:rsidR="008D0DED" w:rsidRPr="00D5635F" w:rsidRDefault="008D0DED">
            <w:pPr>
              <w:jc w:val="right"/>
              <w:rPr>
                <w:rFonts w:ascii="Arial" w:hAnsi="Arial" w:cs="Arial"/>
                <w:sz w:val="20"/>
              </w:rPr>
            </w:pPr>
            <w:r w:rsidRPr="00D5635F">
              <w:rPr>
                <w:rFonts w:ascii="Arial" w:hAnsi="Arial" w:cs="Arial"/>
                <w:sz w:val="20"/>
              </w:rPr>
              <w:t>261.16</w:t>
            </w:r>
          </w:p>
        </w:tc>
        <w:tc>
          <w:tcPr>
            <w:tcW w:w="1069" w:type="dxa"/>
            <w:tcBorders>
              <w:top w:val="single" w:sz="4" w:space="0" w:color="auto"/>
              <w:left w:val="single" w:sz="4" w:space="0" w:color="auto"/>
              <w:bottom w:val="single" w:sz="4" w:space="0" w:color="auto"/>
              <w:right w:val="single" w:sz="4" w:space="0" w:color="auto"/>
            </w:tcBorders>
          </w:tcPr>
          <w:p w:rsidR="008D0DED" w:rsidRPr="00D5635F" w:rsidRDefault="008D0DED">
            <w:pPr>
              <w:rPr>
                <w:rFonts w:ascii="Arial" w:hAnsi="Arial" w:cs="Arial"/>
                <w:sz w:val="20"/>
              </w:rPr>
            </w:pPr>
            <w:r w:rsidRPr="00D5635F">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Pr="00D5635F" w:rsidRDefault="008D0DED">
            <w:pPr>
              <w:rPr>
                <w:rFonts w:ascii="Arial" w:hAnsi="Arial" w:cs="Arial"/>
                <w:sz w:val="20"/>
              </w:rPr>
            </w:pPr>
            <w:r w:rsidRPr="00D5635F">
              <w:rPr>
                <w:rFonts w:ascii="Arial" w:hAnsi="Arial" w:cs="Arial"/>
                <w:sz w:val="20"/>
              </w:rPr>
              <w:t>Service field is not shown in Figure 22-25</w:t>
            </w:r>
          </w:p>
        </w:tc>
        <w:tc>
          <w:tcPr>
            <w:tcW w:w="2548" w:type="dxa"/>
            <w:tcBorders>
              <w:top w:val="single" w:sz="4" w:space="0" w:color="auto"/>
              <w:left w:val="single" w:sz="4" w:space="0" w:color="auto"/>
              <w:bottom w:val="single" w:sz="4" w:space="0" w:color="auto"/>
              <w:right w:val="single" w:sz="4" w:space="0" w:color="auto"/>
            </w:tcBorders>
          </w:tcPr>
          <w:p w:rsidR="008D0DED" w:rsidRPr="00D5635F" w:rsidRDefault="008D0DED">
            <w:pPr>
              <w:rPr>
                <w:rFonts w:ascii="Arial" w:hAnsi="Arial" w:cs="Arial"/>
                <w:sz w:val="20"/>
              </w:rPr>
            </w:pPr>
            <w:r w:rsidRPr="00D5635F">
              <w:rPr>
                <w:rFonts w:ascii="Arial" w:hAnsi="Arial" w:cs="Arial"/>
                <w:sz w:val="20"/>
              </w:rPr>
              <w:t>Service field should be inserted between "VHT-SIG-B" and "PSDU" blocks.</w:t>
            </w:r>
          </w:p>
        </w:tc>
        <w:tc>
          <w:tcPr>
            <w:tcW w:w="797" w:type="dxa"/>
            <w:tcBorders>
              <w:top w:val="single" w:sz="4" w:space="0" w:color="auto"/>
              <w:left w:val="single" w:sz="4" w:space="0" w:color="auto"/>
              <w:bottom w:val="single" w:sz="4" w:space="0" w:color="auto"/>
              <w:right w:val="single" w:sz="4" w:space="0" w:color="auto"/>
            </w:tcBorders>
          </w:tcPr>
          <w:p w:rsidR="008D0DED" w:rsidRPr="00D5635F" w:rsidRDefault="00AF06C8" w:rsidP="00652CA0">
            <w:pPr>
              <w:rPr>
                <w:rFonts w:ascii="Calibri" w:hAnsi="Calibri"/>
                <w:color w:val="000000"/>
                <w:lang w:bidi="he-IL"/>
              </w:rPr>
            </w:pPr>
            <w:r w:rsidRPr="00D5635F">
              <w:rPr>
                <w:rFonts w:ascii="Calibri" w:hAnsi="Calibri"/>
                <w:color w:val="000000"/>
                <w:lang w:bidi="he-IL"/>
              </w:rPr>
              <w:t>A</w:t>
            </w:r>
          </w:p>
        </w:tc>
        <w:tc>
          <w:tcPr>
            <w:tcW w:w="1766" w:type="dxa"/>
            <w:tcBorders>
              <w:top w:val="single" w:sz="4" w:space="0" w:color="auto"/>
              <w:left w:val="single" w:sz="4" w:space="0" w:color="auto"/>
              <w:bottom w:val="single" w:sz="4" w:space="0" w:color="auto"/>
              <w:right w:val="single" w:sz="4" w:space="0" w:color="auto"/>
            </w:tcBorders>
          </w:tcPr>
          <w:p w:rsidR="008D0DED" w:rsidRPr="00D5635F" w:rsidRDefault="00D5635F" w:rsidP="001C2532">
            <w:pPr>
              <w:rPr>
                <w:rFonts w:ascii="Calibri" w:hAnsi="Calibri"/>
                <w:color w:val="000000"/>
                <w:lang w:bidi="he-IL"/>
              </w:rPr>
            </w:pPr>
            <w:r>
              <w:rPr>
                <w:rFonts w:ascii="Calibri" w:hAnsi="Calibri"/>
                <w:color w:val="000000"/>
                <w:lang w:bidi="he-IL"/>
              </w:rPr>
              <w:t>Accepted</w:t>
            </w:r>
            <w:r w:rsidR="0034319B" w:rsidRPr="00D5635F">
              <w:rPr>
                <w:rFonts w:ascii="Calibri" w:hAnsi="Calibri"/>
                <w:color w:val="000000"/>
                <w:lang w:bidi="he-IL"/>
              </w:rPr>
              <w:t>.</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4117</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261.22</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 xml:space="preserve">Figure 22-25 shows a </w:t>
            </w:r>
            <w:proofErr w:type="spellStart"/>
            <w:r>
              <w:rPr>
                <w:rFonts w:ascii="Arial" w:hAnsi="Arial" w:cs="Arial"/>
                <w:sz w:val="20"/>
              </w:rPr>
              <w:t>PMD_TXEND.request</w:t>
            </w:r>
            <w:proofErr w:type="spellEnd"/>
            <w:r>
              <w:rPr>
                <w:rFonts w:ascii="Arial" w:hAnsi="Arial" w:cs="Arial"/>
                <w:sz w:val="20"/>
              </w:rPr>
              <w:t xml:space="preserve"> that results in a </w:t>
            </w:r>
            <w:proofErr w:type="spellStart"/>
            <w:r>
              <w:rPr>
                <w:rFonts w:ascii="Arial" w:hAnsi="Arial" w:cs="Arial"/>
                <w:sz w:val="20"/>
              </w:rPr>
              <w:t>PMD_TXEND.indication</w:t>
            </w:r>
            <w:proofErr w:type="spellEnd"/>
            <w:r>
              <w:rPr>
                <w:rFonts w:ascii="Arial" w:hAnsi="Arial" w:cs="Arial"/>
                <w:sz w:val="20"/>
              </w:rPr>
              <w:t>.</w:t>
            </w:r>
            <w:r>
              <w:rPr>
                <w:rFonts w:ascii="Arial" w:hAnsi="Arial" w:cs="Arial"/>
                <w:sz w:val="20"/>
              </w:rPr>
              <w:br/>
            </w:r>
            <w:r>
              <w:rPr>
                <w:rFonts w:ascii="Arial" w:hAnsi="Arial" w:cs="Arial"/>
                <w:sz w:val="20"/>
              </w:rPr>
              <w:br/>
              <w:t xml:space="preserve">That's the wrong pairing of </w:t>
            </w:r>
            <w:r>
              <w:rPr>
                <w:rFonts w:ascii="Arial" w:hAnsi="Arial" w:cs="Arial"/>
                <w:sz w:val="20"/>
              </w:rPr>
              <w:lastRenderedPageBreak/>
              <w:t>primitives.</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lastRenderedPageBreak/>
              <w:t xml:space="preserve">Change </w:t>
            </w:r>
            <w:proofErr w:type="spellStart"/>
            <w:r>
              <w:rPr>
                <w:rFonts w:ascii="Arial" w:hAnsi="Arial" w:cs="Arial"/>
                <w:sz w:val="20"/>
              </w:rPr>
              <w:t>PMD_TXEND.indication</w:t>
            </w:r>
            <w:proofErr w:type="spellEnd"/>
            <w:r>
              <w:rPr>
                <w:rFonts w:ascii="Arial" w:hAnsi="Arial" w:cs="Arial"/>
                <w:sz w:val="20"/>
              </w:rPr>
              <w:t xml:space="preserve"> to </w:t>
            </w:r>
            <w:proofErr w:type="spellStart"/>
            <w:r>
              <w:rPr>
                <w:rFonts w:ascii="Arial" w:hAnsi="Arial" w:cs="Arial"/>
                <w:sz w:val="20"/>
              </w:rPr>
              <w:t>PMD_TXEND.confirm</w:t>
            </w:r>
            <w:proofErr w:type="spellEnd"/>
            <w:r>
              <w:rPr>
                <w:rFonts w:ascii="Arial" w:hAnsi="Arial" w:cs="Arial"/>
                <w:sz w:val="20"/>
              </w:rPr>
              <w:t xml:space="preserve"> in Figure 22-25.</w:t>
            </w:r>
          </w:p>
        </w:tc>
        <w:tc>
          <w:tcPr>
            <w:tcW w:w="797" w:type="dxa"/>
            <w:tcBorders>
              <w:top w:val="single" w:sz="4" w:space="0" w:color="auto"/>
              <w:left w:val="single" w:sz="4" w:space="0" w:color="auto"/>
              <w:bottom w:val="single" w:sz="4" w:space="0" w:color="auto"/>
              <w:right w:val="single" w:sz="4" w:space="0" w:color="auto"/>
            </w:tcBorders>
          </w:tcPr>
          <w:p w:rsidR="008D0DED" w:rsidRDefault="00677EA6" w:rsidP="00652CA0">
            <w:pPr>
              <w:rPr>
                <w:rFonts w:ascii="Calibri" w:hAnsi="Calibri"/>
                <w:color w:val="000000"/>
                <w:lang w:bidi="he-IL"/>
              </w:rPr>
            </w:pPr>
            <w:r>
              <w:rPr>
                <w:rFonts w:ascii="Calibri" w:hAnsi="Calibri"/>
                <w:color w:val="000000"/>
                <w:lang w:bidi="he-IL"/>
              </w:rPr>
              <w:t>A</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D5635F" w:rsidP="001C2532">
            <w:pPr>
              <w:rPr>
                <w:rFonts w:ascii="Calibri" w:hAnsi="Calibri"/>
                <w:color w:val="000000"/>
                <w:lang w:bidi="he-IL"/>
              </w:rPr>
            </w:pPr>
            <w:r>
              <w:rPr>
                <w:rFonts w:ascii="Calibri" w:hAnsi="Calibri"/>
                <w:color w:val="000000"/>
                <w:lang w:bidi="he-IL"/>
              </w:rPr>
              <w:t>Accepted</w:t>
            </w:r>
            <w:r w:rsidR="005D5BB1">
              <w:rPr>
                <w:rFonts w:ascii="Calibri" w:hAnsi="Calibri"/>
                <w:color w:val="000000"/>
                <w:lang w:bidi="he-IL"/>
              </w:rPr>
              <w:t>.</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Pr="0034319B" w:rsidRDefault="008D0DED">
            <w:pPr>
              <w:jc w:val="right"/>
              <w:rPr>
                <w:rFonts w:ascii="Arial" w:hAnsi="Arial" w:cs="Arial"/>
                <w:sz w:val="20"/>
              </w:rPr>
            </w:pPr>
            <w:r w:rsidRPr="0034319B">
              <w:rPr>
                <w:rFonts w:ascii="Arial" w:hAnsi="Arial" w:cs="Arial"/>
                <w:sz w:val="20"/>
              </w:rPr>
              <w:lastRenderedPageBreak/>
              <w:t>5211</w:t>
            </w:r>
          </w:p>
        </w:tc>
        <w:tc>
          <w:tcPr>
            <w:tcW w:w="876" w:type="dxa"/>
            <w:tcBorders>
              <w:top w:val="single" w:sz="4" w:space="0" w:color="auto"/>
              <w:left w:val="single" w:sz="4" w:space="0" w:color="auto"/>
              <w:bottom w:val="single" w:sz="4" w:space="0" w:color="auto"/>
              <w:right w:val="single" w:sz="4" w:space="0" w:color="auto"/>
            </w:tcBorders>
          </w:tcPr>
          <w:p w:rsidR="008D0DED" w:rsidRPr="0034319B" w:rsidRDefault="008D0DED">
            <w:pPr>
              <w:jc w:val="right"/>
              <w:rPr>
                <w:rFonts w:ascii="Arial" w:hAnsi="Arial" w:cs="Arial"/>
                <w:sz w:val="20"/>
              </w:rPr>
            </w:pPr>
            <w:r w:rsidRPr="0034319B">
              <w:rPr>
                <w:rFonts w:ascii="Arial" w:hAnsi="Arial" w:cs="Arial"/>
                <w:sz w:val="20"/>
              </w:rPr>
              <w:t>261.25</w:t>
            </w:r>
          </w:p>
        </w:tc>
        <w:tc>
          <w:tcPr>
            <w:tcW w:w="1069" w:type="dxa"/>
            <w:tcBorders>
              <w:top w:val="single" w:sz="4" w:space="0" w:color="auto"/>
              <w:left w:val="single" w:sz="4" w:space="0" w:color="auto"/>
              <w:bottom w:val="single" w:sz="4" w:space="0" w:color="auto"/>
              <w:right w:val="single" w:sz="4" w:space="0" w:color="auto"/>
            </w:tcBorders>
          </w:tcPr>
          <w:p w:rsidR="008D0DED" w:rsidRPr="0034319B" w:rsidRDefault="008D0DED">
            <w:pPr>
              <w:rPr>
                <w:rFonts w:ascii="Arial" w:hAnsi="Arial" w:cs="Arial"/>
                <w:sz w:val="20"/>
              </w:rPr>
            </w:pPr>
            <w:r w:rsidRPr="0034319B">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Pr="0034319B" w:rsidRDefault="008D0DED">
            <w:pPr>
              <w:rPr>
                <w:rFonts w:ascii="Arial" w:hAnsi="Arial" w:cs="Arial"/>
                <w:sz w:val="20"/>
              </w:rPr>
            </w:pPr>
            <w:proofErr w:type="spellStart"/>
            <w:r w:rsidRPr="0034319B">
              <w:rPr>
                <w:rFonts w:ascii="Arial" w:hAnsi="Arial" w:cs="Arial"/>
                <w:sz w:val="20"/>
              </w:rPr>
              <w:t>PMD_TXSTART.request</w:t>
            </w:r>
            <w:proofErr w:type="spellEnd"/>
            <w:r w:rsidRPr="0034319B">
              <w:rPr>
                <w:rFonts w:ascii="Arial" w:hAnsi="Arial" w:cs="Arial"/>
                <w:sz w:val="20"/>
              </w:rPr>
              <w:t xml:space="preserve"> not shown in Figure 22-25</w:t>
            </w:r>
          </w:p>
        </w:tc>
        <w:tc>
          <w:tcPr>
            <w:tcW w:w="2548" w:type="dxa"/>
            <w:tcBorders>
              <w:top w:val="single" w:sz="4" w:space="0" w:color="auto"/>
              <w:left w:val="single" w:sz="4" w:space="0" w:color="auto"/>
              <w:bottom w:val="single" w:sz="4" w:space="0" w:color="auto"/>
              <w:right w:val="single" w:sz="4" w:space="0" w:color="auto"/>
            </w:tcBorders>
          </w:tcPr>
          <w:p w:rsidR="008D0DED" w:rsidRPr="0034319B" w:rsidRDefault="008D0DED">
            <w:pPr>
              <w:rPr>
                <w:rFonts w:ascii="Arial" w:hAnsi="Arial" w:cs="Arial"/>
                <w:sz w:val="20"/>
              </w:rPr>
            </w:pPr>
            <w:r w:rsidRPr="0034319B">
              <w:rPr>
                <w:rFonts w:ascii="Arial" w:hAnsi="Arial" w:cs="Arial"/>
                <w:sz w:val="20"/>
              </w:rPr>
              <w:t xml:space="preserve">The arrow currently </w:t>
            </w:r>
            <w:proofErr w:type="spellStart"/>
            <w:r w:rsidRPr="0034319B">
              <w:rPr>
                <w:rFonts w:ascii="Arial" w:hAnsi="Arial" w:cs="Arial"/>
                <w:sz w:val="20"/>
              </w:rPr>
              <w:t>labeled</w:t>
            </w:r>
            <w:proofErr w:type="spellEnd"/>
            <w:r w:rsidRPr="0034319B">
              <w:rPr>
                <w:rFonts w:ascii="Arial" w:hAnsi="Arial" w:cs="Arial"/>
                <w:sz w:val="20"/>
              </w:rPr>
              <w:t xml:space="preserve"> "</w:t>
            </w:r>
            <w:proofErr w:type="spellStart"/>
            <w:r w:rsidRPr="0034319B">
              <w:rPr>
                <w:rFonts w:ascii="Arial" w:hAnsi="Arial" w:cs="Arial"/>
                <w:sz w:val="20"/>
              </w:rPr>
              <w:t>PMD_DATA.request</w:t>
            </w:r>
            <w:proofErr w:type="spellEnd"/>
            <w:r w:rsidRPr="0034319B">
              <w:rPr>
                <w:rFonts w:ascii="Arial" w:hAnsi="Arial" w:cs="Arial"/>
                <w:sz w:val="20"/>
              </w:rPr>
              <w:t xml:space="preserve">" should be </w:t>
            </w:r>
            <w:proofErr w:type="spellStart"/>
            <w:r w:rsidRPr="0034319B">
              <w:rPr>
                <w:rFonts w:ascii="Arial" w:hAnsi="Arial" w:cs="Arial"/>
                <w:sz w:val="20"/>
              </w:rPr>
              <w:t>labeled</w:t>
            </w:r>
            <w:proofErr w:type="spellEnd"/>
            <w:r w:rsidRPr="0034319B">
              <w:rPr>
                <w:rFonts w:ascii="Arial" w:hAnsi="Arial" w:cs="Arial"/>
                <w:sz w:val="20"/>
              </w:rPr>
              <w:t xml:space="preserve"> "</w:t>
            </w:r>
            <w:proofErr w:type="spellStart"/>
            <w:r w:rsidRPr="0034319B">
              <w:rPr>
                <w:rFonts w:ascii="Arial" w:hAnsi="Arial" w:cs="Arial"/>
                <w:sz w:val="20"/>
              </w:rPr>
              <w:t>PMD_TXSTART.request</w:t>
            </w:r>
            <w:proofErr w:type="spellEnd"/>
            <w:r w:rsidRPr="0034319B">
              <w:rPr>
                <w:rFonts w:ascii="Arial" w:hAnsi="Arial" w:cs="Arial"/>
                <w:sz w:val="20"/>
              </w:rPr>
              <w:t>"</w:t>
            </w:r>
          </w:p>
        </w:tc>
        <w:tc>
          <w:tcPr>
            <w:tcW w:w="797" w:type="dxa"/>
            <w:tcBorders>
              <w:top w:val="single" w:sz="4" w:space="0" w:color="auto"/>
              <w:left w:val="single" w:sz="4" w:space="0" w:color="auto"/>
              <w:bottom w:val="single" w:sz="4" w:space="0" w:color="auto"/>
              <w:right w:val="single" w:sz="4" w:space="0" w:color="auto"/>
            </w:tcBorders>
          </w:tcPr>
          <w:p w:rsidR="008D0DED" w:rsidRPr="0034319B" w:rsidRDefault="00677EA6" w:rsidP="00652CA0">
            <w:pPr>
              <w:rPr>
                <w:rFonts w:ascii="Calibri" w:hAnsi="Calibri"/>
                <w:color w:val="000000"/>
                <w:lang w:bidi="he-IL"/>
              </w:rPr>
            </w:pPr>
            <w:r w:rsidRPr="0034319B">
              <w:rPr>
                <w:rFonts w:ascii="Calibri" w:hAnsi="Calibri"/>
                <w:color w:val="000000"/>
                <w:lang w:bidi="he-IL"/>
              </w:rPr>
              <w:t>V</w:t>
            </w:r>
          </w:p>
        </w:tc>
        <w:tc>
          <w:tcPr>
            <w:tcW w:w="1766" w:type="dxa"/>
            <w:tcBorders>
              <w:top w:val="single" w:sz="4" w:space="0" w:color="auto"/>
              <w:left w:val="single" w:sz="4" w:space="0" w:color="auto"/>
              <w:bottom w:val="single" w:sz="4" w:space="0" w:color="auto"/>
              <w:right w:val="single" w:sz="4" w:space="0" w:color="auto"/>
            </w:tcBorders>
          </w:tcPr>
          <w:p w:rsidR="008D0DED" w:rsidRPr="0034319B" w:rsidRDefault="00677EA6" w:rsidP="003A0395">
            <w:pPr>
              <w:rPr>
                <w:rFonts w:ascii="Calibri" w:hAnsi="Calibri"/>
                <w:color w:val="000000"/>
                <w:lang w:bidi="he-IL"/>
              </w:rPr>
            </w:pPr>
            <w:r w:rsidRPr="0034319B">
              <w:rPr>
                <w:rFonts w:ascii="Calibri" w:hAnsi="Calibri"/>
                <w:color w:val="000000"/>
                <w:lang w:bidi="he-IL"/>
              </w:rPr>
              <w:t>Revise</w:t>
            </w:r>
            <w:r w:rsidR="001C2532">
              <w:rPr>
                <w:rFonts w:ascii="Calibri" w:hAnsi="Calibri"/>
                <w:color w:val="000000"/>
                <w:lang w:bidi="he-IL"/>
              </w:rPr>
              <w:t>d</w:t>
            </w:r>
            <w:r w:rsidRPr="0034319B">
              <w:rPr>
                <w:rFonts w:ascii="Calibri" w:hAnsi="Calibri"/>
                <w:color w:val="000000"/>
                <w:lang w:bidi="he-IL"/>
              </w:rPr>
              <w:t xml:space="preserve">.  </w:t>
            </w:r>
            <w:r w:rsidR="003A0395" w:rsidRPr="003A0395">
              <w:rPr>
                <w:rFonts w:ascii="Calibri" w:hAnsi="Calibri"/>
                <w:color w:val="000000"/>
                <w:lang w:bidi="he-IL"/>
              </w:rPr>
              <w:t>Make changes under heading CID 52</w:t>
            </w:r>
            <w:r w:rsidR="003A0395">
              <w:rPr>
                <w:rFonts w:ascii="Calibri" w:hAnsi="Calibri"/>
                <w:color w:val="000000"/>
                <w:lang w:bidi="he-IL"/>
              </w:rPr>
              <w:t>11</w:t>
            </w:r>
            <w:r w:rsidR="003A0395" w:rsidRPr="003A0395">
              <w:rPr>
                <w:rFonts w:ascii="Calibri" w:hAnsi="Calibri"/>
                <w:color w:val="000000"/>
                <w:lang w:bidi="he-IL"/>
              </w:rPr>
              <w:t xml:space="preserve"> in 12/0251</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Pr="00251FAD" w:rsidRDefault="008D0DED">
            <w:pPr>
              <w:jc w:val="right"/>
              <w:rPr>
                <w:rFonts w:ascii="Arial" w:hAnsi="Arial" w:cs="Arial"/>
                <w:sz w:val="20"/>
              </w:rPr>
            </w:pPr>
            <w:r w:rsidRPr="00251FAD">
              <w:rPr>
                <w:rFonts w:ascii="Arial" w:hAnsi="Arial" w:cs="Arial"/>
                <w:sz w:val="20"/>
              </w:rPr>
              <w:t>5216</w:t>
            </w:r>
          </w:p>
        </w:tc>
        <w:tc>
          <w:tcPr>
            <w:tcW w:w="876" w:type="dxa"/>
            <w:tcBorders>
              <w:top w:val="single" w:sz="4" w:space="0" w:color="auto"/>
              <w:left w:val="single" w:sz="4" w:space="0" w:color="auto"/>
              <w:bottom w:val="single" w:sz="4" w:space="0" w:color="auto"/>
              <w:right w:val="single" w:sz="4" w:space="0" w:color="auto"/>
            </w:tcBorders>
          </w:tcPr>
          <w:p w:rsidR="008D0DED" w:rsidRPr="00251FAD" w:rsidRDefault="008D0DED">
            <w:pPr>
              <w:jc w:val="right"/>
              <w:rPr>
                <w:rFonts w:ascii="Arial" w:hAnsi="Arial" w:cs="Arial"/>
                <w:sz w:val="20"/>
              </w:rPr>
            </w:pPr>
            <w:r w:rsidRPr="00251FAD">
              <w:rPr>
                <w:rFonts w:ascii="Arial" w:hAnsi="Arial" w:cs="Arial"/>
                <w:sz w:val="20"/>
              </w:rPr>
              <w:t>261.33</w:t>
            </w:r>
          </w:p>
        </w:tc>
        <w:tc>
          <w:tcPr>
            <w:tcW w:w="1069" w:type="dxa"/>
            <w:tcBorders>
              <w:top w:val="single" w:sz="4" w:space="0" w:color="auto"/>
              <w:left w:val="single" w:sz="4" w:space="0" w:color="auto"/>
              <w:bottom w:val="single" w:sz="4" w:space="0" w:color="auto"/>
              <w:right w:val="single" w:sz="4" w:space="0" w:color="auto"/>
            </w:tcBorders>
          </w:tcPr>
          <w:p w:rsidR="008D0DED" w:rsidRPr="00251FAD" w:rsidRDefault="008D0DED">
            <w:pPr>
              <w:rPr>
                <w:rFonts w:ascii="Arial" w:hAnsi="Arial" w:cs="Arial"/>
                <w:sz w:val="20"/>
              </w:rPr>
            </w:pPr>
            <w:r w:rsidRPr="00251FAD">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Pr="00251FAD" w:rsidRDefault="008D0DED">
            <w:pPr>
              <w:rPr>
                <w:rFonts w:ascii="Arial" w:hAnsi="Arial" w:cs="Arial"/>
                <w:sz w:val="20"/>
              </w:rPr>
            </w:pPr>
            <w:r w:rsidRPr="00251FAD">
              <w:rPr>
                <w:rFonts w:ascii="Arial" w:hAnsi="Arial" w:cs="Arial"/>
                <w:sz w:val="20"/>
              </w:rPr>
              <w:t>There is no VHT-SIG field</w:t>
            </w:r>
          </w:p>
        </w:tc>
        <w:tc>
          <w:tcPr>
            <w:tcW w:w="2548" w:type="dxa"/>
            <w:tcBorders>
              <w:top w:val="single" w:sz="4" w:space="0" w:color="auto"/>
              <w:left w:val="single" w:sz="4" w:space="0" w:color="auto"/>
              <w:bottom w:val="single" w:sz="4" w:space="0" w:color="auto"/>
              <w:right w:val="single" w:sz="4" w:space="0" w:color="auto"/>
            </w:tcBorders>
          </w:tcPr>
          <w:p w:rsidR="008D0DED" w:rsidRPr="00251FAD" w:rsidRDefault="008D0DED">
            <w:pPr>
              <w:rPr>
                <w:rFonts w:ascii="Arial" w:hAnsi="Arial" w:cs="Arial"/>
                <w:sz w:val="20"/>
              </w:rPr>
            </w:pPr>
            <w:r w:rsidRPr="00251FAD">
              <w:rPr>
                <w:rFonts w:ascii="Arial" w:hAnsi="Arial" w:cs="Arial"/>
                <w:sz w:val="20"/>
              </w:rPr>
              <w:t>Replace "VHT-SIG" with "VHT-SIG-A"</w:t>
            </w:r>
          </w:p>
        </w:tc>
        <w:tc>
          <w:tcPr>
            <w:tcW w:w="797" w:type="dxa"/>
            <w:tcBorders>
              <w:top w:val="single" w:sz="4" w:space="0" w:color="auto"/>
              <w:left w:val="single" w:sz="4" w:space="0" w:color="auto"/>
              <w:bottom w:val="single" w:sz="4" w:space="0" w:color="auto"/>
              <w:right w:val="single" w:sz="4" w:space="0" w:color="auto"/>
            </w:tcBorders>
          </w:tcPr>
          <w:p w:rsidR="008D0DED" w:rsidRPr="00251FAD" w:rsidRDefault="001B7630" w:rsidP="00652CA0">
            <w:pPr>
              <w:rPr>
                <w:rFonts w:ascii="Calibri" w:hAnsi="Calibri"/>
                <w:color w:val="000000"/>
                <w:lang w:bidi="he-IL"/>
              </w:rPr>
            </w:pPr>
            <w:r w:rsidRPr="00251FAD">
              <w:rPr>
                <w:rFonts w:ascii="Calibri" w:hAnsi="Calibri"/>
                <w:color w:val="000000"/>
                <w:lang w:bidi="he-IL"/>
              </w:rPr>
              <w:t>A</w:t>
            </w:r>
          </w:p>
        </w:tc>
        <w:tc>
          <w:tcPr>
            <w:tcW w:w="1766" w:type="dxa"/>
            <w:tcBorders>
              <w:top w:val="single" w:sz="4" w:space="0" w:color="auto"/>
              <w:left w:val="single" w:sz="4" w:space="0" w:color="auto"/>
              <w:bottom w:val="single" w:sz="4" w:space="0" w:color="auto"/>
              <w:right w:val="single" w:sz="4" w:space="0" w:color="auto"/>
            </w:tcBorders>
          </w:tcPr>
          <w:p w:rsidR="008D0DED" w:rsidRPr="00251FAD" w:rsidRDefault="001C2532" w:rsidP="00652CA0">
            <w:pPr>
              <w:rPr>
                <w:rFonts w:ascii="Calibri" w:hAnsi="Calibri"/>
                <w:color w:val="000000"/>
                <w:lang w:bidi="he-IL"/>
              </w:rPr>
            </w:pPr>
            <w:r>
              <w:rPr>
                <w:rFonts w:ascii="Calibri" w:hAnsi="Calibri"/>
                <w:color w:val="000000"/>
                <w:lang w:bidi="he-IL"/>
              </w:rPr>
              <w:t>Accepted</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5215</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261.40</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Change caption of Figure 22-25 to explicitly indicate that this is SU transmission</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Change caption to "PLCP transmit procedure for SU transmission"</w:t>
            </w:r>
          </w:p>
        </w:tc>
        <w:tc>
          <w:tcPr>
            <w:tcW w:w="797" w:type="dxa"/>
            <w:tcBorders>
              <w:top w:val="single" w:sz="4" w:space="0" w:color="auto"/>
              <w:left w:val="single" w:sz="4" w:space="0" w:color="auto"/>
              <w:bottom w:val="single" w:sz="4" w:space="0" w:color="auto"/>
              <w:right w:val="single" w:sz="4" w:space="0" w:color="auto"/>
            </w:tcBorders>
          </w:tcPr>
          <w:p w:rsidR="008D0DED" w:rsidRDefault="00786CF5" w:rsidP="00652CA0">
            <w:pPr>
              <w:rPr>
                <w:rFonts w:ascii="Calibri" w:hAnsi="Calibri"/>
                <w:color w:val="000000"/>
                <w:lang w:bidi="he-IL"/>
              </w:rPr>
            </w:pPr>
            <w:r>
              <w:rPr>
                <w:rFonts w:ascii="Calibri" w:hAnsi="Calibri"/>
                <w:color w:val="000000"/>
                <w:lang w:bidi="he-IL"/>
              </w:rPr>
              <w:t>A</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1C2532" w:rsidP="00286B48">
            <w:pPr>
              <w:rPr>
                <w:rFonts w:ascii="Calibri" w:hAnsi="Calibri"/>
                <w:color w:val="000000"/>
                <w:lang w:bidi="he-IL"/>
              </w:rPr>
            </w:pPr>
            <w:r>
              <w:rPr>
                <w:rFonts w:ascii="Calibri" w:hAnsi="Calibri"/>
                <w:color w:val="000000"/>
                <w:lang w:bidi="he-IL"/>
              </w:rPr>
              <w:t>Accepted</w:t>
            </w:r>
            <w:r w:rsidR="00786CF5">
              <w:rPr>
                <w:rFonts w:ascii="Calibri" w:hAnsi="Calibri"/>
                <w:color w:val="000000"/>
                <w:lang w:bidi="he-IL"/>
              </w:rPr>
              <w:t>.</w:t>
            </w:r>
          </w:p>
        </w:tc>
      </w:tr>
    </w:tbl>
    <w:p w:rsidR="000D3773" w:rsidRDefault="000D3773" w:rsidP="008D0DED">
      <w:pPr>
        <w:rPr>
          <w:b/>
          <w:sz w:val="28"/>
          <w:szCs w:val="28"/>
        </w:rPr>
      </w:pPr>
    </w:p>
    <w:p w:rsidR="00B57FAE" w:rsidRDefault="00B57FAE" w:rsidP="008D0DED">
      <w:pPr>
        <w:rPr>
          <w:b/>
          <w:sz w:val="28"/>
          <w:szCs w:val="28"/>
        </w:rPr>
      </w:pPr>
    </w:p>
    <w:p w:rsidR="00B57FAE" w:rsidRDefault="00D5635F" w:rsidP="008D0DED">
      <w:pPr>
        <w:rPr>
          <w:b/>
          <w:sz w:val="28"/>
          <w:szCs w:val="28"/>
        </w:rPr>
      </w:pPr>
      <w:r>
        <w:rPr>
          <w:b/>
          <w:sz w:val="28"/>
          <w:szCs w:val="28"/>
        </w:rPr>
        <w:object w:dxaOrig="10500" w:dyaOrig="8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2pt;height:417.5pt" o:ole="">
            <v:imagedata r:id="rId7" o:title=""/>
          </v:shape>
          <o:OLEObject Type="Embed" ProgID="Visio.Drawing.11" ShapeID="_x0000_i1025" DrawAspect="Content" ObjectID="_1392815056" r:id="rId8"/>
        </w:object>
      </w:r>
      <w:r>
        <w:rPr>
          <w:b/>
          <w:sz w:val="28"/>
          <w:szCs w:val="28"/>
        </w:rPr>
        <w:object w:dxaOrig="1531" w:dyaOrig="990">
          <v:shape id="_x0000_i1026" type="#_x0000_t75" style="width:76.45pt;height:49.65pt" o:ole="">
            <v:imagedata r:id="rId9" o:title=""/>
          </v:shape>
          <o:OLEObject Type="Embed" ProgID="Visio.Drawing.11" ShapeID="_x0000_i1026" DrawAspect="Icon" ObjectID="_1392815057" r:id="rId10"/>
        </w:object>
      </w:r>
    </w:p>
    <w:p w:rsidR="00B57FAE" w:rsidRDefault="00B57FAE" w:rsidP="008D0DED">
      <w:pPr>
        <w:rPr>
          <w:b/>
          <w:sz w:val="28"/>
          <w:szCs w:val="28"/>
        </w:rPr>
      </w:pPr>
    </w:p>
    <w:p w:rsidR="000D3773" w:rsidRDefault="000D3773" w:rsidP="008D0DED">
      <w:pPr>
        <w:rPr>
          <w:b/>
          <w:sz w:val="28"/>
          <w:szCs w:val="28"/>
        </w:rPr>
      </w:pPr>
    </w:p>
    <w:p w:rsidR="008D0DED" w:rsidRPr="008D0DED" w:rsidRDefault="008D0DED" w:rsidP="008D0DED">
      <w:pPr>
        <w:rPr>
          <w:b/>
          <w:sz w:val="28"/>
          <w:szCs w:val="28"/>
        </w:rPr>
      </w:pPr>
      <w:r w:rsidRPr="008D0DED">
        <w:rPr>
          <w:b/>
          <w:sz w:val="28"/>
          <w:szCs w:val="28"/>
        </w:rPr>
        <w:t>Figure</w:t>
      </w:r>
      <w:r>
        <w:rPr>
          <w:b/>
          <w:sz w:val="28"/>
          <w:szCs w:val="28"/>
        </w:rPr>
        <w:t xml:space="preserve"> 22-26 </w:t>
      </w:r>
      <w:r w:rsidRPr="008D0DED">
        <w:rPr>
          <w:b/>
          <w:sz w:val="28"/>
          <w:szCs w:val="28"/>
        </w:rPr>
        <w:t>PLCP transmit state machine</w:t>
      </w:r>
    </w:p>
    <w:p w:rsidR="008D0DED" w:rsidRDefault="008D0DED" w:rsidP="008D0DE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841"/>
        <w:gridCol w:w="934"/>
        <w:gridCol w:w="3440"/>
        <w:gridCol w:w="1675"/>
        <w:gridCol w:w="790"/>
        <w:gridCol w:w="2023"/>
      </w:tblGrid>
      <w:tr w:rsidR="00D84797" w:rsidRPr="00E57BA9" w:rsidTr="00C9719D">
        <w:trPr>
          <w:trHeight w:val="900"/>
        </w:trPr>
        <w:tc>
          <w:tcPr>
            <w:tcW w:w="691"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CID</w:t>
            </w:r>
          </w:p>
        </w:tc>
        <w:tc>
          <w:tcPr>
            <w:tcW w:w="859"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Pr>
                <w:rFonts w:ascii="Calibri" w:hAnsi="Calibri"/>
                <w:b/>
                <w:bCs/>
                <w:color w:val="000000"/>
                <w:lang w:bidi="he-IL"/>
              </w:rPr>
              <w:t>Page</w:t>
            </w:r>
          </w:p>
        </w:tc>
        <w:tc>
          <w:tcPr>
            <w:tcW w:w="1001"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Pr>
                <w:rFonts w:ascii="Calibri" w:hAnsi="Calibri"/>
                <w:b/>
                <w:bCs/>
                <w:color w:val="000000"/>
                <w:lang w:bidi="he-IL"/>
              </w:rPr>
              <w:t>Clause</w:t>
            </w:r>
          </w:p>
        </w:tc>
        <w:tc>
          <w:tcPr>
            <w:tcW w:w="3440"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Comment</w:t>
            </w:r>
          </w:p>
        </w:tc>
        <w:tc>
          <w:tcPr>
            <w:tcW w:w="2035"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Proposed Change</w:t>
            </w:r>
          </w:p>
        </w:tc>
        <w:tc>
          <w:tcPr>
            <w:tcW w:w="793"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Resn Status</w:t>
            </w:r>
          </w:p>
        </w:tc>
        <w:tc>
          <w:tcPr>
            <w:tcW w:w="1557"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Resolution</w:t>
            </w:r>
          </w:p>
        </w:tc>
      </w:tr>
      <w:tr w:rsidR="00D84797" w:rsidRPr="00E57BA9" w:rsidTr="00C9719D">
        <w:trPr>
          <w:trHeight w:val="1025"/>
        </w:trPr>
        <w:tc>
          <w:tcPr>
            <w:tcW w:w="691"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p>
        </w:tc>
        <w:tc>
          <w:tcPr>
            <w:tcW w:w="85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p>
        </w:tc>
        <w:tc>
          <w:tcPr>
            <w:tcW w:w="100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p>
        </w:tc>
        <w:tc>
          <w:tcPr>
            <w:tcW w:w="3440"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p>
        </w:tc>
        <w:tc>
          <w:tcPr>
            <w:tcW w:w="2035"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p>
        </w:tc>
        <w:tc>
          <w:tcPr>
            <w:tcW w:w="793" w:type="dxa"/>
            <w:tcBorders>
              <w:top w:val="single" w:sz="4" w:space="0" w:color="auto"/>
              <w:left w:val="single" w:sz="4" w:space="0" w:color="auto"/>
              <w:bottom w:val="single" w:sz="4" w:space="0" w:color="auto"/>
              <w:right w:val="single" w:sz="4" w:space="0" w:color="auto"/>
            </w:tcBorders>
          </w:tcPr>
          <w:p w:rsidR="008D0DED" w:rsidRDefault="008D0DED" w:rsidP="00652CA0">
            <w:pPr>
              <w:rPr>
                <w:rFonts w:ascii="Calibri" w:hAnsi="Calibri"/>
                <w:color w:val="000000"/>
                <w:lang w:bidi="he-IL"/>
              </w:rPr>
            </w:pPr>
          </w:p>
        </w:tc>
        <w:tc>
          <w:tcPr>
            <w:tcW w:w="1557" w:type="dxa"/>
            <w:tcBorders>
              <w:top w:val="single" w:sz="4" w:space="0" w:color="auto"/>
              <w:left w:val="single" w:sz="4" w:space="0" w:color="auto"/>
              <w:bottom w:val="single" w:sz="4" w:space="0" w:color="auto"/>
              <w:right w:val="single" w:sz="4" w:space="0" w:color="auto"/>
            </w:tcBorders>
          </w:tcPr>
          <w:p w:rsidR="008D0DED" w:rsidRPr="00E57BA9" w:rsidRDefault="008D0DED" w:rsidP="00BE1E31">
            <w:pPr>
              <w:rPr>
                <w:rFonts w:ascii="Calibri" w:hAnsi="Calibri"/>
                <w:color w:val="000000"/>
                <w:lang w:bidi="he-IL"/>
              </w:rPr>
            </w:pPr>
          </w:p>
        </w:tc>
      </w:tr>
      <w:tr w:rsidR="00D84797" w:rsidRPr="00E57BA9" w:rsidTr="00C9719D">
        <w:trPr>
          <w:trHeight w:val="1025"/>
        </w:trPr>
        <w:tc>
          <w:tcPr>
            <w:tcW w:w="691"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4767</w:t>
            </w:r>
          </w:p>
        </w:tc>
        <w:tc>
          <w:tcPr>
            <w:tcW w:w="85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262.13</w:t>
            </w:r>
          </w:p>
        </w:tc>
        <w:tc>
          <w:tcPr>
            <w:tcW w:w="100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3440"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What's PMD_EXPANSIONS_MAT.request?</w:t>
            </w:r>
          </w:p>
        </w:tc>
        <w:tc>
          <w:tcPr>
            <w:tcW w:w="2035"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Need to define in 22.6.4</w:t>
            </w:r>
          </w:p>
        </w:tc>
        <w:tc>
          <w:tcPr>
            <w:tcW w:w="793" w:type="dxa"/>
            <w:tcBorders>
              <w:top w:val="single" w:sz="4" w:space="0" w:color="auto"/>
              <w:left w:val="single" w:sz="4" w:space="0" w:color="auto"/>
              <w:bottom w:val="single" w:sz="4" w:space="0" w:color="auto"/>
              <w:right w:val="single" w:sz="4" w:space="0" w:color="auto"/>
            </w:tcBorders>
          </w:tcPr>
          <w:p w:rsidR="008D0DED" w:rsidRDefault="00D84797" w:rsidP="00652CA0">
            <w:pPr>
              <w:rPr>
                <w:rFonts w:ascii="Calibri" w:hAnsi="Calibri"/>
                <w:color w:val="000000"/>
                <w:lang w:bidi="he-IL"/>
              </w:rPr>
            </w:pPr>
            <w:r>
              <w:rPr>
                <w:rFonts w:ascii="Calibri" w:hAnsi="Calibri"/>
                <w:color w:val="000000"/>
                <w:lang w:bidi="he-IL"/>
              </w:rPr>
              <w:t>V</w:t>
            </w:r>
          </w:p>
        </w:tc>
        <w:tc>
          <w:tcPr>
            <w:tcW w:w="1557" w:type="dxa"/>
            <w:tcBorders>
              <w:top w:val="single" w:sz="4" w:space="0" w:color="auto"/>
              <w:left w:val="single" w:sz="4" w:space="0" w:color="auto"/>
              <w:bottom w:val="single" w:sz="4" w:space="0" w:color="auto"/>
              <w:right w:val="single" w:sz="4" w:space="0" w:color="auto"/>
            </w:tcBorders>
          </w:tcPr>
          <w:p w:rsidR="00D84797" w:rsidRDefault="00D84797" w:rsidP="00652CA0">
            <w:pPr>
              <w:rPr>
                <w:rFonts w:ascii="Calibri" w:hAnsi="Calibri"/>
                <w:color w:val="000000"/>
                <w:lang w:bidi="he-IL"/>
              </w:rPr>
            </w:pPr>
            <w:r>
              <w:rPr>
                <w:rFonts w:ascii="Calibri" w:hAnsi="Calibri"/>
                <w:color w:val="000000"/>
                <w:lang w:bidi="he-IL"/>
              </w:rPr>
              <w:t>Revise</w:t>
            </w:r>
            <w:r w:rsidR="001C2532">
              <w:rPr>
                <w:rFonts w:ascii="Calibri" w:hAnsi="Calibri"/>
                <w:color w:val="000000"/>
                <w:lang w:bidi="he-IL"/>
              </w:rPr>
              <w:t>d</w:t>
            </w:r>
            <w:r>
              <w:rPr>
                <w:rFonts w:ascii="Calibri" w:hAnsi="Calibri"/>
                <w:color w:val="000000"/>
                <w:lang w:bidi="he-IL"/>
              </w:rPr>
              <w:t xml:space="preserve">.  Its left over from 802.11n figure.  Delete </w:t>
            </w:r>
            <w:r w:rsidRPr="00D84797">
              <w:rPr>
                <w:rFonts w:ascii="Calibri" w:hAnsi="Calibri"/>
                <w:color w:val="000000"/>
                <w:lang w:bidi="he-IL"/>
              </w:rPr>
              <w:t>PMD_EXPANSIONS_</w:t>
            </w:r>
          </w:p>
          <w:p w:rsidR="008D0DED" w:rsidRPr="00E57BA9" w:rsidRDefault="00D84797" w:rsidP="003A0395">
            <w:pPr>
              <w:rPr>
                <w:rFonts w:ascii="Calibri" w:hAnsi="Calibri"/>
                <w:color w:val="000000"/>
                <w:lang w:bidi="he-IL"/>
              </w:rPr>
            </w:pPr>
            <w:r w:rsidRPr="00D84797">
              <w:rPr>
                <w:rFonts w:ascii="Calibri" w:hAnsi="Calibri"/>
                <w:color w:val="000000"/>
                <w:lang w:bidi="he-IL"/>
              </w:rPr>
              <w:lastRenderedPageBreak/>
              <w:t>MAT.request</w:t>
            </w:r>
            <w:r>
              <w:rPr>
                <w:rFonts w:ascii="Calibri" w:hAnsi="Calibri"/>
                <w:color w:val="000000"/>
                <w:lang w:bidi="he-IL"/>
              </w:rPr>
              <w:t xml:space="preserve"> from figure.</w:t>
            </w:r>
            <w:r w:rsidR="005D5BB1">
              <w:rPr>
                <w:rFonts w:ascii="Calibri" w:hAnsi="Calibri"/>
                <w:color w:val="000000"/>
                <w:lang w:bidi="he-IL"/>
              </w:rPr>
              <w:t xml:space="preserve">  </w:t>
            </w:r>
            <w:r w:rsidR="003A0395" w:rsidRPr="003A0395">
              <w:rPr>
                <w:rFonts w:ascii="Calibri" w:hAnsi="Calibri"/>
                <w:color w:val="000000"/>
                <w:lang w:bidi="he-IL"/>
              </w:rPr>
              <w:t xml:space="preserve">Make changes under heading CID </w:t>
            </w:r>
            <w:r w:rsidR="003A0395">
              <w:rPr>
                <w:rFonts w:ascii="Calibri" w:hAnsi="Calibri"/>
                <w:color w:val="000000"/>
                <w:lang w:bidi="he-IL"/>
              </w:rPr>
              <w:t>4767</w:t>
            </w:r>
            <w:r w:rsidR="003A0395" w:rsidRPr="003A0395">
              <w:rPr>
                <w:rFonts w:ascii="Calibri" w:hAnsi="Calibri"/>
                <w:color w:val="000000"/>
                <w:lang w:bidi="he-IL"/>
              </w:rPr>
              <w:t xml:space="preserve"> in 12/0251</w:t>
            </w:r>
          </w:p>
        </w:tc>
      </w:tr>
      <w:tr w:rsidR="008D0DED" w:rsidRPr="00E57BA9" w:rsidTr="00C9719D">
        <w:trPr>
          <w:trHeight w:val="1025"/>
        </w:trPr>
        <w:tc>
          <w:tcPr>
            <w:tcW w:w="691" w:type="dxa"/>
            <w:tcBorders>
              <w:top w:val="single" w:sz="4" w:space="0" w:color="auto"/>
              <w:left w:val="single" w:sz="4" w:space="0" w:color="auto"/>
              <w:bottom w:val="single" w:sz="4" w:space="0" w:color="auto"/>
              <w:right w:val="single" w:sz="4" w:space="0" w:color="auto"/>
            </w:tcBorders>
          </w:tcPr>
          <w:p w:rsidR="008D0DED" w:rsidRPr="00711114" w:rsidRDefault="008D0DED">
            <w:pPr>
              <w:jc w:val="right"/>
              <w:rPr>
                <w:rFonts w:ascii="Arial" w:hAnsi="Arial" w:cs="Arial"/>
                <w:sz w:val="20"/>
                <w:highlight w:val="yellow"/>
              </w:rPr>
            </w:pPr>
            <w:r w:rsidRPr="00711114">
              <w:rPr>
                <w:rFonts w:ascii="Arial" w:hAnsi="Arial" w:cs="Arial"/>
                <w:sz w:val="20"/>
                <w:highlight w:val="yellow"/>
              </w:rPr>
              <w:lastRenderedPageBreak/>
              <w:t>5218</w:t>
            </w:r>
          </w:p>
        </w:tc>
        <w:tc>
          <w:tcPr>
            <w:tcW w:w="859" w:type="dxa"/>
            <w:tcBorders>
              <w:top w:val="single" w:sz="4" w:space="0" w:color="auto"/>
              <w:left w:val="single" w:sz="4" w:space="0" w:color="auto"/>
              <w:bottom w:val="single" w:sz="4" w:space="0" w:color="auto"/>
              <w:right w:val="single" w:sz="4" w:space="0" w:color="auto"/>
            </w:tcBorders>
          </w:tcPr>
          <w:p w:rsidR="008D0DED" w:rsidRPr="00711114" w:rsidRDefault="008D0DED">
            <w:pPr>
              <w:jc w:val="right"/>
              <w:rPr>
                <w:rFonts w:ascii="Arial" w:hAnsi="Arial" w:cs="Arial"/>
                <w:sz w:val="20"/>
                <w:highlight w:val="yellow"/>
              </w:rPr>
            </w:pPr>
            <w:r w:rsidRPr="00711114">
              <w:rPr>
                <w:rFonts w:ascii="Arial" w:hAnsi="Arial" w:cs="Arial"/>
                <w:sz w:val="20"/>
                <w:highlight w:val="yellow"/>
              </w:rPr>
              <w:t>262.46</w:t>
            </w:r>
          </w:p>
        </w:tc>
        <w:tc>
          <w:tcPr>
            <w:tcW w:w="1001" w:type="dxa"/>
            <w:tcBorders>
              <w:top w:val="single" w:sz="4" w:space="0" w:color="auto"/>
              <w:left w:val="single" w:sz="4" w:space="0" w:color="auto"/>
              <w:bottom w:val="single" w:sz="4" w:space="0" w:color="auto"/>
              <w:right w:val="single" w:sz="4" w:space="0" w:color="auto"/>
            </w:tcBorders>
          </w:tcPr>
          <w:p w:rsidR="008D0DED" w:rsidRPr="00711114" w:rsidRDefault="008D0DED">
            <w:pPr>
              <w:rPr>
                <w:rFonts w:ascii="Arial" w:hAnsi="Arial" w:cs="Arial"/>
                <w:sz w:val="20"/>
                <w:highlight w:val="yellow"/>
              </w:rPr>
            </w:pPr>
            <w:r w:rsidRPr="00711114">
              <w:rPr>
                <w:rFonts w:ascii="Arial" w:hAnsi="Arial" w:cs="Arial"/>
                <w:sz w:val="20"/>
                <w:highlight w:val="yellow"/>
              </w:rPr>
              <w:t>22.3.20</w:t>
            </w:r>
          </w:p>
        </w:tc>
        <w:tc>
          <w:tcPr>
            <w:tcW w:w="3440" w:type="dxa"/>
            <w:tcBorders>
              <w:top w:val="single" w:sz="4" w:space="0" w:color="auto"/>
              <w:left w:val="single" w:sz="4" w:space="0" w:color="auto"/>
              <w:bottom w:val="single" w:sz="4" w:space="0" w:color="auto"/>
              <w:right w:val="single" w:sz="4" w:space="0" w:color="auto"/>
            </w:tcBorders>
          </w:tcPr>
          <w:p w:rsidR="008D0DED" w:rsidRPr="00711114" w:rsidRDefault="008D0DED">
            <w:pPr>
              <w:rPr>
                <w:rFonts w:ascii="Arial" w:hAnsi="Arial" w:cs="Arial"/>
                <w:sz w:val="20"/>
                <w:highlight w:val="yellow"/>
              </w:rPr>
            </w:pPr>
            <w:r w:rsidRPr="00711114">
              <w:rPr>
                <w:rFonts w:ascii="Arial" w:hAnsi="Arial" w:cs="Arial"/>
                <w:sz w:val="20"/>
                <w:highlight w:val="yellow"/>
              </w:rPr>
              <w:t>Inconsistency in PLCP state machine</w:t>
            </w:r>
          </w:p>
        </w:tc>
        <w:tc>
          <w:tcPr>
            <w:tcW w:w="2035" w:type="dxa"/>
            <w:tcBorders>
              <w:top w:val="single" w:sz="4" w:space="0" w:color="auto"/>
              <w:left w:val="single" w:sz="4" w:space="0" w:color="auto"/>
              <w:bottom w:val="single" w:sz="4" w:space="0" w:color="auto"/>
              <w:right w:val="single" w:sz="4" w:space="0" w:color="auto"/>
            </w:tcBorders>
          </w:tcPr>
          <w:p w:rsidR="008D0DED" w:rsidRPr="00711114" w:rsidRDefault="008D0DED">
            <w:pPr>
              <w:rPr>
                <w:rFonts w:ascii="Arial" w:hAnsi="Arial" w:cs="Arial"/>
                <w:sz w:val="20"/>
                <w:highlight w:val="yellow"/>
              </w:rPr>
            </w:pPr>
            <w:r w:rsidRPr="00711114">
              <w:rPr>
                <w:rFonts w:ascii="Arial" w:hAnsi="Arial" w:cs="Arial"/>
                <w:sz w:val="20"/>
                <w:highlight w:val="yellow"/>
              </w:rPr>
              <w:t>The box labeled "TX PLCP Data" states: "16 bit service field prepended, padding and tail bits appended to PSDU". This implies that all data is available at this stage.</w:t>
            </w:r>
            <w:r w:rsidRPr="00711114">
              <w:rPr>
                <w:rFonts w:ascii="Arial" w:hAnsi="Arial" w:cs="Arial"/>
                <w:sz w:val="20"/>
                <w:highlight w:val="yellow"/>
              </w:rPr>
              <w:br/>
              <w:t>Immediately following, the diagram describes a byte-by-byte exchange between MAC and PHY to get the PSDU octets. This is inconsistent.</w:t>
            </w:r>
          </w:p>
        </w:tc>
        <w:tc>
          <w:tcPr>
            <w:tcW w:w="793" w:type="dxa"/>
            <w:tcBorders>
              <w:top w:val="single" w:sz="4" w:space="0" w:color="auto"/>
              <w:left w:val="single" w:sz="4" w:space="0" w:color="auto"/>
              <w:bottom w:val="single" w:sz="4" w:space="0" w:color="auto"/>
              <w:right w:val="single" w:sz="4" w:space="0" w:color="auto"/>
            </w:tcBorders>
          </w:tcPr>
          <w:p w:rsidR="00B675D1" w:rsidRPr="00711114" w:rsidRDefault="00B675D1" w:rsidP="00652CA0">
            <w:pPr>
              <w:rPr>
                <w:rFonts w:ascii="Calibri" w:hAnsi="Calibri"/>
                <w:color w:val="000000"/>
                <w:highlight w:val="yellow"/>
                <w:lang w:bidi="he-IL"/>
              </w:rPr>
            </w:pPr>
            <w:r w:rsidRPr="00711114">
              <w:rPr>
                <w:rFonts w:ascii="Calibri" w:hAnsi="Calibri"/>
                <w:color w:val="000000"/>
                <w:highlight w:val="yellow"/>
                <w:lang w:bidi="he-IL"/>
              </w:rPr>
              <w:t>R</w:t>
            </w:r>
          </w:p>
        </w:tc>
        <w:tc>
          <w:tcPr>
            <w:tcW w:w="1557" w:type="dxa"/>
            <w:tcBorders>
              <w:top w:val="single" w:sz="4" w:space="0" w:color="auto"/>
              <w:left w:val="single" w:sz="4" w:space="0" w:color="auto"/>
              <w:bottom w:val="single" w:sz="4" w:space="0" w:color="auto"/>
              <w:right w:val="single" w:sz="4" w:space="0" w:color="auto"/>
            </w:tcBorders>
          </w:tcPr>
          <w:p w:rsidR="008D0DED" w:rsidRPr="00711114" w:rsidRDefault="00B675D1" w:rsidP="00652CA0">
            <w:pPr>
              <w:rPr>
                <w:rFonts w:ascii="Calibri" w:hAnsi="Calibri"/>
                <w:color w:val="000000"/>
                <w:highlight w:val="yellow"/>
                <w:lang w:bidi="he-IL"/>
              </w:rPr>
            </w:pPr>
            <w:r w:rsidRPr="00711114">
              <w:rPr>
                <w:rFonts w:ascii="Calibri" w:hAnsi="Calibri"/>
                <w:color w:val="000000"/>
                <w:highlight w:val="yellow"/>
                <w:lang w:bidi="he-IL"/>
              </w:rPr>
              <w:t>Reject</w:t>
            </w:r>
            <w:r w:rsidR="001C2532">
              <w:rPr>
                <w:rFonts w:ascii="Calibri" w:hAnsi="Calibri"/>
                <w:color w:val="000000"/>
                <w:highlight w:val="yellow"/>
                <w:lang w:bidi="he-IL"/>
              </w:rPr>
              <w:t>ed</w:t>
            </w:r>
            <w:r w:rsidRPr="00711114">
              <w:rPr>
                <w:rFonts w:ascii="Calibri" w:hAnsi="Calibri"/>
                <w:color w:val="000000"/>
                <w:highlight w:val="yellow"/>
                <w:lang w:bidi="he-IL"/>
              </w:rPr>
              <w:t>.  The cited sentence does not imply that all the data is available at this stage, it merely reminds the reader of the service field, padding and tail.</w:t>
            </w:r>
          </w:p>
        </w:tc>
      </w:tr>
      <w:tr w:rsidR="008D0DED" w:rsidRPr="00E57BA9" w:rsidTr="00C9719D">
        <w:trPr>
          <w:trHeight w:val="1025"/>
        </w:trPr>
        <w:tc>
          <w:tcPr>
            <w:tcW w:w="691"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5219</w:t>
            </w:r>
          </w:p>
        </w:tc>
        <w:tc>
          <w:tcPr>
            <w:tcW w:w="85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262.64</w:t>
            </w:r>
          </w:p>
        </w:tc>
        <w:tc>
          <w:tcPr>
            <w:tcW w:w="100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3440"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Change caption of Figure 22-26 to explicitly indicate that this is SU transmission</w:t>
            </w:r>
          </w:p>
        </w:tc>
        <w:tc>
          <w:tcPr>
            <w:tcW w:w="2035"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Change caption to "PLCP transmit state machine for SU transmission"</w:t>
            </w:r>
          </w:p>
        </w:tc>
        <w:tc>
          <w:tcPr>
            <w:tcW w:w="793" w:type="dxa"/>
            <w:tcBorders>
              <w:top w:val="single" w:sz="4" w:space="0" w:color="auto"/>
              <w:left w:val="single" w:sz="4" w:space="0" w:color="auto"/>
              <w:bottom w:val="single" w:sz="4" w:space="0" w:color="auto"/>
              <w:right w:val="single" w:sz="4" w:space="0" w:color="auto"/>
            </w:tcBorders>
          </w:tcPr>
          <w:p w:rsidR="008D0DED" w:rsidRDefault="005D5BB1" w:rsidP="00652CA0">
            <w:pPr>
              <w:rPr>
                <w:rFonts w:ascii="Calibri" w:hAnsi="Calibri"/>
                <w:color w:val="000000"/>
                <w:lang w:bidi="he-IL"/>
              </w:rPr>
            </w:pPr>
            <w:r>
              <w:rPr>
                <w:rFonts w:ascii="Calibri" w:hAnsi="Calibri"/>
                <w:color w:val="000000"/>
                <w:lang w:bidi="he-IL"/>
              </w:rPr>
              <w:t>A</w:t>
            </w:r>
          </w:p>
        </w:tc>
        <w:tc>
          <w:tcPr>
            <w:tcW w:w="1557" w:type="dxa"/>
            <w:tcBorders>
              <w:top w:val="single" w:sz="4" w:space="0" w:color="auto"/>
              <w:left w:val="single" w:sz="4" w:space="0" w:color="auto"/>
              <w:bottom w:val="single" w:sz="4" w:space="0" w:color="auto"/>
              <w:right w:val="single" w:sz="4" w:space="0" w:color="auto"/>
            </w:tcBorders>
          </w:tcPr>
          <w:p w:rsidR="008D0DED" w:rsidRPr="00E57BA9" w:rsidRDefault="001C2532" w:rsidP="00286B48">
            <w:pPr>
              <w:rPr>
                <w:rFonts w:ascii="Calibri" w:hAnsi="Calibri"/>
                <w:color w:val="000000"/>
                <w:lang w:bidi="he-IL"/>
              </w:rPr>
            </w:pPr>
            <w:r>
              <w:rPr>
                <w:rFonts w:ascii="Calibri" w:hAnsi="Calibri"/>
                <w:color w:val="000000"/>
                <w:lang w:bidi="he-IL"/>
              </w:rPr>
              <w:t>Accepted</w:t>
            </w:r>
            <w:r w:rsidR="005D5BB1">
              <w:rPr>
                <w:rFonts w:ascii="Calibri" w:hAnsi="Calibri"/>
                <w:color w:val="000000"/>
                <w:lang w:bidi="he-IL"/>
              </w:rPr>
              <w:t>.</w:t>
            </w:r>
          </w:p>
        </w:tc>
      </w:tr>
    </w:tbl>
    <w:p w:rsidR="008D0DED" w:rsidRDefault="00B57FAE" w:rsidP="00A96C6D">
      <w:r>
        <w:lastRenderedPageBreak/>
        <w:br/>
      </w:r>
      <w:r w:rsidR="00D5635F">
        <w:object w:dxaOrig="8970" w:dyaOrig="12266">
          <v:shape id="_x0000_i1027" type="#_x0000_t75" style="width:448.75pt;height:613.4pt" o:ole="">
            <v:imagedata r:id="rId11" o:title=""/>
          </v:shape>
          <o:OLEObject Type="Embed" ProgID="Visio.Drawing.11" ShapeID="_x0000_i1027" DrawAspect="Content" ObjectID="_1392815058" r:id="rId12"/>
        </w:object>
      </w:r>
    </w:p>
    <w:p w:rsidR="00D5635F" w:rsidRDefault="00D5635F" w:rsidP="00A96C6D">
      <w:r>
        <w:object w:dxaOrig="1531" w:dyaOrig="990">
          <v:shape id="_x0000_i1028" type="#_x0000_t75" style="width:76.45pt;height:49.65pt" o:ole="">
            <v:imagedata r:id="rId13" o:title=""/>
          </v:shape>
          <o:OLEObject Type="Embed" ProgID="Visio.Drawing.11" ShapeID="_x0000_i1028" DrawAspect="Icon" ObjectID="_1392815059" r:id="rId14"/>
        </w:object>
      </w:r>
    </w:p>
    <w:sectPr w:rsidR="00D5635F" w:rsidSect="00E905A8">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A1" w:rsidRDefault="00A86FA1">
      <w:r>
        <w:separator/>
      </w:r>
    </w:p>
  </w:endnote>
  <w:endnote w:type="continuationSeparator" w:id="0">
    <w:p w:rsidR="00A86FA1" w:rsidRDefault="00A86FA1">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E2" w:rsidRDefault="004643B7" w:rsidP="00465AAF">
    <w:pPr>
      <w:pStyle w:val="Footer"/>
      <w:tabs>
        <w:tab w:val="clear" w:pos="6480"/>
        <w:tab w:val="center" w:pos="4680"/>
        <w:tab w:val="right" w:pos="9360"/>
      </w:tabs>
    </w:pPr>
    <w:fldSimple w:instr=" SUBJECT  \* MERGEFORMAT ">
      <w:r w:rsidR="002A33E2">
        <w:t>Submission</w:t>
      </w:r>
    </w:fldSimple>
    <w:r w:rsidR="002A33E2">
      <w:tab/>
      <w:t xml:space="preserve">page </w:t>
    </w:r>
    <w:fldSimple w:instr="page ">
      <w:r w:rsidR="001C2532">
        <w:rPr>
          <w:noProof/>
        </w:rPr>
        <w:t>6</w:t>
      </w:r>
    </w:fldSimple>
    <w:r w:rsidR="002A33E2">
      <w:tab/>
      <w:t>Eldad Perahia, Intel</w:t>
    </w:r>
  </w:p>
  <w:p w:rsidR="002A33E2" w:rsidRDefault="002A33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A1" w:rsidRDefault="00A86FA1">
      <w:r>
        <w:separator/>
      </w:r>
    </w:p>
  </w:footnote>
  <w:footnote w:type="continuationSeparator" w:id="0">
    <w:p w:rsidR="00A86FA1" w:rsidRDefault="00A86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E2" w:rsidRDefault="002A33E2" w:rsidP="004B65EE">
    <w:pPr>
      <w:pStyle w:val="Header"/>
      <w:tabs>
        <w:tab w:val="clear" w:pos="6480"/>
        <w:tab w:val="center" w:pos="4680"/>
        <w:tab w:val="right" w:pos="9360"/>
      </w:tabs>
    </w:pPr>
    <w:r>
      <w:t>March 2012</w:t>
    </w:r>
    <w:r>
      <w:tab/>
    </w:r>
    <w:r>
      <w:tab/>
    </w:r>
    <w:fldSimple w:instr=" TITLE  \* MERGEFORMAT ">
      <w:r>
        <w:t>doc.: IEEE 802.11-12/</w:t>
      </w:r>
      <w:r w:rsidR="003620F9">
        <w:t>0251</w:t>
      </w:r>
      <w:r>
        <w:t>r</w:t>
      </w:r>
      <w:r w:rsidR="003A0395">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077DD7"/>
    <w:multiLevelType w:val="hybridMultilevel"/>
    <w:tmpl w:val="F99C6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oNotDisplayPageBoundaries/>
  <w:printFractionalCharacterWidth/>
  <w:embedSystemFonts/>
  <w:mirrorMargins/>
  <w:proofState w:spelling="clean" w:grammar="clean"/>
  <w:stylePaneFormatFilter w:val="3F01"/>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552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ABD"/>
    <w:rsid w:val="00012AB6"/>
    <w:rsid w:val="0001415C"/>
    <w:rsid w:val="0001645D"/>
    <w:rsid w:val="000204E7"/>
    <w:rsid w:val="00030066"/>
    <w:rsid w:val="000300B3"/>
    <w:rsid w:val="00037694"/>
    <w:rsid w:val="0004316A"/>
    <w:rsid w:val="000530C5"/>
    <w:rsid w:val="00055776"/>
    <w:rsid w:val="00055946"/>
    <w:rsid w:val="00056D0A"/>
    <w:rsid w:val="00057D14"/>
    <w:rsid w:val="0006349F"/>
    <w:rsid w:val="0006491F"/>
    <w:rsid w:val="00071401"/>
    <w:rsid w:val="00081524"/>
    <w:rsid w:val="00084101"/>
    <w:rsid w:val="0009648B"/>
    <w:rsid w:val="000973F9"/>
    <w:rsid w:val="00097DD0"/>
    <w:rsid w:val="000A10DF"/>
    <w:rsid w:val="000A29DA"/>
    <w:rsid w:val="000A466F"/>
    <w:rsid w:val="000B15FB"/>
    <w:rsid w:val="000B3821"/>
    <w:rsid w:val="000C2C7D"/>
    <w:rsid w:val="000D13B7"/>
    <w:rsid w:val="000D3773"/>
    <w:rsid w:val="000D3D6B"/>
    <w:rsid w:val="000D3E55"/>
    <w:rsid w:val="000E15F2"/>
    <w:rsid w:val="000E246D"/>
    <w:rsid w:val="000F0DDB"/>
    <w:rsid w:val="000F3C8C"/>
    <w:rsid w:val="00102956"/>
    <w:rsid w:val="001056C4"/>
    <w:rsid w:val="00107DA2"/>
    <w:rsid w:val="0011024A"/>
    <w:rsid w:val="00111D75"/>
    <w:rsid w:val="00122177"/>
    <w:rsid w:val="00124064"/>
    <w:rsid w:val="00124334"/>
    <w:rsid w:val="001258D5"/>
    <w:rsid w:val="00130C84"/>
    <w:rsid w:val="001357B9"/>
    <w:rsid w:val="001378DA"/>
    <w:rsid w:val="00150C50"/>
    <w:rsid w:val="00157FB6"/>
    <w:rsid w:val="00166717"/>
    <w:rsid w:val="00166993"/>
    <w:rsid w:val="00175CC3"/>
    <w:rsid w:val="00181F0B"/>
    <w:rsid w:val="00182C9D"/>
    <w:rsid w:val="00185E1F"/>
    <w:rsid w:val="00192BBF"/>
    <w:rsid w:val="00196D25"/>
    <w:rsid w:val="001A01CC"/>
    <w:rsid w:val="001A4597"/>
    <w:rsid w:val="001B44CB"/>
    <w:rsid w:val="001B4CC4"/>
    <w:rsid w:val="001B7630"/>
    <w:rsid w:val="001C2532"/>
    <w:rsid w:val="001C34EA"/>
    <w:rsid w:val="001C59F5"/>
    <w:rsid w:val="001C731B"/>
    <w:rsid w:val="001C77A5"/>
    <w:rsid w:val="001D56B9"/>
    <w:rsid w:val="001D723B"/>
    <w:rsid w:val="001E2F11"/>
    <w:rsid w:val="001F15C3"/>
    <w:rsid w:val="00205EDC"/>
    <w:rsid w:val="002127FE"/>
    <w:rsid w:val="00224151"/>
    <w:rsid w:val="002249B8"/>
    <w:rsid w:val="00231160"/>
    <w:rsid w:val="00237A7C"/>
    <w:rsid w:val="00241444"/>
    <w:rsid w:val="002432D1"/>
    <w:rsid w:val="00243715"/>
    <w:rsid w:val="00251FAD"/>
    <w:rsid w:val="00266B05"/>
    <w:rsid w:val="00266C20"/>
    <w:rsid w:val="00283560"/>
    <w:rsid w:val="0028487A"/>
    <w:rsid w:val="00286B48"/>
    <w:rsid w:val="0029020B"/>
    <w:rsid w:val="00291301"/>
    <w:rsid w:val="00296565"/>
    <w:rsid w:val="002A050A"/>
    <w:rsid w:val="002A33E2"/>
    <w:rsid w:val="002A4836"/>
    <w:rsid w:val="002C6159"/>
    <w:rsid w:val="002C72D9"/>
    <w:rsid w:val="002D1669"/>
    <w:rsid w:val="002D44BE"/>
    <w:rsid w:val="002D4E24"/>
    <w:rsid w:val="002E393E"/>
    <w:rsid w:val="002E3AB5"/>
    <w:rsid w:val="002F5D5D"/>
    <w:rsid w:val="003045F0"/>
    <w:rsid w:val="0031210C"/>
    <w:rsid w:val="003140A0"/>
    <w:rsid w:val="0032169F"/>
    <w:rsid w:val="00325A3E"/>
    <w:rsid w:val="0033486D"/>
    <w:rsid w:val="0034319B"/>
    <w:rsid w:val="00354E23"/>
    <w:rsid w:val="003620F9"/>
    <w:rsid w:val="003752C6"/>
    <w:rsid w:val="00385349"/>
    <w:rsid w:val="00390C23"/>
    <w:rsid w:val="00391E85"/>
    <w:rsid w:val="003920F6"/>
    <w:rsid w:val="00394E32"/>
    <w:rsid w:val="003A0395"/>
    <w:rsid w:val="003A4A90"/>
    <w:rsid w:val="003A535C"/>
    <w:rsid w:val="003B51A8"/>
    <w:rsid w:val="003B7CF3"/>
    <w:rsid w:val="003C2141"/>
    <w:rsid w:val="003C2DBC"/>
    <w:rsid w:val="003D61B5"/>
    <w:rsid w:val="003E2582"/>
    <w:rsid w:val="003E2AD6"/>
    <w:rsid w:val="003E3067"/>
    <w:rsid w:val="003F4004"/>
    <w:rsid w:val="00403E55"/>
    <w:rsid w:val="00410724"/>
    <w:rsid w:val="004320E8"/>
    <w:rsid w:val="00432470"/>
    <w:rsid w:val="00432BB7"/>
    <w:rsid w:val="004349BA"/>
    <w:rsid w:val="00441743"/>
    <w:rsid w:val="00442037"/>
    <w:rsid w:val="00446685"/>
    <w:rsid w:val="00454C7B"/>
    <w:rsid w:val="00462BFA"/>
    <w:rsid w:val="004643B7"/>
    <w:rsid w:val="00465AAF"/>
    <w:rsid w:val="004765EC"/>
    <w:rsid w:val="004771A1"/>
    <w:rsid w:val="00481CCB"/>
    <w:rsid w:val="00482949"/>
    <w:rsid w:val="00486971"/>
    <w:rsid w:val="004A7C84"/>
    <w:rsid w:val="004B52C4"/>
    <w:rsid w:val="004B65EE"/>
    <w:rsid w:val="004C2B0B"/>
    <w:rsid w:val="004D79B3"/>
    <w:rsid w:val="004F09D3"/>
    <w:rsid w:val="004F2B96"/>
    <w:rsid w:val="004F2BD2"/>
    <w:rsid w:val="004F4666"/>
    <w:rsid w:val="004F67D3"/>
    <w:rsid w:val="004F7E5D"/>
    <w:rsid w:val="005038A3"/>
    <w:rsid w:val="0050441F"/>
    <w:rsid w:val="0050481E"/>
    <w:rsid w:val="00510587"/>
    <w:rsid w:val="0051154F"/>
    <w:rsid w:val="00513358"/>
    <w:rsid w:val="00517111"/>
    <w:rsid w:val="00522296"/>
    <w:rsid w:val="00525ABD"/>
    <w:rsid w:val="00526F72"/>
    <w:rsid w:val="00532CD1"/>
    <w:rsid w:val="00537296"/>
    <w:rsid w:val="00541D48"/>
    <w:rsid w:val="005446B3"/>
    <w:rsid w:val="00556569"/>
    <w:rsid w:val="00566253"/>
    <w:rsid w:val="00571357"/>
    <w:rsid w:val="00571D9C"/>
    <w:rsid w:val="00575F2D"/>
    <w:rsid w:val="00585ABA"/>
    <w:rsid w:val="00592561"/>
    <w:rsid w:val="00595709"/>
    <w:rsid w:val="00596513"/>
    <w:rsid w:val="00596EBA"/>
    <w:rsid w:val="005A7BE1"/>
    <w:rsid w:val="005C0D46"/>
    <w:rsid w:val="005C3228"/>
    <w:rsid w:val="005C3A39"/>
    <w:rsid w:val="005C47D1"/>
    <w:rsid w:val="005C5192"/>
    <w:rsid w:val="005D5BB1"/>
    <w:rsid w:val="005D5D1B"/>
    <w:rsid w:val="005D6EBF"/>
    <w:rsid w:val="005E1B3A"/>
    <w:rsid w:val="005E65AC"/>
    <w:rsid w:val="005F4C39"/>
    <w:rsid w:val="00600354"/>
    <w:rsid w:val="006003D8"/>
    <w:rsid w:val="006019EC"/>
    <w:rsid w:val="0060491A"/>
    <w:rsid w:val="00622732"/>
    <w:rsid w:val="0062440B"/>
    <w:rsid w:val="0062788C"/>
    <w:rsid w:val="00627E12"/>
    <w:rsid w:val="0063026C"/>
    <w:rsid w:val="006338F0"/>
    <w:rsid w:val="006361C7"/>
    <w:rsid w:val="006422A7"/>
    <w:rsid w:val="0064708E"/>
    <w:rsid w:val="00651903"/>
    <w:rsid w:val="00665968"/>
    <w:rsid w:val="00666937"/>
    <w:rsid w:val="00672672"/>
    <w:rsid w:val="00677C69"/>
    <w:rsid w:val="00677EA6"/>
    <w:rsid w:val="0068099B"/>
    <w:rsid w:val="006845FB"/>
    <w:rsid w:val="00695839"/>
    <w:rsid w:val="006A27C9"/>
    <w:rsid w:val="006B01D9"/>
    <w:rsid w:val="006B1BD0"/>
    <w:rsid w:val="006B1BF9"/>
    <w:rsid w:val="006C0727"/>
    <w:rsid w:val="006D029F"/>
    <w:rsid w:val="006D2E4C"/>
    <w:rsid w:val="006E145F"/>
    <w:rsid w:val="006F472B"/>
    <w:rsid w:val="00711114"/>
    <w:rsid w:val="00721ED2"/>
    <w:rsid w:val="00723E44"/>
    <w:rsid w:val="00724BA3"/>
    <w:rsid w:val="007253E7"/>
    <w:rsid w:val="00725B36"/>
    <w:rsid w:val="00733D0C"/>
    <w:rsid w:val="00744A60"/>
    <w:rsid w:val="00751A55"/>
    <w:rsid w:val="00751FBF"/>
    <w:rsid w:val="007528E1"/>
    <w:rsid w:val="00753AC4"/>
    <w:rsid w:val="00754695"/>
    <w:rsid w:val="00757E59"/>
    <w:rsid w:val="0076276C"/>
    <w:rsid w:val="00763E2B"/>
    <w:rsid w:val="007651DC"/>
    <w:rsid w:val="00766500"/>
    <w:rsid w:val="00770572"/>
    <w:rsid w:val="00772603"/>
    <w:rsid w:val="007821A9"/>
    <w:rsid w:val="00786CF5"/>
    <w:rsid w:val="00787487"/>
    <w:rsid w:val="0079404A"/>
    <w:rsid w:val="00797A09"/>
    <w:rsid w:val="007A147D"/>
    <w:rsid w:val="007B5090"/>
    <w:rsid w:val="007B7B8D"/>
    <w:rsid w:val="007C122F"/>
    <w:rsid w:val="007C42F0"/>
    <w:rsid w:val="007C482D"/>
    <w:rsid w:val="007C4DB6"/>
    <w:rsid w:val="007C56D2"/>
    <w:rsid w:val="007C5D68"/>
    <w:rsid w:val="007C72C2"/>
    <w:rsid w:val="007D6A39"/>
    <w:rsid w:val="007E179E"/>
    <w:rsid w:val="007E6188"/>
    <w:rsid w:val="007E648B"/>
    <w:rsid w:val="007E7656"/>
    <w:rsid w:val="007F21C9"/>
    <w:rsid w:val="007F50B9"/>
    <w:rsid w:val="008041F9"/>
    <w:rsid w:val="00805D39"/>
    <w:rsid w:val="00806D1A"/>
    <w:rsid w:val="00812B80"/>
    <w:rsid w:val="008336AC"/>
    <w:rsid w:val="008361D4"/>
    <w:rsid w:val="00840CFE"/>
    <w:rsid w:val="00841C45"/>
    <w:rsid w:val="0085207C"/>
    <w:rsid w:val="00860878"/>
    <w:rsid w:val="00862DB4"/>
    <w:rsid w:val="00877F2F"/>
    <w:rsid w:val="00881359"/>
    <w:rsid w:val="00884FA2"/>
    <w:rsid w:val="0089287C"/>
    <w:rsid w:val="008963B0"/>
    <w:rsid w:val="008A15C4"/>
    <w:rsid w:val="008A7AE4"/>
    <w:rsid w:val="008B0FAA"/>
    <w:rsid w:val="008B6797"/>
    <w:rsid w:val="008B6E28"/>
    <w:rsid w:val="008C3A60"/>
    <w:rsid w:val="008C48C5"/>
    <w:rsid w:val="008C6B5A"/>
    <w:rsid w:val="008D0DED"/>
    <w:rsid w:val="008E318A"/>
    <w:rsid w:val="008E3227"/>
    <w:rsid w:val="008E3D70"/>
    <w:rsid w:val="008F132F"/>
    <w:rsid w:val="008F28C4"/>
    <w:rsid w:val="008F6412"/>
    <w:rsid w:val="008F6FDB"/>
    <w:rsid w:val="00900921"/>
    <w:rsid w:val="00907F5F"/>
    <w:rsid w:val="00926AB5"/>
    <w:rsid w:val="0093018F"/>
    <w:rsid w:val="009302EF"/>
    <w:rsid w:val="0093152B"/>
    <w:rsid w:val="00931BC7"/>
    <w:rsid w:val="00935CDB"/>
    <w:rsid w:val="00945509"/>
    <w:rsid w:val="0094583E"/>
    <w:rsid w:val="00955808"/>
    <w:rsid w:val="00957B13"/>
    <w:rsid w:val="00961B8F"/>
    <w:rsid w:val="0096531E"/>
    <w:rsid w:val="00976086"/>
    <w:rsid w:val="009800DD"/>
    <w:rsid w:val="00983118"/>
    <w:rsid w:val="009848D0"/>
    <w:rsid w:val="00987165"/>
    <w:rsid w:val="00992E05"/>
    <w:rsid w:val="00996732"/>
    <w:rsid w:val="0099695E"/>
    <w:rsid w:val="00996E06"/>
    <w:rsid w:val="009973EC"/>
    <w:rsid w:val="009A484D"/>
    <w:rsid w:val="009B3CF3"/>
    <w:rsid w:val="009B760C"/>
    <w:rsid w:val="009C2A42"/>
    <w:rsid w:val="009C31FA"/>
    <w:rsid w:val="009C6378"/>
    <w:rsid w:val="009C7186"/>
    <w:rsid w:val="009C7AD0"/>
    <w:rsid w:val="009D1585"/>
    <w:rsid w:val="009F5570"/>
    <w:rsid w:val="00A00D15"/>
    <w:rsid w:val="00A02325"/>
    <w:rsid w:val="00A0490F"/>
    <w:rsid w:val="00A17B4A"/>
    <w:rsid w:val="00A37E9F"/>
    <w:rsid w:val="00A41B20"/>
    <w:rsid w:val="00A440F5"/>
    <w:rsid w:val="00A4460C"/>
    <w:rsid w:val="00A479DA"/>
    <w:rsid w:val="00A50308"/>
    <w:rsid w:val="00A51AB8"/>
    <w:rsid w:val="00A673D2"/>
    <w:rsid w:val="00A86FA1"/>
    <w:rsid w:val="00A9153D"/>
    <w:rsid w:val="00A96C6D"/>
    <w:rsid w:val="00A97082"/>
    <w:rsid w:val="00AA09D4"/>
    <w:rsid w:val="00AA427C"/>
    <w:rsid w:val="00AB003A"/>
    <w:rsid w:val="00AB2F30"/>
    <w:rsid w:val="00AC6FE8"/>
    <w:rsid w:val="00AD00B8"/>
    <w:rsid w:val="00AD44F5"/>
    <w:rsid w:val="00AF06C8"/>
    <w:rsid w:val="00AF12DE"/>
    <w:rsid w:val="00AF3751"/>
    <w:rsid w:val="00AF7438"/>
    <w:rsid w:val="00AF7C75"/>
    <w:rsid w:val="00B0614E"/>
    <w:rsid w:val="00B24036"/>
    <w:rsid w:val="00B316D0"/>
    <w:rsid w:val="00B35FBE"/>
    <w:rsid w:val="00B40278"/>
    <w:rsid w:val="00B43739"/>
    <w:rsid w:val="00B46C51"/>
    <w:rsid w:val="00B57FAE"/>
    <w:rsid w:val="00B6108F"/>
    <w:rsid w:val="00B675D1"/>
    <w:rsid w:val="00B73D18"/>
    <w:rsid w:val="00B7682D"/>
    <w:rsid w:val="00B77E18"/>
    <w:rsid w:val="00B8109F"/>
    <w:rsid w:val="00B84376"/>
    <w:rsid w:val="00B92EC6"/>
    <w:rsid w:val="00B9419B"/>
    <w:rsid w:val="00B941CF"/>
    <w:rsid w:val="00BA0ED6"/>
    <w:rsid w:val="00BA2676"/>
    <w:rsid w:val="00BB15A8"/>
    <w:rsid w:val="00BB1CA1"/>
    <w:rsid w:val="00BC0E54"/>
    <w:rsid w:val="00BC52D4"/>
    <w:rsid w:val="00BD7AC6"/>
    <w:rsid w:val="00BE18CE"/>
    <w:rsid w:val="00BE1E31"/>
    <w:rsid w:val="00BE68C2"/>
    <w:rsid w:val="00C01174"/>
    <w:rsid w:val="00C04DD6"/>
    <w:rsid w:val="00C1162C"/>
    <w:rsid w:val="00C21E57"/>
    <w:rsid w:val="00C22446"/>
    <w:rsid w:val="00C23205"/>
    <w:rsid w:val="00C276B9"/>
    <w:rsid w:val="00C319B0"/>
    <w:rsid w:val="00C33816"/>
    <w:rsid w:val="00C340CD"/>
    <w:rsid w:val="00C365D2"/>
    <w:rsid w:val="00C40C5B"/>
    <w:rsid w:val="00C41B84"/>
    <w:rsid w:val="00C4302F"/>
    <w:rsid w:val="00C44536"/>
    <w:rsid w:val="00C509DB"/>
    <w:rsid w:val="00C535BB"/>
    <w:rsid w:val="00C53D15"/>
    <w:rsid w:val="00C54FA6"/>
    <w:rsid w:val="00C6459E"/>
    <w:rsid w:val="00C64AA6"/>
    <w:rsid w:val="00C74751"/>
    <w:rsid w:val="00C7577F"/>
    <w:rsid w:val="00C86355"/>
    <w:rsid w:val="00C902CB"/>
    <w:rsid w:val="00C94615"/>
    <w:rsid w:val="00C95265"/>
    <w:rsid w:val="00C9719D"/>
    <w:rsid w:val="00CA09B2"/>
    <w:rsid w:val="00CB160A"/>
    <w:rsid w:val="00CB27D4"/>
    <w:rsid w:val="00CB2BB8"/>
    <w:rsid w:val="00CB7606"/>
    <w:rsid w:val="00CC1256"/>
    <w:rsid w:val="00CC1A55"/>
    <w:rsid w:val="00CE310F"/>
    <w:rsid w:val="00CE6842"/>
    <w:rsid w:val="00CF0D94"/>
    <w:rsid w:val="00CF1BBA"/>
    <w:rsid w:val="00CF2ADF"/>
    <w:rsid w:val="00CF3CBB"/>
    <w:rsid w:val="00D003F6"/>
    <w:rsid w:val="00D100E1"/>
    <w:rsid w:val="00D11546"/>
    <w:rsid w:val="00D1601E"/>
    <w:rsid w:val="00D248A2"/>
    <w:rsid w:val="00D25C1B"/>
    <w:rsid w:val="00D26E67"/>
    <w:rsid w:val="00D3440B"/>
    <w:rsid w:val="00D51F1F"/>
    <w:rsid w:val="00D5635F"/>
    <w:rsid w:val="00D67028"/>
    <w:rsid w:val="00D6749E"/>
    <w:rsid w:val="00D72153"/>
    <w:rsid w:val="00D743C6"/>
    <w:rsid w:val="00D83265"/>
    <w:rsid w:val="00D84797"/>
    <w:rsid w:val="00D84A89"/>
    <w:rsid w:val="00D8500F"/>
    <w:rsid w:val="00D86702"/>
    <w:rsid w:val="00D9008A"/>
    <w:rsid w:val="00DA096A"/>
    <w:rsid w:val="00DA6C30"/>
    <w:rsid w:val="00DB6824"/>
    <w:rsid w:val="00DB79F1"/>
    <w:rsid w:val="00DC58C8"/>
    <w:rsid w:val="00DC5A7B"/>
    <w:rsid w:val="00DC6583"/>
    <w:rsid w:val="00DD1C1A"/>
    <w:rsid w:val="00DD2090"/>
    <w:rsid w:val="00DD28FB"/>
    <w:rsid w:val="00DF18FD"/>
    <w:rsid w:val="00DF7295"/>
    <w:rsid w:val="00DF741E"/>
    <w:rsid w:val="00E00918"/>
    <w:rsid w:val="00E03561"/>
    <w:rsid w:val="00E11A23"/>
    <w:rsid w:val="00E16DB5"/>
    <w:rsid w:val="00E21617"/>
    <w:rsid w:val="00E32E76"/>
    <w:rsid w:val="00E35BD0"/>
    <w:rsid w:val="00E4116E"/>
    <w:rsid w:val="00E50491"/>
    <w:rsid w:val="00E5777E"/>
    <w:rsid w:val="00E57969"/>
    <w:rsid w:val="00E57BA9"/>
    <w:rsid w:val="00E6306F"/>
    <w:rsid w:val="00E64121"/>
    <w:rsid w:val="00E7538D"/>
    <w:rsid w:val="00E8299C"/>
    <w:rsid w:val="00E830A3"/>
    <w:rsid w:val="00E905A8"/>
    <w:rsid w:val="00E96727"/>
    <w:rsid w:val="00EA20A8"/>
    <w:rsid w:val="00EA73C6"/>
    <w:rsid w:val="00EB5EEE"/>
    <w:rsid w:val="00ED6991"/>
    <w:rsid w:val="00ED6A9B"/>
    <w:rsid w:val="00EE013D"/>
    <w:rsid w:val="00EF12A6"/>
    <w:rsid w:val="00EF3347"/>
    <w:rsid w:val="00EF60C9"/>
    <w:rsid w:val="00F05248"/>
    <w:rsid w:val="00F110B6"/>
    <w:rsid w:val="00F11104"/>
    <w:rsid w:val="00F20B05"/>
    <w:rsid w:val="00F21FA1"/>
    <w:rsid w:val="00F24E62"/>
    <w:rsid w:val="00F30F1B"/>
    <w:rsid w:val="00F34EB3"/>
    <w:rsid w:val="00F36581"/>
    <w:rsid w:val="00F44F43"/>
    <w:rsid w:val="00F536C2"/>
    <w:rsid w:val="00F54AB9"/>
    <w:rsid w:val="00F652C3"/>
    <w:rsid w:val="00F86FB9"/>
    <w:rsid w:val="00F90910"/>
    <w:rsid w:val="00F92A5D"/>
    <w:rsid w:val="00F92A69"/>
    <w:rsid w:val="00F94F7B"/>
    <w:rsid w:val="00F96572"/>
    <w:rsid w:val="00FA4C70"/>
    <w:rsid w:val="00FB3327"/>
    <w:rsid w:val="00FC085B"/>
    <w:rsid w:val="00FC68A0"/>
    <w:rsid w:val="00FD3956"/>
    <w:rsid w:val="00FE7F08"/>
    <w:rsid w:val="00FF62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rPr>
  </w:style>
  <w:style w:type="character" w:customStyle="1" w:styleId="MTDisplayEquationChar">
    <w:name w:val="MTDisplayEquation Char"/>
    <w:link w:val="MTDisplayEquation"/>
    <w:rsid w:val="00522296"/>
    <w:rPr>
      <w:rFonts w:ascii="Helvetica" w:eastAsia="SimSun" w:hAnsi="Helvetica"/>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9</cp:revision>
  <cp:lastPrinted>2011-03-25T00:45:00Z</cp:lastPrinted>
  <dcterms:created xsi:type="dcterms:W3CDTF">2012-03-08T23:21:00Z</dcterms:created>
  <dcterms:modified xsi:type="dcterms:W3CDTF">2012-03-10T00:18:00Z</dcterms:modified>
</cp:coreProperties>
</file>