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0F0DDB" w:rsidP="00403E55">
            <w:pPr>
              <w:pStyle w:val="T2"/>
            </w:pPr>
            <w:r>
              <w:t>Clause 22.3.2</w:t>
            </w:r>
            <w:r w:rsidR="00403E55">
              <w:t>0</w:t>
            </w:r>
            <w:r w:rsidR="006B1BD0">
              <w:t xml:space="preserve"> Comment Resolution</w:t>
            </w:r>
            <w:r w:rsidR="001258D5">
              <w:t xml:space="preserve"> for </w:t>
            </w:r>
            <w:r w:rsidR="00403E55">
              <w:t>D2</w:t>
            </w:r>
            <w:r w:rsidR="001258D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6361C7">
            <w:pPr>
              <w:pStyle w:val="T2"/>
              <w:ind w:left="0"/>
              <w:rPr>
                <w:sz w:val="20"/>
              </w:rPr>
            </w:pPr>
            <w:r>
              <w:rPr>
                <w:sz w:val="20"/>
              </w:rPr>
              <w:t>Date:</w:t>
            </w:r>
            <w:r w:rsidR="00A9153D">
              <w:rPr>
                <w:b w:val="0"/>
                <w:sz w:val="20"/>
              </w:rPr>
              <w:t xml:space="preserve">  </w:t>
            </w:r>
            <w:r w:rsidR="00F96572">
              <w:rPr>
                <w:b w:val="0"/>
                <w:sz w:val="20"/>
              </w:rPr>
              <w:t>08</w:t>
            </w:r>
            <w:r>
              <w:rPr>
                <w:b w:val="0"/>
                <w:sz w:val="20"/>
              </w:rPr>
              <w:t xml:space="preserve"> </w:t>
            </w:r>
            <w:r w:rsidR="006361C7">
              <w:rPr>
                <w:b w:val="0"/>
                <w:sz w:val="20"/>
              </w:rPr>
              <w:t>March</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16"/>
              </w:rPr>
            </w:pPr>
          </w:p>
        </w:tc>
      </w:tr>
    </w:tbl>
    <w:p w:rsidR="006B1BD0" w:rsidRDefault="003C2DBC">
      <w:pPr>
        <w:pStyle w:val="T1"/>
        <w:spacing w:after="120"/>
        <w:rPr>
          <w:sz w:val="22"/>
        </w:rPr>
      </w:pPr>
      <w:r w:rsidRPr="003C2DB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2A33E2" w:rsidRDefault="002A33E2">
                  <w:pPr>
                    <w:pStyle w:val="T1"/>
                    <w:spacing w:after="120"/>
                  </w:pPr>
                  <w:r>
                    <w:t>Abstract</w:t>
                  </w:r>
                </w:p>
                <w:p w:rsidR="002A33E2" w:rsidRDefault="002A33E2" w:rsidP="00D84A89">
                  <w:r>
                    <w:t xml:space="preserve">This document provides resolutions for CIDs: </w:t>
                  </w:r>
                  <w:r w:rsidR="00D84A89">
                    <w:t xml:space="preserve">5203, 4106, 5204, 5206, 5207, 5208, 5210, 4771, 5212, 5214, 5213, 4117, 5211, 5216, 5215, 4108, 4767, 5218, </w:t>
                  </w:r>
                  <w:proofErr w:type="gramStart"/>
                  <w:r w:rsidR="00D84A89">
                    <w:t>5219</w:t>
                  </w:r>
                  <w:proofErr w:type="gramEnd"/>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Default="006B1BD0" w:rsidP="00F92A5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798"/>
        <w:gridCol w:w="1808"/>
      </w:tblGrid>
      <w:tr w:rsidR="009F5570" w:rsidRPr="00E57BA9" w:rsidTr="00526F72">
        <w:trPr>
          <w:trHeight w:val="900"/>
        </w:trPr>
        <w:tc>
          <w:tcPr>
            <w:tcW w:w="712"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79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80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E4116E" w:rsidRPr="00E57BA9" w:rsidTr="00526F72">
        <w:trPr>
          <w:trHeight w:val="1025"/>
        </w:trPr>
        <w:tc>
          <w:tcPr>
            <w:tcW w:w="712" w:type="dxa"/>
            <w:tcBorders>
              <w:top w:val="single" w:sz="4" w:space="0" w:color="auto"/>
              <w:left w:val="single" w:sz="4" w:space="0" w:color="auto"/>
              <w:bottom w:val="single" w:sz="4" w:space="0" w:color="auto"/>
              <w:right w:val="single" w:sz="4" w:space="0" w:color="auto"/>
            </w:tcBorders>
          </w:tcPr>
          <w:p w:rsidR="00E4116E" w:rsidRDefault="00E4116E">
            <w:pPr>
              <w:jc w:val="right"/>
              <w:rPr>
                <w:rFonts w:ascii="Arial" w:hAnsi="Arial" w:cs="Arial"/>
                <w:sz w:val="20"/>
              </w:rPr>
            </w:pPr>
            <w:r>
              <w:rPr>
                <w:rFonts w:ascii="Arial" w:hAnsi="Arial" w:cs="Arial"/>
                <w:sz w:val="20"/>
              </w:rPr>
              <w:t>5203</w:t>
            </w:r>
          </w:p>
        </w:tc>
        <w:tc>
          <w:tcPr>
            <w:tcW w:w="880" w:type="dxa"/>
            <w:tcBorders>
              <w:top w:val="single" w:sz="4" w:space="0" w:color="auto"/>
              <w:left w:val="single" w:sz="4" w:space="0" w:color="auto"/>
              <w:bottom w:val="single" w:sz="4" w:space="0" w:color="auto"/>
              <w:right w:val="single" w:sz="4" w:space="0" w:color="auto"/>
            </w:tcBorders>
          </w:tcPr>
          <w:p w:rsidR="00E4116E" w:rsidRDefault="00E4116E">
            <w:pPr>
              <w:jc w:val="right"/>
              <w:rPr>
                <w:rFonts w:ascii="Arial" w:hAnsi="Arial" w:cs="Arial"/>
                <w:sz w:val="20"/>
              </w:rPr>
            </w:pPr>
            <w:r>
              <w:rPr>
                <w:rFonts w:ascii="Arial" w:hAnsi="Arial" w:cs="Arial"/>
                <w:sz w:val="20"/>
              </w:rPr>
              <w:t>259.41</w:t>
            </w:r>
          </w:p>
        </w:tc>
        <w:tc>
          <w:tcPr>
            <w:tcW w:w="1083" w:type="dxa"/>
            <w:tcBorders>
              <w:top w:val="single" w:sz="4" w:space="0" w:color="auto"/>
              <w:left w:val="single" w:sz="4" w:space="0" w:color="auto"/>
              <w:bottom w:val="single" w:sz="4" w:space="0" w:color="auto"/>
              <w:right w:val="single" w:sz="4" w:space="0" w:color="auto"/>
            </w:tcBorders>
          </w:tcPr>
          <w:p w:rsidR="00E4116E" w:rsidRDefault="00E4116E">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E4116E" w:rsidRDefault="00E4116E">
            <w:pPr>
              <w:rPr>
                <w:rFonts w:ascii="Arial" w:hAnsi="Arial" w:cs="Arial"/>
                <w:sz w:val="20"/>
              </w:rPr>
            </w:pPr>
            <w:r>
              <w:rPr>
                <w:rFonts w:ascii="Arial" w:hAnsi="Arial" w:cs="Arial"/>
                <w:sz w:val="20"/>
              </w:rPr>
              <w:t>Section 22.3.20 should make some mention of MU transmission</w:t>
            </w:r>
          </w:p>
        </w:tc>
        <w:tc>
          <w:tcPr>
            <w:tcW w:w="2469" w:type="dxa"/>
            <w:tcBorders>
              <w:top w:val="single" w:sz="4" w:space="0" w:color="auto"/>
              <w:left w:val="single" w:sz="4" w:space="0" w:color="auto"/>
              <w:bottom w:val="single" w:sz="4" w:space="0" w:color="auto"/>
              <w:right w:val="single" w:sz="4" w:space="0" w:color="auto"/>
            </w:tcBorders>
          </w:tcPr>
          <w:p w:rsidR="00E4116E" w:rsidRDefault="00E4116E">
            <w:pPr>
              <w:rPr>
                <w:rFonts w:ascii="Arial" w:hAnsi="Arial" w:cs="Arial"/>
                <w:sz w:val="20"/>
              </w:rPr>
            </w:pPr>
            <w:r>
              <w:rPr>
                <w:rFonts w:ascii="Arial" w:hAnsi="Arial" w:cs="Arial"/>
                <w:sz w:val="20"/>
              </w:rPr>
              <w:t>This section talks about SU transmission only. While we don't need to fully reproduce the text for MU, some mention should be made of MU and how it relates to SU.</w:t>
            </w:r>
          </w:p>
        </w:tc>
        <w:tc>
          <w:tcPr>
            <w:tcW w:w="798" w:type="dxa"/>
            <w:tcBorders>
              <w:top w:val="single" w:sz="4" w:space="0" w:color="auto"/>
              <w:left w:val="single" w:sz="4" w:space="0" w:color="auto"/>
              <w:bottom w:val="single" w:sz="4" w:space="0" w:color="auto"/>
              <w:right w:val="single" w:sz="4" w:space="0" w:color="auto"/>
            </w:tcBorders>
          </w:tcPr>
          <w:p w:rsidR="00E4116E" w:rsidRDefault="00E4116E" w:rsidP="00F92A69">
            <w:pPr>
              <w:rPr>
                <w:rFonts w:ascii="Calibri" w:hAnsi="Calibri"/>
                <w:color w:val="000000"/>
                <w:lang w:bidi="he-IL"/>
              </w:rPr>
            </w:pPr>
            <w:r>
              <w:rPr>
                <w:rFonts w:ascii="Calibri" w:hAnsi="Calibri"/>
                <w:color w:val="000000"/>
                <w:lang w:bidi="he-IL"/>
              </w:rPr>
              <w:t>V</w:t>
            </w:r>
          </w:p>
        </w:tc>
        <w:tc>
          <w:tcPr>
            <w:tcW w:w="1808" w:type="dxa"/>
            <w:tcBorders>
              <w:top w:val="single" w:sz="4" w:space="0" w:color="auto"/>
              <w:left w:val="single" w:sz="4" w:space="0" w:color="auto"/>
              <w:bottom w:val="single" w:sz="4" w:space="0" w:color="auto"/>
              <w:right w:val="single" w:sz="4" w:space="0" w:color="auto"/>
            </w:tcBorders>
          </w:tcPr>
          <w:p w:rsidR="00E4116E" w:rsidRPr="00E57BA9" w:rsidRDefault="00E4116E" w:rsidP="00725B36">
            <w:pPr>
              <w:rPr>
                <w:rFonts w:ascii="Calibri" w:hAnsi="Calibri"/>
                <w:color w:val="000000"/>
                <w:lang w:bidi="he-IL"/>
              </w:rPr>
            </w:pPr>
            <w:r>
              <w:rPr>
                <w:rFonts w:ascii="Calibri" w:hAnsi="Calibri"/>
                <w:color w:val="000000"/>
                <w:lang w:bidi="he-IL"/>
              </w:rPr>
              <w:t>Revise.  See resolution in 12/0251</w:t>
            </w:r>
          </w:p>
        </w:tc>
      </w:tr>
    </w:tbl>
    <w:p w:rsidR="009F5570" w:rsidRDefault="009F5570" w:rsidP="00F92A5D"/>
    <w:p w:rsidR="00A96C6D" w:rsidRPr="000D3D6B" w:rsidRDefault="000D3D6B" w:rsidP="00F92A5D">
      <w:pPr>
        <w:rPr>
          <w:b/>
          <w:sz w:val="24"/>
          <w:szCs w:val="24"/>
        </w:rPr>
      </w:pPr>
      <w:r w:rsidRPr="000D3D6B">
        <w:rPr>
          <w:b/>
          <w:sz w:val="24"/>
          <w:szCs w:val="24"/>
          <w:highlight w:val="yellow"/>
        </w:rPr>
        <w:t>TGac editor: modify P259L46-49 as follows:</w:t>
      </w:r>
    </w:p>
    <w:p w:rsidR="000D3D6B" w:rsidRDefault="000D3D6B" w:rsidP="00F92A5D"/>
    <w:p w:rsidR="00A96C6D" w:rsidRDefault="00A96C6D" w:rsidP="00A96C6D">
      <w:r>
        <w:t>The first path, for which typical transmit procedures are shown in Figure 22-25, is selected if the</w:t>
      </w:r>
    </w:p>
    <w:p w:rsidR="00A96C6D" w:rsidRDefault="00A96C6D" w:rsidP="00A96C6D">
      <w:r>
        <w:t>FORMAT parameter of PHY-</w:t>
      </w:r>
      <w:proofErr w:type="spellStart"/>
      <w:proofErr w:type="gramStart"/>
      <w:r>
        <w:t>TXSTART.request</w:t>
      </w:r>
      <w:proofErr w:type="spellEnd"/>
      <w:r>
        <w:t>(</w:t>
      </w:r>
      <w:proofErr w:type="gramEnd"/>
      <w:r>
        <w:t>TXVECTOR) is VHT. These transmit procedures</w:t>
      </w:r>
    </w:p>
    <w:p w:rsidR="00A96C6D" w:rsidRDefault="00A96C6D" w:rsidP="00A96C6D">
      <w:proofErr w:type="gramStart"/>
      <w:r>
        <w:t>do</w:t>
      </w:r>
      <w:proofErr w:type="gramEnd"/>
      <w:r>
        <w:t xml:space="preserve"> not describe the operation of optional features, such as LDPC</w:t>
      </w:r>
      <w:ins w:id="0" w:author="Eldad Perahia" w:date="2012-03-02T15:34:00Z">
        <w:r w:rsidR="001C59F5">
          <w:t>,</w:t>
        </w:r>
      </w:ins>
      <w:r>
        <w:t xml:space="preserve"> </w:t>
      </w:r>
      <w:del w:id="1" w:author="Eldad Perahia" w:date="2012-03-02T15:34:00Z">
        <w:r w:rsidDel="001C59F5">
          <w:delText xml:space="preserve">or </w:delText>
        </w:r>
      </w:del>
      <w:r>
        <w:t>STBC</w:t>
      </w:r>
      <w:ins w:id="2" w:author="Eldad Perahia" w:date="2012-03-02T15:34:00Z">
        <w:r w:rsidR="001C59F5">
          <w:t>, or MU</w:t>
        </w:r>
      </w:ins>
      <w:r>
        <w:t>.</w:t>
      </w:r>
      <w:ins w:id="3" w:author="Eldad Perahia" w:date="2012-03-02T15:34:00Z">
        <w:r w:rsidR="001C59F5">
          <w:t xml:space="preserve"> Note</w:t>
        </w:r>
      </w:ins>
      <w:ins w:id="4" w:author="Eldad Perahia" w:date="2012-03-02T15:35:00Z">
        <w:r w:rsidR="001C59F5">
          <w:t xml:space="preserve"> </w:t>
        </w:r>
      </w:ins>
      <w:ins w:id="5" w:author="Eldad Perahia" w:date="2012-03-02T17:12:00Z">
        <w:r w:rsidR="00C340CD">
          <w:t>–</w:t>
        </w:r>
      </w:ins>
      <w:ins w:id="6" w:author="Eldad Perahia" w:date="2012-03-02T15:35:00Z">
        <w:r w:rsidR="001C59F5">
          <w:t xml:space="preserve"> </w:t>
        </w:r>
      </w:ins>
      <w:ins w:id="7" w:author="Eldad Perahia" w:date="2012-03-02T17:12:00Z">
        <w:r w:rsidR="00C340CD">
          <w:t xml:space="preserve">in general </w:t>
        </w:r>
      </w:ins>
      <w:ins w:id="8" w:author="Eldad Perahia" w:date="2012-03-02T15:34:00Z">
        <w:r w:rsidR="001C59F5" w:rsidRPr="001C59F5">
          <w:t>for MU</w:t>
        </w:r>
      </w:ins>
      <w:ins w:id="9" w:author="Eldad Perahia" w:date="2012-03-02T17:09:00Z">
        <w:r w:rsidR="00C4302F">
          <w:t xml:space="preserve"> </w:t>
        </w:r>
      </w:ins>
      <w:ins w:id="10" w:author="Eldad Perahia" w:date="2012-03-02T15:35:00Z">
        <w:r w:rsidR="001C59F5">
          <w:t xml:space="preserve">the </w:t>
        </w:r>
      </w:ins>
      <w:ins w:id="11" w:author="Eldad Perahia" w:date="2012-03-02T15:34:00Z">
        <w:r w:rsidR="001C59F5" w:rsidRPr="001C59F5">
          <w:t>A-MPDU would be per user</w:t>
        </w:r>
      </w:ins>
      <w:ins w:id="12" w:author="Eldad Perahia" w:date="2012-03-02T17:09:00Z">
        <w:r w:rsidR="00C4302F">
          <w:t xml:space="preserve"> in the MAC</w:t>
        </w:r>
      </w:ins>
      <w:ins w:id="13" w:author="Eldad Perahia" w:date="2012-03-02T15:34:00Z">
        <w:r w:rsidR="001C59F5" w:rsidRPr="001C59F5">
          <w:t xml:space="preserve">, </w:t>
        </w:r>
      </w:ins>
      <w:ins w:id="14" w:author="Eldad Perahia" w:date="2012-03-02T17:10:00Z">
        <w:r w:rsidR="00C4302F">
          <w:t xml:space="preserve">the </w:t>
        </w:r>
      </w:ins>
      <w:ins w:id="15" w:author="Eldad Perahia" w:date="2012-03-02T15:34:00Z">
        <w:r w:rsidR="001C59F5" w:rsidRPr="001C59F5">
          <w:t>VHT Training Symbols, VHT-SIG-B, and C-PSDU would be per user</w:t>
        </w:r>
      </w:ins>
      <w:ins w:id="16" w:author="Eldad Perahia" w:date="2012-03-02T17:10:00Z">
        <w:r w:rsidR="00C4302F">
          <w:t xml:space="preserve"> in the PHY PLCP</w:t>
        </w:r>
      </w:ins>
      <w:ins w:id="17" w:author="Eldad Perahia" w:date="2012-03-02T15:34:00Z">
        <w:r w:rsidR="001C59F5" w:rsidRPr="001C59F5">
          <w:t xml:space="preserve">, and </w:t>
        </w:r>
      </w:ins>
      <w:ins w:id="18" w:author="Eldad Perahia" w:date="2012-03-02T15:35:00Z">
        <w:r w:rsidR="001C59F5">
          <w:t xml:space="preserve">the </w:t>
        </w:r>
      </w:ins>
      <w:ins w:id="19" w:author="Eldad Perahia" w:date="2012-03-02T15:34:00Z">
        <w:r w:rsidR="001C59F5" w:rsidRPr="001C59F5">
          <w:t>VHT Training Symbols, VHT-SIG-B, and Data would be per user</w:t>
        </w:r>
      </w:ins>
      <w:ins w:id="20" w:author="Eldad Perahia" w:date="2012-03-02T17:10:00Z">
        <w:r w:rsidR="00C4302F" w:rsidRPr="00C4302F">
          <w:t xml:space="preserve"> </w:t>
        </w:r>
        <w:r w:rsidR="00C4302F" w:rsidRPr="001C59F5">
          <w:t>in the PHY PMD</w:t>
        </w:r>
      </w:ins>
      <w:ins w:id="21" w:author="Eldad Perahia" w:date="2012-03-02T17:12:00Z">
        <w:r w:rsidR="00C340CD">
          <w:t xml:space="preserve"> in Figure 22-25</w:t>
        </w:r>
      </w:ins>
      <w:ins w:id="22" w:author="Eldad Perahia" w:date="2012-03-02T15:34:00Z">
        <w:r w:rsidR="001C59F5" w:rsidRPr="001C59F5">
          <w:t>.</w:t>
        </w:r>
      </w:ins>
    </w:p>
    <w:p w:rsidR="00B92EC6" w:rsidRDefault="00B92EC6" w:rsidP="00A96C6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798"/>
        <w:gridCol w:w="1808"/>
      </w:tblGrid>
      <w:tr w:rsidR="00B92EC6" w:rsidRPr="00E57BA9" w:rsidTr="00652CA0">
        <w:trPr>
          <w:trHeight w:val="900"/>
        </w:trPr>
        <w:tc>
          <w:tcPr>
            <w:tcW w:w="712"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sidRPr="00E57BA9">
              <w:rPr>
                <w:rFonts w:ascii="Calibri" w:hAnsi="Calibri"/>
                <w:b/>
                <w:bCs/>
                <w:color w:val="000000"/>
                <w:lang w:bidi="he-IL"/>
              </w:rPr>
              <w:t>Proposed Change</w:t>
            </w:r>
          </w:p>
        </w:tc>
        <w:tc>
          <w:tcPr>
            <w:tcW w:w="798"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808"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b/>
                <w:bCs/>
                <w:color w:val="000000"/>
                <w:lang w:bidi="he-IL"/>
              </w:rPr>
            </w:pPr>
            <w:r w:rsidRPr="00E57BA9">
              <w:rPr>
                <w:rFonts w:ascii="Calibri" w:hAnsi="Calibri"/>
                <w:b/>
                <w:bCs/>
                <w:color w:val="000000"/>
                <w:lang w:bidi="he-IL"/>
              </w:rPr>
              <w:t>Resolution</w:t>
            </w:r>
          </w:p>
        </w:tc>
      </w:tr>
      <w:tr w:rsidR="00B92EC6"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B92EC6" w:rsidRDefault="00B92EC6">
            <w:pPr>
              <w:jc w:val="right"/>
              <w:rPr>
                <w:rFonts w:ascii="Arial" w:hAnsi="Arial" w:cs="Arial"/>
                <w:sz w:val="20"/>
              </w:rPr>
            </w:pPr>
            <w:r>
              <w:rPr>
                <w:rFonts w:ascii="Arial" w:hAnsi="Arial" w:cs="Arial"/>
                <w:sz w:val="20"/>
              </w:rPr>
              <w:t>4106</w:t>
            </w:r>
          </w:p>
        </w:tc>
        <w:tc>
          <w:tcPr>
            <w:tcW w:w="880" w:type="dxa"/>
            <w:tcBorders>
              <w:top w:val="single" w:sz="4" w:space="0" w:color="auto"/>
              <w:left w:val="single" w:sz="4" w:space="0" w:color="auto"/>
              <w:bottom w:val="single" w:sz="4" w:space="0" w:color="auto"/>
              <w:right w:val="single" w:sz="4" w:space="0" w:color="auto"/>
            </w:tcBorders>
          </w:tcPr>
          <w:p w:rsidR="00B92EC6" w:rsidRDefault="00B92EC6">
            <w:pPr>
              <w:jc w:val="right"/>
              <w:rPr>
                <w:rFonts w:ascii="Arial" w:hAnsi="Arial" w:cs="Arial"/>
                <w:sz w:val="20"/>
              </w:rPr>
            </w:pPr>
            <w:r>
              <w:rPr>
                <w:rFonts w:ascii="Arial" w:hAnsi="Arial" w:cs="Arial"/>
                <w:sz w:val="20"/>
              </w:rPr>
              <w:t>259.62</w:t>
            </w:r>
          </w:p>
        </w:tc>
        <w:tc>
          <w:tcPr>
            <w:tcW w:w="1083"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"In both paths, in order to transmit data, PHY-</w:t>
            </w:r>
            <w:proofErr w:type="spellStart"/>
            <w:r>
              <w:rPr>
                <w:rFonts w:ascii="Arial" w:hAnsi="Arial" w:cs="Arial"/>
                <w:sz w:val="20"/>
              </w:rPr>
              <w:t>TXSTART.request</w:t>
            </w:r>
            <w:proofErr w:type="spellEnd"/>
            <w:r>
              <w:rPr>
                <w:rFonts w:ascii="Arial" w:hAnsi="Arial" w:cs="Arial"/>
                <w:sz w:val="20"/>
              </w:rPr>
              <w:t xml:space="preserve"> shall be enabled"</w:t>
            </w:r>
            <w:r>
              <w:rPr>
                <w:rFonts w:ascii="Arial" w:hAnsi="Arial" w:cs="Arial"/>
                <w:sz w:val="20"/>
              </w:rPr>
              <w:br/>
            </w:r>
            <w:r>
              <w:rPr>
                <w:rFonts w:ascii="Arial" w:hAnsi="Arial" w:cs="Arial"/>
                <w:sz w:val="20"/>
              </w:rPr>
              <w:br/>
              <w:t xml:space="preserve">This is meaningless.   The primitives are not </w:t>
            </w:r>
            <w:proofErr w:type="gramStart"/>
            <w:r>
              <w:rPr>
                <w:rFonts w:ascii="Arial" w:hAnsi="Arial" w:cs="Arial"/>
                <w:sz w:val="20"/>
              </w:rPr>
              <w:t>enabled/disabled</w:t>
            </w:r>
            <w:proofErr w:type="gramEnd"/>
            <w:r>
              <w:rPr>
                <w:rFonts w:ascii="Arial" w:hAnsi="Arial" w:cs="Arial"/>
                <w:sz w:val="20"/>
              </w:rPr>
              <w:t>.   They are sent and received across a SAP boundary.</w:t>
            </w:r>
          </w:p>
        </w:tc>
        <w:tc>
          <w:tcPr>
            <w:tcW w:w="2469"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Change first sentence to read:  "In both paths, in order to transmit data, the MAC generates a PHY-</w:t>
            </w:r>
            <w:proofErr w:type="spellStart"/>
            <w:r>
              <w:rPr>
                <w:rFonts w:ascii="Arial" w:hAnsi="Arial" w:cs="Arial"/>
                <w:sz w:val="20"/>
              </w:rPr>
              <w:t>TXSTART.request</w:t>
            </w:r>
            <w:proofErr w:type="spellEnd"/>
            <w:r>
              <w:rPr>
                <w:rFonts w:ascii="Arial" w:hAnsi="Arial" w:cs="Arial"/>
                <w:sz w:val="20"/>
              </w:rPr>
              <w:t xml:space="preserve"> primitive</w:t>
            </w:r>
            <w:proofErr w:type="gramStart"/>
            <w:r>
              <w:rPr>
                <w:rFonts w:ascii="Arial" w:hAnsi="Arial" w:cs="Arial"/>
                <w:sz w:val="20"/>
              </w:rPr>
              <w:t>,  which</w:t>
            </w:r>
            <w:proofErr w:type="gramEnd"/>
            <w:r>
              <w:rPr>
                <w:rFonts w:ascii="Arial" w:hAnsi="Arial" w:cs="Arial"/>
                <w:sz w:val="20"/>
              </w:rPr>
              <w:t xml:space="preserve"> causes the PHY entity to enter the transmit state."</w:t>
            </w:r>
          </w:p>
        </w:tc>
        <w:tc>
          <w:tcPr>
            <w:tcW w:w="798" w:type="dxa"/>
            <w:tcBorders>
              <w:top w:val="single" w:sz="4" w:space="0" w:color="auto"/>
              <w:left w:val="single" w:sz="4" w:space="0" w:color="auto"/>
              <w:bottom w:val="single" w:sz="4" w:space="0" w:color="auto"/>
              <w:right w:val="single" w:sz="4" w:space="0" w:color="auto"/>
            </w:tcBorders>
          </w:tcPr>
          <w:p w:rsidR="00B92EC6" w:rsidRDefault="00B92EC6" w:rsidP="00652CA0">
            <w:pPr>
              <w:rPr>
                <w:rFonts w:ascii="Calibri" w:hAnsi="Calibri"/>
                <w:color w:val="000000"/>
                <w:lang w:bidi="he-IL"/>
              </w:rPr>
            </w:pPr>
            <w:r>
              <w:rPr>
                <w:rFonts w:ascii="Calibri" w:hAnsi="Calibri"/>
                <w:color w:val="000000"/>
                <w:lang w:bidi="he-IL"/>
              </w:rPr>
              <w:t>A</w:t>
            </w:r>
          </w:p>
        </w:tc>
        <w:tc>
          <w:tcPr>
            <w:tcW w:w="1808" w:type="dxa"/>
            <w:tcBorders>
              <w:top w:val="single" w:sz="4" w:space="0" w:color="auto"/>
              <w:left w:val="single" w:sz="4" w:space="0" w:color="auto"/>
              <w:bottom w:val="single" w:sz="4" w:space="0" w:color="auto"/>
              <w:right w:val="single" w:sz="4" w:space="0" w:color="auto"/>
            </w:tcBorders>
          </w:tcPr>
          <w:p w:rsidR="00B92EC6" w:rsidRPr="00E57BA9" w:rsidRDefault="00B92EC6" w:rsidP="00B92EC6">
            <w:pPr>
              <w:rPr>
                <w:rFonts w:ascii="Calibri" w:hAnsi="Calibri"/>
                <w:color w:val="000000"/>
                <w:lang w:bidi="he-IL"/>
              </w:rPr>
            </w:pPr>
            <w:r>
              <w:rPr>
                <w:rFonts w:ascii="Calibri" w:hAnsi="Calibri"/>
                <w:color w:val="000000"/>
                <w:lang w:bidi="he-IL"/>
              </w:rPr>
              <w:t xml:space="preserve">Agree.  However, the commenter should note that similar </w:t>
            </w:r>
            <w:proofErr w:type="spellStart"/>
            <w:r>
              <w:rPr>
                <w:rFonts w:ascii="Calibri" w:hAnsi="Calibri"/>
                <w:color w:val="000000"/>
                <w:lang w:bidi="he-IL"/>
              </w:rPr>
              <w:t>subclauses</w:t>
            </w:r>
            <w:proofErr w:type="spellEnd"/>
            <w:r>
              <w:rPr>
                <w:rFonts w:ascii="Calibri" w:hAnsi="Calibri"/>
                <w:color w:val="000000"/>
                <w:lang w:bidi="he-IL"/>
              </w:rPr>
              <w:t xml:space="preserve"> in Clause 18 and 20 have the same style language.  It is surprising that this language was not “fixed” </w:t>
            </w:r>
            <w:r w:rsidR="007528E1">
              <w:rPr>
                <w:rFonts w:ascii="Calibri" w:hAnsi="Calibri"/>
                <w:color w:val="000000"/>
                <w:lang w:bidi="he-IL"/>
              </w:rPr>
              <w:t xml:space="preserve">in the original spec development and </w:t>
            </w:r>
            <w:r>
              <w:rPr>
                <w:rFonts w:ascii="Calibri" w:hAnsi="Calibri"/>
                <w:color w:val="000000"/>
                <w:lang w:bidi="he-IL"/>
              </w:rPr>
              <w:t xml:space="preserve">in twelve drafts in </w:t>
            </w:r>
            <w:proofErr w:type="spellStart"/>
            <w:r>
              <w:rPr>
                <w:rFonts w:ascii="Calibri" w:hAnsi="Calibri"/>
                <w:color w:val="000000"/>
                <w:lang w:bidi="he-IL"/>
              </w:rPr>
              <w:t>TGmb</w:t>
            </w:r>
            <w:proofErr w:type="spellEnd"/>
            <w:r w:rsidR="00F24E62">
              <w:rPr>
                <w:rFonts w:ascii="Calibri" w:hAnsi="Calibri"/>
                <w:color w:val="000000"/>
                <w:lang w:bidi="he-IL"/>
              </w:rPr>
              <w:t xml:space="preserve"> if it is truly incorrect</w:t>
            </w:r>
            <w:r>
              <w:rPr>
                <w:rFonts w:ascii="Calibri" w:hAnsi="Calibri"/>
                <w:color w:val="000000"/>
                <w:lang w:bidi="he-IL"/>
              </w:rPr>
              <w:t>.</w:t>
            </w:r>
          </w:p>
        </w:tc>
      </w:tr>
      <w:tr w:rsidR="00B92EC6"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B92EC6" w:rsidRDefault="00B92EC6">
            <w:pPr>
              <w:jc w:val="right"/>
              <w:rPr>
                <w:rFonts w:ascii="Arial" w:hAnsi="Arial" w:cs="Arial"/>
                <w:sz w:val="20"/>
              </w:rPr>
            </w:pPr>
            <w:r>
              <w:rPr>
                <w:rFonts w:ascii="Arial" w:hAnsi="Arial" w:cs="Arial"/>
                <w:sz w:val="20"/>
              </w:rPr>
              <w:t>5204</w:t>
            </w:r>
          </w:p>
        </w:tc>
        <w:tc>
          <w:tcPr>
            <w:tcW w:w="880" w:type="dxa"/>
            <w:tcBorders>
              <w:top w:val="single" w:sz="4" w:space="0" w:color="auto"/>
              <w:left w:val="single" w:sz="4" w:space="0" w:color="auto"/>
              <w:bottom w:val="single" w:sz="4" w:space="0" w:color="auto"/>
              <w:right w:val="single" w:sz="4" w:space="0" w:color="auto"/>
            </w:tcBorders>
          </w:tcPr>
          <w:p w:rsidR="00B92EC6" w:rsidRDefault="00B92EC6">
            <w:pPr>
              <w:jc w:val="right"/>
              <w:rPr>
                <w:rFonts w:ascii="Arial" w:hAnsi="Arial" w:cs="Arial"/>
                <w:sz w:val="20"/>
              </w:rPr>
            </w:pPr>
            <w:r>
              <w:rPr>
                <w:rFonts w:ascii="Arial" w:hAnsi="Arial" w:cs="Arial"/>
                <w:sz w:val="20"/>
              </w:rPr>
              <w:t>260.19</w:t>
            </w:r>
          </w:p>
        </w:tc>
        <w:tc>
          <w:tcPr>
            <w:tcW w:w="1083"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PLCP configures the PMD</w:t>
            </w:r>
          </w:p>
        </w:tc>
        <w:tc>
          <w:tcPr>
            <w:tcW w:w="2469" w:type="dxa"/>
            <w:tcBorders>
              <w:top w:val="single" w:sz="4" w:space="0" w:color="auto"/>
              <w:left w:val="single" w:sz="4" w:space="0" w:color="auto"/>
              <w:bottom w:val="single" w:sz="4" w:space="0" w:color="auto"/>
              <w:right w:val="single" w:sz="4" w:space="0" w:color="auto"/>
            </w:tcBorders>
          </w:tcPr>
          <w:p w:rsidR="00B92EC6" w:rsidRDefault="00B92EC6">
            <w:pPr>
              <w:rPr>
                <w:rFonts w:ascii="Arial" w:hAnsi="Arial" w:cs="Arial"/>
                <w:sz w:val="20"/>
              </w:rPr>
            </w:pPr>
            <w:r>
              <w:rPr>
                <w:rFonts w:ascii="Arial" w:hAnsi="Arial" w:cs="Arial"/>
                <w:sz w:val="20"/>
              </w:rPr>
              <w:t>Replace "configure the PHY" with "configure the PMD"</w:t>
            </w:r>
          </w:p>
        </w:tc>
        <w:tc>
          <w:tcPr>
            <w:tcW w:w="798" w:type="dxa"/>
            <w:tcBorders>
              <w:top w:val="single" w:sz="4" w:space="0" w:color="auto"/>
              <w:left w:val="single" w:sz="4" w:space="0" w:color="auto"/>
              <w:bottom w:val="single" w:sz="4" w:space="0" w:color="auto"/>
              <w:right w:val="single" w:sz="4" w:space="0" w:color="auto"/>
            </w:tcBorders>
          </w:tcPr>
          <w:p w:rsidR="00B92EC6" w:rsidRDefault="00B92EC6" w:rsidP="00652CA0">
            <w:pPr>
              <w:rPr>
                <w:rFonts w:ascii="Calibri" w:hAnsi="Calibri"/>
                <w:color w:val="000000"/>
                <w:lang w:bidi="he-IL"/>
              </w:rPr>
            </w:pPr>
            <w:r>
              <w:rPr>
                <w:rFonts w:ascii="Calibri" w:hAnsi="Calibri"/>
                <w:color w:val="000000"/>
                <w:lang w:bidi="he-IL"/>
              </w:rPr>
              <w:t>A</w:t>
            </w:r>
          </w:p>
        </w:tc>
        <w:tc>
          <w:tcPr>
            <w:tcW w:w="1808" w:type="dxa"/>
            <w:tcBorders>
              <w:top w:val="single" w:sz="4" w:space="0" w:color="auto"/>
              <w:left w:val="single" w:sz="4" w:space="0" w:color="auto"/>
              <w:bottom w:val="single" w:sz="4" w:space="0" w:color="auto"/>
              <w:right w:val="single" w:sz="4" w:space="0" w:color="auto"/>
            </w:tcBorders>
          </w:tcPr>
          <w:p w:rsidR="00B92EC6" w:rsidRPr="00E57BA9" w:rsidRDefault="00B92EC6" w:rsidP="00652CA0">
            <w:pPr>
              <w:rPr>
                <w:rFonts w:ascii="Calibri" w:hAnsi="Calibri"/>
                <w:color w:val="000000"/>
                <w:lang w:bidi="he-IL"/>
              </w:rPr>
            </w:pPr>
            <w:r>
              <w:rPr>
                <w:rFonts w:ascii="Calibri" w:hAnsi="Calibri"/>
                <w:color w:val="000000"/>
                <w:lang w:bidi="he-IL"/>
              </w:rPr>
              <w:t xml:space="preserve">Agree.  However, the commenter should note that similar </w:t>
            </w:r>
            <w:proofErr w:type="spellStart"/>
            <w:r>
              <w:rPr>
                <w:rFonts w:ascii="Calibri" w:hAnsi="Calibri"/>
                <w:color w:val="000000"/>
                <w:lang w:bidi="he-IL"/>
              </w:rPr>
              <w:t>subclauses</w:t>
            </w:r>
            <w:proofErr w:type="spellEnd"/>
            <w:r>
              <w:rPr>
                <w:rFonts w:ascii="Calibri" w:hAnsi="Calibri"/>
                <w:color w:val="000000"/>
                <w:lang w:bidi="he-IL"/>
              </w:rPr>
              <w:t xml:space="preserve"> in Clause 18 and 20 have the same style language.  It is surprising that this language was </w:t>
            </w:r>
            <w:r>
              <w:rPr>
                <w:rFonts w:ascii="Calibri" w:hAnsi="Calibri"/>
                <w:color w:val="000000"/>
                <w:lang w:bidi="he-IL"/>
              </w:rPr>
              <w:lastRenderedPageBreak/>
              <w:t xml:space="preserve">not “fixed” </w:t>
            </w:r>
            <w:r w:rsidR="007528E1">
              <w:rPr>
                <w:rFonts w:ascii="Calibri" w:hAnsi="Calibri"/>
                <w:color w:val="000000"/>
                <w:lang w:bidi="he-IL"/>
              </w:rPr>
              <w:t xml:space="preserve">in the original spec development and </w:t>
            </w:r>
            <w:r>
              <w:rPr>
                <w:rFonts w:ascii="Calibri" w:hAnsi="Calibri"/>
                <w:color w:val="000000"/>
                <w:lang w:bidi="he-IL"/>
              </w:rPr>
              <w:t xml:space="preserve">in twelve drafts in </w:t>
            </w:r>
            <w:proofErr w:type="spellStart"/>
            <w:r>
              <w:rPr>
                <w:rFonts w:ascii="Calibri" w:hAnsi="Calibri"/>
                <w:color w:val="000000"/>
                <w:lang w:bidi="he-IL"/>
              </w:rPr>
              <w:t>TGmb</w:t>
            </w:r>
            <w:proofErr w:type="spellEnd"/>
            <w:r w:rsidR="00F24E62">
              <w:rPr>
                <w:rFonts w:ascii="Calibri" w:hAnsi="Calibri"/>
                <w:color w:val="000000"/>
                <w:lang w:bidi="he-IL"/>
              </w:rPr>
              <w:t xml:space="preserve"> if it is truly incorrect</w:t>
            </w:r>
            <w:r>
              <w:rPr>
                <w:rFonts w:ascii="Calibri" w:hAnsi="Calibri"/>
                <w:color w:val="000000"/>
                <w:lang w:bidi="he-IL"/>
              </w:rPr>
              <w:t>.</w:t>
            </w:r>
          </w:p>
        </w:tc>
      </w:tr>
      <w:tr w:rsidR="00751FBF"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751FBF" w:rsidRDefault="00751FBF">
            <w:pPr>
              <w:jc w:val="right"/>
              <w:rPr>
                <w:rFonts w:ascii="Arial" w:hAnsi="Arial" w:cs="Arial"/>
                <w:sz w:val="20"/>
              </w:rPr>
            </w:pPr>
            <w:r>
              <w:rPr>
                <w:rFonts w:ascii="Arial" w:hAnsi="Arial" w:cs="Arial"/>
                <w:sz w:val="20"/>
              </w:rPr>
              <w:lastRenderedPageBreak/>
              <w:t>5206</w:t>
            </w:r>
          </w:p>
        </w:tc>
        <w:tc>
          <w:tcPr>
            <w:tcW w:w="880" w:type="dxa"/>
            <w:tcBorders>
              <w:top w:val="single" w:sz="4" w:space="0" w:color="auto"/>
              <w:left w:val="single" w:sz="4" w:space="0" w:color="auto"/>
              <w:bottom w:val="single" w:sz="4" w:space="0" w:color="auto"/>
              <w:right w:val="single" w:sz="4" w:space="0" w:color="auto"/>
            </w:tcBorders>
          </w:tcPr>
          <w:p w:rsidR="00751FBF" w:rsidRDefault="00751FBF">
            <w:pPr>
              <w:jc w:val="right"/>
              <w:rPr>
                <w:rFonts w:ascii="Arial" w:hAnsi="Arial" w:cs="Arial"/>
                <w:sz w:val="20"/>
              </w:rPr>
            </w:pPr>
            <w:r>
              <w:rPr>
                <w:rFonts w:ascii="Arial" w:hAnsi="Arial" w:cs="Arial"/>
                <w:sz w:val="20"/>
              </w:rPr>
              <w:t>260.40</w:t>
            </w:r>
          </w:p>
        </w:tc>
        <w:tc>
          <w:tcPr>
            <w:tcW w:w="1083"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Sentence out of place</w:t>
            </w:r>
          </w:p>
        </w:tc>
        <w:tc>
          <w:tcPr>
            <w:tcW w:w="2469"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The sentence "The PHY proceeds with PSDU transmission through a series of data octet transfers from the MAC." looks out of place. The preceding paragraph already talks about MAC-PHY interaction.</w:t>
            </w:r>
            <w:r>
              <w:rPr>
                <w:rFonts w:ascii="Arial" w:hAnsi="Arial" w:cs="Arial"/>
                <w:sz w:val="20"/>
              </w:rPr>
              <w:br/>
              <w:t>Delete this sentence.</w:t>
            </w:r>
          </w:p>
        </w:tc>
        <w:tc>
          <w:tcPr>
            <w:tcW w:w="798" w:type="dxa"/>
            <w:tcBorders>
              <w:top w:val="single" w:sz="4" w:space="0" w:color="auto"/>
              <w:left w:val="single" w:sz="4" w:space="0" w:color="auto"/>
              <w:bottom w:val="single" w:sz="4" w:space="0" w:color="auto"/>
              <w:right w:val="single" w:sz="4" w:space="0" w:color="auto"/>
            </w:tcBorders>
          </w:tcPr>
          <w:p w:rsidR="00751FBF" w:rsidRDefault="00751FBF" w:rsidP="00652CA0">
            <w:pPr>
              <w:rPr>
                <w:rFonts w:ascii="Calibri" w:hAnsi="Calibri"/>
                <w:color w:val="000000"/>
                <w:lang w:bidi="he-IL"/>
              </w:rPr>
            </w:pPr>
            <w:r>
              <w:rPr>
                <w:rFonts w:ascii="Calibri" w:hAnsi="Calibri"/>
                <w:color w:val="000000"/>
                <w:lang w:bidi="he-IL"/>
              </w:rPr>
              <w:t>R</w:t>
            </w:r>
          </w:p>
        </w:tc>
        <w:tc>
          <w:tcPr>
            <w:tcW w:w="1808" w:type="dxa"/>
            <w:tcBorders>
              <w:top w:val="single" w:sz="4" w:space="0" w:color="auto"/>
              <w:left w:val="single" w:sz="4" w:space="0" w:color="auto"/>
              <w:bottom w:val="single" w:sz="4" w:space="0" w:color="auto"/>
              <w:right w:val="single" w:sz="4" w:space="0" w:color="auto"/>
            </w:tcBorders>
          </w:tcPr>
          <w:p w:rsidR="00751FBF" w:rsidRDefault="00751FBF" w:rsidP="00652CA0">
            <w:pPr>
              <w:rPr>
                <w:rFonts w:ascii="Calibri" w:hAnsi="Calibri"/>
                <w:color w:val="000000"/>
                <w:lang w:bidi="he-IL"/>
              </w:rPr>
            </w:pPr>
            <w:r>
              <w:rPr>
                <w:rFonts w:ascii="Calibri" w:hAnsi="Calibri"/>
                <w:color w:val="000000"/>
                <w:lang w:bidi="he-IL"/>
              </w:rPr>
              <w:t>Reject.  This is an introductory sentence to the paragraph.</w:t>
            </w:r>
          </w:p>
        </w:tc>
      </w:tr>
      <w:tr w:rsidR="00751FBF"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751FBF" w:rsidRDefault="00751FBF">
            <w:pPr>
              <w:jc w:val="right"/>
              <w:rPr>
                <w:rFonts w:ascii="Arial" w:hAnsi="Arial" w:cs="Arial"/>
                <w:sz w:val="20"/>
              </w:rPr>
            </w:pPr>
            <w:r>
              <w:rPr>
                <w:rFonts w:ascii="Arial" w:hAnsi="Arial" w:cs="Arial"/>
                <w:sz w:val="20"/>
              </w:rPr>
              <w:t>5207</w:t>
            </w:r>
          </w:p>
        </w:tc>
        <w:tc>
          <w:tcPr>
            <w:tcW w:w="880" w:type="dxa"/>
            <w:tcBorders>
              <w:top w:val="single" w:sz="4" w:space="0" w:color="auto"/>
              <w:left w:val="single" w:sz="4" w:space="0" w:color="auto"/>
              <w:bottom w:val="single" w:sz="4" w:space="0" w:color="auto"/>
              <w:right w:val="single" w:sz="4" w:space="0" w:color="auto"/>
            </w:tcBorders>
          </w:tcPr>
          <w:p w:rsidR="00751FBF" w:rsidRDefault="00751FBF">
            <w:pPr>
              <w:jc w:val="right"/>
              <w:rPr>
                <w:rFonts w:ascii="Arial" w:hAnsi="Arial" w:cs="Arial"/>
                <w:sz w:val="20"/>
              </w:rPr>
            </w:pPr>
            <w:r>
              <w:rPr>
                <w:rFonts w:ascii="Arial" w:hAnsi="Arial" w:cs="Arial"/>
                <w:sz w:val="20"/>
              </w:rPr>
              <w:t>260.41</w:t>
            </w:r>
          </w:p>
        </w:tc>
        <w:tc>
          <w:tcPr>
            <w:tcW w:w="1083"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Description of exchange with PMD needs corrections</w:t>
            </w:r>
          </w:p>
        </w:tc>
        <w:tc>
          <w:tcPr>
            <w:tcW w:w="2469" w:type="dxa"/>
            <w:tcBorders>
              <w:top w:val="single" w:sz="4" w:space="0" w:color="auto"/>
              <w:left w:val="single" w:sz="4" w:space="0" w:color="auto"/>
              <w:bottom w:val="single" w:sz="4" w:space="0" w:color="auto"/>
              <w:right w:val="single" w:sz="4" w:space="0" w:color="auto"/>
            </w:tcBorders>
          </w:tcPr>
          <w:p w:rsidR="00751FBF" w:rsidRDefault="00751FBF">
            <w:pPr>
              <w:rPr>
                <w:rFonts w:ascii="Arial" w:hAnsi="Arial" w:cs="Arial"/>
                <w:sz w:val="20"/>
              </w:rPr>
            </w:pPr>
            <w:r>
              <w:rPr>
                <w:rFonts w:ascii="Arial" w:hAnsi="Arial" w:cs="Arial"/>
                <w:sz w:val="20"/>
              </w:rPr>
              <w:t xml:space="preserve">The text states that "At the PMD layer, the data octets are sent in 0-7 order and presented to the PHY through </w:t>
            </w:r>
            <w:proofErr w:type="spellStart"/>
            <w:r>
              <w:rPr>
                <w:rFonts w:ascii="Arial" w:hAnsi="Arial" w:cs="Arial"/>
                <w:sz w:val="20"/>
              </w:rPr>
              <w:t>PMD_DATA.request</w:t>
            </w:r>
            <w:proofErr w:type="spellEnd"/>
            <w:r>
              <w:rPr>
                <w:rFonts w:ascii="Arial" w:hAnsi="Arial" w:cs="Arial"/>
                <w:sz w:val="20"/>
              </w:rPr>
              <w:t xml:space="preserve"> primitives."</w:t>
            </w:r>
            <w:r>
              <w:rPr>
                <w:rFonts w:ascii="Arial" w:hAnsi="Arial" w:cs="Arial"/>
                <w:sz w:val="20"/>
              </w:rPr>
              <w:br/>
              <w:t>There seem to be a couple of things wrong with this sentence</w:t>
            </w:r>
            <w:proofErr w:type="gramStart"/>
            <w:r>
              <w:rPr>
                <w:rFonts w:ascii="Arial" w:hAnsi="Arial" w:cs="Arial"/>
                <w:sz w:val="20"/>
              </w:rPr>
              <w:t>:</w:t>
            </w:r>
            <w:proofErr w:type="gramEnd"/>
            <w:r>
              <w:rPr>
                <w:rFonts w:ascii="Arial" w:hAnsi="Arial" w:cs="Arial"/>
                <w:sz w:val="20"/>
              </w:rPr>
              <w:br/>
              <w:t>- replace "presented to the PHY" with "presented to the PMD"</w:t>
            </w:r>
            <w:r>
              <w:rPr>
                <w:rFonts w:ascii="Arial" w:hAnsi="Arial" w:cs="Arial"/>
                <w:sz w:val="20"/>
              </w:rPr>
              <w:br/>
              <w:t xml:space="preserve">- The sentence suggests byte-based exchange with the PMD layer. In fact </w:t>
            </w:r>
            <w:proofErr w:type="spellStart"/>
            <w:r>
              <w:rPr>
                <w:rFonts w:ascii="Arial" w:hAnsi="Arial" w:cs="Arial"/>
                <w:sz w:val="20"/>
              </w:rPr>
              <w:t>PMD_DATA.request</w:t>
            </w:r>
            <w:proofErr w:type="spellEnd"/>
            <w:r>
              <w:rPr>
                <w:rFonts w:ascii="Arial" w:hAnsi="Arial" w:cs="Arial"/>
                <w:sz w:val="20"/>
              </w:rPr>
              <w:t xml:space="preserve"> exchanges bits per OFDM symbol (see 22.6.5.2). After encoding and scrambling, there is no notion of bytes anymore.</w:t>
            </w:r>
          </w:p>
        </w:tc>
        <w:tc>
          <w:tcPr>
            <w:tcW w:w="798" w:type="dxa"/>
            <w:tcBorders>
              <w:top w:val="single" w:sz="4" w:space="0" w:color="auto"/>
              <w:left w:val="single" w:sz="4" w:space="0" w:color="auto"/>
              <w:bottom w:val="single" w:sz="4" w:space="0" w:color="auto"/>
              <w:right w:val="single" w:sz="4" w:space="0" w:color="auto"/>
            </w:tcBorders>
          </w:tcPr>
          <w:p w:rsidR="00751FBF" w:rsidRDefault="00751FBF" w:rsidP="00652CA0">
            <w:pPr>
              <w:rPr>
                <w:rFonts w:ascii="Calibri" w:hAnsi="Calibri"/>
                <w:color w:val="000000"/>
                <w:lang w:bidi="he-IL"/>
              </w:rPr>
            </w:pPr>
            <w:r>
              <w:rPr>
                <w:rFonts w:ascii="Calibri" w:hAnsi="Calibri"/>
                <w:color w:val="000000"/>
                <w:lang w:bidi="he-IL"/>
              </w:rPr>
              <w:t>V</w:t>
            </w:r>
          </w:p>
        </w:tc>
        <w:tc>
          <w:tcPr>
            <w:tcW w:w="1808" w:type="dxa"/>
            <w:tcBorders>
              <w:top w:val="single" w:sz="4" w:space="0" w:color="auto"/>
              <w:left w:val="single" w:sz="4" w:space="0" w:color="auto"/>
              <w:bottom w:val="single" w:sz="4" w:space="0" w:color="auto"/>
              <w:right w:val="single" w:sz="4" w:space="0" w:color="auto"/>
            </w:tcBorders>
          </w:tcPr>
          <w:p w:rsidR="00751FBF" w:rsidRDefault="00751FBF" w:rsidP="00652CA0">
            <w:pPr>
              <w:rPr>
                <w:rFonts w:ascii="Calibri" w:hAnsi="Calibri"/>
                <w:color w:val="000000"/>
                <w:lang w:bidi="he-IL"/>
              </w:rPr>
            </w:pPr>
            <w:r>
              <w:rPr>
                <w:rFonts w:ascii="Calibri" w:hAnsi="Calibri"/>
                <w:color w:val="000000"/>
                <w:lang w:bidi="he-IL"/>
              </w:rPr>
              <w:t>Revise.</w:t>
            </w:r>
          </w:p>
          <w:p w:rsidR="00751FBF" w:rsidRDefault="00751FBF" w:rsidP="00652CA0">
            <w:pPr>
              <w:rPr>
                <w:rFonts w:ascii="Calibri" w:hAnsi="Calibri"/>
                <w:color w:val="000000"/>
                <w:lang w:bidi="he-IL"/>
              </w:rPr>
            </w:pPr>
          </w:p>
          <w:p w:rsidR="00751FBF" w:rsidRDefault="00751FBF" w:rsidP="00751FBF">
            <w:pPr>
              <w:rPr>
                <w:rFonts w:ascii="Calibri" w:hAnsi="Calibri"/>
                <w:color w:val="000000"/>
                <w:lang w:bidi="he-IL"/>
              </w:rPr>
            </w:pPr>
            <w:r w:rsidRPr="00751FBF">
              <w:rPr>
                <w:rFonts w:ascii="Calibri" w:hAnsi="Calibri"/>
                <w:color w:val="000000"/>
                <w:lang w:bidi="he-IL"/>
              </w:rPr>
              <w:t>1)</w:t>
            </w:r>
            <w:r>
              <w:rPr>
                <w:rFonts w:ascii="Calibri" w:hAnsi="Calibri"/>
                <w:color w:val="000000"/>
                <w:lang w:bidi="he-IL"/>
              </w:rPr>
              <w:t xml:space="preserve"> </w:t>
            </w:r>
            <w:r w:rsidR="00157FB6">
              <w:rPr>
                <w:rFonts w:ascii="Calibri" w:hAnsi="Calibri"/>
                <w:color w:val="000000"/>
                <w:lang w:bidi="he-IL"/>
              </w:rPr>
              <w:t xml:space="preserve">Agree.  However, the commenter should note that similar </w:t>
            </w:r>
            <w:proofErr w:type="spellStart"/>
            <w:r w:rsidR="00157FB6">
              <w:rPr>
                <w:rFonts w:ascii="Calibri" w:hAnsi="Calibri"/>
                <w:color w:val="000000"/>
                <w:lang w:bidi="he-IL"/>
              </w:rPr>
              <w:t>subclauses</w:t>
            </w:r>
            <w:proofErr w:type="spellEnd"/>
            <w:r w:rsidR="00157FB6">
              <w:rPr>
                <w:rFonts w:ascii="Calibri" w:hAnsi="Calibri"/>
                <w:color w:val="000000"/>
                <w:lang w:bidi="he-IL"/>
              </w:rPr>
              <w:t xml:space="preserve"> in Clause 18 and 20 have the same style language.  It is surprising that this language was not “fixed” </w:t>
            </w:r>
            <w:r w:rsidR="007528E1">
              <w:rPr>
                <w:rFonts w:ascii="Calibri" w:hAnsi="Calibri"/>
                <w:color w:val="000000"/>
                <w:lang w:bidi="he-IL"/>
              </w:rPr>
              <w:t xml:space="preserve">in the original spec development and </w:t>
            </w:r>
            <w:r w:rsidR="00157FB6">
              <w:rPr>
                <w:rFonts w:ascii="Calibri" w:hAnsi="Calibri"/>
                <w:color w:val="000000"/>
                <w:lang w:bidi="he-IL"/>
              </w:rPr>
              <w:t xml:space="preserve">in twelve drafts in </w:t>
            </w:r>
            <w:proofErr w:type="spellStart"/>
            <w:r w:rsidR="00157FB6">
              <w:rPr>
                <w:rFonts w:ascii="Calibri" w:hAnsi="Calibri"/>
                <w:color w:val="000000"/>
                <w:lang w:bidi="he-IL"/>
              </w:rPr>
              <w:t>TGmb</w:t>
            </w:r>
            <w:proofErr w:type="spellEnd"/>
            <w:r w:rsidR="00F24E62">
              <w:rPr>
                <w:rFonts w:ascii="Calibri" w:hAnsi="Calibri"/>
                <w:color w:val="000000"/>
                <w:lang w:bidi="he-IL"/>
              </w:rPr>
              <w:t xml:space="preserve"> if it is truly incorrect</w:t>
            </w:r>
            <w:r w:rsidR="00157FB6">
              <w:rPr>
                <w:rFonts w:ascii="Calibri" w:hAnsi="Calibri"/>
                <w:color w:val="000000"/>
                <w:lang w:bidi="he-IL"/>
              </w:rPr>
              <w:t>.</w:t>
            </w:r>
          </w:p>
          <w:p w:rsidR="00157FB6" w:rsidRDefault="00157FB6" w:rsidP="00751FBF">
            <w:pPr>
              <w:rPr>
                <w:rFonts w:ascii="Arial" w:hAnsi="Arial" w:cs="Arial"/>
                <w:sz w:val="20"/>
              </w:rPr>
            </w:pPr>
            <w:r w:rsidRPr="00157FB6">
              <w:rPr>
                <w:rFonts w:ascii="Calibri" w:hAnsi="Calibri"/>
                <w:color w:val="000000"/>
                <w:highlight w:val="yellow"/>
                <w:lang w:bidi="he-IL"/>
              </w:rPr>
              <w:t xml:space="preserve">TGac editor: </w:t>
            </w:r>
            <w:r w:rsidRPr="00157FB6">
              <w:rPr>
                <w:rFonts w:ascii="Arial" w:hAnsi="Arial" w:cs="Arial"/>
                <w:sz w:val="20"/>
                <w:highlight w:val="yellow"/>
              </w:rPr>
              <w:t>replace "presented to the PHY" with "presented to the PMD" on P260L43.</w:t>
            </w:r>
          </w:p>
          <w:p w:rsidR="00157FB6" w:rsidRDefault="00157FB6" w:rsidP="00751FBF">
            <w:pPr>
              <w:rPr>
                <w:rFonts w:ascii="Calibri" w:hAnsi="Calibri"/>
                <w:color w:val="000000"/>
                <w:lang w:bidi="he-IL"/>
              </w:rPr>
            </w:pPr>
            <w:r>
              <w:rPr>
                <w:rFonts w:ascii="Arial" w:hAnsi="Arial" w:cs="Arial"/>
                <w:sz w:val="20"/>
              </w:rPr>
              <w:t xml:space="preserve">2) </w:t>
            </w:r>
            <w:proofErr w:type="gramStart"/>
            <w:r>
              <w:rPr>
                <w:rFonts w:ascii="Arial" w:hAnsi="Arial" w:cs="Arial"/>
                <w:sz w:val="20"/>
              </w:rPr>
              <w:t>there</w:t>
            </w:r>
            <w:proofErr w:type="gramEnd"/>
            <w:r>
              <w:rPr>
                <w:rFonts w:ascii="Arial" w:hAnsi="Arial" w:cs="Arial"/>
                <w:sz w:val="20"/>
              </w:rPr>
              <w:t xml:space="preserve"> can be groups of 8 bits before or after encoding and scrambling, so no change is necessary to the text.</w:t>
            </w:r>
            <w:r>
              <w:rPr>
                <w:rFonts w:ascii="Calibri" w:hAnsi="Calibri"/>
                <w:color w:val="000000"/>
                <w:lang w:bidi="he-IL"/>
              </w:rPr>
              <w:t xml:space="preserve"> </w:t>
            </w:r>
          </w:p>
        </w:tc>
      </w:tr>
      <w:tr w:rsidR="00D6749E"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D6749E" w:rsidRDefault="00D6749E">
            <w:pPr>
              <w:jc w:val="right"/>
              <w:rPr>
                <w:rFonts w:ascii="Arial" w:hAnsi="Arial" w:cs="Arial"/>
                <w:sz w:val="20"/>
              </w:rPr>
            </w:pPr>
            <w:r>
              <w:rPr>
                <w:rFonts w:ascii="Arial" w:hAnsi="Arial" w:cs="Arial"/>
                <w:sz w:val="20"/>
              </w:rPr>
              <w:t>5208</w:t>
            </w:r>
          </w:p>
        </w:tc>
        <w:tc>
          <w:tcPr>
            <w:tcW w:w="880" w:type="dxa"/>
            <w:tcBorders>
              <w:top w:val="single" w:sz="4" w:space="0" w:color="auto"/>
              <w:left w:val="single" w:sz="4" w:space="0" w:color="auto"/>
              <w:bottom w:val="single" w:sz="4" w:space="0" w:color="auto"/>
              <w:right w:val="single" w:sz="4" w:space="0" w:color="auto"/>
            </w:tcBorders>
          </w:tcPr>
          <w:p w:rsidR="00D6749E" w:rsidRDefault="00D6749E">
            <w:pPr>
              <w:jc w:val="right"/>
              <w:rPr>
                <w:rFonts w:ascii="Arial" w:hAnsi="Arial" w:cs="Arial"/>
                <w:sz w:val="20"/>
              </w:rPr>
            </w:pPr>
            <w:r>
              <w:rPr>
                <w:rFonts w:ascii="Arial" w:hAnsi="Arial" w:cs="Arial"/>
                <w:sz w:val="20"/>
              </w:rPr>
              <w:t>260.54</w:t>
            </w:r>
          </w:p>
        </w:tc>
        <w:tc>
          <w:tcPr>
            <w:tcW w:w="1083"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 xml:space="preserve">Completion of PPDU </w:t>
            </w:r>
            <w:proofErr w:type="spellStart"/>
            <w:r>
              <w:rPr>
                <w:rFonts w:ascii="Arial" w:hAnsi="Arial" w:cs="Arial"/>
                <w:sz w:val="20"/>
              </w:rPr>
              <w:t>tranmission</w:t>
            </w:r>
            <w:proofErr w:type="spellEnd"/>
            <w:r>
              <w:rPr>
                <w:rFonts w:ascii="Arial" w:hAnsi="Arial" w:cs="Arial"/>
                <w:sz w:val="20"/>
              </w:rPr>
              <w:t xml:space="preserve"> is unclear</w:t>
            </w:r>
          </w:p>
        </w:tc>
        <w:tc>
          <w:tcPr>
            <w:tcW w:w="2469"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 xml:space="preserve">Replace sentence "The PPDU transmission is completed and the PHY entity enters the receive </w:t>
            </w:r>
            <w:r>
              <w:rPr>
                <w:rFonts w:ascii="Arial" w:hAnsi="Arial" w:cs="Arial"/>
                <w:sz w:val="20"/>
              </w:rPr>
              <w:lastRenderedPageBreak/>
              <w:t>state" with "When the PPDU transmission is completed, the PHY entity enters the receive state"</w:t>
            </w:r>
          </w:p>
        </w:tc>
        <w:tc>
          <w:tcPr>
            <w:tcW w:w="798" w:type="dxa"/>
            <w:tcBorders>
              <w:top w:val="single" w:sz="4" w:space="0" w:color="auto"/>
              <w:left w:val="single" w:sz="4" w:space="0" w:color="auto"/>
              <w:bottom w:val="single" w:sz="4" w:space="0" w:color="auto"/>
              <w:right w:val="single" w:sz="4" w:space="0" w:color="auto"/>
            </w:tcBorders>
          </w:tcPr>
          <w:p w:rsidR="00D6749E" w:rsidRDefault="00D6749E" w:rsidP="00652CA0">
            <w:pPr>
              <w:rPr>
                <w:rFonts w:ascii="Calibri" w:hAnsi="Calibri"/>
                <w:color w:val="000000"/>
                <w:lang w:bidi="he-IL"/>
              </w:rPr>
            </w:pPr>
            <w:r>
              <w:rPr>
                <w:rFonts w:ascii="Calibri" w:hAnsi="Calibri"/>
                <w:color w:val="000000"/>
                <w:lang w:bidi="he-IL"/>
              </w:rPr>
              <w:lastRenderedPageBreak/>
              <w:t>A</w:t>
            </w:r>
          </w:p>
        </w:tc>
        <w:tc>
          <w:tcPr>
            <w:tcW w:w="1808" w:type="dxa"/>
            <w:tcBorders>
              <w:top w:val="single" w:sz="4" w:space="0" w:color="auto"/>
              <w:left w:val="single" w:sz="4" w:space="0" w:color="auto"/>
              <w:bottom w:val="single" w:sz="4" w:space="0" w:color="auto"/>
              <w:right w:val="single" w:sz="4" w:space="0" w:color="auto"/>
            </w:tcBorders>
          </w:tcPr>
          <w:p w:rsidR="00D6749E" w:rsidRDefault="00D6749E" w:rsidP="00652CA0">
            <w:pPr>
              <w:rPr>
                <w:rFonts w:ascii="Calibri" w:hAnsi="Calibri"/>
                <w:color w:val="000000"/>
                <w:lang w:bidi="he-IL"/>
              </w:rPr>
            </w:pPr>
            <w:r>
              <w:rPr>
                <w:rFonts w:ascii="Calibri" w:hAnsi="Calibri"/>
                <w:color w:val="000000"/>
                <w:lang w:bidi="he-IL"/>
              </w:rPr>
              <w:t>Agree</w:t>
            </w:r>
          </w:p>
        </w:tc>
      </w:tr>
      <w:tr w:rsidR="00D6749E" w:rsidRPr="00E57BA9" w:rsidTr="00652CA0">
        <w:trPr>
          <w:trHeight w:val="1025"/>
        </w:trPr>
        <w:tc>
          <w:tcPr>
            <w:tcW w:w="712" w:type="dxa"/>
            <w:tcBorders>
              <w:top w:val="single" w:sz="4" w:space="0" w:color="auto"/>
              <w:left w:val="single" w:sz="4" w:space="0" w:color="auto"/>
              <w:bottom w:val="single" w:sz="4" w:space="0" w:color="auto"/>
              <w:right w:val="single" w:sz="4" w:space="0" w:color="auto"/>
            </w:tcBorders>
          </w:tcPr>
          <w:p w:rsidR="00D6749E" w:rsidRDefault="00D6749E">
            <w:pPr>
              <w:jc w:val="right"/>
              <w:rPr>
                <w:rFonts w:ascii="Arial" w:hAnsi="Arial" w:cs="Arial"/>
                <w:sz w:val="20"/>
              </w:rPr>
            </w:pPr>
            <w:r>
              <w:rPr>
                <w:rFonts w:ascii="Arial" w:hAnsi="Arial" w:cs="Arial"/>
                <w:sz w:val="20"/>
              </w:rPr>
              <w:lastRenderedPageBreak/>
              <w:t>5210</w:t>
            </w:r>
          </w:p>
        </w:tc>
        <w:tc>
          <w:tcPr>
            <w:tcW w:w="880" w:type="dxa"/>
            <w:tcBorders>
              <w:top w:val="single" w:sz="4" w:space="0" w:color="auto"/>
              <w:left w:val="single" w:sz="4" w:space="0" w:color="auto"/>
              <w:bottom w:val="single" w:sz="4" w:space="0" w:color="auto"/>
              <w:right w:val="single" w:sz="4" w:space="0" w:color="auto"/>
            </w:tcBorders>
          </w:tcPr>
          <w:p w:rsidR="00D6749E" w:rsidRDefault="00D6749E">
            <w:pPr>
              <w:jc w:val="right"/>
              <w:rPr>
                <w:rFonts w:ascii="Arial" w:hAnsi="Arial" w:cs="Arial"/>
                <w:sz w:val="20"/>
              </w:rPr>
            </w:pPr>
            <w:r>
              <w:rPr>
                <w:rFonts w:ascii="Arial" w:hAnsi="Arial" w:cs="Arial"/>
                <w:sz w:val="20"/>
              </w:rPr>
              <w:t>260.59</w:t>
            </w:r>
          </w:p>
        </w:tc>
        <w:tc>
          <w:tcPr>
            <w:tcW w:w="1083"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22.3.20</w:t>
            </w:r>
          </w:p>
        </w:tc>
        <w:tc>
          <w:tcPr>
            <w:tcW w:w="2626"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short GI is for data symbols only</w:t>
            </w:r>
          </w:p>
        </w:tc>
        <w:tc>
          <w:tcPr>
            <w:tcW w:w="2469" w:type="dxa"/>
            <w:tcBorders>
              <w:top w:val="single" w:sz="4" w:space="0" w:color="auto"/>
              <w:left w:val="single" w:sz="4" w:space="0" w:color="auto"/>
              <w:bottom w:val="single" w:sz="4" w:space="0" w:color="auto"/>
              <w:right w:val="single" w:sz="4" w:space="0" w:color="auto"/>
            </w:tcBorders>
          </w:tcPr>
          <w:p w:rsidR="00D6749E" w:rsidRDefault="00D6749E">
            <w:pPr>
              <w:rPr>
                <w:rFonts w:ascii="Arial" w:hAnsi="Arial" w:cs="Arial"/>
                <w:sz w:val="20"/>
              </w:rPr>
            </w:pPr>
            <w:r>
              <w:rPr>
                <w:rFonts w:ascii="Arial" w:hAnsi="Arial" w:cs="Arial"/>
                <w:sz w:val="20"/>
              </w:rPr>
              <w:t>Replace "every OFDM symbol" with "every data OFDM symbol"</w:t>
            </w:r>
          </w:p>
        </w:tc>
        <w:tc>
          <w:tcPr>
            <w:tcW w:w="798" w:type="dxa"/>
            <w:tcBorders>
              <w:top w:val="single" w:sz="4" w:space="0" w:color="auto"/>
              <w:left w:val="single" w:sz="4" w:space="0" w:color="auto"/>
              <w:bottom w:val="single" w:sz="4" w:space="0" w:color="auto"/>
              <w:right w:val="single" w:sz="4" w:space="0" w:color="auto"/>
            </w:tcBorders>
          </w:tcPr>
          <w:p w:rsidR="00D6749E" w:rsidRDefault="00D6749E" w:rsidP="00652CA0">
            <w:pPr>
              <w:rPr>
                <w:rFonts w:ascii="Calibri" w:hAnsi="Calibri"/>
                <w:color w:val="000000"/>
                <w:lang w:bidi="he-IL"/>
              </w:rPr>
            </w:pPr>
            <w:r>
              <w:rPr>
                <w:rFonts w:ascii="Calibri" w:hAnsi="Calibri"/>
                <w:color w:val="000000"/>
                <w:lang w:bidi="he-IL"/>
              </w:rPr>
              <w:t>A</w:t>
            </w:r>
          </w:p>
        </w:tc>
        <w:tc>
          <w:tcPr>
            <w:tcW w:w="1808" w:type="dxa"/>
            <w:tcBorders>
              <w:top w:val="single" w:sz="4" w:space="0" w:color="auto"/>
              <w:left w:val="single" w:sz="4" w:space="0" w:color="auto"/>
              <w:bottom w:val="single" w:sz="4" w:space="0" w:color="auto"/>
              <w:right w:val="single" w:sz="4" w:space="0" w:color="auto"/>
            </w:tcBorders>
          </w:tcPr>
          <w:p w:rsidR="00D6749E" w:rsidRDefault="00D6749E" w:rsidP="00652CA0">
            <w:pPr>
              <w:rPr>
                <w:rFonts w:ascii="Calibri" w:hAnsi="Calibri"/>
                <w:color w:val="000000"/>
                <w:lang w:bidi="he-IL"/>
              </w:rPr>
            </w:pPr>
            <w:r>
              <w:rPr>
                <w:rFonts w:ascii="Calibri" w:hAnsi="Calibri"/>
                <w:color w:val="000000"/>
                <w:lang w:bidi="he-IL"/>
              </w:rPr>
              <w:t>Agree</w:t>
            </w:r>
          </w:p>
        </w:tc>
      </w:tr>
    </w:tbl>
    <w:p w:rsidR="00B92EC6" w:rsidRDefault="00B92EC6" w:rsidP="00A96C6D"/>
    <w:p w:rsidR="000D3773" w:rsidRDefault="000D3773" w:rsidP="00A96C6D"/>
    <w:p w:rsidR="00D6749E" w:rsidRPr="008D0DED" w:rsidRDefault="008D0DED" w:rsidP="00A96C6D">
      <w:pPr>
        <w:rPr>
          <w:b/>
          <w:sz w:val="28"/>
          <w:szCs w:val="28"/>
        </w:rPr>
      </w:pPr>
      <w:r w:rsidRPr="008D0DED">
        <w:rPr>
          <w:b/>
          <w:sz w:val="28"/>
          <w:szCs w:val="28"/>
        </w:rPr>
        <w:t>Figure 22-25</w:t>
      </w:r>
      <w:r>
        <w:rPr>
          <w:b/>
          <w:sz w:val="28"/>
          <w:szCs w:val="28"/>
        </w:rPr>
        <w:t xml:space="preserve"> </w:t>
      </w:r>
      <w:r w:rsidRPr="008D0DED">
        <w:rPr>
          <w:b/>
          <w:sz w:val="28"/>
          <w:szCs w:val="28"/>
        </w:rPr>
        <w:t>PLCP transmit procedure</w:t>
      </w:r>
    </w:p>
    <w:p w:rsidR="008D0DED" w:rsidRDefault="008D0DED" w:rsidP="00A96C6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76"/>
        <w:gridCol w:w="1069"/>
        <w:gridCol w:w="2611"/>
        <w:gridCol w:w="2548"/>
        <w:gridCol w:w="797"/>
        <w:gridCol w:w="1766"/>
      </w:tblGrid>
      <w:tr w:rsidR="008D0DED" w:rsidRPr="00E57BA9" w:rsidTr="008D0DED">
        <w:trPr>
          <w:trHeight w:val="900"/>
        </w:trPr>
        <w:tc>
          <w:tcPr>
            <w:tcW w:w="709"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CID</w:t>
            </w:r>
          </w:p>
        </w:tc>
        <w:tc>
          <w:tcPr>
            <w:tcW w:w="876"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Pr>
                <w:rFonts w:ascii="Calibri" w:hAnsi="Calibri"/>
                <w:b/>
                <w:bCs/>
                <w:color w:val="000000"/>
                <w:lang w:bidi="he-IL"/>
              </w:rPr>
              <w:t>Page</w:t>
            </w:r>
          </w:p>
        </w:tc>
        <w:tc>
          <w:tcPr>
            <w:tcW w:w="1069"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Pr>
                <w:rFonts w:ascii="Calibri" w:hAnsi="Calibri"/>
                <w:b/>
                <w:bCs/>
                <w:color w:val="000000"/>
                <w:lang w:bidi="he-IL"/>
              </w:rPr>
              <w:t>Clause</w:t>
            </w:r>
          </w:p>
        </w:tc>
        <w:tc>
          <w:tcPr>
            <w:tcW w:w="2611"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Comment</w:t>
            </w:r>
          </w:p>
        </w:tc>
        <w:tc>
          <w:tcPr>
            <w:tcW w:w="2548"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Proposed Change</w:t>
            </w:r>
          </w:p>
        </w:tc>
        <w:tc>
          <w:tcPr>
            <w:tcW w:w="797"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Resolution</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4771</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261.00</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PMD_TXSTART.req is missing</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Add before PMD_DATA.req</w:t>
            </w:r>
          </w:p>
        </w:tc>
        <w:tc>
          <w:tcPr>
            <w:tcW w:w="797" w:type="dxa"/>
            <w:tcBorders>
              <w:top w:val="single" w:sz="4" w:space="0" w:color="auto"/>
              <w:left w:val="single" w:sz="4" w:space="0" w:color="auto"/>
              <w:bottom w:val="single" w:sz="4" w:space="0" w:color="auto"/>
              <w:right w:val="single" w:sz="4" w:space="0" w:color="auto"/>
            </w:tcBorders>
          </w:tcPr>
          <w:p w:rsidR="008D0DED" w:rsidRDefault="00677EA6" w:rsidP="00652CA0">
            <w:pPr>
              <w:rPr>
                <w:rFonts w:ascii="Calibri" w:hAnsi="Calibri"/>
                <w:color w:val="000000"/>
                <w:lang w:bidi="he-IL"/>
              </w:rPr>
            </w:pPr>
            <w:r>
              <w:rPr>
                <w:rFonts w:ascii="Calibri" w:hAnsi="Calibri"/>
                <w:color w:val="000000"/>
                <w:lang w:bidi="he-IL"/>
              </w:rPr>
              <w:t>A</w:t>
            </w:r>
          </w:p>
        </w:tc>
        <w:tc>
          <w:tcPr>
            <w:tcW w:w="1766" w:type="dxa"/>
            <w:tcBorders>
              <w:top w:val="single" w:sz="4" w:space="0" w:color="auto"/>
              <w:left w:val="single" w:sz="4" w:space="0" w:color="auto"/>
              <w:bottom w:val="single" w:sz="4" w:space="0" w:color="auto"/>
              <w:right w:val="single" w:sz="4" w:space="0" w:color="auto"/>
            </w:tcBorders>
          </w:tcPr>
          <w:p w:rsidR="00677EA6" w:rsidRPr="00E57BA9" w:rsidRDefault="00677EA6" w:rsidP="00652CA0">
            <w:pPr>
              <w:rPr>
                <w:rFonts w:ascii="Calibri" w:hAnsi="Calibri"/>
                <w:color w:val="000000"/>
                <w:lang w:bidi="he-IL"/>
              </w:rPr>
            </w:pPr>
            <w:r>
              <w:rPr>
                <w:rFonts w:ascii="Calibri" w:hAnsi="Calibri"/>
                <w:color w:val="000000"/>
                <w:lang w:bidi="he-IL"/>
              </w:rPr>
              <w:t>Agree.</w:t>
            </w:r>
            <w:r w:rsidR="005D5BB1">
              <w:rPr>
                <w:rFonts w:ascii="Calibri" w:hAnsi="Calibri"/>
                <w:color w:val="000000"/>
                <w:lang w:bidi="he-IL"/>
              </w:rPr>
              <w:t xml:space="preserve">  See 12/0251.</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5212</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261.10</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PHY-</w:t>
            </w:r>
            <w:proofErr w:type="spellStart"/>
            <w:r>
              <w:rPr>
                <w:rFonts w:ascii="Arial" w:hAnsi="Arial" w:cs="Arial"/>
                <w:sz w:val="20"/>
              </w:rPr>
              <w:t>DATA.request</w:t>
            </w:r>
            <w:proofErr w:type="spellEnd"/>
            <w:r>
              <w:rPr>
                <w:rFonts w:ascii="Arial" w:hAnsi="Arial" w:cs="Arial"/>
                <w:sz w:val="20"/>
              </w:rPr>
              <w:t xml:space="preserve"> and PHY-</w:t>
            </w:r>
            <w:proofErr w:type="spellStart"/>
            <w:r>
              <w:rPr>
                <w:rFonts w:ascii="Arial" w:hAnsi="Arial" w:cs="Arial"/>
                <w:sz w:val="20"/>
              </w:rPr>
              <w:t>DATA.confirm</w:t>
            </w:r>
            <w:proofErr w:type="spellEnd"/>
            <w:r>
              <w:rPr>
                <w:rFonts w:ascii="Arial" w:hAnsi="Arial" w:cs="Arial"/>
                <w:sz w:val="20"/>
              </w:rPr>
              <w:t xml:space="preserve"> are in the wrong place in Figure 22-25</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 xml:space="preserve">The figure shows </w:t>
            </w:r>
            <w:proofErr w:type="spellStart"/>
            <w:r>
              <w:rPr>
                <w:rFonts w:ascii="Arial" w:hAnsi="Arial" w:cs="Arial"/>
                <w:sz w:val="20"/>
              </w:rPr>
              <w:t>PHY_-DATA.request</w:t>
            </w:r>
            <w:proofErr w:type="spellEnd"/>
            <w:r>
              <w:rPr>
                <w:rFonts w:ascii="Arial" w:hAnsi="Arial" w:cs="Arial"/>
                <w:sz w:val="20"/>
              </w:rPr>
              <w:t xml:space="preserve"> and </w:t>
            </w:r>
            <w:proofErr w:type="spellStart"/>
            <w:r>
              <w:rPr>
                <w:rFonts w:ascii="Arial" w:hAnsi="Arial" w:cs="Arial"/>
                <w:sz w:val="20"/>
              </w:rPr>
              <w:t>PHY_-DATA.confirm</w:t>
            </w:r>
            <w:proofErr w:type="spellEnd"/>
            <w:r>
              <w:rPr>
                <w:rFonts w:ascii="Arial" w:hAnsi="Arial" w:cs="Arial"/>
                <w:sz w:val="20"/>
              </w:rPr>
              <w:t xml:space="preserve"> as beginning before A-MPDU. It's possible that these primitives are used right after PHY-TXSTART, but the current location is inconsistent with the location of A-MPDU shown in the Figure.</w:t>
            </w:r>
          </w:p>
        </w:tc>
        <w:tc>
          <w:tcPr>
            <w:tcW w:w="797" w:type="dxa"/>
            <w:tcBorders>
              <w:top w:val="single" w:sz="4" w:space="0" w:color="auto"/>
              <w:left w:val="single" w:sz="4" w:space="0" w:color="auto"/>
              <w:bottom w:val="single" w:sz="4" w:space="0" w:color="auto"/>
              <w:right w:val="single" w:sz="4" w:space="0" w:color="auto"/>
            </w:tcBorders>
          </w:tcPr>
          <w:p w:rsidR="008D0DED" w:rsidRDefault="00DC58C8" w:rsidP="00652CA0">
            <w:pPr>
              <w:rPr>
                <w:rFonts w:ascii="Calibri" w:hAnsi="Calibri"/>
                <w:color w:val="000000"/>
                <w:lang w:bidi="he-IL"/>
              </w:rPr>
            </w:pPr>
            <w:r>
              <w:rPr>
                <w:rFonts w:ascii="Calibri" w:hAnsi="Calibri"/>
                <w:color w:val="000000"/>
                <w:lang w:bidi="he-IL"/>
              </w:rPr>
              <w:t>R</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DC58C8" w:rsidP="00805D39">
            <w:pPr>
              <w:rPr>
                <w:rFonts w:ascii="Calibri" w:hAnsi="Calibri"/>
                <w:color w:val="000000"/>
                <w:lang w:bidi="he-IL"/>
              </w:rPr>
            </w:pPr>
            <w:r>
              <w:rPr>
                <w:rFonts w:ascii="Calibri" w:hAnsi="Calibri"/>
                <w:color w:val="000000"/>
                <w:lang w:bidi="he-IL"/>
              </w:rPr>
              <w:t>Reject.  Timing between layers in the figure follows the convention in Figure 18-17 and Figure 20-22.</w:t>
            </w:r>
            <w:r w:rsidR="005D5BB1">
              <w:rPr>
                <w:rFonts w:ascii="Calibri" w:hAnsi="Calibri"/>
                <w:color w:val="000000"/>
                <w:lang w:bidi="he-IL"/>
              </w:rPr>
              <w:t xml:space="preserve"> </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5214</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261.11</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A-MPDU in Figure 22-25 is ambiguous</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The MAC provides all bytes of the PSDU. It should be made clear that A-MPDU means "A-MPDU after EOF padding". Actually, it's probably correct to use PSDU instead of A-MPDU here.</w:t>
            </w:r>
          </w:p>
        </w:tc>
        <w:tc>
          <w:tcPr>
            <w:tcW w:w="797" w:type="dxa"/>
            <w:tcBorders>
              <w:top w:val="single" w:sz="4" w:space="0" w:color="auto"/>
              <w:left w:val="single" w:sz="4" w:space="0" w:color="auto"/>
              <w:bottom w:val="single" w:sz="4" w:space="0" w:color="auto"/>
              <w:right w:val="single" w:sz="4" w:space="0" w:color="auto"/>
            </w:tcBorders>
          </w:tcPr>
          <w:p w:rsidR="008D0DED" w:rsidRDefault="006F472B" w:rsidP="00652CA0">
            <w:pPr>
              <w:rPr>
                <w:rFonts w:ascii="Calibri" w:hAnsi="Calibri"/>
                <w:color w:val="000000"/>
                <w:lang w:bidi="he-IL"/>
              </w:rPr>
            </w:pPr>
            <w:r>
              <w:rPr>
                <w:rFonts w:ascii="Calibri" w:hAnsi="Calibri"/>
                <w:color w:val="000000"/>
                <w:lang w:bidi="he-IL"/>
              </w:rPr>
              <w:t>V</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6F472B" w:rsidP="00945509">
            <w:pPr>
              <w:rPr>
                <w:rFonts w:ascii="Calibri" w:hAnsi="Calibri"/>
                <w:color w:val="000000"/>
                <w:lang w:bidi="he-IL"/>
              </w:rPr>
            </w:pPr>
            <w:r>
              <w:rPr>
                <w:rFonts w:ascii="Calibri" w:hAnsi="Calibri"/>
                <w:color w:val="000000"/>
                <w:lang w:bidi="he-IL"/>
              </w:rPr>
              <w:t xml:space="preserve">Revise.  Change “A-MPDU” to “A-MPDU </w:t>
            </w:r>
            <w:r w:rsidR="00945509">
              <w:rPr>
                <w:rFonts w:ascii="Calibri" w:hAnsi="Calibri"/>
                <w:color w:val="000000"/>
                <w:lang w:bidi="he-IL"/>
              </w:rPr>
              <w:t xml:space="preserve">including </w:t>
            </w:r>
            <w:r>
              <w:rPr>
                <w:rFonts w:ascii="Calibri" w:hAnsi="Calibri"/>
                <w:color w:val="000000"/>
                <w:lang w:bidi="he-IL"/>
              </w:rPr>
              <w:t>EOF padding”</w:t>
            </w:r>
            <w:r w:rsidR="005D5BB1">
              <w:rPr>
                <w:rFonts w:ascii="Calibri" w:hAnsi="Calibri"/>
                <w:color w:val="000000"/>
                <w:lang w:bidi="he-IL"/>
              </w:rPr>
              <w:t>.  See 12/0251.</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5213</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261.16</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Service field is not shown in Figure 22-25</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Service field should be inserted between "VHT-SIG-B" and "PSDU" blocks.</w:t>
            </w:r>
          </w:p>
        </w:tc>
        <w:tc>
          <w:tcPr>
            <w:tcW w:w="797" w:type="dxa"/>
            <w:tcBorders>
              <w:top w:val="single" w:sz="4" w:space="0" w:color="auto"/>
              <w:left w:val="single" w:sz="4" w:space="0" w:color="auto"/>
              <w:bottom w:val="single" w:sz="4" w:space="0" w:color="auto"/>
              <w:right w:val="single" w:sz="4" w:space="0" w:color="auto"/>
            </w:tcBorders>
          </w:tcPr>
          <w:p w:rsidR="008D0DED" w:rsidRDefault="00C40C5B" w:rsidP="00652CA0">
            <w:pPr>
              <w:rPr>
                <w:rFonts w:ascii="Calibri" w:hAnsi="Calibri"/>
                <w:color w:val="000000"/>
                <w:lang w:bidi="he-IL"/>
              </w:rPr>
            </w:pPr>
            <w:r>
              <w:rPr>
                <w:rFonts w:ascii="Calibri" w:hAnsi="Calibri"/>
                <w:color w:val="000000"/>
                <w:lang w:bidi="he-IL"/>
              </w:rPr>
              <w:t>R</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C40C5B" w:rsidP="00C40C5B">
            <w:pPr>
              <w:rPr>
                <w:rFonts w:ascii="Calibri" w:hAnsi="Calibri"/>
                <w:color w:val="000000"/>
                <w:lang w:bidi="he-IL"/>
              </w:rPr>
            </w:pPr>
            <w:r>
              <w:rPr>
                <w:rFonts w:ascii="Calibri" w:hAnsi="Calibri"/>
                <w:color w:val="000000"/>
                <w:lang w:bidi="he-IL"/>
              </w:rPr>
              <w:t>Reject.  Service is part of the PSDU, C-PSDU, and Data.</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4117</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261.22</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 xml:space="preserve">Figure 22-25 shows a </w:t>
            </w:r>
            <w:proofErr w:type="spellStart"/>
            <w:r>
              <w:rPr>
                <w:rFonts w:ascii="Arial" w:hAnsi="Arial" w:cs="Arial"/>
                <w:sz w:val="20"/>
              </w:rPr>
              <w:t>PMD_TXEND.request</w:t>
            </w:r>
            <w:proofErr w:type="spellEnd"/>
            <w:r>
              <w:rPr>
                <w:rFonts w:ascii="Arial" w:hAnsi="Arial" w:cs="Arial"/>
                <w:sz w:val="20"/>
              </w:rPr>
              <w:t xml:space="preserve"> that results in a </w:t>
            </w:r>
            <w:proofErr w:type="spellStart"/>
            <w:r>
              <w:rPr>
                <w:rFonts w:ascii="Arial" w:hAnsi="Arial" w:cs="Arial"/>
                <w:sz w:val="20"/>
              </w:rPr>
              <w:t>PMD_TXEND.indication</w:t>
            </w:r>
            <w:proofErr w:type="spellEnd"/>
            <w:r>
              <w:rPr>
                <w:rFonts w:ascii="Arial" w:hAnsi="Arial" w:cs="Arial"/>
                <w:sz w:val="20"/>
              </w:rPr>
              <w:t>.</w:t>
            </w:r>
            <w:r>
              <w:rPr>
                <w:rFonts w:ascii="Arial" w:hAnsi="Arial" w:cs="Arial"/>
                <w:sz w:val="20"/>
              </w:rPr>
              <w:br/>
            </w:r>
            <w:r>
              <w:rPr>
                <w:rFonts w:ascii="Arial" w:hAnsi="Arial" w:cs="Arial"/>
                <w:sz w:val="20"/>
              </w:rPr>
              <w:br/>
              <w:t>That's the wrong pairing of primitives.</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 xml:space="preserve">Change </w:t>
            </w:r>
            <w:proofErr w:type="spellStart"/>
            <w:r>
              <w:rPr>
                <w:rFonts w:ascii="Arial" w:hAnsi="Arial" w:cs="Arial"/>
                <w:sz w:val="20"/>
              </w:rPr>
              <w:t>PMD_TXEND.indication</w:t>
            </w:r>
            <w:proofErr w:type="spellEnd"/>
            <w:r>
              <w:rPr>
                <w:rFonts w:ascii="Arial" w:hAnsi="Arial" w:cs="Arial"/>
                <w:sz w:val="20"/>
              </w:rPr>
              <w:t xml:space="preserve"> to </w:t>
            </w:r>
            <w:proofErr w:type="spellStart"/>
            <w:r>
              <w:rPr>
                <w:rFonts w:ascii="Arial" w:hAnsi="Arial" w:cs="Arial"/>
                <w:sz w:val="20"/>
              </w:rPr>
              <w:t>PMD_TXEND.confirm</w:t>
            </w:r>
            <w:proofErr w:type="spellEnd"/>
            <w:r>
              <w:rPr>
                <w:rFonts w:ascii="Arial" w:hAnsi="Arial" w:cs="Arial"/>
                <w:sz w:val="20"/>
              </w:rPr>
              <w:t xml:space="preserve"> in Figure 22-25.</w:t>
            </w:r>
          </w:p>
        </w:tc>
        <w:tc>
          <w:tcPr>
            <w:tcW w:w="797" w:type="dxa"/>
            <w:tcBorders>
              <w:top w:val="single" w:sz="4" w:space="0" w:color="auto"/>
              <w:left w:val="single" w:sz="4" w:space="0" w:color="auto"/>
              <w:bottom w:val="single" w:sz="4" w:space="0" w:color="auto"/>
              <w:right w:val="single" w:sz="4" w:space="0" w:color="auto"/>
            </w:tcBorders>
          </w:tcPr>
          <w:p w:rsidR="008D0DED" w:rsidRDefault="00677EA6" w:rsidP="00652CA0">
            <w:pPr>
              <w:rPr>
                <w:rFonts w:ascii="Calibri" w:hAnsi="Calibri"/>
                <w:color w:val="000000"/>
                <w:lang w:bidi="he-IL"/>
              </w:rPr>
            </w:pPr>
            <w:r>
              <w:rPr>
                <w:rFonts w:ascii="Calibri" w:hAnsi="Calibri"/>
                <w:color w:val="000000"/>
                <w:lang w:bidi="he-IL"/>
              </w:rPr>
              <w:t>A</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677EA6" w:rsidP="00652CA0">
            <w:pPr>
              <w:rPr>
                <w:rFonts w:ascii="Calibri" w:hAnsi="Calibri"/>
                <w:color w:val="000000"/>
                <w:lang w:bidi="he-IL"/>
              </w:rPr>
            </w:pPr>
            <w:r>
              <w:rPr>
                <w:rFonts w:ascii="Calibri" w:hAnsi="Calibri"/>
                <w:color w:val="000000"/>
                <w:lang w:bidi="he-IL"/>
              </w:rPr>
              <w:t>Agree</w:t>
            </w:r>
            <w:r w:rsidR="005D5BB1">
              <w:rPr>
                <w:rFonts w:ascii="Calibri" w:hAnsi="Calibri"/>
                <w:color w:val="000000"/>
                <w:lang w:bidi="he-IL"/>
              </w:rPr>
              <w:t>.  See 12/0251.</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lastRenderedPageBreak/>
              <w:t>5211</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261.25</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proofErr w:type="spellStart"/>
            <w:r>
              <w:rPr>
                <w:rFonts w:ascii="Arial" w:hAnsi="Arial" w:cs="Arial"/>
                <w:sz w:val="20"/>
              </w:rPr>
              <w:t>PMD_TXSTART.request</w:t>
            </w:r>
            <w:proofErr w:type="spellEnd"/>
            <w:r>
              <w:rPr>
                <w:rFonts w:ascii="Arial" w:hAnsi="Arial" w:cs="Arial"/>
                <w:sz w:val="20"/>
              </w:rPr>
              <w:t xml:space="preserve"> not shown in Figure 22-25</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 xml:space="preserve">The arrow currently </w:t>
            </w:r>
            <w:proofErr w:type="spellStart"/>
            <w:r>
              <w:rPr>
                <w:rFonts w:ascii="Arial" w:hAnsi="Arial" w:cs="Arial"/>
                <w:sz w:val="20"/>
              </w:rPr>
              <w:t>labeled</w:t>
            </w:r>
            <w:proofErr w:type="spellEnd"/>
            <w:r>
              <w:rPr>
                <w:rFonts w:ascii="Arial" w:hAnsi="Arial" w:cs="Arial"/>
                <w:sz w:val="20"/>
              </w:rPr>
              <w:t xml:space="preserve"> "</w:t>
            </w:r>
            <w:proofErr w:type="spellStart"/>
            <w:r>
              <w:rPr>
                <w:rFonts w:ascii="Arial" w:hAnsi="Arial" w:cs="Arial"/>
                <w:sz w:val="20"/>
              </w:rPr>
              <w:t>PMD_DATA.request</w:t>
            </w:r>
            <w:proofErr w:type="spellEnd"/>
            <w:r>
              <w:rPr>
                <w:rFonts w:ascii="Arial" w:hAnsi="Arial" w:cs="Arial"/>
                <w:sz w:val="20"/>
              </w:rPr>
              <w:t xml:space="preserve">" should be </w:t>
            </w:r>
            <w:proofErr w:type="spellStart"/>
            <w:r>
              <w:rPr>
                <w:rFonts w:ascii="Arial" w:hAnsi="Arial" w:cs="Arial"/>
                <w:sz w:val="20"/>
              </w:rPr>
              <w:t>labeled</w:t>
            </w:r>
            <w:proofErr w:type="spellEnd"/>
            <w:r>
              <w:rPr>
                <w:rFonts w:ascii="Arial" w:hAnsi="Arial" w:cs="Arial"/>
                <w:sz w:val="20"/>
              </w:rPr>
              <w:t xml:space="preserve"> "</w:t>
            </w:r>
            <w:proofErr w:type="spellStart"/>
            <w:r>
              <w:rPr>
                <w:rFonts w:ascii="Arial" w:hAnsi="Arial" w:cs="Arial"/>
                <w:sz w:val="20"/>
              </w:rPr>
              <w:t>PMD_TXSTART.request</w:t>
            </w:r>
            <w:proofErr w:type="spellEnd"/>
            <w:r>
              <w:rPr>
                <w:rFonts w:ascii="Arial" w:hAnsi="Arial" w:cs="Arial"/>
                <w:sz w:val="20"/>
              </w:rPr>
              <w:t>"</w:t>
            </w:r>
          </w:p>
        </w:tc>
        <w:tc>
          <w:tcPr>
            <w:tcW w:w="797" w:type="dxa"/>
            <w:tcBorders>
              <w:top w:val="single" w:sz="4" w:space="0" w:color="auto"/>
              <w:left w:val="single" w:sz="4" w:space="0" w:color="auto"/>
              <w:bottom w:val="single" w:sz="4" w:space="0" w:color="auto"/>
              <w:right w:val="single" w:sz="4" w:space="0" w:color="auto"/>
            </w:tcBorders>
          </w:tcPr>
          <w:p w:rsidR="008D0DED" w:rsidRDefault="00677EA6" w:rsidP="00652CA0">
            <w:pPr>
              <w:rPr>
                <w:rFonts w:ascii="Calibri" w:hAnsi="Calibri"/>
                <w:color w:val="000000"/>
                <w:lang w:bidi="he-IL"/>
              </w:rPr>
            </w:pPr>
            <w:r>
              <w:rPr>
                <w:rFonts w:ascii="Calibri" w:hAnsi="Calibri"/>
                <w:color w:val="000000"/>
                <w:lang w:bidi="he-IL"/>
              </w:rPr>
              <w:t>V</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677EA6" w:rsidP="00652CA0">
            <w:pPr>
              <w:rPr>
                <w:rFonts w:ascii="Calibri" w:hAnsi="Calibri"/>
                <w:color w:val="000000"/>
                <w:lang w:bidi="he-IL"/>
              </w:rPr>
            </w:pPr>
            <w:r>
              <w:rPr>
                <w:rFonts w:ascii="Calibri" w:hAnsi="Calibri"/>
                <w:color w:val="000000"/>
                <w:lang w:bidi="he-IL"/>
              </w:rPr>
              <w:t>Revise.  See CID 4771</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5216</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261.33</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There is no VHT-SIG field</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Replace "VHT-SIG" with "VHT-SIG-A"</w:t>
            </w:r>
          </w:p>
        </w:tc>
        <w:tc>
          <w:tcPr>
            <w:tcW w:w="797" w:type="dxa"/>
            <w:tcBorders>
              <w:top w:val="single" w:sz="4" w:space="0" w:color="auto"/>
              <w:left w:val="single" w:sz="4" w:space="0" w:color="auto"/>
              <w:bottom w:val="single" w:sz="4" w:space="0" w:color="auto"/>
              <w:right w:val="single" w:sz="4" w:space="0" w:color="auto"/>
            </w:tcBorders>
          </w:tcPr>
          <w:p w:rsidR="008D0DED" w:rsidRDefault="00677EA6" w:rsidP="00652CA0">
            <w:pPr>
              <w:rPr>
                <w:rFonts w:ascii="Calibri" w:hAnsi="Calibri"/>
                <w:color w:val="000000"/>
                <w:lang w:bidi="he-IL"/>
              </w:rPr>
            </w:pPr>
            <w:r>
              <w:rPr>
                <w:rFonts w:ascii="Calibri" w:hAnsi="Calibri"/>
                <w:color w:val="000000"/>
                <w:lang w:bidi="he-IL"/>
              </w:rPr>
              <w:t>R</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677EA6" w:rsidP="00652CA0">
            <w:pPr>
              <w:rPr>
                <w:rFonts w:ascii="Calibri" w:hAnsi="Calibri"/>
                <w:color w:val="000000"/>
                <w:lang w:bidi="he-IL"/>
              </w:rPr>
            </w:pPr>
            <w:r>
              <w:rPr>
                <w:rFonts w:ascii="Calibri" w:hAnsi="Calibri"/>
                <w:color w:val="000000"/>
                <w:lang w:bidi="he-IL"/>
              </w:rPr>
              <w:t>Reject.  All the VHT-SIG field on P261L33 have A or B designation.</w:t>
            </w:r>
          </w:p>
        </w:tc>
      </w:tr>
      <w:tr w:rsidR="008D0DED" w:rsidRPr="00E57BA9" w:rsidTr="008D0DED">
        <w:trPr>
          <w:trHeight w:val="1025"/>
        </w:trPr>
        <w:tc>
          <w:tcPr>
            <w:tcW w:w="70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5215</w:t>
            </w:r>
          </w:p>
        </w:tc>
        <w:tc>
          <w:tcPr>
            <w:tcW w:w="876"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261.40</w:t>
            </w:r>
          </w:p>
        </w:tc>
        <w:tc>
          <w:tcPr>
            <w:tcW w:w="1069"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261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Change caption of Figure 22-25 to explicitly indicate that this is SU transmission</w:t>
            </w:r>
          </w:p>
        </w:tc>
        <w:tc>
          <w:tcPr>
            <w:tcW w:w="2548"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Change caption to "PLCP transmit procedure for SU transmission"</w:t>
            </w:r>
          </w:p>
        </w:tc>
        <w:tc>
          <w:tcPr>
            <w:tcW w:w="797" w:type="dxa"/>
            <w:tcBorders>
              <w:top w:val="single" w:sz="4" w:space="0" w:color="auto"/>
              <w:left w:val="single" w:sz="4" w:space="0" w:color="auto"/>
              <w:bottom w:val="single" w:sz="4" w:space="0" w:color="auto"/>
              <w:right w:val="single" w:sz="4" w:space="0" w:color="auto"/>
            </w:tcBorders>
          </w:tcPr>
          <w:p w:rsidR="008D0DED" w:rsidRDefault="00786CF5" w:rsidP="00652CA0">
            <w:pPr>
              <w:rPr>
                <w:rFonts w:ascii="Calibri" w:hAnsi="Calibri"/>
                <w:color w:val="000000"/>
                <w:lang w:bidi="he-IL"/>
              </w:rPr>
            </w:pPr>
            <w:r>
              <w:rPr>
                <w:rFonts w:ascii="Calibri" w:hAnsi="Calibri"/>
                <w:color w:val="000000"/>
                <w:lang w:bidi="he-IL"/>
              </w:rPr>
              <w:t>A</w:t>
            </w:r>
          </w:p>
        </w:tc>
        <w:tc>
          <w:tcPr>
            <w:tcW w:w="1766" w:type="dxa"/>
            <w:tcBorders>
              <w:top w:val="single" w:sz="4" w:space="0" w:color="auto"/>
              <w:left w:val="single" w:sz="4" w:space="0" w:color="auto"/>
              <w:bottom w:val="single" w:sz="4" w:space="0" w:color="auto"/>
              <w:right w:val="single" w:sz="4" w:space="0" w:color="auto"/>
            </w:tcBorders>
          </w:tcPr>
          <w:p w:rsidR="008D0DED" w:rsidRPr="00E57BA9" w:rsidRDefault="00786CF5" w:rsidP="00286B48">
            <w:pPr>
              <w:rPr>
                <w:rFonts w:ascii="Calibri" w:hAnsi="Calibri"/>
                <w:color w:val="000000"/>
                <w:lang w:bidi="he-IL"/>
              </w:rPr>
            </w:pPr>
            <w:r>
              <w:rPr>
                <w:rFonts w:ascii="Calibri" w:hAnsi="Calibri"/>
                <w:color w:val="000000"/>
                <w:lang w:bidi="he-IL"/>
              </w:rPr>
              <w:t>Agree.</w:t>
            </w:r>
          </w:p>
        </w:tc>
      </w:tr>
    </w:tbl>
    <w:p w:rsidR="000D3773" w:rsidRDefault="000D3773" w:rsidP="008D0DED">
      <w:pPr>
        <w:rPr>
          <w:b/>
          <w:sz w:val="28"/>
          <w:szCs w:val="28"/>
        </w:rPr>
      </w:pPr>
    </w:p>
    <w:p w:rsidR="00B57FAE" w:rsidRDefault="0051154F" w:rsidP="008D0DED">
      <w:pPr>
        <w:rPr>
          <w:b/>
          <w:sz w:val="28"/>
          <w:szCs w:val="28"/>
        </w:rPr>
      </w:pPr>
      <w:r>
        <w:rPr>
          <w:b/>
          <w:sz w:val="28"/>
          <w:szCs w:val="28"/>
        </w:rPr>
        <w:object w:dxaOrig="10500" w:dyaOrig="8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4.75pt;height:417.45pt" o:ole="">
            <v:imagedata r:id="rId7" o:title=""/>
          </v:shape>
          <o:OLEObject Type="Embed" ProgID="Visio.Drawing.11" ShapeID="_x0000_i1028" DrawAspect="Content" ObjectID="_1392539409" r:id="rId8"/>
        </w:object>
      </w:r>
      <w:r>
        <w:rPr>
          <w:b/>
          <w:sz w:val="28"/>
          <w:szCs w:val="28"/>
        </w:rPr>
        <w:object w:dxaOrig="1530" w:dyaOrig="1002">
          <v:shape id="_x0000_i1029" type="#_x0000_t75" style="width:76.85pt;height:49.85pt" o:ole="">
            <v:imagedata r:id="rId9" o:title=""/>
          </v:shape>
          <o:OLEObject Type="Embed" ProgID="Visio.Drawing.11" ShapeID="_x0000_i1029" DrawAspect="Icon" ObjectID="_1392539410" r:id="rId10"/>
        </w:object>
      </w:r>
    </w:p>
    <w:p w:rsidR="00B57FAE" w:rsidRDefault="0051154F" w:rsidP="008D0DED">
      <w:pPr>
        <w:rPr>
          <w:b/>
          <w:sz w:val="28"/>
          <w:szCs w:val="28"/>
        </w:rPr>
      </w:pPr>
      <w:r>
        <w:rPr>
          <w:b/>
          <w:sz w:val="28"/>
          <w:szCs w:val="28"/>
        </w:rPr>
        <w:object w:dxaOrig="10500" w:dyaOrig="8355">
          <v:shape id="_x0000_i1027" type="#_x0000_t75" style="width:524.75pt;height:417.45pt" o:ole="">
            <v:imagedata r:id="rId11" o:title=""/>
          </v:shape>
          <o:OLEObject Type="Embed" ProgID="Visio.Drawing.11" ShapeID="_x0000_i1027" DrawAspect="Content" ObjectID="_1392539411" r:id="rId12"/>
        </w:object>
      </w:r>
    </w:p>
    <w:p w:rsidR="00B57FAE" w:rsidRDefault="00B57FAE" w:rsidP="008D0DED">
      <w:pPr>
        <w:rPr>
          <w:b/>
          <w:sz w:val="28"/>
          <w:szCs w:val="28"/>
        </w:rPr>
      </w:pPr>
    </w:p>
    <w:p w:rsidR="000D3773" w:rsidRDefault="000D3773" w:rsidP="008D0DED">
      <w:pPr>
        <w:rPr>
          <w:b/>
          <w:sz w:val="28"/>
          <w:szCs w:val="28"/>
        </w:rPr>
      </w:pPr>
    </w:p>
    <w:p w:rsidR="008D0DED" w:rsidRPr="008D0DED" w:rsidRDefault="008D0DED" w:rsidP="008D0DED">
      <w:pPr>
        <w:rPr>
          <w:b/>
          <w:sz w:val="28"/>
          <w:szCs w:val="28"/>
        </w:rPr>
      </w:pPr>
      <w:r w:rsidRPr="008D0DED">
        <w:rPr>
          <w:b/>
          <w:sz w:val="28"/>
          <w:szCs w:val="28"/>
        </w:rPr>
        <w:t>Figure</w:t>
      </w:r>
      <w:r>
        <w:rPr>
          <w:b/>
          <w:sz w:val="28"/>
          <w:szCs w:val="28"/>
        </w:rPr>
        <w:t xml:space="preserve"> 22-26 </w:t>
      </w:r>
      <w:r w:rsidRPr="008D0DED">
        <w:rPr>
          <w:b/>
          <w:sz w:val="28"/>
          <w:szCs w:val="28"/>
        </w:rPr>
        <w:t>PLCP transmit state machine</w:t>
      </w:r>
    </w:p>
    <w:p w:rsidR="008D0DED" w:rsidRDefault="008D0DED" w:rsidP="008D0DE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841"/>
        <w:gridCol w:w="934"/>
        <w:gridCol w:w="3440"/>
        <w:gridCol w:w="1675"/>
        <w:gridCol w:w="790"/>
        <w:gridCol w:w="2023"/>
      </w:tblGrid>
      <w:tr w:rsidR="00D84797" w:rsidRPr="00E57BA9" w:rsidTr="00C9719D">
        <w:trPr>
          <w:trHeight w:val="900"/>
        </w:trPr>
        <w:tc>
          <w:tcPr>
            <w:tcW w:w="691"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CID</w:t>
            </w:r>
          </w:p>
        </w:tc>
        <w:tc>
          <w:tcPr>
            <w:tcW w:w="859"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Pr>
                <w:rFonts w:ascii="Calibri" w:hAnsi="Calibri"/>
                <w:b/>
                <w:bCs/>
                <w:color w:val="000000"/>
                <w:lang w:bidi="he-IL"/>
              </w:rPr>
              <w:t>Page</w:t>
            </w:r>
          </w:p>
        </w:tc>
        <w:tc>
          <w:tcPr>
            <w:tcW w:w="1001"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Pr>
                <w:rFonts w:ascii="Calibri" w:hAnsi="Calibri"/>
                <w:b/>
                <w:bCs/>
                <w:color w:val="000000"/>
                <w:lang w:bidi="he-IL"/>
              </w:rPr>
              <w:t>Clause</w:t>
            </w:r>
          </w:p>
        </w:tc>
        <w:tc>
          <w:tcPr>
            <w:tcW w:w="3440"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Comment</w:t>
            </w:r>
          </w:p>
        </w:tc>
        <w:tc>
          <w:tcPr>
            <w:tcW w:w="2035"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Proposed Change</w:t>
            </w:r>
          </w:p>
        </w:tc>
        <w:tc>
          <w:tcPr>
            <w:tcW w:w="793"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Resn Status</w:t>
            </w:r>
          </w:p>
        </w:tc>
        <w:tc>
          <w:tcPr>
            <w:tcW w:w="1557" w:type="dxa"/>
            <w:tcBorders>
              <w:top w:val="single" w:sz="4" w:space="0" w:color="auto"/>
              <w:left w:val="single" w:sz="4" w:space="0" w:color="auto"/>
              <w:bottom w:val="single" w:sz="4" w:space="0" w:color="auto"/>
              <w:right w:val="single" w:sz="4" w:space="0" w:color="auto"/>
            </w:tcBorders>
          </w:tcPr>
          <w:p w:rsidR="008D0DED" w:rsidRPr="00E57BA9" w:rsidRDefault="008D0DED" w:rsidP="00652CA0">
            <w:pPr>
              <w:rPr>
                <w:rFonts w:ascii="Calibri" w:hAnsi="Calibri"/>
                <w:b/>
                <w:bCs/>
                <w:color w:val="000000"/>
                <w:lang w:bidi="he-IL"/>
              </w:rPr>
            </w:pPr>
            <w:r w:rsidRPr="00E57BA9">
              <w:rPr>
                <w:rFonts w:ascii="Calibri" w:hAnsi="Calibri"/>
                <w:b/>
                <w:bCs/>
                <w:color w:val="000000"/>
                <w:lang w:bidi="he-IL"/>
              </w:rPr>
              <w:t>Resolution</w:t>
            </w:r>
          </w:p>
        </w:tc>
      </w:tr>
      <w:tr w:rsidR="00D84797" w:rsidRPr="00E57BA9" w:rsidTr="00C9719D">
        <w:trPr>
          <w:trHeight w:val="1025"/>
        </w:trPr>
        <w:tc>
          <w:tcPr>
            <w:tcW w:w="691"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4108</w:t>
            </w:r>
          </w:p>
        </w:tc>
        <w:tc>
          <w:tcPr>
            <w:tcW w:w="85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262.03</w:t>
            </w:r>
          </w:p>
        </w:tc>
        <w:tc>
          <w:tcPr>
            <w:tcW w:w="100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3440"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The transmit flow in Figure 2-26 doesn't really work.   We have a Tx PSDU Octet and and Tx Symbol box that,  as shown,  must be executed the same number of times.  Unless we have one octet per symbol this is not so.</w:t>
            </w:r>
            <w:r>
              <w:rPr>
                <w:rFonts w:ascii="Arial" w:hAnsi="Arial" w:cs="Arial"/>
                <w:sz w:val="20"/>
              </w:rPr>
              <w:br/>
            </w:r>
            <w:r>
              <w:rPr>
                <w:rFonts w:ascii="Arial" w:hAnsi="Arial" w:cs="Arial"/>
                <w:sz w:val="20"/>
              </w:rPr>
              <w:br/>
              <w:t>If we have an integer number of octets per symbol,  we can repeat the Tx PSDU Octet.  But we don't.</w:t>
            </w:r>
            <w:r>
              <w:rPr>
                <w:rFonts w:ascii="Arial" w:hAnsi="Arial" w:cs="Arial"/>
                <w:sz w:val="20"/>
              </w:rPr>
              <w:br/>
              <w:t xml:space="preserve">Instead,  there must be some notion </w:t>
            </w:r>
            <w:r>
              <w:rPr>
                <w:rFonts w:ascii="Arial" w:hAnsi="Arial" w:cs="Arial"/>
                <w:sz w:val="20"/>
              </w:rPr>
              <w:lastRenderedPageBreak/>
              <w:t>of buffering with two processes,  one that fills the buffer,  and one that empties it.</w:t>
            </w:r>
          </w:p>
        </w:tc>
        <w:tc>
          <w:tcPr>
            <w:tcW w:w="2035"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lastRenderedPageBreak/>
              <w:t>Rework diagram.   Add notion of a buffer that holds at least a symbols worth of data.   Firstly fill the buffer in one loop of Tx PSDU Octets.  Then empty it in Tx Symbol.</w:t>
            </w:r>
            <w:r>
              <w:rPr>
                <w:rFonts w:ascii="Arial" w:hAnsi="Arial" w:cs="Arial"/>
                <w:sz w:val="20"/>
              </w:rPr>
              <w:br/>
            </w:r>
            <w:r>
              <w:rPr>
                <w:rFonts w:ascii="Arial" w:hAnsi="Arial" w:cs="Arial"/>
                <w:sz w:val="20"/>
              </w:rPr>
              <w:lastRenderedPageBreak/>
              <w:br/>
              <w:t>The fill buffer process can also handle the PHY padding,  which is needed to provide exactly a symbol's worth of data.</w:t>
            </w:r>
          </w:p>
        </w:tc>
        <w:tc>
          <w:tcPr>
            <w:tcW w:w="793" w:type="dxa"/>
            <w:tcBorders>
              <w:top w:val="single" w:sz="4" w:space="0" w:color="auto"/>
              <w:left w:val="single" w:sz="4" w:space="0" w:color="auto"/>
              <w:bottom w:val="single" w:sz="4" w:space="0" w:color="auto"/>
              <w:right w:val="single" w:sz="4" w:space="0" w:color="auto"/>
            </w:tcBorders>
          </w:tcPr>
          <w:p w:rsidR="008D0DED" w:rsidRDefault="00BE1E31" w:rsidP="00652CA0">
            <w:pPr>
              <w:rPr>
                <w:rFonts w:ascii="Calibri" w:hAnsi="Calibri"/>
                <w:color w:val="000000"/>
                <w:lang w:bidi="he-IL"/>
              </w:rPr>
            </w:pPr>
            <w:r>
              <w:rPr>
                <w:rFonts w:ascii="Calibri" w:hAnsi="Calibri"/>
                <w:color w:val="000000"/>
                <w:lang w:bidi="he-IL"/>
              </w:rPr>
              <w:lastRenderedPageBreak/>
              <w:t>V</w:t>
            </w:r>
          </w:p>
        </w:tc>
        <w:tc>
          <w:tcPr>
            <w:tcW w:w="1557" w:type="dxa"/>
            <w:tcBorders>
              <w:top w:val="single" w:sz="4" w:space="0" w:color="auto"/>
              <w:left w:val="single" w:sz="4" w:space="0" w:color="auto"/>
              <w:bottom w:val="single" w:sz="4" w:space="0" w:color="auto"/>
              <w:right w:val="single" w:sz="4" w:space="0" w:color="auto"/>
            </w:tcBorders>
          </w:tcPr>
          <w:p w:rsidR="00BE1E31" w:rsidRPr="00BE1E31" w:rsidRDefault="00BE1E31" w:rsidP="00BE1E31">
            <w:pPr>
              <w:rPr>
                <w:rFonts w:ascii="Calibri" w:hAnsi="Calibri"/>
                <w:color w:val="000000"/>
                <w:lang w:bidi="he-IL"/>
              </w:rPr>
            </w:pPr>
            <w:r>
              <w:rPr>
                <w:rFonts w:ascii="Calibri" w:hAnsi="Calibri"/>
                <w:color w:val="000000"/>
                <w:lang w:bidi="he-IL"/>
              </w:rPr>
              <w:t>Revise.  Modify TX PSDU OCTET box to “</w:t>
            </w:r>
            <w:r w:rsidRPr="00BE1E31">
              <w:rPr>
                <w:rFonts w:ascii="Calibri" w:hAnsi="Calibri"/>
                <w:color w:val="000000"/>
                <w:lang w:bidi="he-IL"/>
              </w:rPr>
              <w:t>Get octet from MAC</w:t>
            </w:r>
          </w:p>
          <w:p w:rsidR="00BE1E31" w:rsidRPr="00BE1E31" w:rsidRDefault="00BE1E31" w:rsidP="00BE1E31">
            <w:pPr>
              <w:rPr>
                <w:rFonts w:ascii="Calibri" w:hAnsi="Calibri"/>
                <w:color w:val="000000"/>
                <w:lang w:bidi="he-IL"/>
              </w:rPr>
            </w:pPr>
            <w:r w:rsidRPr="00BE1E31">
              <w:rPr>
                <w:rFonts w:ascii="Calibri" w:hAnsi="Calibri"/>
                <w:color w:val="000000"/>
                <w:lang w:bidi="he-IL"/>
              </w:rPr>
              <w:t>and scramble</w:t>
            </w:r>
            <w:r>
              <w:rPr>
                <w:rFonts w:ascii="Calibri" w:hAnsi="Calibri"/>
                <w:color w:val="000000"/>
                <w:lang w:bidi="he-IL"/>
              </w:rPr>
              <w:t xml:space="preserve">, </w:t>
            </w:r>
          </w:p>
          <w:p w:rsidR="008D0DED" w:rsidRPr="00E57BA9" w:rsidRDefault="00BE1E31" w:rsidP="00BE1E31">
            <w:pPr>
              <w:rPr>
                <w:rFonts w:ascii="Calibri" w:hAnsi="Calibri"/>
                <w:color w:val="000000"/>
                <w:lang w:bidi="he-IL"/>
              </w:rPr>
            </w:pPr>
            <w:r w:rsidRPr="00BE1E31">
              <w:rPr>
                <w:rFonts w:ascii="Calibri" w:hAnsi="Calibri"/>
                <w:color w:val="000000"/>
                <w:lang w:bidi="he-IL"/>
              </w:rPr>
              <w:t>encode</w:t>
            </w:r>
            <w:r>
              <w:rPr>
                <w:rFonts w:ascii="Calibri" w:hAnsi="Calibri"/>
                <w:color w:val="000000"/>
                <w:lang w:bidi="he-IL"/>
              </w:rPr>
              <w:t>, and buffer”</w:t>
            </w:r>
            <w:r w:rsidR="005D5BB1">
              <w:rPr>
                <w:rFonts w:ascii="Calibri" w:hAnsi="Calibri"/>
                <w:color w:val="000000"/>
                <w:lang w:bidi="he-IL"/>
              </w:rPr>
              <w:t>.  See 12/0251.</w:t>
            </w:r>
          </w:p>
        </w:tc>
      </w:tr>
      <w:tr w:rsidR="00D84797" w:rsidRPr="00E57BA9" w:rsidTr="00C9719D">
        <w:trPr>
          <w:trHeight w:val="1025"/>
        </w:trPr>
        <w:tc>
          <w:tcPr>
            <w:tcW w:w="691"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lastRenderedPageBreak/>
              <w:t>4767</w:t>
            </w:r>
          </w:p>
        </w:tc>
        <w:tc>
          <w:tcPr>
            <w:tcW w:w="85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262.13</w:t>
            </w:r>
          </w:p>
        </w:tc>
        <w:tc>
          <w:tcPr>
            <w:tcW w:w="100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3440"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What's PMD_EXPANSIONS_MAT.request?</w:t>
            </w:r>
          </w:p>
        </w:tc>
        <w:tc>
          <w:tcPr>
            <w:tcW w:w="2035"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Need to define in 22.6.4</w:t>
            </w:r>
          </w:p>
        </w:tc>
        <w:tc>
          <w:tcPr>
            <w:tcW w:w="793" w:type="dxa"/>
            <w:tcBorders>
              <w:top w:val="single" w:sz="4" w:space="0" w:color="auto"/>
              <w:left w:val="single" w:sz="4" w:space="0" w:color="auto"/>
              <w:bottom w:val="single" w:sz="4" w:space="0" w:color="auto"/>
              <w:right w:val="single" w:sz="4" w:space="0" w:color="auto"/>
            </w:tcBorders>
          </w:tcPr>
          <w:p w:rsidR="008D0DED" w:rsidRDefault="00D84797" w:rsidP="00652CA0">
            <w:pPr>
              <w:rPr>
                <w:rFonts w:ascii="Calibri" w:hAnsi="Calibri"/>
                <w:color w:val="000000"/>
                <w:lang w:bidi="he-IL"/>
              </w:rPr>
            </w:pPr>
            <w:r>
              <w:rPr>
                <w:rFonts w:ascii="Calibri" w:hAnsi="Calibri"/>
                <w:color w:val="000000"/>
                <w:lang w:bidi="he-IL"/>
              </w:rPr>
              <w:t>V</w:t>
            </w:r>
          </w:p>
        </w:tc>
        <w:tc>
          <w:tcPr>
            <w:tcW w:w="1557" w:type="dxa"/>
            <w:tcBorders>
              <w:top w:val="single" w:sz="4" w:space="0" w:color="auto"/>
              <w:left w:val="single" w:sz="4" w:space="0" w:color="auto"/>
              <w:bottom w:val="single" w:sz="4" w:space="0" w:color="auto"/>
              <w:right w:val="single" w:sz="4" w:space="0" w:color="auto"/>
            </w:tcBorders>
          </w:tcPr>
          <w:p w:rsidR="00D84797" w:rsidRDefault="00D84797" w:rsidP="00652CA0">
            <w:pPr>
              <w:rPr>
                <w:rFonts w:ascii="Calibri" w:hAnsi="Calibri"/>
                <w:color w:val="000000"/>
                <w:lang w:bidi="he-IL"/>
              </w:rPr>
            </w:pPr>
            <w:r>
              <w:rPr>
                <w:rFonts w:ascii="Calibri" w:hAnsi="Calibri"/>
                <w:color w:val="000000"/>
                <w:lang w:bidi="he-IL"/>
              </w:rPr>
              <w:t xml:space="preserve">Revise.  Its left over from 802.11n figure.  Delete </w:t>
            </w:r>
            <w:r w:rsidRPr="00D84797">
              <w:rPr>
                <w:rFonts w:ascii="Calibri" w:hAnsi="Calibri"/>
                <w:color w:val="000000"/>
                <w:lang w:bidi="he-IL"/>
              </w:rPr>
              <w:t>PMD_EXPANSIONS_</w:t>
            </w:r>
          </w:p>
          <w:p w:rsidR="008D0DED" w:rsidRPr="00E57BA9" w:rsidRDefault="00D84797" w:rsidP="00652CA0">
            <w:pPr>
              <w:rPr>
                <w:rFonts w:ascii="Calibri" w:hAnsi="Calibri"/>
                <w:color w:val="000000"/>
                <w:lang w:bidi="he-IL"/>
              </w:rPr>
            </w:pPr>
            <w:r w:rsidRPr="00D84797">
              <w:rPr>
                <w:rFonts w:ascii="Calibri" w:hAnsi="Calibri"/>
                <w:color w:val="000000"/>
                <w:lang w:bidi="he-IL"/>
              </w:rPr>
              <w:t>MAT.request</w:t>
            </w:r>
            <w:r>
              <w:rPr>
                <w:rFonts w:ascii="Calibri" w:hAnsi="Calibri"/>
                <w:color w:val="000000"/>
                <w:lang w:bidi="he-IL"/>
              </w:rPr>
              <w:t xml:space="preserve"> from figure.</w:t>
            </w:r>
            <w:r w:rsidR="005D5BB1">
              <w:rPr>
                <w:rFonts w:ascii="Calibri" w:hAnsi="Calibri"/>
                <w:color w:val="000000"/>
                <w:lang w:bidi="he-IL"/>
              </w:rPr>
              <w:t xml:space="preserve">  See 12/0251.</w:t>
            </w:r>
          </w:p>
        </w:tc>
      </w:tr>
      <w:tr w:rsidR="008D0DED" w:rsidRPr="00E57BA9" w:rsidTr="00C9719D">
        <w:trPr>
          <w:trHeight w:val="1025"/>
        </w:trPr>
        <w:tc>
          <w:tcPr>
            <w:tcW w:w="691"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5218</w:t>
            </w:r>
          </w:p>
        </w:tc>
        <w:tc>
          <w:tcPr>
            <w:tcW w:w="85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262.46</w:t>
            </w:r>
          </w:p>
        </w:tc>
        <w:tc>
          <w:tcPr>
            <w:tcW w:w="100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3440"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Inconsistency in PLCP state machine</w:t>
            </w:r>
          </w:p>
        </w:tc>
        <w:tc>
          <w:tcPr>
            <w:tcW w:w="2035"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The box labeled "TX PLCP Data" states: "16 bit service field prepended, padding and tail bits appended to PSDU". This implies that all data is available at this stage.</w:t>
            </w:r>
            <w:r>
              <w:rPr>
                <w:rFonts w:ascii="Arial" w:hAnsi="Arial" w:cs="Arial"/>
                <w:sz w:val="20"/>
              </w:rPr>
              <w:br/>
              <w:t>Immediately following, the diagram describes a byte-by-byte exchange between MAC and PHY to get the PSDU octets. This is inconsistent.</w:t>
            </w:r>
          </w:p>
        </w:tc>
        <w:tc>
          <w:tcPr>
            <w:tcW w:w="793" w:type="dxa"/>
            <w:tcBorders>
              <w:top w:val="single" w:sz="4" w:space="0" w:color="auto"/>
              <w:left w:val="single" w:sz="4" w:space="0" w:color="auto"/>
              <w:bottom w:val="single" w:sz="4" w:space="0" w:color="auto"/>
              <w:right w:val="single" w:sz="4" w:space="0" w:color="auto"/>
            </w:tcBorders>
          </w:tcPr>
          <w:p w:rsidR="00B675D1" w:rsidRDefault="00B675D1" w:rsidP="00652CA0">
            <w:pPr>
              <w:rPr>
                <w:rFonts w:ascii="Calibri" w:hAnsi="Calibri"/>
                <w:color w:val="000000"/>
                <w:lang w:bidi="he-IL"/>
              </w:rPr>
            </w:pPr>
            <w:r>
              <w:rPr>
                <w:rFonts w:ascii="Calibri" w:hAnsi="Calibri"/>
                <w:color w:val="000000"/>
                <w:lang w:bidi="he-IL"/>
              </w:rPr>
              <w:t>R</w:t>
            </w:r>
          </w:p>
        </w:tc>
        <w:tc>
          <w:tcPr>
            <w:tcW w:w="1557" w:type="dxa"/>
            <w:tcBorders>
              <w:top w:val="single" w:sz="4" w:space="0" w:color="auto"/>
              <w:left w:val="single" w:sz="4" w:space="0" w:color="auto"/>
              <w:bottom w:val="single" w:sz="4" w:space="0" w:color="auto"/>
              <w:right w:val="single" w:sz="4" w:space="0" w:color="auto"/>
            </w:tcBorders>
          </w:tcPr>
          <w:p w:rsidR="008D0DED" w:rsidRPr="00E57BA9" w:rsidRDefault="00B675D1" w:rsidP="00652CA0">
            <w:pPr>
              <w:rPr>
                <w:rFonts w:ascii="Calibri" w:hAnsi="Calibri"/>
                <w:color w:val="000000"/>
                <w:lang w:bidi="he-IL"/>
              </w:rPr>
            </w:pPr>
            <w:r>
              <w:rPr>
                <w:rFonts w:ascii="Calibri" w:hAnsi="Calibri"/>
                <w:color w:val="000000"/>
                <w:lang w:bidi="he-IL"/>
              </w:rPr>
              <w:t>Reject.  The cited sentence does not imply that all the data is available at this stage, it merely reminds the reader of the service field, padding and tail.</w:t>
            </w:r>
          </w:p>
        </w:tc>
      </w:tr>
      <w:tr w:rsidR="008D0DED" w:rsidRPr="00E57BA9" w:rsidTr="00C9719D">
        <w:trPr>
          <w:trHeight w:val="1025"/>
        </w:trPr>
        <w:tc>
          <w:tcPr>
            <w:tcW w:w="691"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5219</w:t>
            </w:r>
          </w:p>
        </w:tc>
        <w:tc>
          <w:tcPr>
            <w:tcW w:w="859" w:type="dxa"/>
            <w:tcBorders>
              <w:top w:val="single" w:sz="4" w:space="0" w:color="auto"/>
              <w:left w:val="single" w:sz="4" w:space="0" w:color="auto"/>
              <w:bottom w:val="single" w:sz="4" w:space="0" w:color="auto"/>
              <w:right w:val="single" w:sz="4" w:space="0" w:color="auto"/>
            </w:tcBorders>
          </w:tcPr>
          <w:p w:rsidR="008D0DED" w:rsidRDefault="008D0DED">
            <w:pPr>
              <w:jc w:val="right"/>
              <w:rPr>
                <w:rFonts w:ascii="Arial" w:hAnsi="Arial" w:cs="Arial"/>
                <w:sz w:val="20"/>
              </w:rPr>
            </w:pPr>
            <w:r>
              <w:rPr>
                <w:rFonts w:ascii="Arial" w:hAnsi="Arial" w:cs="Arial"/>
                <w:sz w:val="20"/>
              </w:rPr>
              <w:t>262.64</w:t>
            </w:r>
          </w:p>
        </w:tc>
        <w:tc>
          <w:tcPr>
            <w:tcW w:w="1001"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22.3.20</w:t>
            </w:r>
          </w:p>
        </w:tc>
        <w:tc>
          <w:tcPr>
            <w:tcW w:w="3440"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Change caption of Figure 22-26 to explicitly indicate that this is SU transmission</w:t>
            </w:r>
          </w:p>
        </w:tc>
        <w:tc>
          <w:tcPr>
            <w:tcW w:w="2035" w:type="dxa"/>
            <w:tcBorders>
              <w:top w:val="single" w:sz="4" w:space="0" w:color="auto"/>
              <w:left w:val="single" w:sz="4" w:space="0" w:color="auto"/>
              <w:bottom w:val="single" w:sz="4" w:space="0" w:color="auto"/>
              <w:right w:val="single" w:sz="4" w:space="0" w:color="auto"/>
            </w:tcBorders>
          </w:tcPr>
          <w:p w:rsidR="008D0DED" w:rsidRDefault="008D0DED">
            <w:pPr>
              <w:rPr>
                <w:rFonts w:ascii="Arial" w:hAnsi="Arial" w:cs="Arial"/>
                <w:sz w:val="20"/>
              </w:rPr>
            </w:pPr>
            <w:r>
              <w:rPr>
                <w:rFonts w:ascii="Arial" w:hAnsi="Arial" w:cs="Arial"/>
                <w:sz w:val="20"/>
              </w:rPr>
              <w:t>Change caption to "PLCP transmit state machine for SU transmission"</w:t>
            </w:r>
          </w:p>
        </w:tc>
        <w:tc>
          <w:tcPr>
            <w:tcW w:w="793" w:type="dxa"/>
            <w:tcBorders>
              <w:top w:val="single" w:sz="4" w:space="0" w:color="auto"/>
              <w:left w:val="single" w:sz="4" w:space="0" w:color="auto"/>
              <w:bottom w:val="single" w:sz="4" w:space="0" w:color="auto"/>
              <w:right w:val="single" w:sz="4" w:space="0" w:color="auto"/>
            </w:tcBorders>
          </w:tcPr>
          <w:p w:rsidR="008D0DED" w:rsidRDefault="005D5BB1" w:rsidP="00652CA0">
            <w:pPr>
              <w:rPr>
                <w:rFonts w:ascii="Calibri" w:hAnsi="Calibri"/>
                <w:color w:val="000000"/>
                <w:lang w:bidi="he-IL"/>
              </w:rPr>
            </w:pPr>
            <w:r>
              <w:rPr>
                <w:rFonts w:ascii="Calibri" w:hAnsi="Calibri"/>
                <w:color w:val="000000"/>
                <w:lang w:bidi="he-IL"/>
              </w:rPr>
              <w:t>A</w:t>
            </w:r>
          </w:p>
        </w:tc>
        <w:tc>
          <w:tcPr>
            <w:tcW w:w="1557" w:type="dxa"/>
            <w:tcBorders>
              <w:top w:val="single" w:sz="4" w:space="0" w:color="auto"/>
              <w:left w:val="single" w:sz="4" w:space="0" w:color="auto"/>
              <w:bottom w:val="single" w:sz="4" w:space="0" w:color="auto"/>
              <w:right w:val="single" w:sz="4" w:space="0" w:color="auto"/>
            </w:tcBorders>
          </w:tcPr>
          <w:p w:rsidR="008D0DED" w:rsidRPr="00E57BA9" w:rsidRDefault="005D5BB1" w:rsidP="00286B48">
            <w:pPr>
              <w:rPr>
                <w:rFonts w:ascii="Calibri" w:hAnsi="Calibri"/>
                <w:color w:val="000000"/>
                <w:lang w:bidi="he-IL"/>
              </w:rPr>
            </w:pPr>
            <w:r>
              <w:rPr>
                <w:rFonts w:ascii="Calibri" w:hAnsi="Calibri"/>
                <w:color w:val="000000"/>
                <w:lang w:bidi="he-IL"/>
              </w:rPr>
              <w:t>Agree.</w:t>
            </w:r>
          </w:p>
        </w:tc>
      </w:tr>
    </w:tbl>
    <w:p w:rsidR="008D0DED" w:rsidRDefault="00B57FAE" w:rsidP="00A96C6D">
      <w:r>
        <w:object w:dxaOrig="8970" w:dyaOrig="12266">
          <v:shape id="_x0000_i1025" type="#_x0000_t75" style="width:448.6pt;height:613.4pt" o:ole="">
            <v:imagedata r:id="rId13" o:title=""/>
          </v:shape>
          <o:OLEObject Type="Embed" ProgID="Visio.Drawing.11" ShapeID="_x0000_i1025" DrawAspect="Content" ObjectID="_1392539412" r:id="rId14"/>
        </w:object>
      </w:r>
      <w:r>
        <w:br/>
      </w:r>
      <w:r>
        <w:object w:dxaOrig="1530" w:dyaOrig="1002">
          <v:shape id="_x0000_i1026" type="#_x0000_t75" style="width:76.85pt;height:49.85pt" o:ole="">
            <v:imagedata r:id="rId15" o:title=""/>
          </v:shape>
          <o:OLEObject Type="Embed" ProgID="Visio.Drawing.11" ShapeID="_x0000_i1026" DrawAspect="Icon" ObjectID="_1392539413" r:id="rId16"/>
        </w:object>
      </w:r>
    </w:p>
    <w:sectPr w:rsidR="008D0DED" w:rsidSect="00E905A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5D" w:rsidRDefault="004F7E5D">
      <w:r>
        <w:separator/>
      </w:r>
    </w:p>
  </w:endnote>
  <w:endnote w:type="continuationSeparator" w:id="0">
    <w:p w:rsidR="004F7E5D" w:rsidRDefault="004F7E5D">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E2" w:rsidRDefault="003C2DBC" w:rsidP="00465AAF">
    <w:pPr>
      <w:pStyle w:val="Footer"/>
      <w:tabs>
        <w:tab w:val="clear" w:pos="6480"/>
        <w:tab w:val="center" w:pos="4680"/>
        <w:tab w:val="right" w:pos="9360"/>
      </w:tabs>
    </w:pPr>
    <w:fldSimple w:instr=" SUBJECT  \* MERGEFORMAT ">
      <w:r w:rsidR="002A33E2">
        <w:t>Submission</w:t>
      </w:r>
    </w:fldSimple>
    <w:r w:rsidR="002A33E2">
      <w:tab/>
      <w:t xml:space="preserve">page </w:t>
    </w:r>
    <w:fldSimple w:instr="page ">
      <w:r w:rsidR="00945509">
        <w:rPr>
          <w:noProof/>
        </w:rPr>
        <w:t>4</w:t>
      </w:r>
    </w:fldSimple>
    <w:r w:rsidR="002A33E2">
      <w:tab/>
      <w:t>Eldad Perahia, Intel</w:t>
    </w:r>
  </w:p>
  <w:p w:rsidR="002A33E2" w:rsidRDefault="002A33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5D" w:rsidRDefault="004F7E5D">
      <w:r>
        <w:separator/>
      </w:r>
    </w:p>
  </w:footnote>
  <w:footnote w:type="continuationSeparator" w:id="0">
    <w:p w:rsidR="004F7E5D" w:rsidRDefault="004F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E2" w:rsidRDefault="002A33E2" w:rsidP="004B65EE">
    <w:pPr>
      <w:pStyle w:val="Header"/>
      <w:tabs>
        <w:tab w:val="clear" w:pos="6480"/>
        <w:tab w:val="center" w:pos="4680"/>
        <w:tab w:val="right" w:pos="9360"/>
      </w:tabs>
    </w:pPr>
    <w:r>
      <w:t>March 2012</w:t>
    </w:r>
    <w:r>
      <w:tab/>
    </w:r>
    <w:r>
      <w:tab/>
    </w:r>
    <w:fldSimple w:instr=" TITLE  \* MERGEFORMAT ">
      <w:r>
        <w:t>doc.: IEEE 802.11-12/</w:t>
      </w:r>
      <w:r w:rsidR="003620F9">
        <w:t>0251</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077DD7"/>
    <w:multiLevelType w:val="hybridMultilevel"/>
    <w:tmpl w:val="F99C6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4915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1415C"/>
    <w:rsid w:val="0001645D"/>
    <w:rsid w:val="000204E7"/>
    <w:rsid w:val="00030066"/>
    <w:rsid w:val="000300B3"/>
    <w:rsid w:val="00037694"/>
    <w:rsid w:val="0004316A"/>
    <w:rsid w:val="000530C5"/>
    <w:rsid w:val="00055776"/>
    <w:rsid w:val="00055946"/>
    <w:rsid w:val="00056D0A"/>
    <w:rsid w:val="00057D14"/>
    <w:rsid w:val="0006349F"/>
    <w:rsid w:val="0006491F"/>
    <w:rsid w:val="00071401"/>
    <w:rsid w:val="00081524"/>
    <w:rsid w:val="00084101"/>
    <w:rsid w:val="0009648B"/>
    <w:rsid w:val="000973F9"/>
    <w:rsid w:val="00097DD0"/>
    <w:rsid w:val="000A10DF"/>
    <w:rsid w:val="000A29DA"/>
    <w:rsid w:val="000A466F"/>
    <w:rsid w:val="000B15FB"/>
    <w:rsid w:val="000B3821"/>
    <w:rsid w:val="000C2C7D"/>
    <w:rsid w:val="000D13B7"/>
    <w:rsid w:val="000D3773"/>
    <w:rsid w:val="000D3D6B"/>
    <w:rsid w:val="000D3E55"/>
    <w:rsid w:val="000E15F2"/>
    <w:rsid w:val="000E246D"/>
    <w:rsid w:val="000F0DDB"/>
    <w:rsid w:val="000F3C8C"/>
    <w:rsid w:val="00102956"/>
    <w:rsid w:val="001056C4"/>
    <w:rsid w:val="00107DA2"/>
    <w:rsid w:val="0011024A"/>
    <w:rsid w:val="00111D75"/>
    <w:rsid w:val="00122177"/>
    <w:rsid w:val="00124064"/>
    <w:rsid w:val="00124334"/>
    <w:rsid w:val="001258D5"/>
    <w:rsid w:val="00130C84"/>
    <w:rsid w:val="001357B9"/>
    <w:rsid w:val="001378DA"/>
    <w:rsid w:val="00150C50"/>
    <w:rsid w:val="00157FB6"/>
    <w:rsid w:val="00166717"/>
    <w:rsid w:val="00166993"/>
    <w:rsid w:val="00175CC3"/>
    <w:rsid w:val="00181F0B"/>
    <w:rsid w:val="00182C9D"/>
    <w:rsid w:val="00185E1F"/>
    <w:rsid w:val="00192BBF"/>
    <w:rsid w:val="00196D25"/>
    <w:rsid w:val="001A01CC"/>
    <w:rsid w:val="001A4597"/>
    <w:rsid w:val="001B44CB"/>
    <w:rsid w:val="001B4CC4"/>
    <w:rsid w:val="001C34EA"/>
    <w:rsid w:val="001C59F5"/>
    <w:rsid w:val="001C731B"/>
    <w:rsid w:val="001C77A5"/>
    <w:rsid w:val="001D56B9"/>
    <w:rsid w:val="001D723B"/>
    <w:rsid w:val="001E2F11"/>
    <w:rsid w:val="001F15C3"/>
    <w:rsid w:val="00205EDC"/>
    <w:rsid w:val="002127FE"/>
    <w:rsid w:val="00224151"/>
    <w:rsid w:val="002249B8"/>
    <w:rsid w:val="00231160"/>
    <w:rsid w:val="00237A7C"/>
    <w:rsid w:val="00241444"/>
    <w:rsid w:val="002432D1"/>
    <w:rsid w:val="00243715"/>
    <w:rsid w:val="00266B05"/>
    <w:rsid w:val="00266C20"/>
    <w:rsid w:val="00283560"/>
    <w:rsid w:val="0028487A"/>
    <w:rsid w:val="00286B48"/>
    <w:rsid w:val="0029020B"/>
    <w:rsid w:val="00291301"/>
    <w:rsid w:val="00296565"/>
    <w:rsid w:val="002A050A"/>
    <w:rsid w:val="002A33E2"/>
    <w:rsid w:val="002A4836"/>
    <w:rsid w:val="002C6159"/>
    <w:rsid w:val="002C72D9"/>
    <w:rsid w:val="002D1669"/>
    <w:rsid w:val="002D44BE"/>
    <w:rsid w:val="002D4E24"/>
    <w:rsid w:val="002E393E"/>
    <w:rsid w:val="002E3AB5"/>
    <w:rsid w:val="002F5D5D"/>
    <w:rsid w:val="003045F0"/>
    <w:rsid w:val="0031210C"/>
    <w:rsid w:val="003140A0"/>
    <w:rsid w:val="0032169F"/>
    <w:rsid w:val="00325A3E"/>
    <w:rsid w:val="0033486D"/>
    <w:rsid w:val="00354E23"/>
    <w:rsid w:val="003620F9"/>
    <w:rsid w:val="003752C6"/>
    <w:rsid w:val="00385349"/>
    <w:rsid w:val="00390C23"/>
    <w:rsid w:val="00391E85"/>
    <w:rsid w:val="003920F6"/>
    <w:rsid w:val="00394E32"/>
    <w:rsid w:val="003A4A90"/>
    <w:rsid w:val="003A535C"/>
    <w:rsid w:val="003B51A8"/>
    <w:rsid w:val="003B7CF3"/>
    <w:rsid w:val="003C2141"/>
    <w:rsid w:val="003C2DBC"/>
    <w:rsid w:val="003D61B5"/>
    <w:rsid w:val="003E2582"/>
    <w:rsid w:val="003E2AD6"/>
    <w:rsid w:val="003E3067"/>
    <w:rsid w:val="003F4004"/>
    <w:rsid w:val="00403E55"/>
    <w:rsid w:val="00410724"/>
    <w:rsid w:val="004320E8"/>
    <w:rsid w:val="00432470"/>
    <w:rsid w:val="00432BB7"/>
    <w:rsid w:val="004349BA"/>
    <w:rsid w:val="00441743"/>
    <w:rsid w:val="00442037"/>
    <w:rsid w:val="00446685"/>
    <w:rsid w:val="00454C7B"/>
    <w:rsid w:val="00462BFA"/>
    <w:rsid w:val="00465AAF"/>
    <w:rsid w:val="004765EC"/>
    <w:rsid w:val="004771A1"/>
    <w:rsid w:val="00481CCB"/>
    <w:rsid w:val="00482949"/>
    <w:rsid w:val="00486971"/>
    <w:rsid w:val="004A7C84"/>
    <w:rsid w:val="004B52C4"/>
    <w:rsid w:val="004B65EE"/>
    <w:rsid w:val="004C2B0B"/>
    <w:rsid w:val="004D79B3"/>
    <w:rsid w:val="004F09D3"/>
    <w:rsid w:val="004F2B96"/>
    <w:rsid w:val="004F2BD2"/>
    <w:rsid w:val="004F4666"/>
    <w:rsid w:val="004F67D3"/>
    <w:rsid w:val="004F7E5D"/>
    <w:rsid w:val="005038A3"/>
    <w:rsid w:val="0050441F"/>
    <w:rsid w:val="0050481E"/>
    <w:rsid w:val="00510587"/>
    <w:rsid w:val="0051154F"/>
    <w:rsid w:val="00513358"/>
    <w:rsid w:val="00517111"/>
    <w:rsid w:val="00522296"/>
    <w:rsid w:val="00525ABD"/>
    <w:rsid w:val="00526F72"/>
    <w:rsid w:val="00537296"/>
    <w:rsid w:val="00541D48"/>
    <w:rsid w:val="005446B3"/>
    <w:rsid w:val="00556569"/>
    <w:rsid w:val="00566253"/>
    <w:rsid w:val="00571357"/>
    <w:rsid w:val="00575F2D"/>
    <w:rsid w:val="00585ABA"/>
    <w:rsid w:val="00592561"/>
    <w:rsid w:val="00595709"/>
    <w:rsid w:val="00596513"/>
    <w:rsid w:val="00596EBA"/>
    <w:rsid w:val="005A7BE1"/>
    <w:rsid w:val="005C0D46"/>
    <w:rsid w:val="005C3228"/>
    <w:rsid w:val="005C3A39"/>
    <w:rsid w:val="005C47D1"/>
    <w:rsid w:val="005C5192"/>
    <w:rsid w:val="005D5BB1"/>
    <w:rsid w:val="005D5D1B"/>
    <w:rsid w:val="005D6EBF"/>
    <w:rsid w:val="005E1B3A"/>
    <w:rsid w:val="005E65AC"/>
    <w:rsid w:val="005F4C39"/>
    <w:rsid w:val="00600354"/>
    <w:rsid w:val="006003D8"/>
    <w:rsid w:val="006019EC"/>
    <w:rsid w:val="0060491A"/>
    <w:rsid w:val="00622732"/>
    <w:rsid w:val="0062440B"/>
    <w:rsid w:val="0062788C"/>
    <w:rsid w:val="0063026C"/>
    <w:rsid w:val="006338F0"/>
    <w:rsid w:val="006361C7"/>
    <w:rsid w:val="006422A7"/>
    <w:rsid w:val="0064708E"/>
    <w:rsid w:val="00651903"/>
    <w:rsid w:val="00665968"/>
    <w:rsid w:val="00666937"/>
    <w:rsid w:val="00672672"/>
    <w:rsid w:val="00677C69"/>
    <w:rsid w:val="00677EA6"/>
    <w:rsid w:val="0068099B"/>
    <w:rsid w:val="006845FB"/>
    <w:rsid w:val="00695839"/>
    <w:rsid w:val="006A27C9"/>
    <w:rsid w:val="006B01D9"/>
    <w:rsid w:val="006B1BD0"/>
    <w:rsid w:val="006B1BF9"/>
    <w:rsid w:val="006C0727"/>
    <w:rsid w:val="006D029F"/>
    <w:rsid w:val="006D2E4C"/>
    <w:rsid w:val="006E145F"/>
    <w:rsid w:val="006F472B"/>
    <w:rsid w:val="00721ED2"/>
    <w:rsid w:val="00723E44"/>
    <w:rsid w:val="00724BA3"/>
    <w:rsid w:val="007253E7"/>
    <w:rsid w:val="00725B36"/>
    <w:rsid w:val="00733D0C"/>
    <w:rsid w:val="00744A60"/>
    <w:rsid w:val="00751A55"/>
    <w:rsid w:val="00751FBF"/>
    <w:rsid w:val="007528E1"/>
    <w:rsid w:val="00753AC4"/>
    <w:rsid w:val="00754695"/>
    <w:rsid w:val="00757E59"/>
    <w:rsid w:val="0076276C"/>
    <w:rsid w:val="007651DC"/>
    <w:rsid w:val="00766500"/>
    <w:rsid w:val="00770572"/>
    <w:rsid w:val="00772603"/>
    <w:rsid w:val="007821A9"/>
    <w:rsid w:val="00786CF5"/>
    <w:rsid w:val="00787487"/>
    <w:rsid w:val="0079404A"/>
    <w:rsid w:val="00797A09"/>
    <w:rsid w:val="007A147D"/>
    <w:rsid w:val="007B5090"/>
    <w:rsid w:val="007B7B8D"/>
    <w:rsid w:val="007C122F"/>
    <w:rsid w:val="007C42F0"/>
    <w:rsid w:val="007C482D"/>
    <w:rsid w:val="007C4DB6"/>
    <w:rsid w:val="007C56D2"/>
    <w:rsid w:val="007C5D68"/>
    <w:rsid w:val="007C72C2"/>
    <w:rsid w:val="007D6A39"/>
    <w:rsid w:val="007E179E"/>
    <w:rsid w:val="007E6188"/>
    <w:rsid w:val="007E648B"/>
    <w:rsid w:val="007E7656"/>
    <w:rsid w:val="007F21C9"/>
    <w:rsid w:val="007F50B9"/>
    <w:rsid w:val="008041F9"/>
    <w:rsid w:val="00805D39"/>
    <w:rsid w:val="00806D1A"/>
    <w:rsid w:val="00812B80"/>
    <w:rsid w:val="008336AC"/>
    <w:rsid w:val="008361D4"/>
    <w:rsid w:val="00840CFE"/>
    <w:rsid w:val="00841C45"/>
    <w:rsid w:val="0085207C"/>
    <w:rsid w:val="00860878"/>
    <w:rsid w:val="00862DB4"/>
    <w:rsid w:val="00877F2F"/>
    <w:rsid w:val="00881359"/>
    <w:rsid w:val="00884FA2"/>
    <w:rsid w:val="0089287C"/>
    <w:rsid w:val="008963B0"/>
    <w:rsid w:val="008A15C4"/>
    <w:rsid w:val="008A7AE4"/>
    <w:rsid w:val="008B0FAA"/>
    <w:rsid w:val="008B6797"/>
    <w:rsid w:val="008B6E28"/>
    <w:rsid w:val="008C3A60"/>
    <w:rsid w:val="008C48C5"/>
    <w:rsid w:val="008C6B5A"/>
    <w:rsid w:val="008D0DED"/>
    <w:rsid w:val="008E318A"/>
    <w:rsid w:val="008E3227"/>
    <w:rsid w:val="008E3D70"/>
    <w:rsid w:val="008F132F"/>
    <w:rsid w:val="008F28C4"/>
    <w:rsid w:val="008F6412"/>
    <w:rsid w:val="008F6FDB"/>
    <w:rsid w:val="00900921"/>
    <w:rsid w:val="00907F5F"/>
    <w:rsid w:val="00926AB5"/>
    <w:rsid w:val="0093018F"/>
    <w:rsid w:val="009302EF"/>
    <w:rsid w:val="0093152B"/>
    <w:rsid w:val="00931BC7"/>
    <w:rsid w:val="00935CDB"/>
    <w:rsid w:val="00945509"/>
    <w:rsid w:val="0094583E"/>
    <w:rsid w:val="00955808"/>
    <w:rsid w:val="00957B13"/>
    <w:rsid w:val="00961B8F"/>
    <w:rsid w:val="0096531E"/>
    <w:rsid w:val="00976086"/>
    <w:rsid w:val="009800DD"/>
    <w:rsid w:val="00983118"/>
    <w:rsid w:val="009848D0"/>
    <w:rsid w:val="00987165"/>
    <w:rsid w:val="00992E05"/>
    <w:rsid w:val="00996732"/>
    <w:rsid w:val="00996E06"/>
    <w:rsid w:val="009973EC"/>
    <w:rsid w:val="009A484D"/>
    <w:rsid w:val="009B3CF3"/>
    <w:rsid w:val="009B760C"/>
    <w:rsid w:val="009C2A42"/>
    <w:rsid w:val="009C31FA"/>
    <w:rsid w:val="009C7186"/>
    <w:rsid w:val="009C7AD0"/>
    <w:rsid w:val="009D1585"/>
    <w:rsid w:val="009F5570"/>
    <w:rsid w:val="00A00D15"/>
    <w:rsid w:val="00A02325"/>
    <w:rsid w:val="00A0490F"/>
    <w:rsid w:val="00A17B4A"/>
    <w:rsid w:val="00A37E9F"/>
    <w:rsid w:val="00A41B20"/>
    <w:rsid w:val="00A440F5"/>
    <w:rsid w:val="00A479DA"/>
    <w:rsid w:val="00A50308"/>
    <w:rsid w:val="00A51AB8"/>
    <w:rsid w:val="00A673D2"/>
    <w:rsid w:val="00A9153D"/>
    <w:rsid w:val="00A96C6D"/>
    <w:rsid w:val="00A97082"/>
    <w:rsid w:val="00AA09D4"/>
    <w:rsid w:val="00AA427C"/>
    <w:rsid w:val="00AB003A"/>
    <w:rsid w:val="00AB2F30"/>
    <w:rsid w:val="00AC6FE8"/>
    <w:rsid w:val="00AD00B8"/>
    <w:rsid w:val="00AD44F5"/>
    <w:rsid w:val="00AF12DE"/>
    <w:rsid w:val="00AF3751"/>
    <w:rsid w:val="00AF7438"/>
    <w:rsid w:val="00AF7C75"/>
    <w:rsid w:val="00B0614E"/>
    <w:rsid w:val="00B24036"/>
    <w:rsid w:val="00B316D0"/>
    <w:rsid w:val="00B35FBE"/>
    <w:rsid w:val="00B40278"/>
    <w:rsid w:val="00B43739"/>
    <w:rsid w:val="00B46C51"/>
    <w:rsid w:val="00B57FAE"/>
    <w:rsid w:val="00B6108F"/>
    <w:rsid w:val="00B675D1"/>
    <w:rsid w:val="00B7682D"/>
    <w:rsid w:val="00B77E18"/>
    <w:rsid w:val="00B8109F"/>
    <w:rsid w:val="00B84376"/>
    <w:rsid w:val="00B92EC6"/>
    <w:rsid w:val="00B9419B"/>
    <w:rsid w:val="00B941CF"/>
    <w:rsid w:val="00BA0ED6"/>
    <w:rsid w:val="00BA2676"/>
    <w:rsid w:val="00BB15A8"/>
    <w:rsid w:val="00BB1CA1"/>
    <w:rsid w:val="00BC0E54"/>
    <w:rsid w:val="00BC52D4"/>
    <w:rsid w:val="00BD7AC6"/>
    <w:rsid w:val="00BE18CE"/>
    <w:rsid w:val="00BE1E31"/>
    <w:rsid w:val="00BE68C2"/>
    <w:rsid w:val="00C01174"/>
    <w:rsid w:val="00C04DD6"/>
    <w:rsid w:val="00C1162C"/>
    <w:rsid w:val="00C21E57"/>
    <w:rsid w:val="00C22446"/>
    <w:rsid w:val="00C23205"/>
    <w:rsid w:val="00C276B9"/>
    <w:rsid w:val="00C319B0"/>
    <w:rsid w:val="00C33816"/>
    <w:rsid w:val="00C340CD"/>
    <w:rsid w:val="00C365D2"/>
    <w:rsid w:val="00C40C5B"/>
    <w:rsid w:val="00C41B84"/>
    <w:rsid w:val="00C4302F"/>
    <w:rsid w:val="00C44536"/>
    <w:rsid w:val="00C509DB"/>
    <w:rsid w:val="00C535BB"/>
    <w:rsid w:val="00C53D15"/>
    <w:rsid w:val="00C54FA6"/>
    <w:rsid w:val="00C6459E"/>
    <w:rsid w:val="00C64AA6"/>
    <w:rsid w:val="00C74751"/>
    <w:rsid w:val="00C7577F"/>
    <w:rsid w:val="00C86355"/>
    <w:rsid w:val="00C902CB"/>
    <w:rsid w:val="00C94615"/>
    <w:rsid w:val="00C95265"/>
    <w:rsid w:val="00C9719D"/>
    <w:rsid w:val="00CA09B2"/>
    <w:rsid w:val="00CB160A"/>
    <w:rsid w:val="00CB27D4"/>
    <w:rsid w:val="00CB2BB8"/>
    <w:rsid w:val="00CB7606"/>
    <w:rsid w:val="00CC1256"/>
    <w:rsid w:val="00CC1A55"/>
    <w:rsid w:val="00CE310F"/>
    <w:rsid w:val="00CE6842"/>
    <w:rsid w:val="00CF0D94"/>
    <w:rsid w:val="00CF1BBA"/>
    <w:rsid w:val="00CF2ADF"/>
    <w:rsid w:val="00CF3CBB"/>
    <w:rsid w:val="00D003F6"/>
    <w:rsid w:val="00D100E1"/>
    <w:rsid w:val="00D11546"/>
    <w:rsid w:val="00D1601E"/>
    <w:rsid w:val="00D248A2"/>
    <w:rsid w:val="00D25C1B"/>
    <w:rsid w:val="00D26E67"/>
    <w:rsid w:val="00D3440B"/>
    <w:rsid w:val="00D67028"/>
    <w:rsid w:val="00D6749E"/>
    <w:rsid w:val="00D72153"/>
    <w:rsid w:val="00D83265"/>
    <w:rsid w:val="00D84797"/>
    <w:rsid w:val="00D84A89"/>
    <w:rsid w:val="00D8500F"/>
    <w:rsid w:val="00D86702"/>
    <w:rsid w:val="00D9008A"/>
    <w:rsid w:val="00DA096A"/>
    <w:rsid w:val="00DA6C30"/>
    <w:rsid w:val="00DB79F1"/>
    <w:rsid w:val="00DC58C8"/>
    <w:rsid w:val="00DC5A7B"/>
    <w:rsid w:val="00DC6583"/>
    <w:rsid w:val="00DD1C1A"/>
    <w:rsid w:val="00DD2090"/>
    <w:rsid w:val="00DD28FB"/>
    <w:rsid w:val="00DF18FD"/>
    <w:rsid w:val="00DF7295"/>
    <w:rsid w:val="00DF741E"/>
    <w:rsid w:val="00E00918"/>
    <w:rsid w:val="00E03561"/>
    <w:rsid w:val="00E11A23"/>
    <w:rsid w:val="00E16DB5"/>
    <w:rsid w:val="00E21617"/>
    <w:rsid w:val="00E32E76"/>
    <w:rsid w:val="00E35BD0"/>
    <w:rsid w:val="00E4116E"/>
    <w:rsid w:val="00E50491"/>
    <w:rsid w:val="00E5777E"/>
    <w:rsid w:val="00E57969"/>
    <w:rsid w:val="00E57BA9"/>
    <w:rsid w:val="00E6306F"/>
    <w:rsid w:val="00E64121"/>
    <w:rsid w:val="00E7538D"/>
    <w:rsid w:val="00E8299C"/>
    <w:rsid w:val="00E830A3"/>
    <w:rsid w:val="00E905A8"/>
    <w:rsid w:val="00E96727"/>
    <w:rsid w:val="00EA20A8"/>
    <w:rsid w:val="00EA73C6"/>
    <w:rsid w:val="00EB5EEE"/>
    <w:rsid w:val="00ED6991"/>
    <w:rsid w:val="00ED6A9B"/>
    <w:rsid w:val="00EE013D"/>
    <w:rsid w:val="00EF12A6"/>
    <w:rsid w:val="00EF3347"/>
    <w:rsid w:val="00EF60C9"/>
    <w:rsid w:val="00F05248"/>
    <w:rsid w:val="00F110B6"/>
    <w:rsid w:val="00F11104"/>
    <w:rsid w:val="00F20B05"/>
    <w:rsid w:val="00F21FA1"/>
    <w:rsid w:val="00F24E62"/>
    <w:rsid w:val="00F30F1B"/>
    <w:rsid w:val="00F34EB3"/>
    <w:rsid w:val="00F36581"/>
    <w:rsid w:val="00F44F43"/>
    <w:rsid w:val="00F536C2"/>
    <w:rsid w:val="00F54AB9"/>
    <w:rsid w:val="00F652C3"/>
    <w:rsid w:val="00F86FB9"/>
    <w:rsid w:val="00F90910"/>
    <w:rsid w:val="00F92A5D"/>
    <w:rsid w:val="00F92A69"/>
    <w:rsid w:val="00F94F7B"/>
    <w:rsid w:val="00F96572"/>
    <w:rsid w:val="00FA4C70"/>
    <w:rsid w:val="00FB3327"/>
    <w:rsid w:val="00FC085B"/>
    <w:rsid w:val="00FD3956"/>
    <w:rsid w:val="00FE7F08"/>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4556</TotalTime>
  <Pages>8</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64</cp:revision>
  <cp:lastPrinted>2011-03-25T00:45:00Z</cp:lastPrinted>
  <dcterms:created xsi:type="dcterms:W3CDTF">2011-09-21T02:38:00Z</dcterms:created>
  <dcterms:modified xsi:type="dcterms:W3CDTF">2012-03-06T19:43:00Z</dcterms:modified>
</cp:coreProperties>
</file>