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351"/>
        <w:gridCol w:w="1211"/>
        <w:gridCol w:w="136"/>
        <w:gridCol w:w="2193"/>
        <w:gridCol w:w="641"/>
        <w:gridCol w:w="634"/>
        <w:gridCol w:w="626"/>
        <w:gridCol w:w="2180"/>
        <w:gridCol w:w="268"/>
      </w:tblGrid>
      <w:tr w:rsidR="00CA09B2" w:rsidTr="00C3609C">
        <w:trPr>
          <w:trHeight w:val="485"/>
          <w:jc w:val="center"/>
        </w:trPr>
        <w:tc>
          <w:tcPr>
            <w:tcW w:w="9576" w:type="dxa"/>
            <w:gridSpan w:val="10"/>
            <w:vAlign w:val="center"/>
          </w:tcPr>
          <w:p w:rsidR="00CA09B2" w:rsidRDefault="00A1767A" w:rsidP="00A1767A">
            <w:pPr>
              <w:pStyle w:val="T2"/>
            </w:pPr>
            <w:r>
              <w:t xml:space="preserve">High Level FILS security requirements </w:t>
            </w:r>
            <w:r w:rsidR="00F00D45">
              <w:t xml:space="preserve">for </w:t>
            </w:r>
            <w:r w:rsidR="0066789B">
              <w:t xml:space="preserve">Specification Frame Work Document </w:t>
            </w:r>
          </w:p>
        </w:tc>
      </w:tr>
      <w:tr w:rsidR="00CA09B2" w:rsidTr="00C3609C">
        <w:trPr>
          <w:trHeight w:val="359"/>
          <w:jc w:val="center"/>
        </w:trPr>
        <w:tc>
          <w:tcPr>
            <w:tcW w:w="9576" w:type="dxa"/>
            <w:gridSpan w:val="10"/>
            <w:vAlign w:val="center"/>
          </w:tcPr>
          <w:p w:rsidR="00CA09B2" w:rsidRDefault="00CA09B2" w:rsidP="004E6D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4E6D2B">
              <w:rPr>
                <w:b w:val="0"/>
                <w:sz w:val="20"/>
              </w:rPr>
              <w:t>0</w:t>
            </w:r>
            <w:r w:rsidR="004E6D2B">
              <w:rPr>
                <w:b w:val="0"/>
                <w:sz w:val="20"/>
              </w:rPr>
              <w:t>2</w:t>
            </w:r>
            <w:r w:rsidR="0066789B">
              <w:rPr>
                <w:b w:val="0"/>
                <w:sz w:val="20"/>
              </w:rPr>
              <w:t>-</w:t>
            </w:r>
            <w:r w:rsidR="004E6D2B">
              <w:rPr>
                <w:b w:val="0"/>
                <w:sz w:val="20"/>
              </w:rPr>
              <w:t>29</w:t>
            </w:r>
          </w:p>
        </w:tc>
      </w:tr>
      <w:tr w:rsidR="00CA09B2" w:rsidTr="00C3609C">
        <w:trPr>
          <w:cantSplit/>
          <w:jc w:val="center"/>
        </w:trPr>
        <w:tc>
          <w:tcPr>
            <w:tcW w:w="9576" w:type="dxa"/>
            <w:gridSpan w:val="10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3609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gridSpan w:val="2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gridSpan w:val="3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 Sun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Suite 400, 303 Terry Fox Drive, Kanata, Ontario K2K 3J1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+1 613 2871948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Rob.sun@huawei.com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</w:tr>
      <w:tr w:rsidR="00C3609C" w:rsidRPr="008A1397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5E2558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Ping Fang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5E2558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Huawei Technologies Co., Ltd.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558" w:rsidRPr="005E2558" w:rsidRDefault="005E2558" w:rsidP="005E2558">
            <w:pPr>
              <w:rPr>
                <w:sz w:val="18"/>
                <w:szCs w:val="18"/>
                <w:lang w:val="en-CA"/>
              </w:rPr>
            </w:pPr>
            <w:r w:rsidRPr="005E2558">
              <w:rPr>
                <w:sz w:val="18"/>
                <w:szCs w:val="18"/>
                <w:lang w:val="en-US"/>
              </w:rPr>
              <w:t>Bldg 7, Vision Software Park, Road Gaoxin Sourth 9, Nanshan District, Shenzhen, Guangdong, China, 518057</w:t>
            </w:r>
            <w:r w:rsidRPr="005E2558">
              <w:rPr>
                <w:sz w:val="18"/>
                <w:szCs w:val="18"/>
                <w:lang w:val="en-CA"/>
              </w:rPr>
              <w:t xml:space="preserve"> </w:t>
            </w:r>
          </w:p>
          <w:p w:rsidR="00C3609C" w:rsidRPr="005E2558" w:rsidRDefault="00C3609C" w:rsidP="00C3609C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558" w:rsidRPr="005E2558" w:rsidRDefault="005E2558" w:rsidP="005E2558">
            <w:pPr>
              <w:rPr>
                <w:sz w:val="18"/>
                <w:szCs w:val="18"/>
                <w:lang w:val="en-CA"/>
              </w:rPr>
            </w:pPr>
            <w:r w:rsidRPr="005E2558">
              <w:rPr>
                <w:sz w:val="18"/>
                <w:szCs w:val="18"/>
                <w:lang w:val="en-CA"/>
              </w:rPr>
              <w:t>+</w:t>
            </w:r>
            <w:r w:rsidRPr="005E2558">
              <w:rPr>
                <w:sz w:val="18"/>
                <w:szCs w:val="18"/>
                <w:lang w:val="en-US"/>
              </w:rPr>
              <w:t>86 755 36835101</w:t>
            </w:r>
            <w:r w:rsidRPr="005E2558">
              <w:rPr>
                <w:sz w:val="18"/>
                <w:szCs w:val="18"/>
                <w:lang w:val="en-CA"/>
              </w:rPr>
              <w:t xml:space="preserve"> </w:t>
            </w:r>
          </w:p>
          <w:p w:rsidR="00C3609C" w:rsidRPr="00C3609C" w:rsidRDefault="00C3609C" w:rsidP="00C3609C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58" w:rsidRPr="005E2558" w:rsidRDefault="005E2558" w:rsidP="005E2558">
            <w:pPr>
              <w:pStyle w:val="NormalWeb"/>
              <w:rPr>
                <w:sz w:val="18"/>
                <w:szCs w:val="18"/>
                <w:lang w:val="en-CA"/>
              </w:rPr>
            </w:pPr>
            <w:hyperlink r:id="rId7" w:history="1">
              <w:r w:rsidRPr="005E2558">
                <w:rPr>
                  <w:rStyle w:val="Hyperlink"/>
                  <w:sz w:val="18"/>
                  <w:szCs w:val="18"/>
                </w:rPr>
                <w:t>ping.fang@huawei.com</w:t>
              </w:r>
            </w:hyperlink>
            <w:r w:rsidRPr="005E2558">
              <w:rPr>
                <w:sz w:val="18"/>
                <w:szCs w:val="18"/>
              </w:rPr>
              <w:t xml:space="preserve"> 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5E2558" w:rsidRDefault="005E2558" w:rsidP="004D0AEA">
      <w:pPr>
        <w:pStyle w:val="Heading1"/>
        <w:rPr>
          <w:lang w:val="en-US"/>
        </w:rPr>
      </w:pPr>
    </w:p>
    <w:p w:rsidR="005E2558" w:rsidRDefault="005E2558" w:rsidP="004D0AEA">
      <w:pPr>
        <w:pStyle w:val="Heading1"/>
        <w:rPr>
          <w:lang w:val="en-US"/>
        </w:rPr>
      </w:pPr>
    </w:p>
    <w:p w:rsidR="005E2558" w:rsidRPr="00DB32A9" w:rsidRDefault="005E2558" w:rsidP="005E2558">
      <w:pPr>
        <w:pStyle w:val="ListParagraph"/>
        <w:numPr>
          <w:ilvl w:val="0"/>
          <w:numId w:val="2"/>
        </w:numPr>
        <w:contextualSpacing w:val="0"/>
        <w:rPr>
          <w:sz w:val="32"/>
          <w:szCs w:val="32"/>
        </w:rPr>
      </w:pPr>
    </w:p>
    <w:p w:rsidR="005E2558" w:rsidRDefault="005E2558" w:rsidP="005E2558">
      <w:pPr>
        <w:pStyle w:val="T1"/>
        <w:spacing w:after="120"/>
        <w:ind w:left="360"/>
      </w:pPr>
      <w:r>
        <w:t>Abstract</w:t>
      </w:r>
    </w:p>
    <w:p w:rsidR="005E2558" w:rsidRDefault="005E2558" w:rsidP="005E2558">
      <w:pPr>
        <w:jc w:val="both"/>
      </w:pPr>
      <w:r>
        <w:t xml:space="preserve">The </w:t>
      </w:r>
      <w:r>
        <w:rPr>
          <w:lang w:eastAsia="ko-KR"/>
        </w:rPr>
        <w:t>document</w:t>
      </w:r>
      <w:r>
        <w:t xml:space="preserve"> </w:t>
      </w:r>
      <w:r>
        <w:rPr>
          <w:lang w:eastAsia="ko-KR"/>
        </w:rPr>
        <w:t>is</w:t>
      </w:r>
      <w:r>
        <w:t xml:space="preserve"> based on:</w:t>
      </w:r>
    </w:p>
    <w:p w:rsidR="005E2558" w:rsidRPr="006A0D88" w:rsidRDefault="005E2558" w:rsidP="005E2558">
      <w:pPr>
        <w:jc w:val="both"/>
        <w:rPr>
          <w:rFonts w:eastAsia="宋体"/>
          <w:lang w:eastAsia="zh-CN"/>
        </w:rPr>
      </w:pPr>
      <w:r w:rsidRPr="004A35A8">
        <w:t>1</w:t>
      </w:r>
      <w:r>
        <w:rPr>
          <w:lang w:eastAsia="ko-KR"/>
        </w:rPr>
        <w:t>2</w:t>
      </w:r>
      <w:r w:rsidRPr="004A35A8">
        <w:t>-</w:t>
      </w:r>
      <w:r>
        <w:rPr>
          <w:rFonts w:eastAsia="宋体"/>
          <w:lang w:eastAsia="zh-CN"/>
        </w:rPr>
        <w:t>0278r0</w:t>
      </w:r>
      <w:r w:rsidRPr="004A35A8">
        <w:tab/>
      </w:r>
      <w:r w:rsidRPr="00394393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eastAsia="宋体"/>
          <w:lang w:eastAsia="zh-CN"/>
        </w:rPr>
        <w:t>FILS presentation on High Level Security Requirements</w:t>
      </w:r>
    </w:p>
    <w:p w:rsidR="005E2558" w:rsidRPr="00157239" w:rsidRDefault="005E2558" w:rsidP="005E2558">
      <w:pPr>
        <w:rPr>
          <w:lang w:eastAsia="ko-KR"/>
        </w:rPr>
      </w:pPr>
    </w:p>
    <w:p w:rsidR="004D0AEA" w:rsidRPr="002E3CF2" w:rsidRDefault="00C60F36" w:rsidP="004D0AEA">
      <w:pPr>
        <w:pStyle w:val="Heading1"/>
        <w:rPr>
          <w:lang w:val="en-US"/>
        </w:rPr>
      </w:pPr>
      <w:r>
        <w:rPr>
          <w:lang w:val="en-US"/>
        </w:rPr>
        <w:t xml:space="preserve">3.  </w:t>
      </w:r>
      <w:r w:rsidR="004D0AEA" w:rsidRPr="002E3CF2">
        <w:rPr>
          <w:lang w:val="en-US"/>
        </w:rPr>
        <w:t>Security Framework</w:t>
      </w:r>
    </w:p>
    <w:p w:rsidR="004E6D2B" w:rsidRDefault="004E6D2B" w:rsidP="00E264C8">
      <w:pPr>
        <w:rPr>
          <w:szCs w:val="22"/>
          <w:lang w:val="en-US"/>
        </w:rPr>
      </w:pPr>
    </w:p>
    <w:p w:rsidR="00445FE9" w:rsidRDefault="004E6D2B" w:rsidP="00E264C8">
      <w:pPr>
        <w:rPr>
          <w:ins w:id="1" w:author="." w:date="2012-02-29T13:34:00Z"/>
          <w:szCs w:val="22"/>
          <w:lang w:val="en-US"/>
        </w:rPr>
      </w:pPr>
      <w:r>
        <w:rPr>
          <w:szCs w:val="22"/>
          <w:lang w:val="en-US"/>
        </w:rPr>
        <w:t>R.3.</w:t>
      </w:r>
      <w:r w:rsidR="00445FE9">
        <w:rPr>
          <w:szCs w:val="22"/>
          <w:lang w:val="en-US"/>
        </w:rPr>
        <w:t>A</w:t>
      </w:r>
      <w:r w:rsidR="00485ECE">
        <w:rPr>
          <w:szCs w:val="22"/>
          <w:lang w:val="en-US"/>
        </w:rPr>
        <w:t>: The draft specification shall</w:t>
      </w:r>
      <w:r>
        <w:rPr>
          <w:szCs w:val="22"/>
          <w:lang w:val="en-US"/>
        </w:rPr>
        <w:t xml:space="preserve"> include support for the </w:t>
      </w:r>
      <w:r w:rsidR="005E2558">
        <w:rPr>
          <w:szCs w:val="22"/>
          <w:lang w:val="en-US"/>
        </w:rPr>
        <w:t>optimized 802.11 FILS state machine to enable the FILS authentication and other data frame parallel processing</w:t>
      </w:r>
    </w:p>
    <w:p w:rsidR="004E6D2B" w:rsidRPr="00E264C8" w:rsidRDefault="004E6D2B" w:rsidP="00E264C8">
      <w:pPr>
        <w:rPr>
          <w:szCs w:val="22"/>
          <w:lang w:val="en-US"/>
        </w:rPr>
      </w:pPr>
    </w:p>
    <w:p w:rsidR="00D67A3D" w:rsidRPr="00D67A3D" w:rsidRDefault="00D67A3D" w:rsidP="00E264C8">
      <w:pPr>
        <w:rPr>
          <w:b/>
          <w:sz w:val="24"/>
          <w:szCs w:val="24"/>
          <w:lang w:val="en-US" w:eastAsia="zh-CN"/>
        </w:rPr>
      </w:pPr>
    </w:p>
    <w:sectPr w:rsidR="00D67A3D" w:rsidRPr="00D67A3D" w:rsidSect="00952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D5" w:rsidRDefault="00F24CD5">
      <w:r>
        <w:separator/>
      </w:r>
    </w:p>
  </w:endnote>
  <w:endnote w:type="continuationSeparator" w:id="0">
    <w:p w:rsidR="00F24CD5" w:rsidRDefault="00F2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roman"/>
    <w:pitch w:val="default"/>
    <w:sig w:usb0="900002AF" w:usb1="09D77CFB" w:usb2="00000012" w:usb3="00000000" w:csb0="00080001" w:csb1="00000000"/>
  </w:font>
  <w:font w:name="宋体">
    <w:altName w:val="Tahoma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" w:name="aliashDOCCompanyConfiden1FooterEvenPages"/>
  </w:p>
  <w:bookmarkEnd w:id="4"/>
  <w:p w:rsidR="0066789B" w:rsidRDefault="006678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5" w:name="aliashDOCCompanyConfidenti1FooterPrimary"/>
  </w:p>
  <w:bookmarkEnd w:id="5"/>
  <w:p w:rsidR="0029020B" w:rsidRDefault="00F9741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29020B">
      <w:instrText xml:space="preserve"> SUBJECT  \* MERGEFORMAT </w:instrText>
    </w:r>
    <w:r>
      <w:fldChar w:fldCharType="separate"/>
    </w:r>
    <w:r w:rsidR="0066789B">
      <w:t>Submission</w:t>
    </w:r>
    <w:r>
      <w:fldChar w:fldCharType="end"/>
    </w:r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F24CD5">
      <w:rPr>
        <w:noProof/>
      </w:rPr>
      <w:t>1</w:t>
    </w:r>
    <w:r>
      <w:fldChar w:fldCharType="end"/>
    </w:r>
    <w:r w:rsidR="0029020B">
      <w:tab/>
    </w:r>
    <w:r w:rsidR="00FA3F16">
      <w:t>Rob Sun</w:t>
    </w:r>
    <w:r w:rsidR="004D0AEA">
      <w:t xml:space="preserve">, </w:t>
    </w:r>
    <w:r w:rsidR="00FA3F16">
      <w:t>Huawei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7" w:name="aliashDOCCompanyConfiden1FooterFirstPage"/>
  </w:p>
  <w:bookmarkEnd w:id="7"/>
  <w:p w:rsidR="0066789B" w:rsidRDefault="00667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D5" w:rsidRDefault="00F24CD5">
      <w:r>
        <w:separator/>
      </w:r>
    </w:p>
  </w:footnote>
  <w:footnote w:type="continuationSeparator" w:id="0">
    <w:p w:rsidR="00F24CD5" w:rsidRDefault="00F2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2" w:name="aliashDOCCompanyConfiden1HeaderEvenPages"/>
  </w:p>
  <w:bookmarkEnd w:id="2"/>
  <w:p w:rsidR="0066789B" w:rsidRDefault="00667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3" w:name="aliashDOCCompanyConfidenti1HeaderPrimary"/>
  </w:p>
  <w:bookmarkEnd w:id="3"/>
  <w:p w:rsidR="0029020B" w:rsidRDefault="00AB4E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"January 2012"  \* MERGEFORMAT </w:instrText>
    </w:r>
    <w:r>
      <w:fldChar w:fldCharType="separate"/>
    </w:r>
    <w:r>
      <w:t>Feburary</w:t>
    </w:r>
    <w:r>
      <w:t xml:space="preserve"> 2012</w:t>
    </w:r>
    <w:r>
      <w:fldChar w:fldCharType="end"/>
    </w:r>
    <w:r w:rsidR="0029020B">
      <w:tab/>
    </w:r>
    <w:r w:rsidR="0029020B">
      <w:tab/>
    </w:r>
    <w:fldSimple w:instr=" TITLE  \* MERGEFORMAT ">
      <w:r w:rsidR="004E6D2B">
        <w:t>doc.: IEEE 802.11-12/0</w:t>
      </w:r>
      <w:r w:rsidR="002C2A69">
        <w:t>248</w:t>
      </w:r>
      <w:r w:rsidR="004E6D2B">
        <w:t>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FirstPage"/>
  </w:p>
  <w:bookmarkEnd w:id="6"/>
  <w:p w:rsidR="0066789B" w:rsidRDefault="00667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789B"/>
    <w:rsid w:val="00050074"/>
    <w:rsid w:val="00095ED7"/>
    <w:rsid w:val="000D20DD"/>
    <w:rsid w:val="000D3541"/>
    <w:rsid w:val="000F0CFE"/>
    <w:rsid w:val="00150EE2"/>
    <w:rsid w:val="00152F72"/>
    <w:rsid w:val="001D723B"/>
    <w:rsid w:val="0020649D"/>
    <w:rsid w:val="00221483"/>
    <w:rsid w:val="0023291A"/>
    <w:rsid w:val="0028193F"/>
    <w:rsid w:val="00284096"/>
    <w:rsid w:val="0029020B"/>
    <w:rsid w:val="002C1C62"/>
    <w:rsid w:val="002C2A69"/>
    <w:rsid w:val="002D44BE"/>
    <w:rsid w:val="003108FA"/>
    <w:rsid w:val="00346BAD"/>
    <w:rsid w:val="003A7D87"/>
    <w:rsid w:val="003C6174"/>
    <w:rsid w:val="0042260C"/>
    <w:rsid w:val="00442037"/>
    <w:rsid w:val="00445FE9"/>
    <w:rsid w:val="00485ECE"/>
    <w:rsid w:val="00487E08"/>
    <w:rsid w:val="004944F1"/>
    <w:rsid w:val="004A35A8"/>
    <w:rsid w:val="004D0AEA"/>
    <w:rsid w:val="004E6D2B"/>
    <w:rsid w:val="004F0B09"/>
    <w:rsid w:val="0051107A"/>
    <w:rsid w:val="005E2558"/>
    <w:rsid w:val="005F0434"/>
    <w:rsid w:val="0062440B"/>
    <w:rsid w:val="0066789B"/>
    <w:rsid w:val="006C0727"/>
    <w:rsid w:val="006C4D7F"/>
    <w:rsid w:val="006E145F"/>
    <w:rsid w:val="00770572"/>
    <w:rsid w:val="00796220"/>
    <w:rsid w:val="008128FC"/>
    <w:rsid w:val="008653C5"/>
    <w:rsid w:val="008A1EBA"/>
    <w:rsid w:val="008F22C4"/>
    <w:rsid w:val="009132D0"/>
    <w:rsid w:val="009527FF"/>
    <w:rsid w:val="00953A32"/>
    <w:rsid w:val="009A49F3"/>
    <w:rsid w:val="009A7C81"/>
    <w:rsid w:val="009B1B11"/>
    <w:rsid w:val="009C1E83"/>
    <w:rsid w:val="00A1767A"/>
    <w:rsid w:val="00A40554"/>
    <w:rsid w:val="00AA427C"/>
    <w:rsid w:val="00AB4E5D"/>
    <w:rsid w:val="00B067C3"/>
    <w:rsid w:val="00B63F3B"/>
    <w:rsid w:val="00B90592"/>
    <w:rsid w:val="00BB2215"/>
    <w:rsid w:val="00BB726D"/>
    <w:rsid w:val="00BE68C2"/>
    <w:rsid w:val="00C33BF2"/>
    <w:rsid w:val="00C3609C"/>
    <w:rsid w:val="00C46719"/>
    <w:rsid w:val="00C57A93"/>
    <w:rsid w:val="00C60F36"/>
    <w:rsid w:val="00C70CB8"/>
    <w:rsid w:val="00C95713"/>
    <w:rsid w:val="00CA09B2"/>
    <w:rsid w:val="00CC144D"/>
    <w:rsid w:val="00CD2759"/>
    <w:rsid w:val="00D06A72"/>
    <w:rsid w:val="00D66F82"/>
    <w:rsid w:val="00D67A3D"/>
    <w:rsid w:val="00D7422C"/>
    <w:rsid w:val="00DB32A9"/>
    <w:rsid w:val="00DC5A7B"/>
    <w:rsid w:val="00DD45AD"/>
    <w:rsid w:val="00E0575D"/>
    <w:rsid w:val="00E264C8"/>
    <w:rsid w:val="00E273F8"/>
    <w:rsid w:val="00E350BA"/>
    <w:rsid w:val="00E83903"/>
    <w:rsid w:val="00EC75B2"/>
    <w:rsid w:val="00F00D45"/>
    <w:rsid w:val="00F24CD5"/>
    <w:rsid w:val="00F90DFA"/>
    <w:rsid w:val="00F92A8C"/>
    <w:rsid w:val="00F9741A"/>
    <w:rsid w:val="00FA3F16"/>
    <w:rsid w:val="00FB1895"/>
    <w:rsid w:val="00FC4C5C"/>
    <w:rsid w:val="00FE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F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527FF"/>
    <w:pPr>
      <w:ind w:left="720" w:hanging="720"/>
    </w:pPr>
  </w:style>
  <w:style w:type="character" w:styleId="Hyperlink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Normal"/>
    <w:uiPriority w:val="99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678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33B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3BF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06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7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D67A3D"/>
    <w:rPr>
      <w:sz w:val="21"/>
      <w:szCs w:val="21"/>
    </w:rPr>
  </w:style>
  <w:style w:type="paragraph" w:styleId="CommentText">
    <w:name w:val="annotation text"/>
    <w:basedOn w:val="Normal"/>
    <w:link w:val="CommentTextChar"/>
    <w:rsid w:val="00D67A3D"/>
  </w:style>
  <w:style w:type="character" w:customStyle="1" w:styleId="CommentTextChar">
    <w:name w:val="Comment Text Char"/>
    <w:basedOn w:val="DefaultParagraphFont"/>
    <w:link w:val="CommentText"/>
    <w:rsid w:val="00D67A3D"/>
    <w:rPr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67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ng.fang@huawe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3" baseType="lpstr">
      <vt:lpstr>doc.: IEEE 802.11-12/0153r0</vt:lpstr>
      <vt:lpstr>3.  Security Framework</vt:lpstr>
      <vt:lpstr>3.  Security Framework</vt:lpstr>
    </vt:vector>
  </TitlesOfParts>
  <Company>Some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802.11-12/0153r0</dc:title>
  <dc:subject>Submission</dc:subject>
  <dc:creator>Kneckt Jarkko (Nokia-NRC/Helsinki)</dc:creator>
  <cp:keywords>January 2012</cp:keywords>
  <dc:description>Jarkko Kneckt, Nokia</dc:description>
  <cp:lastModifiedBy>.</cp:lastModifiedBy>
  <cp:revision>3</cp:revision>
  <cp:lastPrinted>2012-01-19T11:45:00Z</cp:lastPrinted>
  <dcterms:created xsi:type="dcterms:W3CDTF">2012-03-06T14:28:00Z</dcterms:created>
  <dcterms:modified xsi:type="dcterms:W3CDTF">2012-03-06T14:32:00Z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NewReviewCycle">
    <vt:lpwstr/>
  </property>
  <property fmtid="{D5CDD505-2E9C-101B-9397-08002B2CF9AE}" pid="5" name="sflag">
    <vt:lpwstr>1330378801</vt:lpwstr>
  </property>
  <property fmtid="{D5CDD505-2E9C-101B-9397-08002B2CF9AE}" pid="6" name="_ms_pID_725343">
    <vt:lpwstr>(2)Izou3/Qvsg6zfnir+aRklgTc3Ldjfvqq6qdQO0c+GMfwGKbf60aLdOo7snaG60+iD69GFUYR
JnfURmfTRbBAIp1Gqh0O2dnpG57kZOi15zTpeX7JOuXaGKj8rVBmlxnRc5HWdCvplZ3ehtkx
Xnqv1tKt/bbWrl/BBUS5Ox8RW2ZD7gU33p7DO1HG+bdK9Q8qeCraQX4HK/8DqbkJm0MWMnCK
jfJARQ98Cla4gCkfiBFjL</vt:lpwstr>
  </property>
  <property fmtid="{D5CDD505-2E9C-101B-9397-08002B2CF9AE}" pid="7" name="_ms_pID_7253431">
    <vt:lpwstr>7TFT+E4X1Pn3Nv+Plcy/a3WwHKQPoOALoONgfmgvP3El2/sLKPy
+NTiSuvZW9Wb5vTDudB6ebw1OIicIp6YZN8k6LBYhm0yL1DIJ8eeiQ==</vt:lpwstr>
  </property>
</Properties>
</file>