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33044C" w:rsidP="00C13B91">
            <w:pPr>
              <w:pStyle w:val="T2"/>
            </w:pPr>
            <w:proofErr w:type="spellStart"/>
            <w:r>
              <w:t>TGad</w:t>
            </w:r>
            <w:proofErr w:type="spellEnd"/>
            <w:r>
              <w:t xml:space="preserve"> sponsor ballot </w:t>
            </w:r>
            <w:r w:rsidR="00C13B91">
              <w:t>comment resolution</w:t>
            </w:r>
          </w:p>
        </w:tc>
      </w:tr>
      <w:tr w:rsidR="00CA09B2">
        <w:trPr>
          <w:trHeight w:val="359"/>
          <w:jc w:val="center"/>
        </w:trPr>
        <w:tc>
          <w:tcPr>
            <w:tcW w:w="9576" w:type="dxa"/>
            <w:gridSpan w:val="5"/>
            <w:vAlign w:val="center"/>
          </w:tcPr>
          <w:p w:rsidR="00CA09B2" w:rsidRDefault="00CA09B2" w:rsidP="00436601">
            <w:pPr>
              <w:pStyle w:val="T2"/>
              <w:ind w:left="0"/>
              <w:rPr>
                <w:sz w:val="20"/>
              </w:rPr>
            </w:pPr>
            <w:r>
              <w:rPr>
                <w:sz w:val="20"/>
              </w:rPr>
              <w:t>Date:</w:t>
            </w:r>
            <w:r w:rsidR="004E4F7D">
              <w:rPr>
                <w:b w:val="0"/>
                <w:sz w:val="20"/>
              </w:rPr>
              <w:t xml:space="preserve">  </w:t>
            </w:r>
            <w:r w:rsidR="00436601">
              <w:rPr>
                <w:b w:val="0"/>
                <w:sz w:val="20"/>
              </w:rPr>
              <w:t>2012-02-</w:t>
            </w:r>
            <w:r w:rsidR="00846FD9">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022AF4">
            <w:pPr>
              <w:pStyle w:val="T2"/>
              <w:spacing w:after="0"/>
              <w:ind w:left="0" w:right="0"/>
              <w:rPr>
                <w:b w:val="0"/>
                <w:sz w:val="20"/>
              </w:rPr>
            </w:pPr>
            <w:r>
              <w:rPr>
                <w:b w:val="0"/>
                <w:sz w:val="20"/>
              </w:rPr>
              <w:t>972547885738</w:t>
            </w:r>
          </w:p>
        </w:tc>
        <w:tc>
          <w:tcPr>
            <w:tcW w:w="2718" w:type="dxa"/>
            <w:vAlign w:val="center"/>
          </w:tcPr>
          <w:p w:rsidR="00CA09B2" w:rsidRPr="00022AF4" w:rsidRDefault="00022AF4">
            <w:pPr>
              <w:pStyle w:val="T2"/>
              <w:spacing w:after="0"/>
              <w:ind w:left="0" w:right="0"/>
              <w:rPr>
                <w:b w:val="0"/>
                <w:sz w:val="22"/>
                <w:szCs w:val="22"/>
              </w:rPr>
            </w:pPr>
            <w:r w:rsidRPr="00022AF4">
              <w:rPr>
                <w:b w:val="0"/>
                <w:sz w:val="22"/>
                <w:szCs w:val="22"/>
              </w:rPr>
              <w:t>solomon.trainin@intel.com</w:t>
            </w:r>
          </w:p>
        </w:tc>
      </w:tr>
      <w:tr w:rsidR="00022AF4" w:rsidTr="001A13F4">
        <w:trPr>
          <w:jc w:val="center"/>
        </w:trPr>
        <w:tc>
          <w:tcPr>
            <w:tcW w:w="1728" w:type="dxa"/>
            <w:vAlign w:val="center"/>
          </w:tcPr>
          <w:p w:rsidR="00022AF4" w:rsidRPr="00022AF4" w:rsidRDefault="00022AF4" w:rsidP="0046163B">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46163B">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46163B">
            <w:pPr>
              <w:pStyle w:val="T2"/>
              <w:spacing w:after="0"/>
              <w:ind w:left="0" w:right="0"/>
              <w:rPr>
                <w:b w:val="0"/>
                <w:sz w:val="20"/>
              </w:rPr>
            </w:pPr>
          </w:p>
        </w:tc>
        <w:tc>
          <w:tcPr>
            <w:tcW w:w="1710" w:type="dxa"/>
            <w:vAlign w:val="center"/>
          </w:tcPr>
          <w:p w:rsidR="00022AF4" w:rsidRDefault="00022AF4" w:rsidP="0046163B">
            <w:pPr>
              <w:pStyle w:val="T2"/>
              <w:spacing w:after="0"/>
              <w:ind w:left="0" w:right="0"/>
              <w:rPr>
                <w:b w:val="0"/>
                <w:sz w:val="20"/>
              </w:rPr>
            </w:pPr>
          </w:p>
        </w:tc>
        <w:tc>
          <w:tcPr>
            <w:tcW w:w="2718" w:type="dxa"/>
            <w:vAlign w:val="center"/>
          </w:tcPr>
          <w:p w:rsidR="00022AF4" w:rsidRPr="00DE2103" w:rsidRDefault="00DE2103" w:rsidP="0046163B">
            <w:pPr>
              <w:pStyle w:val="T2"/>
              <w:spacing w:after="0"/>
              <w:ind w:left="0" w:right="0"/>
              <w:rPr>
                <w:b w:val="0"/>
                <w:sz w:val="22"/>
                <w:szCs w:val="22"/>
              </w:rPr>
            </w:pPr>
            <w:r w:rsidRPr="00DE2103">
              <w:rPr>
                <w:b w:val="0"/>
                <w:sz w:val="22"/>
                <w:szCs w:val="22"/>
              </w:rPr>
              <w:t>carlos.cordeiro@intel.com</w:t>
            </w:r>
          </w:p>
        </w:tc>
      </w:tr>
    </w:tbl>
    <w:p w:rsidR="00CA09B2" w:rsidRDefault="004541C6">
      <w:pPr>
        <w:pStyle w:val="T1"/>
        <w:spacing w:after="120"/>
        <w:rPr>
          <w:sz w:val="22"/>
        </w:rPr>
      </w:pPr>
      <w:r w:rsidRPr="004541C6">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6163B" w:rsidRDefault="0046163B">
                  <w:pPr>
                    <w:pStyle w:val="T1"/>
                    <w:spacing w:after="120"/>
                  </w:pPr>
                  <w:r>
                    <w:t>Abstract</w:t>
                  </w:r>
                </w:p>
                <w:p w:rsidR="0046163B" w:rsidRDefault="0046163B" w:rsidP="007B4C93">
                  <w:r>
                    <w:t>This document addresses comments provided by D5.0 sponsor ballot CIDs: 6361, 6448, 6447, 6210, 6242, </w:t>
                  </w:r>
                  <w:proofErr w:type="gramStart"/>
                  <w:r>
                    <w:t>6241</w:t>
                  </w:r>
                  <w:proofErr w:type="gramEnd"/>
                </w:p>
                <w:p w:rsidR="0046163B" w:rsidRPr="002552EA" w:rsidRDefault="0046163B" w:rsidP="00022AF4">
                  <w:pPr>
                    <w:pStyle w:val="covertext"/>
                    <w:rPr>
                      <w:rFonts w:eastAsia="PMingLiU" w:cs="+mn-cs"/>
                      <w:color w:val="000000"/>
                      <w:kern w:val="24"/>
                      <w:sz w:val="32"/>
                      <w:szCs w:val="32"/>
                      <w:lang w:eastAsia="en-US" w:bidi="he-IL"/>
                    </w:rPr>
                  </w:pPr>
                  <w:r>
                    <w:t xml:space="preserve"> </w:t>
                  </w:r>
                </w:p>
                <w:p w:rsidR="0046163B" w:rsidRPr="00022AF4" w:rsidRDefault="0046163B">
                  <w:pPr>
                    <w:jc w:val="both"/>
                    <w:rPr>
                      <w:lang w:val="en-US"/>
                    </w:rPr>
                  </w:pPr>
                </w:p>
              </w:txbxContent>
            </v:textbox>
          </v:shape>
        </w:pict>
      </w:r>
    </w:p>
    <w:p w:rsidR="00F512C0" w:rsidRDefault="00F512C0">
      <w:r>
        <w:br w:type="page"/>
      </w:r>
    </w:p>
    <w:p w:rsidR="00F37982" w:rsidRPr="00CA06FD" w:rsidRDefault="00F37982" w:rsidP="000A162C">
      <w:pPr>
        <w:pStyle w:val="Default"/>
        <w:rPr>
          <w:rFonts w:ascii="Times New Roman" w:hAnsi="Times New Roman" w:cs="Times New Roman"/>
          <w:i/>
          <w:iCs/>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687"/>
        <w:gridCol w:w="735"/>
        <w:gridCol w:w="538"/>
        <w:gridCol w:w="720"/>
        <w:gridCol w:w="630"/>
        <w:gridCol w:w="2417"/>
        <w:gridCol w:w="2340"/>
        <w:gridCol w:w="2160"/>
      </w:tblGrid>
      <w:tr w:rsidR="00F114DB" w:rsidRPr="00F114DB" w:rsidTr="00BC4B42">
        <w:trPr>
          <w:cantSplit/>
          <w:trHeight w:val="900"/>
          <w:tblHeader/>
        </w:trPr>
        <w:tc>
          <w:tcPr>
            <w:tcW w:w="663"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CID</w:t>
            </w:r>
          </w:p>
        </w:tc>
        <w:tc>
          <w:tcPr>
            <w:tcW w:w="68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Page</w:t>
            </w:r>
          </w:p>
        </w:tc>
        <w:tc>
          <w:tcPr>
            <w:tcW w:w="735"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Line</w:t>
            </w:r>
          </w:p>
        </w:tc>
        <w:tc>
          <w:tcPr>
            <w:tcW w:w="538"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Clause</w:t>
            </w:r>
          </w:p>
        </w:tc>
        <w:tc>
          <w:tcPr>
            <w:tcW w:w="72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Duplicate of CID</w:t>
            </w:r>
          </w:p>
        </w:tc>
        <w:tc>
          <w:tcPr>
            <w:tcW w:w="630" w:type="dxa"/>
            <w:shd w:val="clear" w:color="auto" w:fill="auto"/>
            <w:hideMark/>
          </w:tcPr>
          <w:p w:rsidR="00F114DB" w:rsidRPr="00F114DB" w:rsidRDefault="00F114DB" w:rsidP="00F114DB">
            <w:pPr>
              <w:rPr>
                <w:rFonts w:ascii="Calibri" w:hAnsi="Calibri" w:cs="Calibri"/>
                <w:b/>
                <w:bCs/>
                <w:color w:val="000000"/>
                <w:szCs w:val="22"/>
                <w:lang w:val="en-US" w:bidi="he-IL"/>
              </w:rPr>
            </w:pPr>
            <w:proofErr w:type="spellStart"/>
            <w:r w:rsidRPr="00F114DB">
              <w:rPr>
                <w:rFonts w:ascii="Calibri" w:hAnsi="Calibri" w:cs="Calibri"/>
                <w:b/>
                <w:bCs/>
                <w:color w:val="000000"/>
                <w:szCs w:val="22"/>
                <w:lang w:val="en-US" w:bidi="he-IL"/>
              </w:rPr>
              <w:t>Resn</w:t>
            </w:r>
            <w:proofErr w:type="spellEnd"/>
            <w:r w:rsidRPr="00F114DB">
              <w:rPr>
                <w:rFonts w:ascii="Calibri" w:hAnsi="Calibri" w:cs="Calibri"/>
                <w:b/>
                <w:bCs/>
                <w:color w:val="000000"/>
                <w:szCs w:val="22"/>
                <w:lang w:val="en-US" w:bidi="he-IL"/>
              </w:rPr>
              <w:t xml:space="preserve"> Status</w:t>
            </w:r>
          </w:p>
        </w:tc>
        <w:tc>
          <w:tcPr>
            <w:tcW w:w="2417"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Comment</w:t>
            </w:r>
          </w:p>
        </w:tc>
        <w:tc>
          <w:tcPr>
            <w:tcW w:w="234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Proposed Change</w:t>
            </w:r>
          </w:p>
        </w:tc>
        <w:tc>
          <w:tcPr>
            <w:tcW w:w="2160" w:type="dxa"/>
            <w:shd w:val="clear" w:color="auto" w:fill="auto"/>
            <w:hideMark/>
          </w:tcPr>
          <w:p w:rsidR="00F114DB" w:rsidRPr="00F114DB" w:rsidRDefault="00F114DB" w:rsidP="00F114DB">
            <w:pPr>
              <w:rPr>
                <w:rFonts w:ascii="Calibri" w:hAnsi="Calibri" w:cs="Calibri"/>
                <w:b/>
                <w:bCs/>
                <w:color w:val="000000"/>
                <w:szCs w:val="22"/>
                <w:lang w:val="en-US" w:bidi="he-IL"/>
              </w:rPr>
            </w:pPr>
            <w:r w:rsidRPr="00F114DB">
              <w:rPr>
                <w:rFonts w:ascii="Calibri" w:hAnsi="Calibri" w:cs="Calibri"/>
                <w:b/>
                <w:bCs/>
                <w:color w:val="000000"/>
                <w:szCs w:val="22"/>
                <w:lang w:val="en-US" w:bidi="he-IL"/>
              </w:rPr>
              <w:t>Resolution</w:t>
            </w:r>
          </w:p>
        </w:tc>
      </w:tr>
      <w:tr w:rsidR="00F114DB" w:rsidRPr="00F114DB" w:rsidTr="00BC4B42">
        <w:trPr>
          <w:cantSplit/>
          <w:trHeight w:val="66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6361</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38.00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3.2</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DE1CE8" w:rsidP="00F114DB">
            <w:pPr>
              <w:rPr>
                <w:rFonts w:ascii="Calibri" w:hAnsi="Calibri" w:cs="Calibri"/>
                <w:color w:val="000000"/>
                <w:szCs w:val="22"/>
                <w:lang w:val="en-US" w:bidi="he-IL"/>
              </w:rPr>
            </w:pPr>
            <w:r>
              <w:rPr>
                <w:rFonts w:ascii="Calibri" w:hAnsi="Calibri" w:cs="Calibri"/>
                <w:color w:val="000000"/>
                <w:szCs w:val="22"/>
                <w:lang w:val="en-US" w:bidi="he-IL"/>
              </w:rPr>
              <w:t>C</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11ad draft text includes no introduction, description, much less requirements for an "address link".  The Definitions sections are *auxiliary* in an IEEE standard to the body of the standard.  All of these concepts -- address link, multiple MAC address link, </w:t>
            </w:r>
            <w:proofErr w:type="gramStart"/>
            <w:r w:rsidRPr="00F114DB">
              <w:rPr>
                <w:rFonts w:ascii="Calibri" w:hAnsi="Calibri" w:cs="Calibri"/>
                <w:color w:val="000000"/>
                <w:szCs w:val="22"/>
                <w:lang w:val="en-US" w:bidi="he-IL"/>
              </w:rPr>
              <w:t>MMAL</w:t>
            </w:r>
            <w:proofErr w:type="gramEnd"/>
            <w:r w:rsidRPr="00F114DB">
              <w:rPr>
                <w:rFonts w:ascii="Calibri" w:hAnsi="Calibri" w:cs="Calibri"/>
                <w:color w:val="000000"/>
                <w:szCs w:val="22"/>
                <w:lang w:val="en-US" w:bidi="he-IL"/>
              </w:rPr>
              <w:t xml:space="preserve"> cluster, all need to be introduced and specified in the draft text.</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In clause 4 introduce address links, MMAL and MMAL clusters.  In clause 9 give the operating procedures for working with each of these, including delivering MMAE between coordinated STAs.  For instance, what is the process for an MMAE to be 'delivered' from one STA to another in an MM-SME </w:t>
            </w:r>
            <w:proofErr w:type="spellStart"/>
            <w:r w:rsidRPr="00F114DB">
              <w:rPr>
                <w:rFonts w:ascii="Calibri" w:hAnsi="Calibri" w:cs="Calibri"/>
                <w:color w:val="000000"/>
                <w:szCs w:val="22"/>
                <w:lang w:val="en-US" w:bidi="he-IL"/>
              </w:rPr>
              <w:t>coodinated</w:t>
            </w:r>
            <w:proofErr w:type="spellEnd"/>
            <w:r w:rsidRPr="00F114DB">
              <w:rPr>
                <w:rFonts w:ascii="Calibri" w:hAnsi="Calibri" w:cs="Calibri"/>
                <w:color w:val="000000"/>
                <w:szCs w:val="22"/>
                <w:lang w:val="en-US" w:bidi="he-IL"/>
              </w:rPr>
              <w:t xml:space="preserve"> set of STAs?   If there is no interoperable specification here, then the 802.11 standard has no business postulating the existence of internal proprietary processes and all of this MMAL/MMAE text needs to be deleted.</w:t>
            </w:r>
          </w:p>
        </w:tc>
        <w:tc>
          <w:tcPr>
            <w:tcW w:w="2160" w:type="dxa"/>
            <w:shd w:val="clear" w:color="auto" w:fill="auto"/>
            <w:hideMark/>
          </w:tcPr>
          <w:p w:rsidR="00F114DB" w:rsidRPr="00F114DB" w:rsidRDefault="009F0B9B" w:rsidP="003F02EB">
            <w:pPr>
              <w:rPr>
                <w:rFonts w:ascii="Calibri" w:hAnsi="Calibri" w:cs="Calibri"/>
                <w:color w:val="000000"/>
                <w:szCs w:val="22"/>
                <w:lang w:val="en-US" w:bidi="he-IL"/>
              </w:rPr>
            </w:pPr>
            <w:r>
              <w:rPr>
                <w:rFonts w:ascii="Calibri" w:hAnsi="Calibri" w:cs="Calibri"/>
                <w:color w:val="000000"/>
                <w:szCs w:val="22"/>
                <w:lang w:val="en-US" w:bidi="he-IL"/>
              </w:rPr>
              <w:t>S</w:t>
            </w:r>
            <w:r w:rsidR="00677A1D">
              <w:rPr>
                <w:rFonts w:ascii="Calibri" w:hAnsi="Calibri" w:cs="Calibri"/>
                <w:color w:val="000000"/>
                <w:szCs w:val="22"/>
                <w:lang w:val="en-US" w:bidi="he-IL"/>
              </w:rPr>
              <w:t>ee the</w:t>
            </w:r>
            <w:r>
              <w:rPr>
                <w:rFonts w:ascii="Calibri" w:hAnsi="Calibri" w:cs="Calibri"/>
                <w:color w:val="000000"/>
                <w:szCs w:val="22"/>
                <w:lang w:val="en-US" w:bidi="he-IL"/>
              </w:rPr>
              <w:t xml:space="preserve"> text</w:t>
            </w:r>
            <w:r w:rsidR="003F02EB">
              <w:rPr>
                <w:rFonts w:ascii="Calibri" w:hAnsi="Calibri" w:cs="Calibri"/>
                <w:color w:val="000000"/>
                <w:szCs w:val="22"/>
                <w:lang w:val="en-US" w:bidi="he-IL"/>
              </w:rPr>
              <w:t xml:space="preserve"> below</w:t>
            </w:r>
          </w:p>
        </w:tc>
      </w:tr>
      <w:tr w:rsidR="00F114DB" w:rsidRPr="00F114DB" w:rsidTr="00BC4B42">
        <w:trPr>
          <w:cantSplit/>
          <w:trHeight w:val="57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6448</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FA0D1F" w:rsidP="00F114DB">
            <w:pPr>
              <w:rPr>
                <w:rFonts w:ascii="Calibri" w:hAnsi="Calibri" w:cs="Calibri"/>
                <w:color w:val="000000"/>
                <w:szCs w:val="22"/>
                <w:lang w:val="en-US" w:bidi="he-IL"/>
              </w:rPr>
            </w:pPr>
            <w:r>
              <w:rPr>
                <w:rFonts w:ascii="Calibri" w:hAnsi="Calibri" w:cs="Calibri"/>
                <w:color w:val="000000"/>
                <w:szCs w:val="22"/>
                <w:lang w:val="en-US" w:bidi="he-IL"/>
              </w:rPr>
              <w:t>C</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used to resolve contention between the various MAC </w:t>
            </w:r>
            <w:proofErr w:type="spellStart"/>
            <w:r w:rsidRPr="00F114DB">
              <w:rPr>
                <w:rFonts w:ascii="Calibri" w:hAnsi="Calibri" w:cs="Calibri"/>
                <w:color w:val="000000"/>
                <w:szCs w:val="22"/>
                <w:lang w:val="en-US" w:bidi="he-IL"/>
              </w:rPr>
              <w:t>sublayers</w:t>
            </w:r>
            <w:proofErr w:type="spellEnd"/>
            <w:r w:rsidRPr="00F114DB">
              <w:rPr>
                <w:rFonts w:ascii="Calibri" w:hAnsi="Calibri" w:cs="Calibri"/>
                <w:color w:val="000000"/>
                <w:szCs w:val="22"/>
                <w:lang w:val="en-US" w:bidi="he-IL"/>
              </w:rPr>
              <w:t xml:space="preserve"> permitted to delay a scheduled transmission (due to SP, CBAP, or even a beacon transmission following TBTT)?  It would seem that scheduled transmissions ought to take precedence over other contending traffic, since such information is available from the various, collocated MAC entities, unlike the case for collisions on the WM between disjoint STAs.</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Clarify the operation of this backoff procedure, presumably by reference to a subclause where the rules, or at least the permissible disruption to scheduled transmissions within the BSS or PBSS, are specified.  This potential for disruption of scheduled transmissions suggests that the statement in 7.3.5.16.4 regarding the effect of PHY-</w:t>
            </w:r>
            <w:proofErr w:type="spellStart"/>
            <w:r w:rsidRPr="00F114DB">
              <w:rPr>
                <w:rFonts w:ascii="Calibri" w:hAnsi="Calibri" w:cs="Calibri"/>
                <w:color w:val="000000"/>
                <w:szCs w:val="22"/>
                <w:lang w:val="en-US" w:bidi="he-IL"/>
              </w:rPr>
              <w:t>TxBusy.indication</w:t>
            </w:r>
            <w:proofErr w:type="spellEnd"/>
            <w:r w:rsidRPr="00F114DB">
              <w:rPr>
                <w:rFonts w:ascii="Calibri" w:hAnsi="Calibri" w:cs="Calibri"/>
                <w:color w:val="000000"/>
                <w:szCs w:val="22"/>
                <w:lang w:val="en-US" w:bidi="he-IL"/>
              </w:rPr>
              <w:t xml:space="preserve"> on the MAC being unspecified may also need to be revised.</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 xml:space="preserve">See </w:t>
            </w:r>
            <w:r w:rsidR="00DE1CE8">
              <w:rPr>
                <w:rFonts w:ascii="Calibri" w:hAnsi="Calibri" w:cs="Calibri"/>
                <w:color w:val="000000"/>
                <w:szCs w:val="22"/>
                <w:lang w:val="en-US" w:bidi="he-IL"/>
              </w:rPr>
              <w:t>text</w:t>
            </w:r>
            <w:r w:rsidR="003F02EB">
              <w:rPr>
                <w:rFonts w:ascii="Calibri" w:hAnsi="Calibri" w:cs="Calibri"/>
                <w:color w:val="000000"/>
                <w:szCs w:val="22"/>
                <w:lang w:val="en-US" w:bidi="he-IL"/>
              </w:rPr>
              <w:t xml:space="preserve"> below</w:t>
            </w:r>
          </w:p>
        </w:tc>
      </w:tr>
      <w:tr w:rsidR="00F114DB" w:rsidRPr="00F114DB" w:rsidTr="00BC4B42">
        <w:trPr>
          <w:cantSplit/>
          <w:trHeight w:val="819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6447</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50.00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23</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4.9.3</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4179F5" w:rsidP="00F114DB">
            <w:pPr>
              <w:rPr>
                <w:rFonts w:ascii="Calibri" w:hAnsi="Calibri" w:cs="Calibri"/>
                <w:color w:val="000000"/>
                <w:szCs w:val="22"/>
                <w:lang w:val="en-US" w:bidi="he-IL"/>
              </w:rPr>
            </w:pPr>
            <w:r>
              <w:rPr>
                <w:rFonts w:ascii="Calibri" w:hAnsi="Calibri" w:cs="Calibri"/>
                <w:color w:val="000000"/>
                <w:szCs w:val="22"/>
                <w:lang w:val="en-US" w:bidi="he-IL"/>
              </w:rPr>
              <w:t>R</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Is the backoff procedure mentioned on this line the same backoff procedure defined in 9.3.4.3?  If so, how </w:t>
            </w:r>
            <w:proofErr w:type="gramStart"/>
            <w:r w:rsidRPr="00F114DB">
              <w:rPr>
                <w:rFonts w:ascii="Calibri" w:hAnsi="Calibri" w:cs="Calibri"/>
                <w:color w:val="000000"/>
                <w:szCs w:val="22"/>
                <w:lang w:val="en-US" w:bidi="he-IL"/>
              </w:rPr>
              <w:t>does the contention window size changes</w:t>
            </w:r>
            <w:proofErr w:type="gramEnd"/>
            <w:r w:rsidRPr="00F114DB">
              <w:rPr>
                <w:rFonts w:ascii="Calibri" w:hAnsi="Calibri" w:cs="Calibri"/>
                <w:color w:val="000000"/>
                <w:szCs w:val="22"/>
                <w:lang w:val="en-US" w:bidi="he-IL"/>
              </w:rPr>
              <w:t xml:space="preserve"> due to repeated requests from this internal contention interact with contention window size changes due to contention on the WM?  It would seem to violate the premise underlying the </w:t>
            </w:r>
            <w:proofErr w:type="spellStart"/>
            <w:r w:rsidRPr="00F114DB">
              <w:rPr>
                <w:rFonts w:ascii="Calibri" w:hAnsi="Calibri" w:cs="Calibri"/>
                <w:color w:val="000000"/>
                <w:szCs w:val="22"/>
                <w:lang w:val="en-US" w:bidi="he-IL"/>
              </w:rPr>
              <w:t>exponentional</w:t>
            </w:r>
            <w:proofErr w:type="spellEnd"/>
            <w:r w:rsidRPr="00F114DB">
              <w:rPr>
                <w:rFonts w:ascii="Calibri" w:hAnsi="Calibri" w:cs="Calibri"/>
                <w:color w:val="000000"/>
                <w:szCs w:val="22"/>
                <w:lang w:val="en-US" w:bidi="he-IL"/>
              </w:rPr>
              <w:t xml:space="preserve"> backoff (temporary reduction of instantaneous offered load by randomizing the contending transmission attempts across a wider interval) to have intra-entity collisions and collisions on the WM to contribute to the same contention window.  The effects on EDCA contention could be even worse.  If the back off procedure is not the one defined in 9.3.4.3, please include a definition of this backoff procedure in the appropriate subclause and include a reference here.</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Specify the operation of this backoff procedure (presumably in clause 9 or a later clause), or at the very least, specify that this backoff procedure is totally internal and does not interact with, affect, or otherwise modify the parameter values used by the backoff procedure specified in clause 9.3.4.3.</w:t>
            </w:r>
          </w:p>
        </w:tc>
        <w:tc>
          <w:tcPr>
            <w:tcW w:w="2160" w:type="dxa"/>
            <w:shd w:val="clear" w:color="auto" w:fill="auto"/>
            <w:hideMark/>
          </w:tcPr>
          <w:p w:rsidR="00F114DB" w:rsidRPr="00F114DB" w:rsidRDefault="00D34709" w:rsidP="00F114DB">
            <w:pPr>
              <w:rPr>
                <w:rFonts w:ascii="Calibri" w:hAnsi="Calibri" w:cs="Calibri"/>
                <w:color w:val="000000"/>
                <w:szCs w:val="22"/>
                <w:lang w:val="en-US" w:bidi="he-IL"/>
              </w:rPr>
            </w:pPr>
            <w:r>
              <w:rPr>
                <w:rFonts w:ascii="Calibri" w:hAnsi="Calibri" w:cs="Calibri"/>
                <w:color w:val="000000"/>
                <w:szCs w:val="22"/>
                <w:lang w:val="en-US" w:bidi="he-IL"/>
              </w:rPr>
              <w:t xml:space="preserve">The backoff procedure mentioned on this line is </w:t>
            </w:r>
            <w:r w:rsidR="00EB4205">
              <w:rPr>
                <w:rFonts w:ascii="Calibri" w:hAnsi="Calibri" w:cs="Calibri"/>
                <w:color w:val="000000"/>
                <w:szCs w:val="22"/>
                <w:lang w:val="en-US" w:bidi="he-IL"/>
              </w:rPr>
              <w:t xml:space="preserve">defined in </w:t>
            </w:r>
            <w:r w:rsidR="00EB4205" w:rsidRPr="00EB4205">
              <w:rPr>
                <w:sz w:val="23"/>
                <w:szCs w:val="23"/>
              </w:rPr>
              <w:t xml:space="preserve">9.19.2.5 </w:t>
            </w:r>
            <w:r w:rsidR="00EB4205">
              <w:rPr>
                <w:sz w:val="23"/>
                <w:szCs w:val="23"/>
              </w:rPr>
              <w:t>(</w:t>
            </w:r>
            <w:r w:rsidR="00EB4205" w:rsidRPr="00EB4205">
              <w:rPr>
                <w:sz w:val="23"/>
                <w:szCs w:val="23"/>
              </w:rPr>
              <w:t xml:space="preserve">EDCA </w:t>
            </w:r>
            <w:proofErr w:type="spellStart"/>
            <w:r w:rsidR="00EB4205" w:rsidRPr="00EB4205">
              <w:rPr>
                <w:sz w:val="23"/>
                <w:szCs w:val="23"/>
              </w:rPr>
              <w:t>backoff</w:t>
            </w:r>
            <w:proofErr w:type="spellEnd"/>
            <w:r w:rsidR="00EB4205" w:rsidRPr="00EB4205">
              <w:rPr>
                <w:sz w:val="23"/>
                <w:szCs w:val="23"/>
              </w:rPr>
              <w:t xml:space="preserve"> procedure</w:t>
            </w:r>
            <w:r w:rsidR="00EB4205">
              <w:rPr>
                <w:sz w:val="23"/>
                <w:szCs w:val="23"/>
              </w:rPr>
              <w:t>) and follows the rule of internal EDCA internal collision</w:t>
            </w:r>
            <w:r w:rsidR="004179F5">
              <w:rPr>
                <w:sz w:val="23"/>
                <w:szCs w:val="23"/>
              </w:rPr>
              <w:t>.</w:t>
            </w:r>
          </w:p>
        </w:tc>
      </w:tr>
      <w:tr w:rsidR="00F114DB" w:rsidRPr="00F114DB" w:rsidTr="00BC4B42">
        <w:trPr>
          <w:cantSplit/>
          <w:trHeight w:val="1800"/>
        </w:trPr>
        <w:tc>
          <w:tcPr>
            <w:tcW w:w="663"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6210</w:t>
            </w:r>
          </w:p>
        </w:tc>
        <w:tc>
          <w:tcPr>
            <w:tcW w:w="687" w:type="dxa"/>
            <w:shd w:val="clear" w:color="auto" w:fill="auto"/>
            <w:hideMark/>
          </w:tcPr>
          <w:p w:rsidR="00F114DB" w:rsidRPr="00F114DB" w:rsidRDefault="00F114DB" w:rsidP="00F114DB">
            <w:pPr>
              <w:jc w:val="right"/>
              <w:rPr>
                <w:rFonts w:ascii="Calibri" w:hAnsi="Calibri" w:cs="Calibri"/>
                <w:color w:val="000000"/>
                <w:szCs w:val="22"/>
                <w:lang w:val="en-US" w:bidi="he-IL"/>
              </w:rPr>
            </w:pPr>
            <w:r w:rsidRPr="00F114DB">
              <w:rPr>
                <w:rFonts w:ascii="Calibri" w:hAnsi="Calibri" w:cs="Calibri"/>
                <w:color w:val="000000"/>
                <w:szCs w:val="22"/>
                <w:lang w:val="en-US" w:bidi="he-IL"/>
              </w:rPr>
              <w:t>128.00</w:t>
            </w:r>
          </w:p>
        </w:tc>
        <w:tc>
          <w:tcPr>
            <w:tcW w:w="735"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16</w:t>
            </w:r>
          </w:p>
        </w:tc>
        <w:tc>
          <w:tcPr>
            <w:tcW w:w="538"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8.3.1.16</w:t>
            </w:r>
          </w:p>
        </w:tc>
        <w:tc>
          <w:tcPr>
            <w:tcW w:w="720" w:type="dxa"/>
            <w:shd w:val="clear" w:color="auto" w:fill="auto"/>
            <w:hideMark/>
          </w:tcPr>
          <w:p w:rsidR="00F114DB" w:rsidRPr="00F114DB" w:rsidRDefault="00F114DB" w:rsidP="00F114DB">
            <w:pPr>
              <w:rPr>
                <w:rFonts w:ascii="Calibri" w:hAnsi="Calibri" w:cs="Calibri"/>
                <w:color w:val="000000"/>
                <w:szCs w:val="22"/>
                <w:lang w:val="en-US" w:bidi="he-IL"/>
              </w:rPr>
            </w:pPr>
          </w:p>
        </w:tc>
        <w:tc>
          <w:tcPr>
            <w:tcW w:w="630" w:type="dxa"/>
            <w:shd w:val="clear" w:color="auto" w:fill="auto"/>
            <w:hideMark/>
          </w:tcPr>
          <w:p w:rsidR="00F114DB" w:rsidRPr="00F114DB" w:rsidRDefault="00677A1D" w:rsidP="00F114D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format of the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frame is the same as the CF-End frame in 8.3.1.6.</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 xml:space="preserve">There is no need for this </w:t>
            </w:r>
            <w:proofErr w:type="spellStart"/>
            <w:r w:rsidRPr="00F114DB">
              <w:rPr>
                <w:rFonts w:ascii="Calibri" w:hAnsi="Calibri" w:cs="Calibri"/>
                <w:color w:val="000000"/>
                <w:szCs w:val="22"/>
                <w:lang w:val="en-US" w:bidi="he-IL"/>
              </w:rPr>
              <w:t>gratuituous</w:t>
            </w:r>
            <w:proofErr w:type="spellEnd"/>
            <w:r w:rsidRPr="00F114DB">
              <w:rPr>
                <w:rFonts w:ascii="Calibri" w:hAnsi="Calibri" w:cs="Calibri"/>
                <w:color w:val="000000"/>
                <w:szCs w:val="22"/>
                <w:lang w:val="en-US" w:bidi="he-IL"/>
              </w:rPr>
              <w:t xml:space="preserve"> variation.</w:t>
            </w:r>
          </w:p>
        </w:tc>
        <w:tc>
          <w:tcPr>
            <w:tcW w:w="2340" w:type="dxa"/>
            <w:shd w:val="clear" w:color="auto" w:fill="auto"/>
            <w:hideMark/>
          </w:tcPr>
          <w:p w:rsidR="00F114DB" w:rsidRPr="00F114DB" w:rsidRDefault="00F114DB" w:rsidP="00F114DB">
            <w:pPr>
              <w:rPr>
                <w:rFonts w:ascii="Calibri" w:hAnsi="Calibri" w:cs="Calibri"/>
                <w:color w:val="000000"/>
                <w:szCs w:val="22"/>
                <w:lang w:val="en-US" w:bidi="he-IL"/>
              </w:rPr>
            </w:pPr>
            <w:r w:rsidRPr="00F114DB">
              <w:rPr>
                <w:rFonts w:ascii="Calibri" w:hAnsi="Calibri" w:cs="Calibri"/>
                <w:color w:val="000000"/>
                <w:szCs w:val="22"/>
                <w:lang w:val="en-US" w:bidi="he-IL"/>
              </w:rPr>
              <w:t xml:space="preserve">Move the </w:t>
            </w:r>
            <w:proofErr w:type="spellStart"/>
            <w:r w:rsidRPr="00F114DB">
              <w:rPr>
                <w:rFonts w:ascii="Calibri" w:hAnsi="Calibri" w:cs="Calibri"/>
                <w:color w:val="000000"/>
                <w:szCs w:val="22"/>
                <w:lang w:val="en-US" w:bidi="he-IL"/>
              </w:rPr>
              <w:t>para</w:t>
            </w:r>
            <w:proofErr w:type="spellEnd"/>
            <w:r w:rsidRPr="00F114DB">
              <w:rPr>
                <w:rFonts w:ascii="Calibri" w:hAnsi="Calibri" w:cs="Calibri"/>
                <w:color w:val="000000"/>
                <w:szCs w:val="22"/>
                <w:lang w:val="en-US" w:bidi="he-IL"/>
              </w:rPr>
              <w:t xml:space="preserve"> at 128.19 to 8.3.1.6 and make specific to DBand.  Change all references to </w:t>
            </w:r>
            <w:proofErr w:type="spellStart"/>
            <w:r w:rsidRPr="00F114DB">
              <w:rPr>
                <w:rFonts w:ascii="Calibri" w:hAnsi="Calibri" w:cs="Calibri"/>
                <w:color w:val="000000"/>
                <w:szCs w:val="22"/>
                <w:lang w:val="en-US" w:bidi="he-IL"/>
              </w:rPr>
              <w:t>DBandCF</w:t>
            </w:r>
            <w:proofErr w:type="spellEnd"/>
            <w:r w:rsidRPr="00F114DB">
              <w:rPr>
                <w:rFonts w:ascii="Calibri" w:hAnsi="Calibri" w:cs="Calibri"/>
                <w:color w:val="000000"/>
                <w:szCs w:val="22"/>
                <w:lang w:val="en-US" w:bidi="he-IL"/>
              </w:rPr>
              <w:t>-End to CF-End within rest of document.</w:t>
            </w:r>
          </w:p>
        </w:tc>
        <w:tc>
          <w:tcPr>
            <w:tcW w:w="2160" w:type="dxa"/>
            <w:shd w:val="clear" w:color="auto" w:fill="auto"/>
            <w:hideMark/>
          </w:tcPr>
          <w:p w:rsidR="00F114DB" w:rsidRPr="00F114DB" w:rsidRDefault="00677A1D" w:rsidP="003F02EB">
            <w:pPr>
              <w:rPr>
                <w:rFonts w:ascii="Calibri" w:hAnsi="Calibri" w:cs="Calibri"/>
                <w:color w:val="000000"/>
                <w:szCs w:val="22"/>
                <w:lang w:val="en-US" w:bidi="he-IL"/>
              </w:rPr>
            </w:pPr>
            <w:r>
              <w:rPr>
                <w:rFonts w:ascii="Calibri" w:hAnsi="Calibri" w:cs="Calibri"/>
                <w:color w:val="000000"/>
                <w:szCs w:val="22"/>
                <w:lang w:val="en-US" w:bidi="he-IL"/>
              </w:rPr>
              <w:t>See text</w:t>
            </w:r>
            <w:r w:rsidR="003F02EB">
              <w:rPr>
                <w:rFonts w:ascii="Calibri" w:hAnsi="Calibri" w:cs="Calibri"/>
                <w:color w:val="000000"/>
                <w:szCs w:val="22"/>
                <w:lang w:val="en-US" w:bidi="he-IL"/>
              </w:rPr>
              <w:t xml:space="preserve"> below</w:t>
            </w:r>
          </w:p>
        </w:tc>
      </w:tr>
      <w:tr w:rsidR="000A162C" w:rsidRPr="00F114DB" w:rsidTr="0046163B">
        <w:trPr>
          <w:cantSplit/>
          <w:trHeight w:val="21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lastRenderedPageBreak/>
              <w:t>6241</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28</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"The PCP/AP shall not allocate a single AID for all STAs if the Single AID field is 0" - I think the statement needs to be stronger than this.</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"If the Single AID field is 0</w:t>
            </w:r>
            <w:proofErr w:type="gramStart"/>
            <w:r w:rsidRPr="00F114DB">
              <w:rPr>
                <w:rFonts w:ascii="Calibri" w:hAnsi="Calibri" w:cs="Calibri"/>
                <w:color w:val="000000"/>
                <w:szCs w:val="22"/>
                <w:lang w:val="en-US" w:bidi="he-IL"/>
              </w:rPr>
              <w:t>,  the</w:t>
            </w:r>
            <w:proofErr w:type="gramEnd"/>
            <w:r w:rsidRPr="00F114DB">
              <w:rPr>
                <w:rFonts w:ascii="Calibri" w:hAnsi="Calibri" w:cs="Calibri"/>
                <w:color w:val="000000"/>
                <w:szCs w:val="22"/>
                <w:lang w:val="en-US" w:bidi="he-IL"/>
              </w:rPr>
              <w:t xml:space="preserve"> AP shall allocate a distinct AID for each STA specified in the MMAE." - see also my comment on use of "each STA" terminology at line 25</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r w:rsidR="000A162C" w:rsidRPr="00F114DB" w:rsidTr="0046163B">
        <w:trPr>
          <w:cantSplit/>
          <w:trHeight w:val="4800"/>
        </w:trPr>
        <w:tc>
          <w:tcPr>
            <w:tcW w:w="663"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6242</w:t>
            </w:r>
          </w:p>
        </w:tc>
        <w:tc>
          <w:tcPr>
            <w:tcW w:w="687" w:type="dxa"/>
            <w:shd w:val="clear" w:color="auto" w:fill="auto"/>
            <w:hideMark/>
          </w:tcPr>
          <w:p w:rsidR="000A162C" w:rsidRPr="00F114DB" w:rsidRDefault="000A162C" w:rsidP="0046163B">
            <w:pPr>
              <w:jc w:val="right"/>
              <w:rPr>
                <w:rFonts w:ascii="Calibri" w:hAnsi="Calibri" w:cs="Calibri"/>
                <w:color w:val="000000"/>
                <w:szCs w:val="22"/>
                <w:lang w:val="en-US" w:bidi="he-IL"/>
              </w:rPr>
            </w:pPr>
            <w:r w:rsidRPr="00F114DB">
              <w:rPr>
                <w:rFonts w:ascii="Calibri" w:hAnsi="Calibri" w:cs="Calibri"/>
                <w:color w:val="000000"/>
                <w:szCs w:val="22"/>
                <w:lang w:val="en-US" w:bidi="he-IL"/>
              </w:rPr>
              <w:t>391.00</w:t>
            </w:r>
          </w:p>
        </w:tc>
        <w:tc>
          <w:tcPr>
            <w:tcW w:w="735"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25</w:t>
            </w:r>
          </w:p>
        </w:tc>
        <w:tc>
          <w:tcPr>
            <w:tcW w:w="538"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10.3.3.5</w:t>
            </w:r>
          </w:p>
        </w:tc>
        <w:tc>
          <w:tcPr>
            <w:tcW w:w="720" w:type="dxa"/>
            <w:shd w:val="clear" w:color="auto" w:fill="auto"/>
            <w:hideMark/>
          </w:tcPr>
          <w:p w:rsidR="000A162C" w:rsidRPr="00F114DB" w:rsidRDefault="000A162C" w:rsidP="0046163B">
            <w:pPr>
              <w:rPr>
                <w:rFonts w:ascii="Calibri" w:hAnsi="Calibri" w:cs="Calibri"/>
                <w:color w:val="000000"/>
                <w:szCs w:val="22"/>
                <w:lang w:val="en-US" w:bidi="he-IL"/>
              </w:rPr>
            </w:pPr>
          </w:p>
        </w:tc>
        <w:tc>
          <w:tcPr>
            <w:tcW w:w="630" w:type="dxa"/>
            <w:shd w:val="clear" w:color="auto" w:fill="auto"/>
            <w:hideMark/>
          </w:tcPr>
          <w:p w:rsidR="000A162C" w:rsidRPr="00F114DB" w:rsidRDefault="000F232F" w:rsidP="0046163B">
            <w:pPr>
              <w:rPr>
                <w:rFonts w:ascii="Calibri" w:hAnsi="Calibri" w:cs="Calibri"/>
                <w:color w:val="000000"/>
                <w:szCs w:val="22"/>
                <w:lang w:val="en-US" w:bidi="he-IL"/>
              </w:rPr>
            </w:pPr>
            <w:r>
              <w:rPr>
                <w:rFonts w:ascii="Calibri" w:hAnsi="Calibri" w:cs="Calibri"/>
                <w:color w:val="000000"/>
                <w:szCs w:val="22"/>
                <w:lang w:val="en-US" w:bidi="he-IL"/>
              </w:rPr>
              <w:t>A</w:t>
            </w:r>
          </w:p>
        </w:tc>
        <w:tc>
          <w:tcPr>
            <w:tcW w:w="2417"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 xml:space="preserve">"...the PCP/AP may allocate a single AID for all the STAs included in the 24 MMAE. If the PCP/AP allocates the same AID to all </w:t>
            </w:r>
            <w:proofErr w:type="gramStart"/>
            <w:r w:rsidRPr="00F114DB">
              <w:rPr>
                <w:rFonts w:ascii="Calibri" w:hAnsi="Calibri" w:cs="Calibri"/>
                <w:color w:val="000000"/>
                <w:szCs w:val="22"/>
                <w:lang w:val="en-US" w:bidi="he-IL"/>
              </w:rPr>
              <w:t>STAs, ..."</w:t>
            </w:r>
            <w:proofErr w:type="gramEnd"/>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The "all STAs" language doesn't align well to the description of the MMAE structure,  which identifies only one STA address.</w:t>
            </w:r>
            <w:r w:rsidRPr="00F114DB">
              <w:rPr>
                <w:rFonts w:ascii="Calibri" w:hAnsi="Calibri" w:cs="Calibri"/>
                <w:color w:val="000000"/>
                <w:szCs w:val="22"/>
                <w:lang w:val="en-US" w:bidi="he-IL"/>
              </w:rPr>
              <w:br/>
            </w:r>
            <w:r w:rsidRPr="00F114DB">
              <w:rPr>
                <w:rFonts w:ascii="Calibri" w:hAnsi="Calibri" w:cs="Calibri"/>
                <w:color w:val="000000"/>
                <w:szCs w:val="22"/>
                <w:lang w:val="en-US" w:bidi="he-IL"/>
              </w:rPr>
              <w:br/>
              <w:t>Same comment throughout 10.3 where the MMAE is mentioned.</w:t>
            </w:r>
          </w:p>
        </w:tc>
        <w:tc>
          <w:tcPr>
            <w:tcW w:w="2340" w:type="dxa"/>
            <w:shd w:val="clear" w:color="auto" w:fill="auto"/>
            <w:hideMark/>
          </w:tcPr>
          <w:p w:rsidR="000A162C" w:rsidRPr="00F114DB" w:rsidRDefault="000A162C" w:rsidP="0046163B">
            <w:pPr>
              <w:rPr>
                <w:rFonts w:ascii="Calibri" w:hAnsi="Calibri" w:cs="Calibri"/>
                <w:color w:val="000000"/>
                <w:szCs w:val="22"/>
                <w:lang w:val="en-US" w:bidi="he-IL"/>
              </w:rPr>
            </w:pPr>
            <w:r w:rsidRPr="00F114DB">
              <w:rPr>
                <w:rFonts w:ascii="Calibri" w:hAnsi="Calibri" w:cs="Calibri"/>
                <w:color w:val="000000"/>
                <w:szCs w:val="22"/>
                <w:lang w:val="en-US" w:bidi="he-IL"/>
              </w:rPr>
              <w:t>Revise language to relate to the fields in the MMAE structure directly.</w:t>
            </w:r>
          </w:p>
        </w:tc>
        <w:tc>
          <w:tcPr>
            <w:tcW w:w="2160" w:type="dxa"/>
            <w:shd w:val="clear" w:color="auto" w:fill="auto"/>
            <w:hideMark/>
          </w:tcPr>
          <w:p w:rsidR="000A162C" w:rsidRPr="00F114DB" w:rsidRDefault="003F02EB" w:rsidP="0046163B">
            <w:pPr>
              <w:rPr>
                <w:rFonts w:ascii="Calibri" w:hAnsi="Calibri" w:cs="Calibri"/>
                <w:color w:val="000000"/>
                <w:szCs w:val="22"/>
                <w:lang w:val="en-US" w:bidi="he-IL"/>
              </w:rPr>
            </w:pPr>
            <w:r>
              <w:rPr>
                <w:rFonts w:ascii="Calibri" w:hAnsi="Calibri" w:cs="Calibri"/>
                <w:color w:val="000000"/>
                <w:szCs w:val="22"/>
                <w:lang w:val="en-US" w:bidi="he-IL"/>
              </w:rPr>
              <w:t>See text below</w:t>
            </w:r>
          </w:p>
        </w:tc>
      </w:tr>
    </w:tbl>
    <w:p w:rsidR="00F37982" w:rsidRDefault="00F37982" w:rsidP="00E44075">
      <w:pPr>
        <w:autoSpaceDE w:val="0"/>
        <w:autoSpaceDN w:val="0"/>
        <w:adjustRightInd w:val="0"/>
        <w:rPr>
          <w:rFonts w:ascii="TimesNewRoman" w:hAnsi="TimesNewRoman" w:cs="TimesNewRoman"/>
        </w:rPr>
      </w:pPr>
    </w:p>
    <w:p w:rsidR="009F0B9B" w:rsidRPr="00D471C8" w:rsidRDefault="009F0B9B" w:rsidP="009F0B9B">
      <w:pPr>
        <w:autoSpaceDE w:val="0"/>
        <w:autoSpaceDN w:val="0"/>
        <w:adjustRightInd w:val="0"/>
        <w:ind w:left="-630"/>
        <w:rPr>
          <w:szCs w:val="22"/>
        </w:rPr>
      </w:pPr>
      <w:r w:rsidRPr="00D471C8">
        <w:rPr>
          <w:szCs w:val="22"/>
        </w:rPr>
        <w:t>CID6361</w:t>
      </w:r>
    </w:p>
    <w:p w:rsidR="00FF7A2F" w:rsidRPr="00D471C8" w:rsidRDefault="00581DDF" w:rsidP="00A637BC">
      <w:pPr>
        <w:ind w:left="-630"/>
        <w:rPr>
          <w:color w:val="000000"/>
          <w:szCs w:val="22"/>
          <w:lang w:val="en-US" w:bidi="he-IL"/>
        </w:rPr>
      </w:pPr>
      <w:r w:rsidRPr="00D471C8">
        <w:rPr>
          <w:i/>
          <w:iCs/>
          <w:color w:val="000000"/>
          <w:szCs w:val="22"/>
          <w:lang w:val="en-US" w:bidi="he-IL"/>
        </w:rPr>
        <w:t>Discussion:</w:t>
      </w:r>
      <w:r w:rsidRPr="00D471C8">
        <w:rPr>
          <w:color w:val="000000"/>
          <w:szCs w:val="22"/>
          <w:lang w:val="en-US" w:bidi="he-IL"/>
        </w:rPr>
        <w:t xml:space="preserve"> </w:t>
      </w:r>
    </w:p>
    <w:p w:rsidR="009F0B9B" w:rsidRPr="00C54DDB" w:rsidRDefault="009F0B9B" w:rsidP="00A637BC">
      <w:pPr>
        <w:ind w:left="-630"/>
        <w:rPr>
          <w:i/>
          <w:iCs/>
          <w:szCs w:val="22"/>
        </w:rPr>
      </w:pPr>
      <w:r w:rsidRPr="00C54DDB">
        <w:rPr>
          <w:i/>
          <w:iCs/>
          <w:color w:val="000000"/>
          <w:szCs w:val="22"/>
          <w:lang w:val="en-US" w:bidi="he-IL"/>
        </w:rPr>
        <w:t xml:space="preserve">“Multiple MAC address link” is </w:t>
      </w:r>
      <w:r w:rsidR="0000679F" w:rsidRPr="00C54DDB">
        <w:rPr>
          <w:i/>
          <w:iCs/>
          <w:color w:val="000000"/>
          <w:szCs w:val="22"/>
          <w:lang w:val="en-US" w:bidi="he-IL"/>
        </w:rPr>
        <w:t xml:space="preserve">defined as </w:t>
      </w:r>
      <w:r w:rsidRPr="00C54DDB">
        <w:rPr>
          <w:i/>
          <w:iCs/>
          <w:szCs w:val="22"/>
        </w:rPr>
        <w:t xml:space="preserve">a link between two stations (STAs), wherein one of the STAs is coordinated by an MM-SME that delivered a MMAE to the other peer STA. </w:t>
      </w:r>
      <w:r w:rsidR="0000679F" w:rsidRPr="00C54DDB">
        <w:rPr>
          <w:i/>
          <w:iCs/>
          <w:szCs w:val="22"/>
        </w:rPr>
        <w:t xml:space="preserve">Each one term used in the definition is already defined in the basic standard. Combination of “address link” is not in use and does not exist as specific </w:t>
      </w:r>
      <w:r w:rsidR="00A637BC" w:rsidRPr="00C54DDB">
        <w:rPr>
          <w:i/>
          <w:iCs/>
          <w:szCs w:val="22"/>
        </w:rPr>
        <w:t>term he</w:t>
      </w:r>
      <w:r w:rsidR="0000679F" w:rsidRPr="00C54DDB">
        <w:rPr>
          <w:i/>
          <w:iCs/>
          <w:szCs w:val="22"/>
        </w:rPr>
        <w:t xml:space="preserve">nce </w:t>
      </w:r>
      <w:proofErr w:type="gramStart"/>
      <w:r w:rsidR="00A637BC" w:rsidRPr="00C54DDB">
        <w:rPr>
          <w:i/>
          <w:iCs/>
          <w:szCs w:val="22"/>
        </w:rPr>
        <w:t>no</w:t>
      </w:r>
      <w:proofErr w:type="gramEnd"/>
      <w:r w:rsidR="0000679F" w:rsidRPr="00C54DDB">
        <w:rPr>
          <w:i/>
          <w:iCs/>
          <w:szCs w:val="22"/>
        </w:rPr>
        <w:t xml:space="preserve"> need to define it.</w:t>
      </w:r>
    </w:p>
    <w:p w:rsidR="009F622E" w:rsidRPr="00C54DDB" w:rsidRDefault="00FF7A2F" w:rsidP="00B010E9">
      <w:pPr>
        <w:ind w:left="-630"/>
        <w:rPr>
          <w:i/>
          <w:iCs/>
          <w:szCs w:val="22"/>
        </w:rPr>
      </w:pPr>
      <w:r w:rsidRPr="00C54DDB">
        <w:rPr>
          <w:i/>
          <w:iCs/>
          <w:szCs w:val="22"/>
        </w:rPr>
        <w:t>MMAL and MMAL cluster</w:t>
      </w:r>
      <w:r w:rsidR="00B010E9" w:rsidRPr="00C54DDB">
        <w:rPr>
          <w:i/>
          <w:iCs/>
          <w:szCs w:val="22"/>
        </w:rPr>
        <w:t xml:space="preserve"> operating procedures as belonging to MLME are</w:t>
      </w:r>
      <w:r w:rsidRPr="00C54DDB">
        <w:rPr>
          <w:i/>
          <w:iCs/>
          <w:szCs w:val="22"/>
        </w:rPr>
        <w:t xml:space="preserve"> defined in 10.33 (MMAL cluster operation)</w:t>
      </w:r>
      <w:r w:rsidR="00B010E9" w:rsidRPr="00C54DDB">
        <w:rPr>
          <w:i/>
          <w:iCs/>
          <w:szCs w:val="22"/>
        </w:rPr>
        <w:t xml:space="preserve"> including </w:t>
      </w:r>
      <w:proofErr w:type="spellStart"/>
      <w:r w:rsidR="00B010E9" w:rsidRPr="00C54DDB">
        <w:rPr>
          <w:i/>
          <w:iCs/>
          <w:szCs w:val="22"/>
        </w:rPr>
        <w:t>derlivering</w:t>
      </w:r>
      <w:proofErr w:type="spellEnd"/>
      <w:r w:rsidR="00B010E9" w:rsidRPr="00C54DDB">
        <w:rPr>
          <w:i/>
          <w:iCs/>
          <w:szCs w:val="22"/>
        </w:rPr>
        <w:t xml:space="preserve"> of MMAE from one STA to another. The MMAE and frame formats used to </w:t>
      </w:r>
      <w:proofErr w:type="spellStart"/>
      <w:r w:rsidR="00917E8A" w:rsidRPr="00C54DDB">
        <w:rPr>
          <w:i/>
          <w:iCs/>
          <w:szCs w:val="22"/>
        </w:rPr>
        <w:t>delivery</w:t>
      </w:r>
      <w:proofErr w:type="spellEnd"/>
      <w:r w:rsidR="00917E8A" w:rsidRPr="00C54DDB">
        <w:rPr>
          <w:i/>
          <w:iCs/>
          <w:szCs w:val="22"/>
        </w:rPr>
        <w:t xml:space="preserve"> the element are defined in </w:t>
      </w:r>
      <w:r w:rsidR="00D8280E" w:rsidRPr="00C54DDB">
        <w:rPr>
          <w:i/>
          <w:iCs/>
          <w:szCs w:val="22"/>
        </w:rPr>
        <w:t xml:space="preserve">8.4.2.155 </w:t>
      </w:r>
      <w:r w:rsidR="00D471C8" w:rsidRPr="00C54DDB">
        <w:rPr>
          <w:i/>
          <w:iCs/>
          <w:szCs w:val="22"/>
        </w:rPr>
        <w:t>(</w:t>
      </w:r>
      <w:r w:rsidR="00D8280E" w:rsidRPr="00C54DDB">
        <w:rPr>
          <w:i/>
          <w:iCs/>
          <w:szCs w:val="22"/>
        </w:rPr>
        <w:t>Multiple MAC Addresses element</w:t>
      </w:r>
      <w:r w:rsidR="00D471C8" w:rsidRPr="00C54DDB">
        <w:rPr>
          <w:i/>
          <w:iCs/>
          <w:szCs w:val="22"/>
        </w:rPr>
        <w:t>)</w:t>
      </w:r>
      <w:r w:rsidR="00D8280E" w:rsidRPr="00C54DDB">
        <w:rPr>
          <w:i/>
          <w:iCs/>
          <w:szCs w:val="22"/>
        </w:rPr>
        <w:t xml:space="preserve">, </w:t>
      </w:r>
      <w:r w:rsidR="00D471C8" w:rsidRPr="00C54DDB">
        <w:rPr>
          <w:i/>
          <w:iCs/>
          <w:szCs w:val="22"/>
        </w:rPr>
        <w:t>8.3.3.5 (Association Request frame format), 8.3.3.6 (Association Response frame format), 8.3.3.7 (</w:t>
      </w:r>
      <w:proofErr w:type="spellStart"/>
      <w:r w:rsidR="00D471C8" w:rsidRPr="00C54DDB">
        <w:rPr>
          <w:i/>
          <w:iCs/>
          <w:szCs w:val="22"/>
        </w:rPr>
        <w:t>Reassociation</w:t>
      </w:r>
      <w:proofErr w:type="spellEnd"/>
      <w:r w:rsidR="00D471C8" w:rsidRPr="00C54DDB">
        <w:rPr>
          <w:i/>
          <w:iCs/>
          <w:szCs w:val="22"/>
        </w:rPr>
        <w:t xml:space="preserve"> Request frame format), 8.5.3.2.1 (Basic ADDTS Request frame variant) and some others.</w:t>
      </w:r>
      <w:r w:rsidR="009F622E" w:rsidRPr="00C54DDB">
        <w:rPr>
          <w:i/>
          <w:iCs/>
          <w:szCs w:val="22"/>
        </w:rPr>
        <w:t xml:space="preserve"> </w:t>
      </w:r>
    </w:p>
    <w:p w:rsidR="003A7E15" w:rsidRPr="00C54DDB" w:rsidRDefault="009F622E" w:rsidP="004F2512">
      <w:pPr>
        <w:ind w:left="-630"/>
        <w:rPr>
          <w:i/>
          <w:iCs/>
          <w:szCs w:val="22"/>
        </w:rPr>
      </w:pPr>
      <w:r w:rsidRPr="00C54DDB">
        <w:rPr>
          <w:i/>
          <w:iCs/>
          <w:szCs w:val="22"/>
        </w:rPr>
        <w:t xml:space="preserve">Establishment of the </w:t>
      </w:r>
      <w:r w:rsidR="003A7E15" w:rsidRPr="00C54DDB">
        <w:rPr>
          <w:i/>
          <w:iCs/>
          <w:szCs w:val="22"/>
        </w:rPr>
        <w:t xml:space="preserve">MMAL cluster </w:t>
      </w:r>
      <w:r w:rsidRPr="00C54DDB">
        <w:rPr>
          <w:i/>
          <w:iCs/>
          <w:szCs w:val="22"/>
        </w:rPr>
        <w:t xml:space="preserve">extends functionality of other protocol features. </w:t>
      </w:r>
      <w:proofErr w:type="spellStart"/>
      <w:r w:rsidR="004F2512" w:rsidRPr="00C54DDB">
        <w:rPr>
          <w:i/>
          <w:iCs/>
          <w:szCs w:val="22"/>
        </w:rPr>
        <w:t>Subclauses</w:t>
      </w:r>
      <w:proofErr w:type="spellEnd"/>
      <w:r w:rsidR="004F2512" w:rsidRPr="00C54DDB">
        <w:rPr>
          <w:i/>
          <w:iCs/>
          <w:szCs w:val="22"/>
        </w:rPr>
        <w:t xml:space="preserve"> that are devoted to d</w:t>
      </w:r>
      <w:r w:rsidRPr="00C54DDB">
        <w:rPr>
          <w:i/>
          <w:iCs/>
          <w:szCs w:val="22"/>
        </w:rPr>
        <w:t>efinition of</w:t>
      </w:r>
      <w:r w:rsidR="004F2512" w:rsidRPr="00C54DDB">
        <w:rPr>
          <w:i/>
          <w:iCs/>
          <w:szCs w:val="22"/>
        </w:rPr>
        <w:t xml:space="preserve"> the mentioned features contain</w:t>
      </w:r>
      <w:r w:rsidR="001F3184" w:rsidRPr="00C54DDB">
        <w:rPr>
          <w:i/>
          <w:iCs/>
          <w:szCs w:val="22"/>
        </w:rPr>
        <w:t xml:space="preserve"> </w:t>
      </w:r>
      <w:r w:rsidR="004F2512" w:rsidRPr="00C54DDB">
        <w:rPr>
          <w:i/>
          <w:iCs/>
          <w:szCs w:val="22"/>
        </w:rPr>
        <w:t xml:space="preserve">rules related to the </w:t>
      </w:r>
      <w:r w:rsidRPr="00C54DDB">
        <w:rPr>
          <w:i/>
          <w:iCs/>
          <w:szCs w:val="22"/>
        </w:rPr>
        <w:t xml:space="preserve">MMAL cluster </w:t>
      </w:r>
      <w:r w:rsidR="004F2512" w:rsidRPr="00C54DDB">
        <w:rPr>
          <w:i/>
          <w:iCs/>
          <w:szCs w:val="22"/>
        </w:rPr>
        <w:t xml:space="preserve">functionality. </w:t>
      </w:r>
      <w:r w:rsidR="001F3184" w:rsidRPr="00C54DDB">
        <w:rPr>
          <w:i/>
          <w:iCs/>
          <w:szCs w:val="22"/>
        </w:rPr>
        <w:t xml:space="preserve"> For example see 9.35 </w:t>
      </w:r>
      <w:proofErr w:type="spellStart"/>
      <w:r w:rsidR="001F3184" w:rsidRPr="00C54DDB">
        <w:rPr>
          <w:i/>
          <w:iCs/>
          <w:szCs w:val="22"/>
        </w:rPr>
        <w:t>DBand</w:t>
      </w:r>
      <w:proofErr w:type="spellEnd"/>
      <w:r w:rsidR="001F3184" w:rsidRPr="00C54DDB">
        <w:rPr>
          <w:i/>
          <w:iCs/>
          <w:szCs w:val="22"/>
        </w:rPr>
        <w:t xml:space="preserve"> Beamforming P309L1.</w:t>
      </w:r>
    </w:p>
    <w:p w:rsidR="00FF7A2F" w:rsidRPr="00C54DDB" w:rsidRDefault="003A7E15" w:rsidP="00B010E9">
      <w:pPr>
        <w:ind w:left="-630"/>
        <w:rPr>
          <w:i/>
          <w:iCs/>
          <w:szCs w:val="22"/>
        </w:rPr>
      </w:pPr>
      <w:proofErr w:type="spellStart"/>
      <w:r w:rsidRPr="00C54DDB">
        <w:rPr>
          <w:i/>
          <w:iCs/>
          <w:szCs w:val="22"/>
        </w:rPr>
        <w:t>Deifinetly</w:t>
      </w:r>
      <w:proofErr w:type="spellEnd"/>
      <w:r w:rsidRPr="00C54DDB">
        <w:rPr>
          <w:i/>
          <w:iCs/>
          <w:szCs w:val="22"/>
        </w:rPr>
        <w:t xml:space="preserve"> concept o</w:t>
      </w:r>
      <w:r w:rsidR="001C5062" w:rsidRPr="00C54DDB">
        <w:rPr>
          <w:i/>
          <w:iCs/>
          <w:szCs w:val="22"/>
        </w:rPr>
        <w:t>f MMAL cluster is not introduced</w:t>
      </w:r>
      <w:r w:rsidRPr="00C54DDB">
        <w:rPr>
          <w:i/>
          <w:iCs/>
          <w:szCs w:val="22"/>
        </w:rPr>
        <w:t xml:space="preserve"> in the </w:t>
      </w:r>
      <w:proofErr w:type="spellStart"/>
      <w:r w:rsidRPr="00C54DDB">
        <w:rPr>
          <w:i/>
          <w:iCs/>
          <w:szCs w:val="22"/>
        </w:rPr>
        <w:t>subclause</w:t>
      </w:r>
      <w:proofErr w:type="spellEnd"/>
      <w:r w:rsidRPr="00C54DDB">
        <w:rPr>
          <w:i/>
          <w:iCs/>
          <w:szCs w:val="22"/>
        </w:rPr>
        <w:t xml:space="preserve"> </w:t>
      </w:r>
      <w:r w:rsidR="001C5062" w:rsidRPr="00C54DDB">
        <w:rPr>
          <w:i/>
          <w:iCs/>
          <w:szCs w:val="22"/>
        </w:rPr>
        <w:t>4.9.3.</w:t>
      </w:r>
      <w:r w:rsidR="00D471C8" w:rsidRPr="00C54DDB">
        <w:rPr>
          <w:i/>
          <w:iCs/>
          <w:szCs w:val="22"/>
        </w:rPr>
        <w:t xml:space="preserve">  </w:t>
      </w:r>
      <w:r w:rsidR="00FF7A2F" w:rsidRPr="00C54DDB">
        <w:rPr>
          <w:i/>
          <w:iCs/>
          <w:szCs w:val="22"/>
        </w:rPr>
        <w:t xml:space="preserve"> </w:t>
      </w:r>
    </w:p>
    <w:p w:rsidR="00581DDF" w:rsidRDefault="00581DDF" w:rsidP="00A637BC">
      <w:pPr>
        <w:ind w:left="-630"/>
        <w:rPr>
          <w:color w:val="000000"/>
          <w:szCs w:val="22"/>
          <w:lang w:val="en-US" w:bidi="he-IL"/>
        </w:rPr>
      </w:pPr>
    </w:p>
    <w:p w:rsidR="001C5062" w:rsidRDefault="001C5062" w:rsidP="00B62E5F">
      <w:pPr>
        <w:ind w:left="-630"/>
        <w:rPr>
          <w:i/>
          <w:iCs/>
          <w:color w:val="000000"/>
          <w:szCs w:val="22"/>
          <w:lang w:val="en-US" w:bidi="he-IL"/>
        </w:rPr>
      </w:pPr>
      <w:r w:rsidRPr="001C5062">
        <w:rPr>
          <w:i/>
          <w:iCs/>
          <w:color w:val="000000"/>
          <w:szCs w:val="22"/>
          <w:lang w:val="en-US" w:bidi="he-IL"/>
        </w:rPr>
        <w:t>Editor: change text at P50L2</w:t>
      </w:r>
      <w:r w:rsidR="00B62E5F">
        <w:rPr>
          <w:i/>
          <w:iCs/>
          <w:color w:val="000000"/>
          <w:szCs w:val="22"/>
          <w:lang w:val="en-US" w:bidi="he-IL"/>
        </w:rPr>
        <w:t>7</w:t>
      </w:r>
      <w:r w:rsidRPr="001C5062">
        <w:rPr>
          <w:i/>
          <w:iCs/>
          <w:color w:val="000000"/>
          <w:szCs w:val="22"/>
          <w:lang w:val="en-US" w:bidi="he-IL"/>
        </w:rPr>
        <w:t>as follows:</w:t>
      </w:r>
    </w:p>
    <w:p w:rsidR="002D520E" w:rsidRDefault="002D520E" w:rsidP="001C5062">
      <w:pPr>
        <w:ind w:left="-630"/>
        <w:rPr>
          <w:i/>
          <w:iCs/>
          <w:color w:val="000000"/>
          <w:szCs w:val="22"/>
          <w:lang w:val="en-US" w:bidi="he-IL"/>
        </w:rPr>
      </w:pPr>
    </w:p>
    <w:p w:rsidR="00D11D35" w:rsidRDefault="00D11D35" w:rsidP="002D520E">
      <w:pPr>
        <w:autoSpaceDE w:val="0"/>
        <w:autoSpaceDN w:val="0"/>
        <w:adjustRightInd w:val="0"/>
        <w:rPr>
          <w:b/>
          <w:bCs/>
          <w:color w:val="000000"/>
          <w:sz w:val="23"/>
          <w:szCs w:val="23"/>
          <w:lang w:val="en-US" w:bidi="he-IL"/>
        </w:rPr>
      </w:pPr>
    </w:p>
    <w:p w:rsidR="0014221F" w:rsidRDefault="00273E32" w:rsidP="00661645">
      <w:pPr>
        <w:autoSpaceDE w:val="0"/>
        <w:autoSpaceDN w:val="0"/>
        <w:adjustRightInd w:val="0"/>
        <w:rPr>
          <w:ins w:id="0" w:author="Trainin, Solomon" w:date="2012-02-19T17:32:00Z"/>
        </w:rPr>
      </w:pPr>
      <w:ins w:id="1" w:author="Trainin, Solomon" w:date="2012-02-20T16:24:00Z">
        <w:r>
          <w:rPr>
            <w:color w:val="000000"/>
            <w:sz w:val="23"/>
            <w:szCs w:val="23"/>
            <w:lang w:val="en-US" w:bidi="he-IL"/>
          </w:rPr>
          <w:lastRenderedPageBreak/>
          <w:t>STAs that are</w:t>
        </w:r>
      </w:ins>
      <w:ins w:id="2" w:author="Trainin, Solomon" w:date="2012-02-19T17:32:00Z">
        <w:r w:rsidR="00D611C3">
          <w:rPr>
            <w:color w:val="000000"/>
            <w:sz w:val="23"/>
            <w:szCs w:val="23"/>
            <w:lang w:val="en-US" w:bidi="he-IL"/>
          </w:rPr>
          <w:t xml:space="preserve"> coordinated by</w:t>
        </w:r>
      </w:ins>
      <w:ins w:id="3" w:author="Trainin, Solomon" w:date="2012-02-20T16:25:00Z">
        <w:r w:rsidR="00D611C3">
          <w:rPr>
            <w:color w:val="000000"/>
            <w:sz w:val="23"/>
            <w:szCs w:val="23"/>
            <w:lang w:val="en-US" w:bidi="he-IL"/>
          </w:rPr>
          <w:t xml:space="preserve"> </w:t>
        </w:r>
      </w:ins>
      <w:ins w:id="4" w:author="Trainin, Solomon" w:date="2012-02-20T16:26:00Z">
        <w:r w:rsidR="00D611C3">
          <w:rPr>
            <w:color w:val="000000"/>
            <w:sz w:val="23"/>
            <w:szCs w:val="23"/>
            <w:lang w:val="en-US" w:bidi="he-IL"/>
          </w:rPr>
          <w:t xml:space="preserve">the </w:t>
        </w:r>
      </w:ins>
      <w:ins w:id="5" w:author="Trainin, Solomon" w:date="2012-02-20T16:25:00Z">
        <w:r w:rsidR="00D611C3">
          <w:rPr>
            <w:color w:val="000000"/>
            <w:sz w:val="23"/>
            <w:szCs w:val="23"/>
            <w:lang w:val="en-US" w:bidi="he-IL"/>
          </w:rPr>
          <w:t>same</w:t>
        </w:r>
      </w:ins>
      <w:ins w:id="6" w:author="Trainin, Solomon" w:date="2012-02-19T17:32:00Z">
        <w:r w:rsidR="0014221F" w:rsidRPr="002D520E">
          <w:rPr>
            <w:color w:val="000000"/>
            <w:sz w:val="23"/>
            <w:szCs w:val="23"/>
            <w:lang w:val="en-US" w:bidi="he-IL"/>
          </w:rPr>
          <w:t xml:space="preserve"> MM-SME </w:t>
        </w:r>
        <w:r w:rsidR="0014221F">
          <w:rPr>
            <w:color w:val="000000"/>
            <w:sz w:val="23"/>
            <w:szCs w:val="23"/>
            <w:lang w:val="en-US" w:bidi="he-IL"/>
          </w:rPr>
          <w:t xml:space="preserve">may establish </w:t>
        </w:r>
      </w:ins>
      <w:ins w:id="7" w:author="Cordeiro, Carlos" w:date="2012-02-19T11:49:00Z">
        <w:r w:rsidR="00BE779E">
          <w:rPr>
            <w:color w:val="000000"/>
            <w:sz w:val="23"/>
            <w:szCs w:val="23"/>
            <w:lang w:val="en-US" w:bidi="he-IL"/>
          </w:rPr>
          <w:t xml:space="preserve">a </w:t>
        </w:r>
      </w:ins>
      <w:ins w:id="8" w:author="Trainin, Solomon" w:date="2012-02-19T17:32:00Z">
        <w:r w:rsidR="0014221F">
          <w:rPr>
            <w:color w:val="000000"/>
            <w:sz w:val="23"/>
            <w:szCs w:val="23"/>
            <w:lang w:val="en-US" w:bidi="he-IL"/>
          </w:rPr>
          <w:t xml:space="preserve">MMAL with </w:t>
        </w:r>
      </w:ins>
      <w:ins w:id="9" w:author="Cordeiro, Carlos" w:date="2012-02-19T11:49:00Z">
        <w:r w:rsidR="00BE779E">
          <w:rPr>
            <w:color w:val="000000"/>
            <w:sz w:val="23"/>
            <w:szCs w:val="23"/>
            <w:lang w:val="en-US" w:bidi="he-IL"/>
          </w:rPr>
          <w:t xml:space="preserve">peer </w:t>
        </w:r>
      </w:ins>
      <w:ins w:id="10" w:author="Trainin, Solomon" w:date="2012-02-19T17:32:00Z">
        <w:r w:rsidR="0014221F">
          <w:rPr>
            <w:color w:val="000000"/>
            <w:sz w:val="23"/>
            <w:szCs w:val="23"/>
            <w:lang w:val="en-US" w:bidi="he-IL"/>
          </w:rPr>
          <w:t xml:space="preserve">STA by </w:t>
        </w:r>
        <w:proofErr w:type="spellStart"/>
        <w:r w:rsidR="0014221F">
          <w:t>delivereding</w:t>
        </w:r>
        <w:proofErr w:type="spellEnd"/>
        <w:r w:rsidR="0014221F">
          <w:t xml:space="preserve"> a MMAE to the peer STA. </w:t>
        </w:r>
      </w:ins>
      <w:ins w:id="11" w:author="Cordeiro, Carlos" w:date="2012-02-19T11:50:00Z">
        <w:r w:rsidR="00772C66">
          <w:t xml:space="preserve">The set of </w:t>
        </w:r>
        <w:r w:rsidR="00772C66">
          <w:rPr>
            <w:sz w:val="23"/>
            <w:szCs w:val="23"/>
          </w:rPr>
          <w:t>a</w:t>
        </w:r>
      </w:ins>
      <w:ins w:id="12" w:author="Trainin, Solomon" w:date="2012-02-19T17:32:00Z">
        <w:r w:rsidR="0014221F">
          <w:rPr>
            <w:sz w:val="23"/>
            <w:szCs w:val="23"/>
          </w:rPr>
          <w:t xml:space="preserve">ll multiple MAC address links between </w:t>
        </w:r>
      </w:ins>
      <w:ins w:id="13" w:author="Cordeiro, Carlos" w:date="2012-02-19T11:50:00Z">
        <w:r w:rsidR="00772C66">
          <w:rPr>
            <w:sz w:val="23"/>
            <w:szCs w:val="23"/>
          </w:rPr>
          <w:t>a pair of</w:t>
        </w:r>
      </w:ins>
      <w:ins w:id="14" w:author="Trainin, Solomon" w:date="2012-02-19T17:32:00Z">
        <w:r w:rsidR="0014221F">
          <w:rPr>
            <w:sz w:val="23"/>
            <w:szCs w:val="23"/>
          </w:rPr>
          <w:t xml:space="preserve"> STAs </w:t>
        </w:r>
        <w:r w:rsidR="0014221F">
          <w:t xml:space="preserve">create </w:t>
        </w:r>
      </w:ins>
      <w:ins w:id="15" w:author="Cordeiro, Carlos" w:date="2012-02-19T11:50:00Z">
        <w:r w:rsidR="00772C66">
          <w:t xml:space="preserve">a </w:t>
        </w:r>
      </w:ins>
      <w:ins w:id="16" w:author="Trainin, Solomon" w:date="2012-02-19T17:32:00Z">
        <w:r w:rsidR="0014221F">
          <w:t xml:space="preserve">MMAL cluster. </w:t>
        </w:r>
      </w:ins>
    </w:p>
    <w:p w:rsidR="001F2EC8" w:rsidRPr="00772C66" w:rsidRDefault="001F2EC8" w:rsidP="00D11D35">
      <w:pPr>
        <w:autoSpaceDE w:val="0"/>
        <w:autoSpaceDN w:val="0"/>
        <w:adjustRightInd w:val="0"/>
        <w:rPr>
          <w:color w:val="000000"/>
          <w:sz w:val="23"/>
          <w:szCs w:val="23"/>
          <w:lang w:bidi="he-IL"/>
        </w:rPr>
      </w:pPr>
    </w:p>
    <w:p w:rsidR="00DE1CE8" w:rsidRPr="00DE1CE8" w:rsidRDefault="00DE1CE8" w:rsidP="00DE1CE8">
      <w:pPr>
        <w:autoSpaceDE w:val="0"/>
        <w:autoSpaceDN w:val="0"/>
        <w:adjustRightInd w:val="0"/>
        <w:rPr>
          <w:i/>
          <w:iCs/>
        </w:rPr>
      </w:pPr>
    </w:p>
    <w:p w:rsidR="00DE1CE8" w:rsidRDefault="00DE1CE8" w:rsidP="00A97CD4">
      <w:pPr>
        <w:pBdr>
          <w:bottom w:val="single" w:sz="6" w:space="1" w:color="auto"/>
        </w:pBdr>
        <w:autoSpaceDE w:val="0"/>
        <w:autoSpaceDN w:val="0"/>
        <w:adjustRightInd w:val="0"/>
      </w:pPr>
      <w:r>
        <w:t>CID6448</w:t>
      </w:r>
    </w:p>
    <w:p w:rsidR="003D69F1" w:rsidRPr="00672A2F" w:rsidRDefault="003D69F1" w:rsidP="003D69F1">
      <w:pPr>
        <w:pBdr>
          <w:bottom w:val="single" w:sz="6" w:space="1" w:color="auto"/>
        </w:pBdr>
        <w:autoSpaceDE w:val="0"/>
        <w:autoSpaceDN w:val="0"/>
        <w:adjustRightInd w:val="0"/>
        <w:rPr>
          <w:i/>
          <w:iCs/>
          <w:szCs w:val="22"/>
        </w:rPr>
      </w:pPr>
      <w:r w:rsidRPr="00672A2F">
        <w:rPr>
          <w:i/>
          <w:iCs/>
        </w:rPr>
        <w:t xml:space="preserve">Discussion: </w:t>
      </w:r>
      <w:r w:rsidR="00DE1CE8" w:rsidRPr="00672A2F">
        <w:rPr>
          <w:i/>
          <w:iCs/>
        </w:rPr>
        <w:t xml:space="preserve">The </w:t>
      </w:r>
      <w:proofErr w:type="spellStart"/>
      <w:r w:rsidR="00DE1CE8" w:rsidRPr="00672A2F">
        <w:rPr>
          <w:i/>
          <w:iCs/>
        </w:rPr>
        <w:t>backoff</w:t>
      </w:r>
      <w:proofErr w:type="spellEnd"/>
      <w:r w:rsidR="00DE1CE8" w:rsidRPr="00672A2F">
        <w:rPr>
          <w:i/>
          <w:iCs/>
        </w:rPr>
        <w:t xml:space="preserve"> procedure is not used for </w:t>
      </w:r>
      <w:r w:rsidR="00A116C0" w:rsidRPr="00672A2F">
        <w:rPr>
          <w:i/>
          <w:iCs/>
        </w:rPr>
        <w:t xml:space="preserve">SP and </w:t>
      </w:r>
      <w:r w:rsidR="005A7CB2">
        <w:rPr>
          <w:i/>
          <w:iCs/>
        </w:rPr>
        <w:t xml:space="preserve">CCA </w:t>
      </w:r>
      <w:r w:rsidR="00772C66">
        <w:rPr>
          <w:i/>
          <w:iCs/>
        </w:rPr>
        <w:t xml:space="preserve">is optionally used for </w:t>
      </w:r>
      <w:r w:rsidR="00A116C0" w:rsidRPr="00672A2F">
        <w:rPr>
          <w:i/>
          <w:iCs/>
        </w:rPr>
        <w:t xml:space="preserve">beacon transmission following TBTT. The </w:t>
      </w:r>
      <w:r w:rsidR="00A116C0" w:rsidRPr="00672A2F">
        <w:rPr>
          <w:i/>
          <w:iCs/>
          <w:szCs w:val="22"/>
        </w:rPr>
        <w:t xml:space="preserve">CBAP </w:t>
      </w:r>
      <w:proofErr w:type="spellStart"/>
      <w:r w:rsidR="00A116C0" w:rsidRPr="00672A2F">
        <w:rPr>
          <w:i/>
          <w:iCs/>
          <w:szCs w:val="22"/>
        </w:rPr>
        <w:t>backoff</w:t>
      </w:r>
      <w:proofErr w:type="spellEnd"/>
      <w:r w:rsidR="00A116C0" w:rsidRPr="00672A2F">
        <w:rPr>
          <w:i/>
          <w:iCs/>
          <w:szCs w:val="22"/>
        </w:rPr>
        <w:t xml:space="preserve"> procedure is clarified in 11-12-0058-00-00ad-sponsor-ballot-text-changes-part-3.docx per CID6015. </w:t>
      </w:r>
    </w:p>
    <w:p w:rsidR="00A116C0" w:rsidRPr="00672A2F" w:rsidRDefault="003D69F1" w:rsidP="00A97CD4">
      <w:pPr>
        <w:pBdr>
          <w:bottom w:val="single" w:sz="6" w:space="1" w:color="auto"/>
        </w:pBdr>
        <w:autoSpaceDE w:val="0"/>
        <w:autoSpaceDN w:val="0"/>
        <w:adjustRightInd w:val="0"/>
        <w:rPr>
          <w:i/>
          <w:iCs/>
          <w:szCs w:val="22"/>
        </w:rPr>
      </w:pPr>
      <w:r w:rsidRPr="00672A2F">
        <w:rPr>
          <w:i/>
          <w:iCs/>
          <w:szCs w:val="22"/>
        </w:rPr>
        <w:t xml:space="preserve">The effect </w:t>
      </w:r>
      <w:r w:rsidRPr="00672A2F">
        <w:rPr>
          <w:i/>
          <w:iCs/>
          <w:color w:val="000000"/>
          <w:szCs w:val="22"/>
          <w:lang w:val="en-US" w:bidi="he-IL"/>
        </w:rPr>
        <w:t>of PHY-</w:t>
      </w:r>
      <w:proofErr w:type="spellStart"/>
      <w:r w:rsidRPr="00672A2F">
        <w:rPr>
          <w:i/>
          <w:iCs/>
          <w:color w:val="000000"/>
          <w:szCs w:val="22"/>
          <w:lang w:val="en-US" w:bidi="he-IL"/>
        </w:rPr>
        <w:t>TxBusy.indication</w:t>
      </w:r>
      <w:proofErr w:type="spellEnd"/>
      <w:r w:rsidRPr="00672A2F">
        <w:rPr>
          <w:i/>
          <w:iCs/>
          <w:color w:val="000000"/>
          <w:szCs w:val="22"/>
          <w:lang w:val="en-US" w:bidi="he-IL"/>
        </w:rPr>
        <w:t xml:space="preserve"> on the MAC is specified in </w:t>
      </w:r>
      <w:r w:rsidRPr="00672A2F">
        <w:rPr>
          <w:i/>
          <w:iCs/>
          <w:szCs w:val="22"/>
        </w:rPr>
        <w:t xml:space="preserve">9.19.2.5 (EDCA </w:t>
      </w:r>
      <w:proofErr w:type="spellStart"/>
      <w:r w:rsidRPr="00672A2F">
        <w:rPr>
          <w:i/>
          <w:iCs/>
          <w:szCs w:val="22"/>
        </w:rPr>
        <w:t>backoff</w:t>
      </w:r>
      <w:proofErr w:type="spellEnd"/>
      <w:r w:rsidRPr="00672A2F">
        <w:rPr>
          <w:i/>
          <w:iCs/>
          <w:szCs w:val="22"/>
        </w:rPr>
        <w:t xml:space="preserve"> procedure)</w:t>
      </w:r>
    </w:p>
    <w:p w:rsidR="00AD3AA4" w:rsidRPr="00672A2F" w:rsidRDefault="00AD3AA4" w:rsidP="00A97CD4">
      <w:pPr>
        <w:pBdr>
          <w:bottom w:val="single" w:sz="6" w:space="1" w:color="auto"/>
        </w:pBdr>
        <w:autoSpaceDE w:val="0"/>
        <w:autoSpaceDN w:val="0"/>
        <w:adjustRightInd w:val="0"/>
        <w:rPr>
          <w:i/>
          <w:iCs/>
          <w:sz w:val="23"/>
          <w:szCs w:val="23"/>
        </w:rPr>
      </w:pPr>
    </w:p>
    <w:p w:rsidR="00AD3AA4" w:rsidRDefault="00AD3AA4" w:rsidP="00A97CD4">
      <w:pPr>
        <w:pBdr>
          <w:bottom w:val="single" w:sz="6" w:space="1" w:color="auto"/>
        </w:pBdr>
        <w:autoSpaceDE w:val="0"/>
        <w:autoSpaceDN w:val="0"/>
        <w:adjustRightInd w:val="0"/>
        <w:rPr>
          <w:i/>
          <w:iCs/>
          <w:sz w:val="23"/>
          <w:szCs w:val="23"/>
        </w:rPr>
      </w:pPr>
      <w:r w:rsidRPr="00AD3AA4">
        <w:rPr>
          <w:i/>
          <w:iCs/>
          <w:sz w:val="23"/>
          <w:szCs w:val="23"/>
        </w:rPr>
        <w:t xml:space="preserve"> Editor: change text at P</w:t>
      </w:r>
      <w:r>
        <w:rPr>
          <w:i/>
          <w:iCs/>
          <w:sz w:val="23"/>
          <w:szCs w:val="23"/>
        </w:rPr>
        <w:t>114</w:t>
      </w:r>
      <w:r w:rsidRPr="00AD3AA4">
        <w:rPr>
          <w:i/>
          <w:iCs/>
          <w:sz w:val="23"/>
          <w:szCs w:val="23"/>
        </w:rPr>
        <w:t>L</w:t>
      </w:r>
      <w:r>
        <w:rPr>
          <w:i/>
          <w:iCs/>
          <w:sz w:val="23"/>
          <w:szCs w:val="23"/>
        </w:rPr>
        <w:t>25</w:t>
      </w:r>
      <w:r w:rsidRPr="00AD3AA4">
        <w:rPr>
          <w:i/>
          <w:iCs/>
          <w:sz w:val="23"/>
          <w:szCs w:val="23"/>
        </w:rPr>
        <w:t xml:space="preserve"> as follows:</w:t>
      </w:r>
    </w:p>
    <w:p w:rsidR="0094212F" w:rsidRDefault="00AD3AA4" w:rsidP="0094212F">
      <w:pPr>
        <w:pBdr>
          <w:bottom w:val="single" w:sz="6" w:space="1" w:color="auto"/>
        </w:pBdr>
        <w:autoSpaceDE w:val="0"/>
        <w:autoSpaceDN w:val="0"/>
        <w:adjustRightInd w:val="0"/>
        <w:rPr>
          <w:ins w:id="17" w:author="Trainin, Solomon" w:date="2012-02-19T17:59:00Z"/>
        </w:rPr>
      </w:pPr>
      <w:r>
        <w:rPr>
          <w:sz w:val="23"/>
          <w:szCs w:val="23"/>
        </w:rPr>
        <w:t>The effect of receipt of this primitive by the MAC is unspecified</w:t>
      </w:r>
      <w:r>
        <w:rPr>
          <w:sz w:val="20"/>
        </w:rPr>
        <w:t xml:space="preserve"> </w:t>
      </w:r>
      <w:ins w:id="18" w:author="Trainin, Solomon" w:date="2012-02-19T17:59:00Z">
        <w:r w:rsidR="0094212F">
          <w:rPr>
            <w:sz w:val="20"/>
          </w:rPr>
          <w:t xml:space="preserve">if </w:t>
        </w:r>
        <w:r w:rsidR="0094212F">
          <w:t>the STATE of the primitive is set to IDLE.</w:t>
        </w:r>
      </w:ins>
    </w:p>
    <w:p w:rsidR="0094212F" w:rsidRPr="00AD3AA4" w:rsidRDefault="0094212F" w:rsidP="005A7CB2">
      <w:pPr>
        <w:pBdr>
          <w:bottom w:val="single" w:sz="6" w:space="1" w:color="auto"/>
        </w:pBdr>
        <w:autoSpaceDE w:val="0"/>
        <w:autoSpaceDN w:val="0"/>
        <w:adjustRightInd w:val="0"/>
        <w:rPr>
          <w:ins w:id="19" w:author="Trainin, Solomon" w:date="2012-02-19T17:59:00Z"/>
          <w:i/>
          <w:iCs/>
          <w:sz w:val="23"/>
          <w:szCs w:val="23"/>
        </w:rPr>
      </w:pPr>
      <w:ins w:id="20" w:author="Trainin, Solomon" w:date="2012-02-19T17:59:00Z">
        <w:r>
          <w:rPr>
            <w:sz w:val="23"/>
            <w:szCs w:val="23"/>
          </w:rPr>
          <w:t>The effect of receipt of this primitive by the MAC is spec</w:t>
        </w:r>
        <w:r w:rsidRPr="00CA75B7">
          <w:rPr>
            <w:sz w:val="23"/>
            <w:szCs w:val="23"/>
          </w:rPr>
          <w:t>ified in 9.19.2.</w:t>
        </w:r>
      </w:ins>
      <w:ins w:id="21" w:author="Trainin, Solomon" w:date="2012-02-20T11:05:00Z">
        <w:r w:rsidR="005A7CB2" w:rsidRPr="005A7CB2">
          <w:rPr>
            <w:sz w:val="23"/>
            <w:szCs w:val="23"/>
          </w:rPr>
          <w:t xml:space="preserve"> </w:t>
        </w:r>
        <w:r w:rsidR="005A7CB2" w:rsidRPr="00C77B8E">
          <w:rPr>
            <w:szCs w:val="22"/>
          </w:rPr>
          <w:t xml:space="preserve">5 if </w:t>
        </w:r>
      </w:ins>
      <w:ins w:id="22" w:author="Trainin, Solomon" w:date="2012-02-20T11:06:00Z">
        <w:r w:rsidR="00C77B8E" w:rsidRPr="00C77B8E">
          <w:rPr>
            <w:szCs w:val="22"/>
          </w:rPr>
          <w:t xml:space="preserve">the </w:t>
        </w:r>
      </w:ins>
      <w:ins w:id="23" w:author="Trainin, Solomon" w:date="2012-02-19T17:59:00Z">
        <w:r w:rsidRPr="00C77B8E">
          <w:rPr>
            <w:szCs w:val="22"/>
          </w:rPr>
          <w:t xml:space="preserve">STATE of the </w:t>
        </w:r>
        <w:r>
          <w:t>primitive is set to BUSY.</w:t>
        </w:r>
      </w:ins>
    </w:p>
    <w:p w:rsidR="00B67424" w:rsidRDefault="00B67424" w:rsidP="0094212F">
      <w:pPr>
        <w:pBdr>
          <w:bottom w:val="single" w:sz="6" w:space="1" w:color="auto"/>
        </w:pBdr>
        <w:autoSpaceDE w:val="0"/>
        <w:autoSpaceDN w:val="0"/>
        <w:adjustRightInd w:val="0"/>
        <w:rPr>
          <w:i/>
          <w:iCs/>
          <w:sz w:val="23"/>
          <w:szCs w:val="23"/>
        </w:rPr>
      </w:pPr>
    </w:p>
    <w:p w:rsidR="00E16CD9" w:rsidRDefault="00E16CD9" w:rsidP="0094212F">
      <w:pPr>
        <w:pBdr>
          <w:bottom w:val="single" w:sz="6" w:space="1" w:color="auto"/>
        </w:pBdr>
        <w:autoSpaceDE w:val="0"/>
        <w:autoSpaceDN w:val="0"/>
        <w:adjustRightInd w:val="0"/>
        <w:rPr>
          <w:sz w:val="23"/>
          <w:szCs w:val="23"/>
        </w:rPr>
      </w:pPr>
      <w:r w:rsidRPr="00E16CD9">
        <w:rPr>
          <w:sz w:val="23"/>
          <w:szCs w:val="23"/>
        </w:rPr>
        <w:t>CID6210</w:t>
      </w:r>
    </w:p>
    <w:p w:rsidR="008F74EF" w:rsidRDefault="008F74EF" w:rsidP="00EC6CF8">
      <w:pPr>
        <w:pBdr>
          <w:bottom w:val="single" w:sz="6" w:space="1" w:color="auto"/>
        </w:pBdr>
        <w:autoSpaceDE w:val="0"/>
        <w:autoSpaceDN w:val="0"/>
        <w:adjustRightInd w:val="0"/>
        <w:rPr>
          <w:rFonts w:ascii="Calibri" w:hAnsi="Calibri" w:cs="Calibri"/>
          <w:i/>
          <w:iCs/>
          <w:color w:val="000000"/>
          <w:szCs w:val="22"/>
          <w:lang w:val="en-US" w:bidi="he-IL"/>
        </w:rPr>
      </w:pPr>
      <w:r w:rsidRPr="008F74EF">
        <w:rPr>
          <w:i/>
          <w:iCs/>
          <w:sz w:val="23"/>
          <w:szCs w:val="23"/>
        </w:rPr>
        <w:t xml:space="preserve">Editor: Remove the </w:t>
      </w:r>
      <w:proofErr w:type="spellStart"/>
      <w:r w:rsidRPr="008F74EF">
        <w:rPr>
          <w:i/>
          <w:iCs/>
          <w:sz w:val="23"/>
          <w:szCs w:val="23"/>
        </w:rPr>
        <w:t>sublcaluse</w:t>
      </w:r>
      <w:proofErr w:type="spellEnd"/>
      <w:r w:rsidRPr="008F74EF">
        <w:rPr>
          <w:i/>
          <w:iCs/>
          <w:sz w:val="23"/>
          <w:szCs w:val="23"/>
        </w:rPr>
        <w:t xml:space="preserve"> 8.3.1.16</w:t>
      </w:r>
      <w:r w:rsidR="00EC6CF8">
        <w:rPr>
          <w:i/>
          <w:iCs/>
          <w:sz w:val="23"/>
          <w:szCs w:val="23"/>
        </w:rPr>
        <w:t xml:space="preserve">. </w:t>
      </w:r>
      <w:r w:rsidR="00EC6CF8">
        <w:rPr>
          <w:rFonts w:ascii="Calibri" w:hAnsi="Calibri" w:cs="Calibri"/>
          <w:i/>
          <w:iCs/>
          <w:color w:val="000000"/>
          <w:szCs w:val="22"/>
          <w:lang w:val="en-US" w:bidi="he-IL"/>
        </w:rPr>
        <w:t>C</w:t>
      </w:r>
      <w:r w:rsidRPr="00F114DB">
        <w:rPr>
          <w:rFonts w:ascii="Calibri" w:hAnsi="Calibri" w:cs="Calibri"/>
          <w:i/>
          <w:iCs/>
          <w:color w:val="000000"/>
          <w:szCs w:val="22"/>
          <w:lang w:val="en-US" w:bidi="he-IL"/>
        </w:rPr>
        <w:t xml:space="preserve">hange all references to </w:t>
      </w:r>
      <w:proofErr w:type="spellStart"/>
      <w:r w:rsidRPr="00F114DB">
        <w:rPr>
          <w:rFonts w:ascii="Calibri" w:hAnsi="Calibri" w:cs="Calibri"/>
          <w:i/>
          <w:iCs/>
          <w:color w:val="000000"/>
          <w:szCs w:val="22"/>
          <w:lang w:val="en-US" w:bidi="he-IL"/>
        </w:rPr>
        <w:t>DBandCF</w:t>
      </w:r>
      <w:proofErr w:type="spellEnd"/>
      <w:r w:rsidRPr="00F114DB">
        <w:rPr>
          <w:rFonts w:ascii="Calibri" w:hAnsi="Calibri" w:cs="Calibri"/>
          <w:i/>
          <w:iCs/>
          <w:color w:val="000000"/>
          <w:szCs w:val="22"/>
          <w:lang w:val="en-US" w:bidi="he-IL"/>
        </w:rPr>
        <w:t xml:space="preserve">-End to CF-End within </w:t>
      </w:r>
      <w:r w:rsidR="0007446B">
        <w:rPr>
          <w:rFonts w:ascii="Calibri" w:hAnsi="Calibri" w:cs="Calibri"/>
          <w:i/>
          <w:iCs/>
          <w:color w:val="000000"/>
          <w:szCs w:val="22"/>
          <w:lang w:val="en-US" w:bidi="he-IL"/>
        </w:rPr>
        <w:t xml:space="preserve">the </w:t>
      </w:r>
      <w:r w:rsidRPr="00F114DB">
        <w:rPr>
          <w:rFonts w:ascii="Calibri" w:hAnsi="Calibri" w:cs="Calibri"/>
          <w:i/>
          <w:iCs/>
          <w:color w:val="000000"/>
          <w:szCs w:val="22"/>
          <w:lang w:val="en-US" w:bidi="he-IL"/>
        </w:rPr>
        <w:t>document</w:t>
      </w:r>
      <w:r>
        <w:rPr>
          <w:rFonts w:ascii="Calibri" w:hAnsi="Calibri" w:cs="Calibri"/>
          <w:i/>
          <w:iCs/>
          <w:color w:val="000000"/>
          <w:szCs w:val="22"/>
          <w:lang w:val="en-US" w:bidi="he-IL"/>
        </w:rPr>
        <w:t>.</w:t>
      </w:r>
    </w:p>
    <w:p w:rsidR="008F74EF" w:rsidRDefault="008F74EF" w:rsidP="0094212F">
      <w:pPr>
        <w:pBdr>
          <w:bottom w:val="single" w:sz="6" w:space="1" w:color="auto"/>
        </w:pBdr>
        <w:autoSpaceDE w:val="0"/>
        <w:autoSpaceDN w:val="0"/>
        <w:adjustRightInd w:val="0"/>
        <w:rPr>
          <w:rFonts w:ascii="Calibri" w:hAnsi="Calibri" w:cs="Calibri"/>
          <w:i/>
          <w:iCs/>
          <w:color w:val="000000"/>
          <w:szCs w:val="22"/>
          <w:lang w:val="en-US" w:bidi="he-IL"/>
        </w:rPr>
      </w:pPr>
    </w:p>
    <w:p w:rsidR="0007446B" w:rsidRPr="004A26DD" w:rsidRDefault="0007446B" w:rsidP="0094212F">
      <w:pPr>
        <w:pBdr>
          <w:bottom w:val="single" w:sz="6" w:space="1" w:color="auto"/>
        </w:pBdr>
        <w:autoSpaceDE w:val="0"/>
        <w:autoSpaceDN w:val="0"/>
        <w:adjustRightInd w:val="0"/>
        <w:rPr>
          <w:i/>
          <w:iCs/>
          <w:szCs w:val="22"/>
        </w:rPr>
      </w:pPr>
      <w:r w:rsidRPr="004A26DD">
        <w:rPr>
          <w:i/>
          <w:iCs/>
          <w:color w:val="000000"/>
          <w:szCs w:val="22"/>
          <w:lang w:val="en-US" w:bidi="he-IL"/>
        </w:rPr>
        <w:t xml:space="preserve">Editor: move the text on page 128 between L19 and L28 to the end of subclause </w:t>
      </w:r>
      <w:r w:rsidRPr="004A26DD">
        <w:rPr>
          <w:i/>
          <w:iCs/>
          <w:szCs w:val="22"/>
          <w:lang w:val="en-US" w:bidi="he-IL"/>
        </w:rPr>
        <w:t>8.3.1.6 (CF-End frame format) and change at start of the inserted text as follows:</w:t>
      </w:r>
    </w:p>
    <w:p w:rsidR="008F74EF" w:rsidRPr="008F74EF" w:rsidRDefault="004A26DD" w:rsidP="004A26DD">
      <w:pPr>
        <w:pBdr>
          <w:bottom w:val="single" w:sz="6" w:space="1" w:color="auto"/>
        </w:pBdr>
        <w:autoSpaceDE w:val="0"/>
        <w:autoSpaceDN w:val="0"/>
        <w:adjustRightInd w:val="0"/>
        <w:rPr>
          <w:i/>
          <w:iCs/>
          <w:sz w:val="23"/>
          <w:szCs w:val="23"/>
        </w:rPr>
      </w:pPr>
      <w:r>
        <w:rPr>
          <w:sz w:val="23"/>
          <w:szCs w:val="23"/>
        </w:rPr>
        <w:t>“</w:t>
      </w:r>
      <w:ins w:id="24" w:author="Trainin, Solomon" w:date="2012-02-19T18:28:00Z">
        <w:r>
          <w:rPr>
            <w:sz w:val="23"/>
            <w:szCs w:val="23"/>
          </w:rPr>
          <w:t xml:space="preserve">In the </w:t>
        </w:r>
        <w:proofErr w:type="spellStart"/>
        <w:r>
          <w:rPr>
            <w:sz w:val="23"/>
            <w:szCs w:val="23"/>
          </w:rPr>
          <w:t>DBand</w:t>
        </w:r>
        <w:proofErr w:type="spellEnd"/>
        <w:r>
          <w:rPr>
            <w:sz w:val="23"/>
            <w:szCs w:val="23"/>
          </w:rPr>
          <w:t xml:space="preserve"> </w:t>
        </w:r>
      </w:ins>
      <w:del w:id="25" w:author="Trainin, Solomon" w:date="2012-02-19T18:28:00Z">
        <w:r w:rsidR="008F74EF" w:rsidDel="004A26DD">
          <w:rPr>
            <w:sz w:val="23"/>
            <w:szCs w:val="23"/>
          </w:rPr>
          <w:delText xml:space="preserve">The </w:delText>
        </w:r>
      </w:del>
      <w:ins w:id="26" w:author="Trainin, Solomon" w:date="2012-02-19T18:28:00Z">
        <w:r>
          <w:rPr>
            <w:sz w:val="23"/>
            <w:szCs w:val="23"/>
          </w:rPr>
          <w:t xml:space="preserve">the </w:t>
        </w:r>
      </w:ins>
      <w:r w:rsidR="008F74EF">
        <w:rPr>
          <w:sz w:val="23"/>
          <w:szCs w:val="23"/>
        </w:rPr>
        <w:t xml:space="preserve">Duration field in the </w:t>
      </w:r>
      <w:r w:rsidR="003D502F">
        <w:rPr>
          <w:sz w:val="23"/>
          <w:szCs w:val="23"/>
        </w:rPr>
        <w:t>….</w:t>
      </w:r>
      <w:r>
        <w:rPr>
          <w:sz w:val="23"/>
          <w:szCs w:val="23"/>
        </w:rPr>
        <w:t>”</w:t>
      </w:r>
    </w:p>
    <w:p w:rsidR="00B67424" w:rsidRDefault="00B67424" w:rsidP="00A97CD4">
      <w:pPr>
        <w:pBdr>
          <w:bottom w:val="single" w:sz="6" w:space="1" w:color="auto"/>
        </w:pBdr>
        <w:autoSpaceDE w:val="0"/>
        <w:autoSpaceDN w:val="0"/>
        <w:adjustRightInd w:val="0"/>
        <w:rPr>
          <w:i/>
          <w:iCs/>
          <w:sz w:val="23"/>
          <w:szCs w:val="23"/>
        </w:rPr>
      </w:pPr>
    </w:p>
    <w:p w:rsidR="004A26DD" w:rsidRPr="004A26DD" w:rsidRDefault="004A26DD" w:rsidP="00A97CD4">
      <w:pPr>
        <w:pBdr>
          <w:bottom w:val="single" w:sz="6" w:space="1" w:color="auto"/>
        </w:pBdr>
        <w:autoSpaceDE w:val="0"/>
        <w:autoSpaceDN w:val="0"/>
        <w:adjustRightInd w:val="0"/>
        <w:rPr>
          <w:i/>
          <w:iCs/>
          <w:szCs w:val="22"/>
          <w:lang w:val="en-US" w:bidi="he-IL"/>
        </w:rPr>
      </w:pPr>
      <w:r w:rsidRPr="004A26DD">
        <w:rPr>
          <w:i/>
          <w:iCs/>
          <w:szCs w:val="22"/>
          <w:lang w:val="en-US" w:bidi="he-IL"/>
        </w:rPr>
        <w:t>Editor: In the subclause 8.3.1.6 change as follows:</w:t>
      </w:r>
    </w:p>
    <w:p w:rsidR="004A26DD" w:rsidRDefault="004A26DD" w:rsidP="004A26DD">
      <w:pPr>
        <w:pBdr>
          <w:bottom w:val="single" w:sz="6" w:space="1" w:color="auto"/>
        </w:pBdr>
        <w:autoSpaceDE w:val="0"/>
        <w:autoSpaceDN w:val="0"/>
        <w:adjustRightInd w:val="0"/>
        <w:rPr>
          <w:rFonts w:ascii="TimesNewRoman" w:hAnsi="TimesNewRoman" w:cs="TimesNewRoman"/>
          <w:szCs w:val="22"/>
          <w:lang w:val="en-US" w:bidi="he-IL"/>
        </w:rPr>
      </w:pPr>
      <w:r>
        <w:rPr>
          <w:rFonts w:ascii="TimesNewRoman" w:hAnsi="TimesNewRoman" w:cs="TimesNewRoman"/>
          <w:szCs w:val="22"/>
          <w:lang w:val="en-US" w:bidi="he-IL"/>
        </w:rPr>
        <w:t>“</w:t>
      </w:r>
      <w:ins w:id="27" w:author="Trainin, Solomon" w:date="2012-02-19T18:32:00Z">
        <w:r w:rsidRPr="004A26DD">
          <w:rPr>
            <w:rFonts w:ascii="TimesNewRoman" w:hAnsi="TimesNewRoman" w:cs="TimesNewRoman"/>
            <w:szCs w:val="22"/>
            <w:lang w:val="en-US" w:bidi="he-IL"/>
          </w:rPr>
          <w:t xml:space="preserve">In the OBand </w:t>
        </w:r>
      </w:ins>
      <w:del w:id="28" w:author="Trainin, Solomon" w:date="2012-02-19T18:32:00Z">
        <w:r w:rsidRPr="004A26DD" w:rsidDel="004A26DD">
          <w:rPr>
            <w:rFonts w:ascii="TimesNewRoman" w:hAnsi="TimesNewRoman" w:cs="TimesNewRoman"/>
            <w:szCs w:val="22"/>
            <w:lang w:val="en-US" w:bidi="he-IL"/>
          </w:rPr>
          <w:delText xml:space="preserve">The </w:delText>
        </w:r>
      </w:del>
      <w:ins w:id="29" w:author="Trainin, Solomon" w:date="2012-02-19T18:32:00Z">
        <w:r w:rsidRPr="004A26DD">
          <w:rPr>
            <w:rFonts w:ascii="TimesNewRoman" w:hAnsi="TimesNewRoman" w:cs="TimesNewRoman"/>
            <w:szCs w:val="22"/>
            <w:lang w:val="en-US" w:bidi="he-IL"/>
          </w:rPr>
          <w:t xml:space="preserve">the </w:t>
        </w:r>
      </w:ins>
      <w:r w:rsidRPr="004A26DD">
        <w:rPr>
          <w:rFonts w:ascii="TimesNewRoman" w:hAnsi="TimesNewRoman" w:cs="TimesNewRoman"/>
          <w:szCs w:val="22"/>
          <w:lang w:val="en-US" w:bidi="he-IL"/>
        </w:rPr>
        <w:t>BSSID field is the address of the</w:t>
      </w:r>
      <w:ins w:id="30" w:author="Trainin, Solomon" w:date="2012-02-19T18:32:00Z">
        <w:r w:rsidRPr="004A26DD">
          <w:rPr>
            <w:rFonts w:ascii="TimesNewRoman" w:hAnsi="TimesNewRoman" w:cs="TimesNewRoman"/>
            <w:szCs w:val="22"/>
            <w:lang w:val="en-US" w:bidi="he-IL"/>
          </w:rPr>
          <w:t xml:space="preserve"> </w:t>
        </w:r>
      </w:ins>
      <w:r w:rsidRPr="004A26DD">
        <w:rPr>
          <w:rFonts w:ascii="TimesNewRoman" w:hAnsi="TimesNewRoman" w:cs="TimesNewRoman"/>
          <w:szCs w:val="22"/>
          <w:lang w:val="en-US" w:bidi="he-IL"/>
        </w:rPr>
        <w:t>…”</w:t>
      </w:r>
    </w:p>
    <w:p w:rsidR="00C54DDB" w:rsidRDefault="00C54DDB" w:rsidP="004A26DD">
      <w:pPr>
        <w:pBdr>
          <w:bottom w:val="single" w:sz="6" w:space="1" w:color="auto"/>
        </w:pBdr>
        <w:autoSpaceDE w:val="0"/>
        <w:autoSpaceDN w:val="0"/>
        <w:adjustRightInd w:val="0"/>
        <w:rPr>
          <w:rFonts w:ascii="TimesNewRoman" w:hAnsi="TimesNewRoman" w:cs="TimesNewRoman"/>
          <w:szCs w:val="22"/>
          <w:lang w:val="en-US" w:bidi="he-IL"/>
        </w:rPr>
      </w:pPr>
    </w:p>
    <w:p w:rsidR="00AD1AE0" w:rsidRDefault="00AD1AE0" w:rsidP="00AD1AE0">
      <w:pPr>
        <w:pBdr>
          <w:bottom w:val="single" w:sz="6" w:space="1" w:color="auto"/>
        </w:pBdr>
        <w:autoSpaceDE w:val="0"/>
        <w:autoSpaceDN w:val="0"/>
        <w:adjustRightInd w:val="0"/>
        <w:rPr>
          <w:szCs w:val="22"/>
        </w:rPr>
      </w:pPr>
      <w:r>
        <w:rPr>
          <w:szCs w:val="22"/>
        </w:rPr>
        <w:t>CID6241</w:t>
      </w:r>
    </w:p>
    <w:p w:rsidR="00AD1AE0" w:rsidRDefault="00AD1AE0" w:rsidP="00AD1AE0">
      <w:pPr>
        <w:pBdr>
          <w:bottom w:val="single" w:sz="6" w:space="1" w:color="auto"/>
        </w:pBdr>
        <w:autoSpaceDE w:val="0"/>
        <w:autoSpaceDN w:val="0"/>
        <w:adjustRightInd w:val="0"/>
        <w:rPr>
          <w:i/>
          <w:iCs/>
          <w:szCs w:val="22"/>
        </w:rPr>
      </w:pPr>
      <w:r w:rsidRPr="00AD1AE0">
        <w:rPr>
          <w:i/>
          <w:iCs/>
          <w:szCs w:val="22"/>
        </w:rPr>
        <w:t xml:space="preserve">Editor: at P391L28 </w:t>
      </w:r>
      <w:r w:rsidR="0048204A">
        <w:rPr>
          <w:i/>
          <w:iCs/>
          <w:szCs w:val="22"/>
        </w:rPr>
        <w:t xml:space="preserve">and P388L9 </w:t>
      </w:r>
      <w:r w:rsidRPr="00AD1AE0">
        <w:rPr>
          <w:i/>
          <w:iCs/>
          <w:szCs w:val="22"/>
        </w:rPr>
        <w:t>change the text as follows:</w:t>
      </w:r>
    </w:p>
    <w:p w:rsidR="00AD1AE0" w:rsidRDefault="00AD1AE0" w:rsidP="00AD1AE0">
      <w:pPr>
        <w:pBdr>
          <w:bottom w:val="single" w:sz="6" w:space="1" w:color="auto"/>
        </w:pBdr>
        <w:autoSpaceDE w:val="0"/>
        <w:autoSpaceDN w:val="0"/>
        <w:adjustRightInd w:val="0"/>
        <w:rPr>
          <w:szCs w:val="22"/>
        </w:rPr>
      </w:pPr>
    </w:p>
    <w:p w:rsidR="00C20769" w:rsidRPr="00AD1AE0" w:rsidRDefault="00AD1AE0" w:rsidP="00C20769">
      <w:pPr>
        <w:pBdr>
          <w:bottom w:val="single" w:sz="6" w:space="1" w:color="auto"/>
        </w:pBdr>
        <w:autoSpaceDE w:val="0"/>
        <w:autoSpaceDN w:val="0"/>
        <w:adjustRightInd w:val="0"/>
        <w:rPr>
          <w:ins w:id="31" w:author="Trainin, Solomon" w:date="2012-02-19T18:47:00Z"/>
          <w:szCs w:val="22"/>
        </w:rPr>
      </w:pPr>
      <w:r>
        <w:rPr>
          <w:szCs w:val="22"/>
        </w:rPr>
        <w:t xml:space="preserve">2) </w:t>
      </w:r>
      <w:del w:id="32" w:author="Trainin, Solomon" w:date="2012-02-19T18:47:00Z">
        <w:r w:rsidRPr="00AD1AE0" w:rsidDel="00C20769">
          <w:rPr>
            <w:color w:val="000000"/>
            <w:sz w:val="23"/>
            <w:szCs w:val="23"/>
            <w:lang w:val="en-US" w:bidi="he-IL"/>
          </w:rPr>
          <w:delText xml:space="preserve">The PCP/AP shall not allocate a single AID for all STAs </w:delText>
        </w:r>
      </w:del>
      <w:del w:id="33" w:author="Trainin, Solomon" w:date="2012-02-19T18:48:00Z">
        <w:r w:rsidRPr="00AD1AE0" w:rsidDel="00C20769">
          <w:rPr>
            <w:color w:val="000000"/>
            <w:sz w:val="23"/>
            <w:szCs w:val="23"/>
            <w:lang w:val="en-US" w:bidi="he-IL"/>
          </w:rPr>
          <w:delText xml:space="preserve">if </w:delText>
        </w:r>
      </w:del>
      <w:ins w:id="34" w:author="Trainin, Solomon" w:date="2012-02-19T18:48:00Z">
        <w:r w:rsidR="00C20769">
          <w:rPr>
            <w:color w:val="000000"/>
            <w:sz w:val="23"/>
            <w:szCs w:val="23"/>
            <w:lang w:val="en-US" w:bidi="he-IL"/>
          </w:rPr>
          <w:t>I</w:t>
        </w:r>
        <w:r w:rsidR="00C20769" w:rsidRPr="00AD1AE0">
          <w:rPr>
            <w:color w:val="000000"/>
            <w:sz w:val="23"/>
            <w:szCs w:val="23"/>
            <w:lang w:val="en-US" w:bidi="he-IL"/>
          </w:rPr>
          <w:t xml:space="preserve">f </w:t>
        </w:r>
      </w:ins>
      <w:r w:rsidRPr="00AD1AE0">
        <w:rPr>
          <w:color w:val="000000"/>
          <w:sz w:val="23"/>
          <w:szCs w:val="23"/>
          <w:lang w:val="en-US" w:bidi="he-IL"/>
        </w:rPr>
        <w:t xml:space="preserve">the Single AID field is </w:t>
      </w:r>
      <w:r>
        <w:rPr>
          <w:color w:val="000000"/>
          <w:sz w:val="23"/>
          <w:szCs w:val="23"/>
          <w:lang w:val="en-US" w:bidi="he-IL"/>
        </w:rPr>
        <w:t>0</w:t>
      </w:r>
      <w:ins w:id="35" w:author="Trainin, Solomon" w:date="2012-02-19T18:47:00Z">
        <w:r w:rsidR="00C20769">
          <w:rPr>
            <w:color w:val="000000"/>
            <w:sz w:val="23"/>
            <w:szCs w:val="23"/>
            <w:lang w:val="en-US" w:bidi="he-IL"/>
          </w:rPr>
          <w:t xml:space="preserve">, </w:t>
        </w:r>
        <w:r w:rsidR="00C20769" w:rsidRPr="00F114DB">
          <w:rPr>
            <w:rFonts w:ascii="Calibri" w:hAnsi="Calibri" w:cs="Calibri"/>
            <w:color w:val="000000"/>
            <w:szCs w:val="22"/>
            <w:lang w:val="en-US" w:bidi="he-IL"/>
          </w:rPr>
          <w:t>the AP shall allocate a distinct AID for each STA specified in the MMAE.</w:t>
        </w:r>
      </w:ins>
    </w:p>
    <w:p w:rsidR="00AD1AE0" w:rsidRPr="00AD1AE0" w:rsidRDefault="00AD1AE0" w:rsidP="00C20769">
      <w:pPr>
        <w:pBdr>
          <w:bottom w:val="single" w:sz="6" w:space="1" w:color="auto"/>
        </w:pBdr>
        <w:autoSpaceDE w:val="0"/>
        <w:autoSpaceDN w:val="0"/>
        <w:adjustRightInd w:val="0"/>
        <w:rPr>
          <w:szCs w:val="22"/>
        </w:rPr>
      </w:pPr>
    </w:p>
    <w:p w:rsidR="0048204A" w:rsidRDefault="0048204A" w:rsidP="0048204A">
      <w:pPr>
        <w:autoSpaceDE w:val="0"/>
        <w:autoSpaceDN w:val="0"/>
        <w:adjustRightInd w:val="0"/>
        <w:rPr>
          <w:i/>
          <w:iCs/>
          <w:szCs w:val="22"/>
        </w:rPr>
      </w:pPr>
      <w:r>
        <w:rPr>
          <w:i/>
          <w:iCs/>
          <w:szCs w:val="22"/>
        </w:rPr>
        <w:t>CID6242</w:t>
      </w:r>
    </w:p>
    <w:p w:rsidR="0048204A" w:rsidRDefault="009017F8" w:rsidP="0048204A">
      <w:pPr>
        <w:autoSpaceDE w:val="0"/>
        <w:autoSpaceDN w:val="0"/>
        <w:adjustRightInd w:val="0"/>
        <w:rPr>
          <w:color w:val="000000"/>
          <w:sz w:val="23"/>
          <w:szCs w:val="23"/>
          <w:lang w:val="en-US" w:bidi="he-IL"/>
        </w:rPr>
      </w:pPr>
      <w:r w:rsidRPr="00AD1AE0">
        <w:rPr>
          <w:i/>
          <w:iCs/>
          <w:szCs w:val="22"/>
        </w:rPr>
        <w:t>Editor: at P391L2</w:t>
      </w:r>
      <w:r>
        <w:rPr>
          <w:i/>
          <w:iCs/>
          <w:szCs w:val="22"/>
        </w:rPr>
        <w:t>5</w:t>
      </w:r>
      <w:r w:rsidRPr="00AD1AE0">
        <w:rPr>
          <w:i/>
          <w:iCs/>
          <w:szCs w:val="22"/>
        </w:rPr>
        <w:t xml:space="preserve"> change the text as follows:</w:t>
      </w:r>
      <w:r w:rsidR="0048204A" w:rsidRPr="0048204A">
        <w:rPr>
          <w:color w:val="000000"/>
          <w:sz w:val="23"/>
          <w:szCs w:val="23"/>
          <w:lang w:val="en-US" w:bidi="he-IL"/>
        </w:rPr>
        <w:t xml:space="preserve"> </w:t>
      </w:r>
    </w:p>
    <w:p w:rsidR="003A1397" w:rsidRDefault="003A1397" w:rsidP="00205922">
      <w:pPr>
        <w:pStyle w:val="Default"/>
        <w:rPr>
          <w:rFonts w:ascii="Times New Roman" w:hAnsi="Times New Roman" w:cs="Times New Roman"/>
          <w:sz w:val="22"/>
          <w:szCs w:val="22"/>
        </w:rPr>
      </w:pPr>
      <w:r>
        <w:rPr>
          <w:sz w:val="23"/>
          <w:szCs w:val="23"/>
        </w:rPr>
        <w:t>…</w:t>
      </w:r>
      <w:r w:rsidR="0048204A" w:rsidRPr="009017F8">
        <w:rPr>
          <w:sz w:val="23"/>
          <w:szCs w:val="23"/>
        </w:rPr>
        <w:t xml:space="preserve"> </w:t>
      </w:r>
      <w:proofErr w:type="gramStart"/>
      <w:r w:rsidRPr="009017F8">
        <w:rPr>
          <w:rFonts w:ascii="Times New Roman" w:hAnsi="Times New Roman" w:cs="Times New Roman"/>
          <w:sz w:val="22"/>
          <w:szCs w:val="22"/>
        </w:rPr>
        <w:t>all</w:t>
      </w:r>
      <w:proofErr w:type="gramEnd"/>
      <w:r w:rsidRPr="009017F8">
        <w:rPr>
          <w:rFonts w:ascii="Times New Roman" w:hAnsi="Times New Roman" w:cs="Times New Roman"/>
          <w:sz w:val="22"/>
          <w:szCs w:val="22"/>
        </w:rPr>
        <w:t xml:space="preserve"> STAs</w:t>
      </w:r>
      <w:r w:rsidRPr="003A1397">
        <w:rPr>
          <w:rFonts w:ascii="Times New Roman" w:hAnsi="Times New Roman" w:cs="Times New Roman"/>
          <w:sz w:val="22"/>
          <w:szCs w:val="22"/>
        </w:rPr>
        <w:t xml:space="preserve"> </w:t>
      </w:r>
      <w:ins w:id="36" w:author="Trainin, Solomon" w:date="2012-02-19T18:59:00Z">
        <w:r w:rsidRPr="003A1397">
          <w:rPr>
            <w:rFonts w:ascii="Times New Roman" w:hAnsi="Times New Roman" w:cs="Times New Roman"/>
            <w:sz w:val="22"/>
            <w:szCs w:val="22"/>
          </w:rPr>
          <w:t xml:space="preserve">whose </w:t>
        </w:r>
      </w:ins>
      <w:ins w:id="37" w:author="Cordeiro, Carlos" w:date="2012-02-19T11:53:00Z">
        <w:r w:rsidR="00772C66">
          <w:rPr>
            <w:rFonts w:ascii="Times New Roman" w:hAnsi="Times New Roman" w:cs="Times New Roman"/>
            <w:sz w:val="22"/>
            <w:szCs w:val="22"/>
          </w:rPr>
          <w:t xml:space="preserve">MAC </w:t>
        </w:r>
      </w:ins>
      <w:ins w:id="38" w:author="Trainin, Solomon" w:date="2012-02-19T18:59:00Z">
        <w:r w:rsidRPr="003A1397">
          <w:rPr>
            <w:rFonts w:ascii="Times New Roman" w:hAnsi="Times New Roman" w:cs="Times New Roman"/>
            <w:sz w:val="22"/>
            <w:szCs w:val="22"/>
          </w:rPr>
          <w:t>address was included in the MMAE</w:t>
        </w:r>
      </w:ins>
      <w:r>
        <w:rPr>
          <w:rFonts w:ascii="Times New Roman" w:hAnsi="Times New Roman" w:cs="Times New Roman"/>
          <w:sz w:val="22"/>
          <w:szCs w:val="22"/>
        </w:rPr>
        <w:t xml:space="preserve"> </w:t>
      </w:r>
    </w:p>
    <w:p w:rsidR="0048204A" w:rsidRDefault="0048204A" w:rsidP="003A1397">
      <w:pPr>
        <w:autoSpaceDE w:val="0"/>
        <w:autoSpaceDN w:val="0"/>
        <w:adjustRightInd w:val="0"/>
        <w:rPr>
          <w:color w:val="000000"/>
          <w:sz w:val="23"/>
          <w:szCs w:val="23"/>
          <w:lang w:val="en-US" w:bidi="he-IL"/>
        </w:rPr>
      </w:pPr>
    </w:p>
    <w:p w:rsidR="00556022" w:rsidRPr="00556022" w:rsidRDefault="00556022" w:rsidP="003A1397">
      <w:pPr>
        <w:autoSpaceDE w:val="0"/>
        <w:autoSpaceDN w:val="0"/>
        <w:adjustRightInd w:val="0"/>
        <w:rPr>
          <w:i/>
          <w:iCs/>
          <w:sz w:val="23"/>
          <w:szCs w:val="23"/>
        </w:rPr>
      </w:pPr>
      <w:r w:rsidRPr="00556022">
        <w:rPr>
          <w:i/>
          <w:iCs/>
          <w:sz w:val="23"/>
          <w:szCs w:val="23"/>
        </w:rPr>
        <w:t>Editor:  at P196L17 change the text as follows:</w:t>
      </w:r>
    </w:p>
    <w:p w:rsidR="00556022" w:rsidRDefault="00556022" w:rsidP="00903E62">
      <w:pPr>
        <w:autoSpaceDE w:val="0"/>
        <w:autoSpaceDN w:val="0"/>
        <w:adjustRightInd w:val="0"/>
        <w:rPr>
          <w:color w:val="000000"/>
          <w:sz w:val="23"/>
          <w:szCs w:val="23"/>
          <w:lang w:val="en-US" w:bidi="he-IL"/>
        </w:rPr>
      </w:pPr>
      <w:r>
        <w:rPr>
          <w:sz w:val="23"/>
          <w:szCs w:val="23"/>
        </w:rPr>
        <w:t xml:space="preserve">When present in the element, the Interface </w:t>
      </w:r>
      <w:proofErr w:type="gramStart"/>
      <w:r>
        <w:rPr>
          <w:sz w:val="23"/>
          <w:szCs w:val="23"/>
        </w:rPr>
        <w:t>Address(</w:t>
      </w:r>
      <w:proofErr w:type="spellStart"/>
      <w:proofErr w:type="gramEnd"/>
      <w:r>
        <w:rPr>
          <w:sz w:val="23"/>
          <w:szCs w:val="23"/>
        </w:rPr>
        <w:t>es</w:t>
      </w:r>
      <w:proofErr w:type="spellEnd"/>
      <w:r>
        <w:rPr>
          <w:sz w:val="23"/>
          <w:szCs w:val="23"/>
        </w:rPr>
        <w:t>) field contains one or more MAC addresses that can be used to identify the STA</w:t>
      </w:r>
      <w:ins w:id="39" w:author="Trainin, Solomon" w:date="2012-02-19T19:20:00Z">
        <w:r w:rsidR="00EE459B">
          <w:rPr>
            <w:sz w:val="23"/>
            <w:szCs w:val="23"/>
          </w:rPr>
          <w:t>s</w:t>
        </w:r>
      </w:ins>
      <w:ins w:id="40" w:author="Cordeiro, Carlos" w:date="2012-02-19T11:54:00Z">
        <w:r w:rsidR="00772C66">
          <w:rPr>
            <w:sz w:val="23"/>
            <w:szCs w:val="23"/>
          </w:rPr>
          <w:t>,</w:t>
        </w:r>
      </w:ins>
      <w:r>
        <w:rPr>
          <w:sz w:val="23"/>
          <w:szCs w:val="23"/>
        </w:rPr>
        <w:t xml:space="preserve"> in addition to the STA MAC address</w:t>
      </w:r>
      <w:ins w:id="41" w:author="Cordeiro, Carlos" w:date="2012-02-19T11:54:00Z">
        <w:r w:rsidR="00772C66">
          <w:rPr>
            <w:sz w:val="23"/>
            <w:szCs w:val="23"/>
          </w:rPr>
          <w:t>,</w:t>
        </w:r>
      </w:ins>
      <w:r>
        <w:rPr>
          <w:sz w:val="23"/>
          <w:szCs w:val="23"/>
        </w:rPr>
        <w:t xml:space="preserve"> </w:t>
      </w:r>
      <w:ins w:id="42" w:author="Trainin, Solomon" w:date="2012-02-19T19:21:00Z">
        <w:r w:rsidR="00903E62">
          <w:rPr>
            <w:sz w:val="23"/>
            <w:szCs w:val="23"/>
          </w:rPr>
          <w:t>coordinated</w:t>
        </w:r>
      </w:ins>
      <w:ins w:id="43" w:author="Trainin, Solomon" w:date="2012-02-19T19:20:00Z">
        <w:r w:rsidR="00EE459B">
          <w:rPr>
            <w:sz w:val="23"/>
            <w:szCs w:val="23"/>
          </w:rPr>
          <w:t xml:space="preserve"> by the same MM-SME </w:t>
        </w:r>
      </w:ins>
      <w:r>
        <w:rPr>
          <w:sz w:val="23"/>
          <w:szCs w:val="23"/>
        </w:rPr>
        <w:t>(see 10.34 MMAL cluster operation).</w:t>
      </w:r>
    </w:p>
    <w:p w:rsidR="009017F8" w:rsidRDefault="009017F8" w:rsidP="009017F8">
      <w:pPr>
        <w:pBdr>
          <w:bottom w:val="single" w:sz="6" w:space="1" w:color="auto"/>
        </w:pBdr>
        <w:autoSpaceDE w:val="0"/>
        <w:autoSpaceDN w:val="0"/>
        <w:adjustRightInd w:val="0"/>
        <w:rPr>
          <w:i/>
          <w:iCs/>
          <w:szCs w:val="22"/>
        </w:rPr>
      </w:pPr>
    </w:p>
    <w:p w:rsidR="009017F8" w:rsidRPr="009017F8" w:rsidRDefault="009017F8" w:rsidP="009017F8">
      <w:pPr>
        <w:autoSpaceDE w:val="0"/>
        <w:autoSpaceDN w:val="0"/>
        <w:adjustRightInd w:val="0"/>
        <w:rPr>
          <w:color w:val="000000"/>
          <w:sz w:val="23"/>
          <w:szCs w:val="23"/>
          <w:lang w:val="en-US" w:bidi="he-IL"/>
        </w:rPr>
      </w:pPr>
    </w:p>
    <w:p w:rsidR="00AD1AE0" w:rsidRDefault="00AD1AE0" w:rsidP="004A26DD">
      <w:pPr>
        <w:pBdr>
          <w:bottom w:val="single" w:sz="6" w:space="1" w:color="auto"/>
        </w:pBdr>
        <w:autoSpaceDE w:val="0"/>
        <w:autoSpaceDN w:val="0"/>
        <w:adjustRightInd w:val="0"/>
        <w:rPr>
          <w:szCs w:val="22"/>
        </w:rPr>
      </w:pPr>
    </w:p>
    <w:p w:rsidR="009017F8" w:rsidRDefault="009017F8" w:rsidP="004A26DD">
      <w:pPr>
        <w:pBdr>
          <w:bottom w:val="single" w:sz="6" w:space="1" w:color="auto"/>
        </w:pBdr>
        <w:autoSpaceDE w:val="0"/>
        <w:autoSpaceDN w:val="0"/>
        <w:adjustRightInd w:val="0"/>
        <w:rPr>
          <w:szCs w:val="22"/>
        </w:rPr>
      </w:pPr>
    </w:p>
    <w:p w:rsidR="00AD1AE0" w:rsidRPr="00AD1AE0" w:rsidRDefault="00AD1AE0" w:rsidP="004A26DD">
      <w:pPr>
        <w:pBdr>
          <w:bottom w:val="single" w:sz="6" w:space="1" w:color="auto"/>
        </w:pBdr>
        <w:autoSpaceDE w:val="0"/>
        <w:autoSpaceDN w:val="0"/>
        <w:adjustRightInd w:val="0"/>
        <w:rPr>
          <w:i/>
          <w:iCs/>
          <w:szCs w:val="22"/>
        </w:rPr>
      </w:pPr>
      <w:r>
        <w:rPr>
          <w:i/>
          <w:iCs/>
          <w:szCs w:val="22"/>
        </w:rPr>
        <w:t xml:space="preserve"> </w:t>
      </w:r>
    </w:p>
    <w:p w:rsidR="00CA09B2" w:rsidRDefault="00CA09B2">
      <w:pPr>
        <w:rPr>
          <w:b/>
          <w:sz w:val="24"/>
        </w:rPr>
      </w:pPr>
      <w:r>
        <w:rPr>
          <w:b/>
          <w:sz w:val="24"/>
        </w:rPr>
        <w:t>References:</w:t>
      </w:r>
    </w:p>
    <w:p w:rsidR="00CA09B2" w:rsidRPr="00D57F52" w:rsidRDefault="000435D8" w:rsidP="000435D8">
      <w:pPr>
        <w:pStyle w:val="ListParagraph"/>
        <w:numPr>
          <w:ilvl w:val="0"/>
          <w:numId w:val="4"/>
        </w:numPr>
      </w:pPr>
      <w:r w:rsidRPr="00D57F52">
        <w:rPr>
          <w:szCs w:val="22"/>
        </w:rPr>
        <w:t>IEEE P802.11ad/D5.0, September 2011</w:t>
      </w:r>
    </w:p>
    <w:sectPr w:rsidR="00CA09B2" w:rsidRPr="00D57F5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44" w:rsidRDefault="005B5444">
      <w:r>
        <w:separator/>
      </w:r>
    </w:p>
  </w:endnote>
  <w:endnote w:type="continuationSeparator" w:id="0">
    <w:p w:rsidR="005B5444" w:rsidRDefault="005B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4541C6" w:rsidP="00C46368">
    <w:pPr>
      <w:pStyle w:val="Footer"/>
      <w:tabs>
        <w:tab w:val="clear" w:pos="6480"/>
        <w:tab w:val="center" w:pos="4680"/>
        <w:tab w:val="right" w:pos="9360"/>
      </w:tabs>
    </w:pPr>
    <w:fldSimple w:instr=" SUBJECT  \* MERGEFORMAT ">
      <w:r w:rsidR="0046163B">
        <w:t>Submission</w:t>
      </w:r>
    </w:fldSimple>
    <w:r w:rsidR="0046163B">
      <w:tab/>
      <w:t xml:space="preserve">page </w:t>
    </w:r>
    <w:fldSimple w:instr="page ">
      <w:r w:rsidR="0091430C">
        <w:rPr>
          <w:noProof/>
        </w:rPr>
        <w:t>1</w:t>
      </w:r>
    </w:fldSimple>
    <w:r w:rsidR="0046163B">
      <w:tab/>
      <w:t>Solomon Trainin, Intel et al</w:t>
    </w:r>
  </w:p>
  <w:p w:rsidR="0046163B" w:rsidRDefault="00461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44" w:rsidRDefault="005B5444">
      <w:r>
        <w:separator/>
      </w:r>
    </w:p>
  </w:footnote>
  <w:footnote w:type="continuationSeparator" w:id="0">
    <w:p w:rsidR="005B5444" w:rsidRDefault="005B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3B" w:rsidRDefault="004541C6" w:rsidP="00C37397">
    <w:pPr>
      <w:pStyle w:val="Header"/>
      <w:tabs>
        <w:tab w:val="clear" w:pos="6480"/>
        <w:tab w:val="center" w:pos="4680"/>
        <w:tab w:val="right" w:pos="9360"/>
      </w:tabs>
    </w:pPr>
    <w:fldSimple w:instr=" KEYWORDS  \* MERGEFORMAT ">
      <w:r w:rsidR="0046163B">
        <w:t>February 2012</w:t>
      </w:r>
    </w:fldSimple>
    <w:r w:rsidR="0046163B">
      <w:tab/>
    </w:r>
    <w:r w:rsidR="0046163B">
      <w:tab/>
    </w:r>
    <w:fldSimple w:instr=" TITLE  \* MERGEFORMAT ">
      <w:r w:rsidR="00C37397">
        <w:t>doc.: IEEE 802.11-12/0222r0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476C"/>
    <w:multiLevelType w:val="hybridMultilevel"/>
    <w:tmpl w:val="BCD49434"/>
    <w:lvl w:ilvl="0" w:tplc="99A82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66A0"/>
    <w:multiLevelType w:val="hybridMultilevel"/>
    <w:tmpl w:val="B1B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01F88"/>
    <w:multiLevelType w:val="hybridMultilevel"/>
    <w:tmpl w:val="23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rsids>
    <w:rsidRoot w:val="0062440B"/>
    <w:rsid w:val="0000679F"/>
    <w:rsid w:val="00022AF4"/>
    <w:rsid w:val="000435D8"/>
    <w:rsid w:val="0007446B"/>
    <w:rsid w:val="000A0E4A"/>
    <w:rsid w:val="000A162C"/>
    <w:rsid w:val="000B6C41"/>
    <w:rsid w:val="000D0B43"/>
    <w:rsid w:val="000D7FFA"/>
    <w:rsid w:val="000E36DB"/>
    <w:rsid w:val="000E5ED5"/>
    <w:rsid w:val="000F232F"/>
    <w:rsid w:val="001267EC"/>
    <w:rsid w:val="0014221F"/>
    <w:rsid w:val="001753D8"/>
    <w:rsid w:val="001A13F4"/>
    <w:rsid w:val="001C5062"/>
    <w:rsid w:val="001D723B"/>
    <w:rsid w:val="001F2EC8"/>
    <w:rsid w:val="001F3184"/>
    <w:rsid w:val="00205922"/>
    <w:rsid w:val="00210A5D"/>
    <w:rsid w:val="00213A4E"/>
    <w:rsid w:val="0022764A"/>
    <w:rsid w:val="0025010B"/>
    <w:rsid w:val="00273D97"/>
    <w:rsid w:val="00273E32"/>
    <w:rsid w:val="0027609C"/>
    <w:rsid w:val="00276852"/>
    <w:rsid w:val="0029020B"/>
    <w:rsid w:val="002B53AA"/>
    <w:rsid w:val="002D44BE"/>
    <w:rsid w:val="002D520E"/>
    <w:rsid w:val="002E655C"/>
    <w:rsid w:val="002F14EC"/>
    <w:rsid w:val="003016FC"/>
    <w:rsid w:val="00305F25"/>
    <w:rsid w:val="00323F28"/>
    <w:rsid w:val="0033044C"/>
    <w:rsid w:val="00352EAE"/>
    <w:rsid w:val="003765F6"/>
    <w:rsid w:val="00396DB6"/>
    <w:rsid w:val="003A1397"/>
    <w:rsid w:val="003A7E15"/>
    <w:rsid w:val="003D4895"/>
    <w:rsid w:val="003D502F"/>
    <w:rsid w:val="003D69F1"/>
    <w:rsid w:val="003F02EB"/>
    <w:rsid w:val="003F1DE8"/>
    <w:rsid w:val="00415021"/>
    <w:rsid w:val="004179F5"/>
    <w:rsid w:val="00427C04"/>
    <w:rsid w:val="00436601"/>
    <w:rsid w:val="00442037"/>
    <w:rsid w:val="00453B47"/>
    <w:rsid w:val="004541C6"/>
    <w:rsid w:val="0046163B"/>
    <w:rsid w:val="00470029"/>
    <w:rsid w:val="0048204A"/>
    <w:rsid w:val="004A26DD"/>
    <w:rsid w:val="004B3ADA"/>
    <w:rsid w:val="004B3B11"/>
    <w:rsid w:val="004C1BC8"/>
    <w:rsid w:val="004C56E6"/>
    <w:rsid w:val="004E4F7D"/>
    <w:rsid w:val="004F2512"/>
    <w:rsid w:val="00517957"/>
    <w:rsid w:val="00544D37"/>
    <w:rsid w:val="00546D81"/>
    <w:rsid w:val="00554937"/>
    <w:rsid w:val="00555F65"/>
    <w:rsid w:val="00556022"/>
    <w:rsid w:val="00581DDF"/>
    <w:rsid w:val="005A7CB2"/>
    <w:rsid w:val="005B1F25"/>
    <w:rsid w:val="005B5444"/>
    <w:rsid w:val="005B5646"/>
    <w:rsid w:val="005D22E6"/>
    <w:rsid w:val="005E0FD5"/>
    <w:rsid w:val="005F44DD"/>
    <w:rsid w:val="006047DE"/>
    <w:rsid w:val="0061699C"/>
    <w:rsid w:val="0062440B"/>
    <w:rsid w:val="00654557"/>
    <w:rsid w:val="00661645"/>
    <w:rsid w:val="00672A2F"/>
    <w:rsid w:val="00675564"/>
    <w:rsid w:val="00677A1D"/>
    <w:rsid w:val="006A480A"/>
    <w:rsid w:val="006B130C"/>
    <w:rsid w:val="006C0727"/>
    <w:rsid w:val="006D3D2A"/>
    <w:rsid w:val="006E145F"/>
    <w:rsid w:val="006E6EF1"/>
    <w:rsid w:val="00713455"/>
    <w:rsid w:val="00747EA9"/>
    <w:rsid w:val="00756BBD"/>
    <w:rsid w:val="00770572"/>
    <w:rsid w:val="00772C66"/>
    <w:rsid w:val="00784B20"/>
    <w:rsid w:val="007B4C93"/>
    <w:rsid w:val="007D39D6"/>
    <w:rsid w:val="00802A80"/>
    <w:rsid w:val="008115CE"/>
    <w:rsid w:val="00824C4B"/>
    <w:rsid w:val="0082776D"/>
    <w:rsid w:val="00846FD9"/>
    <w:rsid w:val="0086129F"/>
    <w:rsid w:val="008F74EF"/>
    <w:rsid w:val="009017F8"/>
    <w:rsid w:val="00903E62"/>
    <w:rsid w:val="0091430C"/>
    <w:rsid w:val="00917E8A"/>
    <w:rsid w:val="0094212F"/>
    <w:rsid w:val="00970E75"/>
    <w:rsid w:val="00974C68"/>
    <w:rsid w:val="009B1433"/>
    <w:rsid w:val="009F0B9B"/>
    <w:rsid w:val="009F622E"/>
    <w:rsid w:val="00A0128D"/>
    <w:rsid w:val="00A116C0"/>
    <w:rsid w:val="00A3310F"/>
    <w:rsid w:val="00A637BC"/>
    <w:rsid w:val="00A67872"/>
    <w:rsid w:val="00A83576"/>
    <w:rsid w:val="00A97CD4"/>
    <w:rsid w:val="00AA427C"/>
    <w:rsid w:val="00AD04A7"/>
    <w:rsid w:val="00AD1AE0"/>
    <w:rsid w:val="00AD3AA4"/>
    <w:rsid w:val="00AF1996"/>
    <w:rsid w:val="00B010E9"/>
    <w:rsid w:val="00B45766"/>
    <w:rsid w:val="00B60EF1"/>
    <w:rsid w:val="00B624F6"/>
    <w:rsid w:val="00B62E5F"/>
    <w:rsid w:val="00B67424"/>
    <w:rsid w:val="00B91FF8"/>
    <w:rsid w:val="00BC4B42"/>
    <w:rsid w:val="00BE68C2"/>
    <w:rsid w:val="00BE747F"/>
    <w:rsid w:val="00BE779E"/>
    <w:rsid w:val="00C138AB"/>
    <w:rsid w:val="00C13B91"/>
    <w:rsid w:val="00C20769"/>
    <w:rsid w:val="00C23FC5"/>
    <w:rsid w:val="00C37397"/>
    <w:rsid w:val="00C454D7"/>
    <w:rsid w:val="00C46368"/>
    <w:rsid w:val="00C54DDB"/>
    <w:rsid w:val="00C77B8E"/>
    <w:rsid w:val="00C813EE"/>
    <w:rsid w:val="00CA09B2"/>
    <w:rsid w:val="00CA75B7"/>
    <w:rsid w:val="00CB33F9"/>
    <w:rsid w:val="00CD5486"/>
    <w:rsid w:val="00CF1AE2"/>
    <w:rsid w:val="00D11D35"/>
    <w:rsid w:val="00D34709"/>
    <w:rsid w:val="00D471C8"/>
    <w:rsid w:val="00D57F52"/>
    <w:rsid w:val="00D611C3"/>
    <w:rsid w:val="00D631C0"/>
    <w:rsid w:val="00D640C1"/>
    <w:rsid w:val="00D75E14"/>
    <w:rsid w:val="00D8280E"/>
    <w:rsid w:val="00D86907"/>
    <w:rsid w:val="00DB7BBD"/>
    <w:rsid w:val="00DC5A7B"/>
    <w:rsid w:val="00DE1CE8"/>
    <w:rsid w:val="00DE2103"/>
    <w:rsid w:val="00DE3889"/>
    <w:rsid w:val="00E13D45"/>
    <w:rsid w:val="00E16CD9"/>
    <w:rsid w:val="00E31B42"/>
    <w:rsid w:val="00E320C8"/>
    <w:rsid w:val="00E44075"/>
    <w:rsid w:val="00E95428"/>
    <w:rsid w:val="00EA1EED"/>
    <w:rsid w:val="00EB4205"/>
    <w:rsid w:val="00EC52C4"/>
    <w:rsid w:val="00EC6CF8"/>
    <w:rsid w:val="00EC6FB2"/>
    <w:rsid w:val="00ED67E5"/>
    <w:rsid w:val="00ED73A9"/>
    <w:rsid w:val="00EE459B"/>
    <w:rsid w:val="00F114DB"/>
    <w:rsid w:val="00F146EE"/>
    <w:rsid w:val="00F32B51"/>
    <w:rsid w:val="00F37982"/>
    <w:rsid w:val="00F512C0"/>
    <w:rsid w:val="00F82206"/>
    <w:rsid w:val="00FA0D1F"/>
    <w:rsid w:val="00FF7A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F37982"/>
    <w:pPr>
      <w:spacing w:before="120" w:after="120"/>
      <w:jc w:val="center"/>
    </w:pPr>
    <w:rPr>
      <w:rFonts w:ascii="Arial" w:eastAsia="MS Mincho" w:hAnsi="Arial"/>
      <w:b/>
      <w:sz w:val="24"/>
      <w:lang w:val="en-US"/>
    </w:rPr>
  </w:style>
  <w:style w:type="table" w:styleId="TableGrid">
    <w:name w:val="Table Grid"/>
    <w:basedOn w:val="TableNormal"/>
    <w:uiPriority w:val="59"/>
    <w:rsid w:val="00F37982"/>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F37982"/>
    <w:rPr>
      <w:rFonts w:ascii="Arial" w:eastAsia="MS Mincho" w:hAnsi="Arial"/>
      <w:b/>
      <w:sz w:val="24"/>
      <w:lang w:bidi="ar-SA"/>
    </w:rPr>
  </w:style>
  <w:style w:type="paragraph" w:styleId="ListParagraph">
    <w:name w:val="List Paragraph"/>
    <w:basedOn w:val="Normal"/>
    <w:uiPriority w:val="34"/>
    <w:qFormat/>
    <w:rsid w:val="00F37982"/>
    <w:pPr>
      <w:spacing w:before="100" w:beforeAutospacing="1" w:after="100" w:afterAutospacing="1"/>
    </w:pPr>
    <w:rPr>
      <w:rFonts w:eastAsia="Calibri"/>
      <w:sz w:val="24"/>
      <w:szCs w:val="24"/>
      <w:lang w:val="en-US"/>
    </w:rPr>
  </w:style>
  <w:style w:type="paragraph" w:customStyle="1" w:styleId="Default">
    <w:name w:val="Default"/>
    <w:rsid w:val="00F37982"/>
    <w:pPr>
      <w:autoSpaceDE w:val="0"/>
      <w:autoSpaceDN w:val="0"/>
      <w:adjustRightInd w:val="0"/>
    </w:pPr>
    <w:rPr>
      <w:rFonts w:ascii="Arial" w:eastAsia="Batang" w:hAnsi="Arial" w:cs="Arial"/>
      <w:color w:val="000000"/>
      <w:sz w:val="24"/>
      <w:szCs w:val="24"/>
    </w:rPr>
  </w:style>
  <w:style w:type="paragraph" w:styleId="BalloonText">
    <w:name w:val="Balloon Text"/>
    <w:basedOn w:val="Normal"/>
    <w:link w:val="BalloonTextChar"/>
    <w:rsid w:val="0014221F"/>
    <w:rPr>
      <w:rFonts w:ascii="Tahoma" w:hAnsi="Tahoma" w:cs="Tahoma"/>
      <w:sz w:val="16"/>
      <w:szCs w:val="16"/>
    </w:rPr>
  </w:style>
  <w:style w:type="character" w:customStyle="1" w:styleId="BalloonTextChar">
    <w:name w:val="Balloon Text Char"/>
    <w:basedOn w:val="DefaultParagraphFont"/>
    <w:link w:val="BalloonText"/>
    <w:rsid w:val="0014221F"/>
    <w:rPr>
      <w:rFonts w:ascii="Tahoma" w:hAnsi="Tahoma" w:cs="Tahoma"/>
      <w:sz w:val="16"/>
      <w:szCs w:val="16"/>
      <w:lang w:val="en-GB" w:bidi="ar-SA"/>
    </w:rPr>
  </w:style>
  <w:style w:type="character" w:styleId="CommentReference">
    <w:name w:val="annotation reference"/>
    <w:basedOn w:val="DefaultParagraphFont"/>
    <w:rsid w:val="00BE779E"/>
    <w:rPr>
      <w:sz w:val="16"/>
      <w:szCs w:val="16"/>
    </w:rPr>
  </w:style>
  <w:style w:type="paragraph" w:styleId="CommentText">
    <w:name w:val="annotation text"/>
    <w:basedOn w:val="Normal"/>
    <w:link w:val="CommentTextChar"/>
    <w:rsid w:val="00BE779E"/>
    <w:rPr>
      <w:sz w:val="20"/>
    </w:rPr>
  </w:style>
  <w:style w:type="character" w:customStyle="1" w:styleId="CommentTextChar">
    <w:name w:val="Comment Text Char"/>
    <w:basedOn w:val="DefaultParagraphFont"/>
    <w:link w:val="CommentText"/>
    <w:rsid w:val="00BE779E"/>
    <w:rPr>
      <w:lang w:val="en-GB" w:bidi="ar-SA"/>
    </w:rPr>
  </w:style>
  <w:style w:type="paragraph" w:styleId="CommentSubject">
    <w:name w:val="annotation subject"/>
    <w:basedOn w:val="CommentText"/>
    <w:next w:val="CommentText"/>
    <w:link w:val="CommentSubjectChar"/>
    <w:rsid w:val="00BE779E"/>
    <w:rPr>
      <w:b/>
      <w:bCs/>
    </w:rPr>
  </w:style>
  <w:style w:type="character" w:customStyle="1" w:styleId="CommentSubjectChar">
    <w:name w:val="Comment Subject Char"/>
    <w:basedOn w:val="CommentTextChar"/>
    <w:link w:val="CommentSubject"/>
    <w:rsid w:val="00BE779E"/>
    <w:rPr>
      <w:b/>
      <w:bCs/>
    </w:rPr>
  </w:style>
  <w:style w:type="paragraph" w:styleId="Revision">
    <w:name w:val="Revision"/>
    <w:hidden/>
    <w:uiPriority w:val="99"/>
    <w:semiHidden/>
    <w:rsid w:val="00BE779E"/>
    <w:rPr>
      <w:sz w:val="22"/>
      <w:lang w:val="en-GB" w:bidi="ar-SA"/>
    </w:rPr>
  </w:style>
</w:styles>
</file>

<file path=word/webSettings.xml><?xml version="1.0" encoding="utf-8"?>
<w:webSettings xmlns:r="http://schemas.openxmlformats.org/officeDocument/2006/relationships" xmlns:w="http://schemas.openxmlformats.org/wordprocessingml/2006/main">
  <w:divs>
    <w:div w:id="8887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802.11-12/00nnr0</vt:lpstr>
    </vt:vector>
  </TitlesOfParts>
  <Company>Some Company</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802.11-12/0222r0</dc:title>
  <dc:subject>Submission</dc:subject>
  <dc:creator>Solomon Trainin</dc:creator>
  <cp:keywords>February 2012</cp:keywords>
  <cp:lastModifiedBy>Trainin, Solomon</cp:lastModifiedBy>
  <cp:revision>8</cp:revision>
  <cp:lastPrinted>2012-02-19T17:28:00Z</cp:lastPrinted>
  <dcterms:created xsi:type="dcterms:W3CDTF">2012-02-20T14:23:00Z</dcterms:created>
  <dcterms:modified xsi:type="dcterms:W3CDTF">2012-02-20T14:46:00Z</dcterms:modified>
</cp:coreProperties>
</file>