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32576C">
            <w:pPr>
              <w:pStyle w:val="T2"/>
            </w:pPr>
            <w:r>
              <w:t>Beam Tracking Corrections</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w:t>
            </w:r>
            <w:r w:rsidR="00FB27BF">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61EE4">
      <w:pPr>
        <w:pStyle w:val="T1"/>
        <w:spacing w:after="120"/>
        <w:rPr>
          <w:sz w:val="22"/>
        </w:rPr>
      </w:pPr>
      <w:r w:rsidRPr="00C61EE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32576C">
                  <w:r>
                    <w:t xml:space="preserve">This document proposes </w:t>
                  </w:r>
                  <w:r w:rsidR="0032576C">
                    <w:t>corrections to the beam tracking procedure</w:t>
                  </w:r>
                  <w:r w:rsidR="00813F7C">
                    <w:t xml:space="preserve"> as a resolution to CID6001</w:t>
                  </w:r>
                  <w:r>
                    <w:t>.</w:t>
                  </w:r>
                </w:p>
              </w:txbxContent>
            </v:textbox>
          </v:shape>
        </w:pict>
      </w:r>
    </w:p>
    <w:p w:rsidR="004342A4" w:rsidRDefault="00CA09B2" w:rsidP="002F1A38">
      <w:pPr>
        <w:pStyle w:val="Subtitle"/>
        <w:rPr>
          <w:rFonts w:eastAsia="MS Mincho"/>
        </w:rPr>
      </w:pPr>
      <w:r>
        <w:br w:type="page"/>
      </w:r>
    </w:p>
    <w:p w:rsidR="006873C8" w:rsidRDefault="006873C8" w:rsidP="006873C8">
      <w:pPr>
        <w:rPr>
          <w:b/>
          <w:bCs/>
        </w:rPr>
      </w:pPr>
      <w:r>
        <w:rPr>
          <w:b/>
          <w:bCs/>
        </w:rPr>
        <w:lastRenderedPageBreak/>
        <w:t>Beam Tracking</w:t>
      </w:r>
    </w:p>
    <w:p w:rsidR="006873C8" w:rsidRDefault="006873C8" w:rsidP="006873C8">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6873C8" w:rsidRDefault="006873C8" w:rsidP="006873C8">
      <w:r>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4342A4" w:rsidRDefault="004342A4" w:rsidP="004342A4">
      <w:pPr>
        <w:rPr>
          <w:rFonts w:eastAsia="MS Mincho"/>
        </w:rPr>
      </w:pPr>
    </w:p>
    <w:p w:rsidR="006873C8" w:rsidRPr="007778F1" w:rsidRDefault="00DB290A" w:rsidP="006873C8">
      <w:pPr>
        <w:rPr>
          <w:b/>
          <w:bCs/>
          <w:i/>
          <w:iCs/>
        </w:rPr>
      </w:pPr>
      <w:r>
        <w:rPr>
          <w:b/>
          <w:bCs/>
          <w:i/>
          <w:iCs/>
        </w:rPr>
        <w:t xml:space="preserve">TGad editor: </w:t>
      </w:r>
      <w:r w:rsidR="006873C8" w:rsidRPr="007778F1">
        <w:rPr>
          <w:b/>
          <w:bCs/>
          <w:i/>
          <w:iCs/>
        </w:rPr>
        <w:t>edit the text in 9.35.7 as follows:</w:t>
      </w:r>
    </w:p>
    <w:p w:rsidR="006873C8" w:rsidRPr="009448FC" w:rsidRDefault="006873C8" w:rsidP="006873C8">
      <w:r w:rsidRPr="009448FC">
        <w:t xml:space="preserve">A STA (beam tracking initiator) may request a peer STA (beam tracking responder) to perform </w:t>
      </w:r>
      <w:ins w:id="0" w:author="Assaf" w:date="2012-02-06T09:11:00Z">
        <w:r>
          <w:t xml:space="preserve">receive </w:t>
        </w:r>
      </w:ins>
      <w:r w:rsidRPr="009448FC">
        <w:t>be</w:t>
      </w:r>
      <w:r>
        <w:t>am tracking by setting the TXVECTOR parameter BEAM_TRACKING_REQUEST</w:t>
      </w:r>
      <w:r w:rsidRPr="009448FC">
        <w:t xml:space="preserve"> to </w:t>
      </w:r>
      <w:r>
        <w:t>Beam Tracking Requested</w:t>
      </w:r>
      <w:ins w:id="1" w:author="Assaf" w:date="2012-02-06T09:11:00Z">
        <w:r>
          <w:t xml:space="preserve">, </w:t>
        </w:r>
      </w:ins>
      <w:ins w:id="2" w:author="Assaf" w:date="2012-02-06T09:12:00Z">
        <w:r>
          <w:t>TRN-LEN to the number of requested TRN fields</w:t>
        </w:r>
        <w:r w:rsidRPr="009448FC">
          <w:t xml:space="preserve"> </w:t>
        </w:r>
        <w:r>
          <w:t>as described in 21.10.2.2.3 and packet type to TRN-R-PACKET</w:t>
        </w:r>
      </w:ins>
      <w:r>
        <w:t>, in a</w:t>
      </w:r>
      <w:r w:rsidRPr="009448FC">
        <w:t xml:space="preserve"> transmitted packet. Otherwise, the </w:t>
      </w:r>
      <w:r>
        <w:t>BEAM_TRACKING_REQUEST</w:t>
      </w:r>
      <w:r w:rsidRPr="009448FC">
        <w:t xml:space="preserve"> </w:t>
      </w:r>
      <w:r>
        <w:t xml:space="preserve">parameter </w:t>
      </w:r>
      <w:r w:rsidRPr="009448FC">
        <w:t xml:space="preserve">shall be set to </w:t>
      </w:r>
      <w:r>
        <w:t>Beam Tracking Not Requested</w:t>
      </w:r>
      <w:r w:rsidRPr="009448FC">
        <w:t>.</w:t>
      </w:r>
      <w:del w:id="3" w:author="Assaf" w:date="2012-02-01T10:06:00Z">
        <w:r w:rsidRPr="009448FC" w:rsidDel="00D871D6">
          <w:delText xml:space="preserve"> The beam tracking initiator shall also include a </w:delText>
        </w:r>
        <w:r w:rsidDel="00D871D6">
          <w:delText>B</w:delText>
        </w:r>
        <w:r w:rsidRPr="009448FC" w:rsidDel="00D871D6">
          <w:delText xml:space="preserve">eam </w:delText>
        </w:r>
        <w:r w:rsidDel="00D871D6">
          <w:delText>R</w:delText>
        </w:r>
        <w:r w:rsidRPr="009448FC" w:rsidDel="00D871D6">
          <w:delText>efinement frame as part of the transmitted packet</w:delText>
        </w:r>
      </w:del>
      <w:del w:id="4" w:author="Assaf" w:date="2012-02-01T10:50:00Z">
        <w:r w:rsidRPr="009448FC" w:rsidDel="00DC085C">
          <w:delText>.</w:delText>
        </w:r>
        <w:r w:rsidDel="00DC085C">
          <w:delText xml:space="preserve"> </w:delText>
        </w:r>
      </w:del>
    </w:p>
    <w:p w:rsidR="006873C8" w:rsidRPr="009448FC" w:rsidDel="007778F1" w:rsidRDefault="006873C8" w:rsidP="006873C8">
      <w:pPr>
        <w:rPr>
          <w:del w:id="5" w:author="Assaf" w:date="2012-01-30T23:07:00Z"/>
        </w:rPr>
      </w:pPr>
      <w:del w:id="6" w:author="Assaf" w:date="2012-01-30T23:07:00Z">
        <w:r w:rsidRPr="009448FC" w:rsidDel="007778F1">
          <w:delText xml:space="preserve">A beam tracking initiator requesting receive beam tracking shall set the L-RX field of the </w:delText>
        </w:r>
        <w:r w:rsidDel="007778F1">
          <w:delText>B</w:delText>
        </w:r>
        <w:r w:rsidRPr="009448FC" w:rsidDel="007778F1">
          <w:delText xml:space="preserve">eam </w:delText>
        </w:r>
        <w:r w:rsidDel="007778F1">
          <w:delText>R</w:delText>
        </w:r>
        <w:r w:rsidRPr="009448FC" w:rsidDel="007778F1">
          <w:delText xml:space="preserve">efinement frame to the number of training fields </w:delText>
        </w:r>
        <w:r w:rsidDel="007778F1">
          <w:delText>the beam tracking initiator</w:delText>
        </w:r>
        <w:r w:rsidRPr="009448FC" w:rsidDel="007778F1">
          <w:delText xml:space="preserve"> needs from the beam tracking responder.</w:delText>
        </w:r>
      </w:del>
    </w:p>
    <w:p w:rsidR="006873C8" w:rsidRPr="009448FC" w:rsidRDefault="006873C8" w:rsidP="006873C8"/>
    <w:p w:rsidR="006873C8" w:rsidRPr="009448FC" w:rsidRDefault="006873C8" w:rsidP="006873C8">
      <w:r w:rsidRPr="009448FC">
        <w:t xml:space="preserve">A beam tracking responder </w:t>
      </w:r>
      <w:r>
        <w:t xml:space="preserve">that receives a packet with the </w:t>
      </w:r>
      <w:r w:rsidRPr="00B242F4">
        <w:t xml:space="preserve">Beam Tracking Request </w:t>
      </w:r>
      <w:r>
        <w:t>field</w:t>
      </w:r>
      <w:r w:rsidRPr="00B242F4">
        <w:t xml:space="preserve"> in the P</w:t>
      </w:r>
      <w:r>
        <w:t>LCP</w:t>
      </w:r>
      <w:r w:rsidRPr="00B242F4">
        <w:t xml:space="preserve"> header </w:t>
      </w:r>
      <w:r>
        <w:t>equal</w:t>
      </w:r>
      <w:r w:rsidRPr="00B242F4">
        <w:t xml:space="preserve"> to 1 (corresponding to the</w:t>
      </w:r>
      <w:r>
        <w:t xml:space="preserve"> BEAM_TRACKING_REQUEST parameter in the RXVECTOR</w:t>
      </w:r>
      <w:r w:rsidRPr="009448FC">
        <w:t xml:space="preserve"> set to </w:t>
      </w:r>
      <w:r>
        <w:t>Beam Track Requested)</w:t>
      </w:r>
      <w:ins w:id="7" w:author="Assaf" w:date="2012-02-06T09:14:00Z">
        <w:r>
          <w:t xml:space="preserve"> and the </w:t>
        </w:r>
      </w:ins>
      <w:ins w:id="8" w:author="Assaf" w:date="2012-02-06T09:15:00Z">
        <w:r>
          <w:t>Packet type bit in the PLCP header set to 0, (corresponding to PACKET-TYPE fi</w:t>
        </w:r>
      </w:ins>
      <w:ins w:id="9" w:author="Assaf" w:date="2012-02-06T17:44:00Z">
        <w:r>
          <w:t>el</w:t>
        </w:r>
      </w:ins>
      <w:ins w:id="10" w:author="Assaf" w:date="2012-02-06T09:15:00Z">
        <w:r>
          <w:t xml:space="preserve">d in the RXVECTOR set to TRN-R-PACKET) </w:t>
        </w:r>
      </w:ins>
      <w:r w:rsidRPr="009448FC">
        <w:t xml:space="preserve"> shall follow the rules described in </w:t>
      </w:r>
      <w:r w:rsidR="00C61EE4" w:rsidRPr="009448FC">
        <w:fldChar w:fldCharType="begin"/>
      </w:r>
      <w:r w:rsidRPr="009448FC">
        <w:instrText xml:space="preserve"> REF _Ref204497823 \n \h </w:instrText>
      </w:r>
      <w:r w:rsidR="00C61EE4" w:rsidRPr="009448FC">
        <w:fldChar w:fldCharType="separate"/>
      </w:r>
      <w:r>
        <w:t>21.10.2.2</w:t>
      </w:r>
      <w:r w:rsidR="00C61EE4" w:rsidRPr="009448FC">
        <w:fldChar w:fldCharType="end"/>
      </w:r>
      <w:r w:rsidRPr="009448FC">
        <w:t xml:space="preserve"> and shall include </w:t>
      </w:r>
      <w:ins w:id="11" w:author="Assaf" w:date="2012-02-06T17:51:00Z">
        <w:r>
          <w:t xml:space="preserve">a </w:t>
        </w:r>
      </w:ins>
      <w:del w:id="12" w:author="Assaf" w:date="2012-01-30T23:11:00Z">
        <w:r w:rsidRPr="009448FC" w:rsidDel="00A34716">
          <w:delText xml:space="preserve">a </w:delText>
        </w:r>
      </w:del>
      <w:del w:id="13" w:author="Assaf" w:date="2012-01-30T23:08:00Z">
        <w:r w:rsidDel="00A34716">
          <w:delText>B</w:delText>
        </w:r>
        <w:r w:rsidRPr="009448FC" w:rsidDel="00A34716">
          <w:delText xml:space="preserve">eam </w:delText>
        </w:r>
        <w:r w:rsidDel="00A34716">
          <w:delText>R</w:delText>
        </w:r>
        <w:r w:rsidRPr="009448FC" w:rsidDel="00A34716">
          <w:delText>efinement frame with the Rx-Train-Resp</w:delText>
        </w:r>
        <w:r w:rsidDel="00A34716">
          <w:delText>onse</w:delText>
        </w:r>
        <w:r w:rsidRPr="009448FC" w:rsidDel="00A34716">
          <w:delText xml:space="preserve"> </w:delText>
        </w:r>
        <w:r w:rsidDel="00A34716">
          <w:delText>set to 1</w:delText>
        </w:r>
        <w:r w:rsidRPr="009448FC" w:rsidDel="00A34716">
          <w:delText xml:space="preserve">, and </w:delText>
        </w:r>
      </w:del>
      <w:r w:rsidRPr="009448FC">
        <w:t xml:space="preserve">beam refinement AGC field and TRN-R </w:t>
      </w:r>
      <w:ins w:id="14" w:author="Assaf" w:date="2012-02-01T10:12:00Z">
        <w:r>
          <w:t>sub</w:t>
        </w:r>
      </w:ins>
      <w:r w:rsidRPr="009448FC">
        <w:t xml:space="preserve">fields appended to the following packet transmitted to the initiator. </w:t>
      </w:r>
      <w:ins w:id="15" w:author="Assaf" w:date="2012-02-06T17:52:00Z">
        <w:r>
          <w:t>The value of TRN-LEN</w:t>
        </w:r>
      </w:ins>
      <w:del w:id="16" w:author="Assaf" w:date="2012-02-06T17:52:00Z">
        <w:r w:rsidRPr="009448FC" w:rsidDel="007F52A8">
          <w:delText>The number of TRN</w:delText>
        </w:r>
      </w:del>
      <w:del w:id="17" w:author="Assaf" w:date="2012-02-06T09:16:00Z">
        <w:r w:rsidRPr="009448FC" w:rsidDel="00242128">
          <w:delText>-R</w:delText>
        </w:r>
      </w:del>
      <w:del w:id="18" w:author="Assaf" w:date="2012-02-06T17:52:00Z">
        <w:r w:rsidRPr="009448FC" w:rsidDel="007F52A8">
          <w:delText xml:space="preserve"> </w:delText>
        </w:r>
      </w:del>
      <w:del w:id="19" w:author="Assaf" w:date="2012-02-06T09:16:00Z">
        <w:r w:rsidRPr="009448FC" w:rsidDel="00242128">
          <w:delText xml:space="preserve">subfields </w:delText>
        </w:r>
      </w:del>
      <w:del w:id="20" w:author="Assaf" w:date="2012-02-06T17:52:00Z">
        <w:r w:rsidRPr="009448FC" w:rsidDel="007F52A8">
          <w:delText>appended to the</w:delText>
        </w:r>
      </w:del>
      <w:ins w:id="21" w:author="Assaf" w:date="2012-02-06T17:52:00Z">
        <w:r>
          <w:t xml:space="preserve"> in the</w:t>
        </w:r>
      </w:ins>
      <w:r w:rsidRPr="009448FC">
        <w:t xml:space="preserve"> following packet</w:t>
      </w:r>
      <w:ins w:id="22" w:author="Assaf" w:date="2012-02-06T17:52:00Z">
        <w:r>
          <w:t xml:space="preserve"> form the responder to the initiator</w:t>
        </w:r>
      </w:ins>
      <w:r w:rsidRPr="009448FC">
        <w:t xml:space="preserve"> </w:t>
      </w:r>
      <w:del w:id="23" w:author="Assaf" w:date="2012-01-30T23:12:00Z">
        <w:r w:rsidDel="00A34716">
          <w:delText>might</w:delText>
        </w:r>
        <w:r w:rsidRPr="009448FC" w:rsidDel="00A34716">
          <w:delText xml:space="preserve"> be lower than </w:delText>
        </w:r>
        <w:r w:rsidDel="00A34716">
          <w:delText xml:space="preserve">4 times </w:delText>
        </w:r>
        <w:r w:rsidRPr="009448FC" w:rsidDel="00A34716">
          <w:delText>the</w:delText>
        </w:r>
      </w:del>
      <w:ins w:id="24" w:author="Assaf" w:date="2012-01-30T23:12:00Z">
        <w:r>
          <w:t>shall equal the</w:t>
        </w:r>
      </w:ins>
      <w:r w:rsidRPr="009448FC">
        <w:t xml:space="preserve"> value of the </w:t>
      </w:r>
      <w:ins w:id="25" w:author="Assaf" w:date="2012-02-06T09:17:00Z">
        <w:r>
          <w:t>TRN-LEN in the RXVECTOR</w:t>
        </w:r>
      </w:ins>
      <w:r>
        <w:t xml:space="preserve"> of the packet from the initiator</w:t>
      </w:r>
      <w:del w:id="26" w:author="Assaf" w:date="2012-02-06T17:53:00Z">
        <w:r w:rsidDel="007F52A8">
          <w:delText xml:space="preserve">, </w:delText>
        </w:r>
      </w:del>
      <w:ins w:id="27" w:author="Assaf" w:date="2012-01-30T23:16:00Z">
        <w:r>
          <w:t>.</w:t>
        </w:r>
      </w:ins>
    </w:p>
    <w:p w:rsidR="006873C8" w:rsidRDefault="006873C8" w:rsidP="004342A4">
      <w:pPr>
        <w:rPr>
          <w:rFonts w:eastAsia="MS Mincho"/>
        </w:rPr>
      </w:pPr>
    </w:p>
    <w:p w:rsidR="006873C8" w:rsidRDefault="006873C8" w:rsidP="006873C8">
      <w:pPr>
        <w:rPr>
          <w:ins w:id="28" w:author="Assaf" w:date="2012-02-01T12:51:00Z"/>
        </w:rPr>
      </w:pPr>
      <w:r w:rsidRPr="009448FC">
        <w:t xml:space="preserve">A beam tracking initiator requesting transmit beam tracking shall set the </w:t>
      </w:r>
      <w:r>
        <w:t>BEAM_TRACKING_REQUEST parameter</w:t>
      </w:r>
      <w:r w:rsidRPr="009448FC">
        <w:t xml:space="preserve"> in the </w:t>
      </w:r>
      <w:r>
        <w:t>TXVECTOR</w:t>
      </w:r>
      <w:r w:rsidRPr="009448FC">
        <w:t xml:space="preserve"> to </w:t>
      </w:r>
      <w:r>
        <w:t>Beam Tracking Requested</w:t>
      </w:r>
      <w:ins w:id="29" w:author="Assaf" w:date="2012-01-30T23:13:00Z">
        <w:r>
          <w:t xml:space="preserve">, the </w:t>
        </w:r>
      </w:ins>
      <w:ins w:id="30" w:author="Assaf" w:date="2012-01-30T23:14:00Z">
        <w:r>
          <w:t>Packet type to TRN-T-PACKET</w:t>
        </w:r>
      </w:ins>
      <w:ins w:id="31" w:author="Assaf" w:date="2012-01-30T23:15:00Z">
        <w:r>
          <w:t>,</w:t>
        </w:r>
      </w:ins>
      <w:ins w:id="32" w:author="Assaf" w:date="2012-01-30T23:14:00Z">
        <w:r>
          <w:t xml:space="preserve"> </w:t>
        </w:r>
      </w:ins>
      <w:ins w:id="33" w:author="Assaf" w:date="2012-01-30T23:15:00Z">
        <w:r>
          <w:t>TRN-LEN to the number of TRN</w:t>
        </w:r>
      </w:ins>
      <w:ins w:id="34" w:author="Assaf" w:date="2012-02-01T12:50:00Z">
        <w:r>
          <w:t xml:space="preserve"> </w:t>
        </w:r>
      </w:ins>
      <w:ins w:id="35" w:author="Assaf" w:date="2012-01-30T23:15:00Z">
        <w:r>
          <w:t>fields</w:t>
        </w:r>
      </w:ins>
      <w:r w:rsidRPr="009448FC">
        <w:t xml:space="preserve"> </w:t>
      </w:r>
      <w:ins w:id="36" w:author="Assaf" w:date="2012-02-01T12:50:00Z">
        <w:r>
          <w:t xml:space="preserve">as described in 21.10.2.2.3 </w:t>
        </w:r>
      </w:ins>
      <w:r w:rsidRPr="009448FC">
        <w:t xml:space="preserve">and append an AGC field and </w:t>
      </w:r>
      <w:del w:id="37" w:author="Assaf" w:date="2012-02-06T18:00:00Z">
        <w:r w:rsidRPr="009448FC" w:rsidDel="00933FCB">
          <w:delText>a</w:delText>
        </w:r>
      </w:del>
      <w:del w:id="38" w:author="Assaf" w:date="2012-02-06T18:01:00Z">
        <w:r w:rsidRPr="009448FC" w:rsidDel="00933FCB">
          <w:delText xml:space="preserve"> </w:delText>
        </w:r>
      </w:del>
      <w:r w:rsidRPr="009448FC">
        <w:t xml:space="preserve">TRN-T </w:t>
      </w:r>
      <w:ins w:id="39" w:author="Assaf" w:date="2012-02-01T12:51:00Z">
        <w:r>
          <w:t>sub</w:t>
        </w:r>
      </w:ins>
      <w:r w:rsidRPr="009448FC">
        <w:t>field</w:t>
      </w:r>
      <w:ins w:id="40" w:author="Assaf" w:date="2012-02-01T12:51:00Z">
        <w:r>
          <w:t>s</w:t>
        </w:r>
      </w:ins>
      <w:r w:rsidRPr="009448FC">
        <w:t xml:space="preserve"> to the packet. </w:t>
      </w:r>
      <w:del w:id="41" w:author="Assaf" w:date="2012-01-30T23:16:00Z">
        <w:r w:rsidRPr="009448FC" w:rsidDel="00F6331A">
          <w:delText xml:space="preserve">It shall also include a </w:delText>
        </w:r>
        <w:r w:rsidDel="00F6331A">
          <w:delText>B</w:delText>
        </w:r>
        <w:r w:rsidRPr="009448FC" w:rsidDel="00F6331A">
          <w:delText xml:space="preserve">eam </w:delText>
        </w:r>
        <w:r w:rsidDel="00F6331A">
          <w:delText>R</w:delText>
        </w:r>
        <w:r w:rsidRPr="009448FC" w:rsidDel="00F6331A">
          <w:delText xml:space="preserve">efinement frame in the packet, with the TX-TRN-REQ set to 1 and the FBCK-REQ type set to the desired feedback. </w:delText>
        </w:r>
      </w:del>
      <w:del w:id="42" w:author="Assaf" w:date="2012-01-30T23:18:00Z">
        <w:r w:rsidRPr="00BD59C3" w:rsidDel="00F6331A">
          <w:delText xml:space="preserve">If the beam tracking responder is ready with the </w:delText>
        </w:r>
        <w:r w:rsidDel="00F6331A">
          <w:delText>feedback</w:delText>
        </w:r>
        <w:r w:rsidRPr="00BD59C3" w:rsidDel="00F6331A">
          <w:delText xml:space="preserve"> in the immediately following packet, it</w:delText>
        </w:r>
        <w:r w:rsidRPr="009448FC" w:rsidDel="00F6331A">
          <w:delText xml:space="preserve"> shall append a </w:delText>
        </w:r>
        <w:r w:rsidDel="00F6331A">
          <w:delText>B</w:delText>
        </w:r>
        <w:r w:rsidRPr="009448FC" w:rsidDel="00F6331A">
          <w:delText xml:space="preserve">eam </w:delText>
        </w:r>
        <w:r w:rsidDel="00F6331A">
          <w:delText>R</w:delText>
        </w:r>
        <w:r w:rsidRPr="009448FC" w:rsidDel="00F6331A">
          <w:delText>efinement frame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a measurement feedback as specified in the FBCK-REQ. If the beam tracking responder is not ready with the </w:delText>
        </w:r>
        <w:r w:rsidDel="00F6331A">
          <w:delText>feedback</w:delText>
        </w:r>
        <w:r w:rsidRPr="009448FC" w:rsidDel="00F6331A">
          <w:delText xml:space="preserve"> in the immediately following packet, it shall </w:delText>
        </w:r>
        <w:r w:rsidRPr="00BD59C3" w:rsidDel="00F6331A">
          <w:delText xml:space="preserve">include a </w:delText>
        </w:r>
        <w:r w:rsidDel="00F6331A">
          <w:delText>B</w:delText>
        </w:r>
        <w:r w:rsidRPr="00BD59C3" w:rsidDel="00F6331A">
          <w:delText xml:space="preserve">eam </w:delText>
        </w:r>
        <w:r w:rsidDel="00F6331A">
          <w:delText>R</w:delText>
        </w:r>
        <w:r w:rsidRPr="00BD59C3" w:rsidDel="00F6331A">
          <w:delText>efinement frame</w:delText>
        </w:r>
        <w:r w:rsidRPr="009448FC" w:rsidDel="00F6331A">
          <w:delText xml:space="preserve"> in the packet it transmits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FBCK-TYPE </w:delText>
        </w:r>
        <w:r w:rsidRPr="001378C0" w:rsidDel="00F6331A">
          <w:delText>field set to all zero</w:delText>
        </w:r>
        <w:r w:rsidDel="00F6331A">
          <w:delText>e</w:delText>
        </w:r>
        <w:r w:rsidRPr="001378C0" w:rsidDel="00F6331A">
          <w:delText>s</w:delText>
        </w:r>
        <w:r w:rsidRPr="009448FC" w:rsidDel="00F6331A">
          <w:delText xml:space="preserve"> until it is ready with the feedback</w:delText>
        </w:r>
      </w:del>
      <w:ins w:id="43" w:author="Assaf" w:date="2012-01-30T23:18:00Z">
        <w:r>
          <w:t xml:space="preserve"> The Beam track responder may append the feedback to any packet from </w:t>
        </w:r>
      </w:ins>
      <w:ins w:id="44" w:author="Assaf" w:date="2012-01-30T23:19:00Z">
        <w:r>
          <w:t>the</w:t>
        </w:r>
      </w:ins>
      <w:ins w:id="45" w:author="Assaf" w:date="2012-01-30T23:18:00Z">
        <w:r>
          <w:t xml:space="preserve"> </w:t>
        </w:r>
      </w:ins>
      <w:ins w:id="46" w:author="Assaf" w:date="2012-01-30T23:19:00Z">
        <w:r>
          <w:t>responder to the initiator.  The initiator may allocate time for the feedback using reverse direction grant.</w:t>
        </w:r>
      </w:ins>
      <w:ins w:id="47" w:author="Assaf" w:date="2012-01-30T23:24:00Z">
        <w:r>
          <w:t xml:space="preserve">  The feedback type shall be the same as the feedback type in the last beam refinement frame that was transmitted from </w:t>
        </w:r>
      </w:ins>
      <w:ins w:id="48" w:author="Assaf" w:date="2012-01-30T23:26:00Z">
        <w:r>
          <w:t>the</w:t>
        </w:r>
      </w:ins>
      <w:ins w:id="49" w:author="Assaf" w:date="2012-01-30T23:24:00Z">
        <w:r>
          <w:t xml:space="preserve"> </w:t>
        </w:r>
      </w:ins>
      <w:ins w:id="50" w:author="Assaf" w:date="2012-01-30T23:26:00Z">
        <w:r>
          <w:t>initiator to the responder with a TX-TRN-REQ set to 1.</w:t>
        </w:r>
      </w:ins>
      <w:r>
        <w:t xml:space="preserve">  </w:t>
      </w:r>
      <w:ins w:id="51" w:author="Assaf" w:date="2012-02-06T10:20:00Z">
        <w:r>
          <w:t>If the responder have never received a beam refinement frame from the initiator with TX-TRN-REQ set to 1, it shall respond with all fields of the FBCK-TYPE set to 0 and set the BS-FBCK to the best sector.</w:t>
        </w:r>
      </w:ins>
    </w:p>
    <w:p w:rsidR="006873C8" w:rsidRDefault="006873C8" w:rsidP="006873C8">
      <w:pPr>
        <w:rPr>
          <w:ins w:id="52" w:author="Assaf" w:date="2012-02-01T12:51:00Z"/>
        </w:rPr>
      </w:pPr>
    </w:p>
    <w:p w:rsidR="006873C8" w:rsidRDefault="006873C8" w:rsidP="006420E1">
      <w:pPr>
        <w:rPr>
          <w:b/>
          <w:bCs/>
          <w:i/>
          <w:iCs/>
        </w:rPr>
      </w:pPr>
      <w:r>
        <w:rPr>
          <w:b/>
          <w:bCs/>
          <w:i/>
          <w:iCs/>
        </w:rPr>
        <w:t xml:space="preserve">TGad Editor: replace figure </w:t>
      </w:r>
      <w:r w:rsidR="006420E1">
        <w:rPr>
          <w:b/>
          <w:bCs/>
          <w:i/>
          <w:iCs/>
        </w:rPr>
        <w:t>21-13 in D5.0</w:t>
      </w:r>
      <w:r>
        <w:rPr>
          <w:b/>
          <w:bCs/>
          <w:i/>
          <w:iCs/>
        </w:rPr>
        <w:t xml:space="preserve"> with the following figure:</w:t>
      </w:r>
    </w:p>
    <w:p w:rsidR="006873C8" w:rsidRDefault="006873C8" w:rsidP="006873C8">
      <w:pPr>
        <w:rPr>
          <w:b/>
          <w:bCs/>
          <w:i/>
          <w:iCs/>
        </w:rPr>
      </w:pPr>
      <w:r>
        <w:object w:dxaOrig="11945"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pt;height:187.4pt" o:ole="">
            <v:imagedata r:id="rId7" o:title=""/>
          </v:shape>
          <o:OLEObject Type="Embed" ProgID="Visio.Drawing.11" ShapeID="_x0000_i1025" DrawAspect="Content" ObjectID="_1391421598" r:id="rId8"/>
        </w:object>
      </w:r>
      <w:r w:rsidRPr="00B3766D">
        <w:rPr>
          <w:b/>
          <w:bCs/>
          <w:i/>
          <w:iCs/>
        </w:rPr>
        <w:t xml:space="preserve"> </w:t>
      </w:r>
    </w:p>
    <w:p w:rsidR="006873C8" w:rsidRDefault="006873C8" w:rsidP="006873C8">
      <w:pPr>
        <w:rPr>
          <w:b/>
          <w:bCs/>
          <w:i/>
          <w:iCs/>
        </w:rPr>
      </w:pPr>
    </w:p>
    <w:p w:rsidR="006873C8" w:rsidRDefault="006873C8" w:rsidP="006873C8">
      <w:pPr>
        <w:rPr>
          <w:b/>
          <w:bCs/>
          <w:i/>
          <w:iCs/>
        </w:rPr>
      </w:pPr>
      <w:r>
        <w:rPr>
          <w:b/>
          <w:bCs/>
          <w:i/>
          <w:iCs/>
        </w:rPr>
        <w:t>TGad</w:t>
      </w:r>
      <w:r w:rsidR="006420E1">
        <w:rPr>
          <w:b/>
          <w:bCs/>
          <w:i/>
          <w:iCs/>
        </w:rPr>
        <w:t xml:space="preserve"> Editor: Update table 21-13</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07"/>
        <w:gridCol w:w="1035"/>
        <w:gridCol w:w="706"/>
        <w:gridCol w:w="6428"/>
      </w:tblGrid>
      <w:tr w:rsidR="006873C8" w:rsidRPr="00066F65" w:rsidTr="001764CE">
        <w:trPr>
          <w:trHeight w:val="540"/>
        </w:trPr>
        <w:tc>
          <w:tcPr>
            <w:tcW w:w="0" w:type="auto"/>
            <w:shd w:val="clear" w:color="auto" w:fill="auto"/>
          </w:tcPr>
          <w:p w:rsidR="006873C8" w:rsidRPr="007A6553" w:rsidRDefault="006873C8" w:rsidP="001764CE">
            <w:pPr>
              <w:rPr>
                <w:b/>
                <w:sz w:val="20"/>
              </w:rPr>
            </w:pPr>
            <w:r w:rsidRPr="007A6553">
              <w:rPr>
                <w:b/>
                <w:sz w:val="20"/>
              </w:rPr>
              <w:t>Field Name</w:t>
            </w:r>
          </w:p>
        </w:tc>
        <w:tc>
          <w:tcPr>
            <w:tcW w:w="0" w:type="auto"/>
            <w:shd w:val="clear" w:color="auto" w:fill="auto"/>
          </w:tcPr>
          <w:p w:rsidR="006873C8" w:rsidRPr="007A6553" w:rsidRDefault="006873C8" w:rsidP="001764CE">
            <w:pPr>
              <w:rPr>
                <w:b/>
                <w:sz w:val="20"/>
              </w:rPr>
            </w:pPr>
            <w:r w:rsidRPr="007A6553">
              <w:rPr>
                <w:b/>
                <w:sz w:val="20"/>
              </w:rPr>
              <w:t>Number of bits</w:t>
            </w:r>
          </w:p>
        </w:tc>
        <w:tc>
          <w:tcPr>
            <w:tcW w:w="0" w:type="auto"/>
            <w:shd w:val="clear" w:color="auto" w:fill="auto"/>
          </w:tcPr>
          <w:p w:rsidR="006873C8" w:rsidRPr="007A6553" w:rsidRDefault="006873C8" w:rsidP="001764CE">
            <w:pPr>
              <w:rPr>
                <w:b/>
                <w:sz w:val="20"/>
              </w:rPr>
            </w:pPr>
            <w:r w:rsidRPr="007A6553">
              <w:rPr>
                <w:b/>
                <w:sz w:val="20"/>
              </w:rPr>
              <w:t>Start Bit</w:t>
            </w:r>
          </w:p>
        </w:tc>
        <w:tc>
          <w:tcPr>
            <w:tcW w:w="0" w:type="auto"/>
            <w:shd w:val="clear" w:color="auto" w:fill="auto"/>
          </w:tcPr>
          <w:p w:rsidR="006873C8" w:rsidRPr="007A6553" w:rsidRDefault="006873C8" w:rsidP="001764CE">
            <w:pPr>
              <w:rPr>
                <w:b/>
                <w:sz w:val="20"/>
              </w:rPr>
            </w:pPr>
            <w:r w:rsidRPr="007A6553">
              <w:rPr>
                <w:b/>
                <w:sz w:val="20"/>
              </w:rPr>
              <w:t>Description</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Scrambler Initialization</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jc w:val="right"/>
              <w:rPr>
                <w:sz w:val="20"/>
              </w:rPr>
            </w:pPr>
            <w:r w:rsidRPr="009448FC">
              <w:rPr>
                <w:sz w:val="20"/>
              </w:rPr>
              <w:t>0</w:t>
            </w:r>
          </w:p>
        </w:tc>
        <w:tc>
          <w:tcPr>
            <w:tcW w:w="0" w:type="auto"/>
            <w:shd w:val="clear" w:color="auto" w:fill="auto"/>
          </w:tcPr>
          <w:p w:rsidR="006873C8" w:rsidRPr="009448FC" w:rsidRDefault="006873C8" w:rsidP="001764CE">
            <w:pPr>
              <w:rPr>
                <w:sz w:val="20"/>
              </w:rPr>
            </w:pPr>
            <w:r w:rsidRPr="009448FC">
              <w:rPr>
                <w:sz w:val="20"/>
              </w:rPr>
              <w:t xml:space="preserve">bits X1-X7 of the initial scrambler state. </w:t>
            </w:r>
          </w:p>
        </w:tc>
      </w:tr>
      <w:tr w:rsidR="006873C8" w:rsidRPr="00066F65" w:rsidTr="001764CE">
        <w:trPr>
          <w:trHeight w:val="510"/>
        </w:trPr>
        <w:tc>
          <w:tcPr>
            <w:tcW w:w="0" w:type="auto"/>
            <w:shd w:val="clear" w:color="auto" w:fill="auto"/>
          </w:tcPr>
          <w:p w:rsidR="006873C8" w:rsidRPr="009448FC" w:rsidRDefault="006873C8" w:rsidP="001764CE">
            <w:pPr>
              <w:rPr>
                <w:sz w:val="20"/>
              </w:rPr>
            </w:pPr>
            <w:r w:rsidRPr="009448FC">
              <w:rPr>
                <w:sz w:val="20"/>
              </w:rPr>
              <w:t>MCS</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rPr>
                <w:sz w:val="20"/>
              </w:rPr>
            </w:pPr>
            <w:r w:rsidRPr="009448FC">
              <w:rPr>
                <w:sz w:val="20"/>
              </w:rPr>
              <w:t>Index into the Modulation and Coding Scheme table</w:t>
            </w:r>
          </w:p>
        </w:tc>
      </w:tr>
      <w:tr w:rsidR="006873C8" w:rsidRPr="00066F65" w:rsidTr="001764CE">
        <w:trPr>
          <w:trHeight w:val="480"/>
        </w:trPr>
        <w:tc>
          <w:tcPr>
            <w:tcW w:w="0" w:type="auto"/>
            <w:shd w:val="clear" w:color="auto" w:fill="auto"/>
          </w:tcPr>
          <w:p w:rsidR="006873C8" w:rsidRPr="009448FC" w:rsidRDefault="006873C8" w:rsidP="001764CE">
            <w:pPr>
              <w:rPr>
                <w:sz w:val="20"/>
              </w:rPr>
            </w:pPr>
            <w:r w:rsidRPr="009448FC">
              <w:rPr>
                <w:sz w:val="20"/>
              </w:rPr>
              <w:t>Length</w:t>
            </w:r>
          </w:p>
        </w:tc>
        <w:tc>
          <w:tcPr>
            <w:tcW w:w="0" w:type="auto"/>
            <w:shd w:val="clear" w:color="auto" w:fill="auto"/>
          </w:tcPr>
          <w:p w:rsidR="006873C8" w:rsidRPr="009448FC" w:rsidRDefault="006873C8" w:rsidP="001764CE">
            <w:pPr>
              <w:jc w:val="right"/>
              <w:rPr>
                <w:sz w:val="20"/>
              </w:rPr>
            </w:pPr>
            <w:r w:rsidRPr="009448FC">
              <w:rPr>
                <w:sz w:val="20"/>
              </w:rPr>
              <w:t>18</w:t>
            </w:r>
          </w:p>
        </w:tc>
        <w:tc>
          <w:tcPr>
            <w:tcW w:w="0" w:type="auto"/>
            <w:shd w:val="clear" w:color="auto" w:fill="auto"/>
          </w:tcPr>
          <w:p w:rsidR="006873C8" w:rsidRPr="009448FC" w:rsidRDefault="006873C8" w:rsidP="001764CE">
            <w:pPr>
              <w:jc w:val="right"/>
              <w:rPr>
                <w:sz w:val="20"/>
              </w:rPr>
            </w:pPr>
            <w:r w:rsidRPr="009448FC">
              <w:rPr>
                <w:sz w:val="20"/>
              </w:rPr>
              <w:t>12</w:t>
            </w:r>
          </w:p>
        </w:tc>
        <w:tc>
          <w:tcPr>
            <w:tcW w:w="0" w:type="auto"/>
            <w:shd w:val="clear" w:color="auto" w:fill="auto"/>
          </w:tcPr>
          <w:p w:rsidR="006873C8" w:rsidRPr="009448FC" w:rsidRDefault="006873C8" w:rsidP="001764CE">
            <w:pPr>
              <w:rPr>
                <w:sz w:val="20"/>
              </w:rPr>
            </w:pPr>
            <w:r w:rsidRPr="009448FC">
              <w:rPr>
                <w:sz w:val="20"/>
              </w:rPr>
              <w:t>Number of data octets in the PSDU. Range 0-262143</w:t>
            </w:r>
            <w:r>
              <w:rPr>
                <w:sz w:val="20"/>
              </w:rPr>
              <w:t>.</w:t>
            </w:r>
          </w:p>
        </w:tc>
      </w:tr>
      <w:tr w:rsidR="006873C8" w:rsidRPr="00066F65" w:rsidTr="001764CE">
        <w:trPr>
          <w:trHeight w:val="714"/>
        </w:trPr>
        <w:tc>
          <w:tcPr>
            <w:tcW w:w="0" w:type="auto"/>
            <w:shd w:val="clear" w:color="auto" w:fill="auto"/>
          </w:tcPr>
          <w:p w:rsidR="006873C8" w:rsidRPr="009448FC" w:rsidRDefault="006873C8" w:rsidP="001764CE">
            <w:pPr>
              <w:rPr>
                <w:sz w:val="20"/>
              </w:rPr>
            </w:pPr>
            <w:r w:rsidRPr="009448FC">
              <w:rPr>
                <w:sz w:val="20"/>
              </w:rPr>
              <w:t>Additional PPDU</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30</w:t>
            </w:r>
          </w:p>
        </w:tc>
        <w:tc>
          <w:tcPr>
            <w:tcW w:w="0" w:type="auto"/>
            <w:shd w:val="clear" w:color="auto" w:fill="auto"/>
            <w:vAlign w:val="bottom"/>
          </w:tcPr>
          <w:p w:rsidR="006873C8" w:rsidRPr="009448FC" w:rsidRDefault="006873C8" w:rsidP="001764CE">
            <w:pPr>
              <w:rPr>
                <w:sz w:val="20"/>
              </w:rPr>
            </w:pPr>
            <w:r w:rsidRPr="0043291A">
              <w:rPr>
                <w:sz w:val="20"/>
              </w:rPr>
              <w:t xml:space="preserve">Contains a copy of the parameter </w:t>
            </w:r>
            <w:r w:rsidRPr="007162E3">
              <w:rPr>
                <w:sz w:val="20"/>
              </w:rPr>
              <w:t>ADD-PPDU</w:t>
            </w:r>
            <w:r w:rsidRPr="0043291A">
              <w:rPr>
                <w:sz w:val="20"/>
              </w:rPr>
              <w:t xml:space="preserve"> from the TXVECTOR.</w:t>
            </w:r>
            <w:r>
              <w:rPr>
                <w:sz w:val="20"/>
              </w:rPr>
              <w:t xml:space="preserve"> </w:t>
            </w:r>
            <w:r w:rsidRPr="009448FC">
              <w:rPr>
                <w:sz w:val="20"/>
              </w:rPr>
              <w:t xml:space="preserve">A value of 1 </w:t>
            </w:r>
            <w:r>
              <w:rPr>
                <w:sz w:val="20"/>
              </w:rPr>
              <w:t>i</w:t>
            </w:r>
            <w:r w:rsidRPr="009448FC">
              <w:rPr>
                <w:sz w:val="20"/>
              </w:rPr>
              <w:t xml:space="preserve">ndicates that this PPDU is immediately followed by another PPDU with no IFS or preamble on the subsequent PPDU. A value of 0 indicates that no additional PPDU follows this PPDU. </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Packet type</w:t>
            </w:r>
          </w:p>
        </w:tc>
        <w:tc>
          <w:tcPr>
            <w:tcW w:w="0" w:type="auto"/>
            <w:shd w:val="clear" w:color="auto" w:fill="auto"/>
          </w:tcPr>
          <w:p w:rsidR="006873C8" w:rsidRPr="009448FC" w:rsidRDefault="006873C8" w:rsidP="001764CE">
            <w:pPr>
              <w:jc w:val="right"/>
              <w:rPr>
                <w:sz w:val="20"/>
              </w:rPr>
            </w:pPr>
            <w:r>
              <w:rPr>
                <w:sz w:val="20"/>
              </w:rPr>
              <w:t xml:space="preserve"> </w:t>
            </w: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31</w:t>
            </w:r>
          </w:p>
        </w:tc>
        <w:tc>
          <w:tcPr>
            <w:tcW w:w="0" w:type="auto"/>
            <w:shd w:val="clear" w:color="auto" w:fill="auto"/>
          </w:tcPr>
          <w:p w:rsidR="006873C8" w:rsidRDefault="006873C8" w:rsidP="001764CE">
            <w:pPr>
              <w:rPr>
                <w:ins w:id="53" w:author="Assaf" w:date="2012-02-07T10:33:00Z"/>
                <w:sz w:val="20"/>
              </w:rPr>
            </w:pPr>
            <w:ins w:id="54" w:author="Assaf" w:date="2012-02-07T10:33:00Z">
              <w:r>
                <w:rPr>
                  <w:sz w:val="20"/>
                </w:rPr>
                <w:t xml:space="preserve">Corresponds to TXVECTOR parameter </w:t>
              </w:r>
            </w:ins>
            <w:ins w:id="55" w:author="Assaf" w:date="2012-02-07T10:41:00Z">
              <w:r>
                <w:rPr>
                  <w:sz w:val="20"/>
                </w:rPr>
                <w:t>PACKET-TYPE</w:t>
              </w:r>
            </w:ins>
          </w:p>
          <w:p w:rsidR="006873C8" w:rsidRDefault="006873C8" w:rsidP="001764CE">
            <w:pPr>
              <w:rPr>
                <w:ins w:id="56" w:author="Assaf" w:date="2012-02-07T10:35:00Z"/>
                <w:sz w:val="20"/>
              </w:rPr>
            </w:pPr>
            <w:ins w:id="57" w:author="Assaf" w:date="2012-02-07T10:35:00Z">
              <w:r>
                <w:rPr>
                  <w:sz w:val="20"/>
                </w:rPr>
                <w:t>If Beam Tracking Request is set to 0 then</w:t>
              </w:r>
            </w:ins>
          </w:p>
          <w:p w:rsidR="006873C8" w:rsidRDefault="006873C8" w:rsidP="001764CE">
            <w:pPr>
              <w:rPr>
                <w:ins w:id="58" w:author="Assaf" w:date="2012-02-07T10:35:00Z"/>
                <w:b/>
                <w:bCs/>
                <w:sz w:val="20"/>
                <w:szCs w:val="28"/>
              </w:rPr>
            </w:pPr>
            <w:del w:id="59" w:author="Assaf" w:date="2012-02-07T10:53:00Z">
              <w:r w:rsidDel="00504AFE">
                <w:rPr>
                  <w:sz w:val="20"/>
                </w:rPr>
                <w:delText xml:space="preserve">TRN </w:delText>
              </w:r>
              <w:r w:rsidRPr="009448FC" w:rsidDel="00504AFE">
                <w:rPr>
                  <w:sz w:val="20"/>
                </w:rPr>
                <w:delText>packet type</w:delText>
              </w:r>
            </w:del>
            <w:del w:id="60" w:author="Assaf" w:date="2012-02-07T11:21:00Z">
              <w:r w:rsidRPr="009448FC" w:rsidDel="003F60AD">
                <w:rPr>
                  <w:sz w:val="20"/>
                </w:rPr>
                <w:delText>:</w:delText>
              </w:r>
            </w:del>
            <w:del w:id="61" w:author="Assaf" w:date="2012-02-07T11:20:00Z">
              <w:r w:rsidDel="003F60AD">
                <w:rPr>
                  <w:sz w:val="20"/>
                </w:rPr>
                <w:delText xml:space="preserve"> </w:delText>
              </w:r>
            </w:del>
            <w:del w:id="62" w:author="Assaf" w:date="2012-02-07T11:21:00Z">
              <w:r w:rsidRPr="009448FC" w:rsidDel="003F60AD">
                <w:rPr>
                  <w:sz w:val="20"/>
                </w:rPr>
                <w:br/>
              </w:r>
            </w:del>
            <w:r w:rsidRPr="009448FC">
              <w:rPr>
                <w:sz w:val="20"/>
              </w:rPr>
              <w:t>0</w:t>
            </w:r>
            <w:r>
              <w:rPr>
                <w:sz w:val="20"/>
              </w:rPr>
              <w:t xml:space="preserve"> </w:t>
            </w:r>
            <w:ins w:id="63" w:author="Assaf" w:date="2012-02-07T11:21:00Z">
              <w:r>
                <w:rPr>
                  <w:sz w:val="20"/>
                </w:rPr>
                <w:t xml:space="preserve">indicates </w:t>
              </w:r>
            </w:ins>
            <w:r w:rsidRPr="009448FC">
              <w:rPr>
                <w:sz w:val="20"/>
              </w:rPr>
              <w:t>TRN-R packet</w:t>
            </w:r>
            <w:r w:rsidRPr="009448FC">
              <w:rPr>
                <w:sz w:val="20"/>
              </w:rPr>
              <w:br/>
              <w:t>1</w:t>
            </w:r>
            <w:r>
              <w:rPr>
                <w:sz w:val="20"/>
              </w:rPr>
              <w:t xml:space="preserve"> </w:t>
            </w:r>
            <w:ins w:id="64" w:author="Assaf" w:date="2012-02-07T11:21:00Z">
              <w:r>
                <w:rPr>
                  <w:sz w:val="20"/>
                </w:rPr>
                <w:t xml:space="preserve">indicates </w:t>
              </w:r>
            </w:ins>
            <w:r w:rsidRPr="009448FC">
              <w:rPr>
                <w:sz w:val="20"/>
              </w:rPr>
              <w:t>TRN-T packet</w:t>
            </w:r>
            <w:r w:rsidRPr="009448FC">
              <w:rPr>
                <w:sz w:val="20"/>
              </w:rPr>
              <w:br/>
            </w:r>
            <w:del w:id="65" w:author="Assaf" w:date="2012-02-07T10:37:00Z">
              <w:r w:rsidRPr="00596CAD" w:rsidDel="00A57DBA">
                <w:rPr>
                  <w:sz w:val="20"/>
                </w:rPr>
                <w:delText xml:space="preserve">Packet type is reserved when Training Length field </w:delText>
              </w:r>
              <w:r w:rsidDel="00A57DBA">
                <w:rPr>
                  <w:sz w:val="20"/>
                </w:rPr>
                <w:delText>is 0</w:delText>
              </w:r>
              <w:r w:rsidRPr="00596CAD" w:rsidDel="00A57DBA">
                <w:rPr>
                  <w:sz w:val="20"/>
                </w:rPr>
                <w:delText>.</w:delText>
              </w:r>
            </w:del>
            <w:ins w:id="66" w:author="Assaf" w:date="2012-02-07T10:35:00Z">
              <w:r>
                <w:rPr>
                  <w:sz w:val="20"/>
                </w:rPr>
                <w:t>If Beam Tracking Request is set to 1 then</w:t>
              </w:r>
            </w:ins>
          </w:p>
          <w:p w:rsidR="006873C8" w:rsidRDefault="006873C8" w:rsidP="001764CE">
            <w:pPr>
              <w:rPr>
                <w:ins w:id="67" w:author="Assaf" w:date="2012-02-07T10:36:00Z"/>
                <w:sz w:val="20"/>
              </w:rPr>
            </w:pPr>
            <w:ins w:id="68" w:author="Assaf" w:date="2012-02-07T10:36:00Z">
              <w:r>
                <w:rPr>
                  <w:sz w:val="20"/>
                </w:rPr>
                <w:t>0 indicates a receiver beam tracking request</w:t>
              </w:r>
            </w:ins>
            <w:ins w:id="69" w:author="Assaf" w:date="2012-02-07T11:22:00Z">
              <w:r>
                <w:rPr>
                  <w:sz w:val="20"/>
                </w:rPr>
                <w:t xml:space="preserve"> (see 9.35.7)</w:t>
              </w:r>
            </w:ins>
          </w:p>
          <w:p w:rsidR="006873C8" w:rsidRDefault="006873C8" w:rsidP="001764CE">
            <w:pPr>
              <w:rPr>
                <w:ins w:id="70" w:author="Assaf" w:date="2012-02-07T10:37:00Z"/>
                <w:sz w:val="20"/>
              </w:rPr>
            </w:pPr>
            <w:ins w:id="71" w:author="Assaf" w:date="2012-02-07T10:36:00Z">
              <w:r>
                <w:rPr>
                  <w:sz w:val="20"/>
                </w:rPr>
                <w:t xml:space="preserve">1 indicates a transmit beam tracking request.  </w:t>
              </w:r>
            </w:ins>
          </w:p>
          <w:p w:rsidR="006873C8" w:rsidRDefault="006873C8" w:rsidP="001764CE">
            <w:pPr>
              <w:rPr>
                <w:sz w:val="20"/>
              </w:rPr>
            </w:pPr>
            <w:ins w:id="72" w:author="Assaf" w:date="2012-02-07T10:37:00Z">
              <w:r w:rsidRPr="00596CAD">
                <w:rPr>
                  <w:sz w:val="20"/>
                </w:rPr>
                <w:t xml:space="preserve">Packet type is reserved when Training Length field </w:t>
              </w:r>
              <w:r>
                <w:rPr>
                  <w:sz w:val="20"/>
                </w:rPr>
                <w:t>is 0</w:t>
              </w:r>
              <w:r w:rsidRPr="00596CAD">
                <w:rPr>
                  <w:sz w:val="20"/>
                </w:rPr>
                <w:t>.</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Training Length</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32</w:t>
            </w:r>
          </w:p>
        </w:tc>
        <w:tc>
          <w:tcPr>
            <w:tcW w:w="0" w:type="auto"/>
            <w:shd w:val="clear" w:color="auto" w:fill="auto"/>
          </w:tcPr>
          <w:p w:rsidR="006873C8" w:rsidRDefault="006873C8" w:rsidP="001764CE">
            <w:pPr>
              <w:rPr>
                <w:ins w:id="73" w:author="Assaf" w:date="2012-02-07T10:41:00Z"/>
                <w:sz w:val="20"/>
              </w:rPr>
            </w:pPr>
            <w:ins w:id="74" w:author="Assaf" w:date="2012-02-07T10:38:00Z">
              <w:r>
                <w:rPr>
                  <w:sz w:val="20"/>
                </w:rPr>
                <w:t xml:space="preserve">Corresponds to TXVECTOR parameter </w:t>
              </w:r>
            </w:ins>
            <w:ins w:id="75" w:author="Assaf" w:date="2012-02-07T10:41:00Z">
              <w:r>
                <w:rPr>
                  <w:sz w:val="20"/>
                </w:rPr>
                <w:t>TRN-LEN.</w:t>
              </w:r>
            </w:ins>
          </w:p>
          <w:p w:rsidR="006873C8" w:rsidRDefault="006873C8" w:rsidP="001764CE">
            <w:pPr>
              <w:rPr>
                <w:ins w:id="76" w:author="Assaf" w:date="2012-02-07T10:44:00Z"/>
                <w:sz w:val="20"/>
              </w:rPr>
            </w:pPr>
            <w:ins w:id="77" w:author="Assaf" w:date="2012-02-07T10:41:00Z">
              <w:r>
                <w:rPr>
                  <w:sz w:val="20"/>
                </w:rPr>
                <w:t>If Beam Tracking Request is set to 0</w:t>
              </w:r>
            </w:ins>
            <w:ins w:id="78" w:author="Assaf" w:date="2012-02-07T10:44:00Z">
              <w:r>
                <w:rPr>
                  <w:sz w:val="20"/>
                </w:rPr>
                <w:t>,</w:t>
              </w:r>
            </w:ins>
            <w:ins w:id="79" w:author="Assaf" w:date="2012-02-07T10:41:00Z">
              <w:r>
                <w:rPr>
                  <w:sz w:val="20"/>
                </w:rPr>
                <w:t xml:space="preserve"> then training length </w:t>
              </w:r>
            </w:ins>
            <w:del w:id="80" w:author="Assaf" w:date="2012-02-07T10:44:00Z">
              <w:r w:rsidDel="008645EE">
                <w:rPr>
                  <w:sz w:val="20"/>
                </w:rPr>
                <w:delText>I</w:delText>
              </w:r>
            </w:del>
            <w:ins w:id="81" w:author="Assaf" w:date="2012-02-07T10:44:00Z">
              <w:r>
                <w:rPr>
                  <w:sz w:val="20"/>
                </w:rPr>
                <w:t>i</w:t>
              </w:r>
            </w:ins>
            <w:r>
              <w:rPr>
                <w:sz w:val="20"/>
              </w:rPr>
              <w:t>ndicates the l</w:t>
            </w:r>
            <w:r w:rsidRPr="009448FC">
              <w:rPr>
                <w:sz w:val="20"/>
              </w:rPr>
              <w:t>ength of the training field</w:t>
            </w:r>
            <w:r>
              <w:rPr>
                <w:sz w:val="20"/>
              </w:rPr>
              <w:t>.</w:t>
            </w:r>
            <w:r w:rsidRPr="009448FC">
              <w:rPr>
                <w:sz w:val="20"/>
              </w:rPr>
              <w:t xml:space="preserve"> </w:t>
            </w:r>
            <w:r>
              <w:rPr>
                <w:sz w:val="20"/>
              </w:rPr>
              <w:t>T</w:t>
            </w:r>
            <w:r w:rsidRPr="009448FC">
              <w:rPr>
                <w:sz w:val="20"/>
              </w:rPr>
              <w:t>he use of this field is define</w:t>
            </w:r>
            <w:r>
              <w:rPr>
                <w:sz w:val="20"/>
              </w:rPr>
              <w:t>d</w:t>
            </w:r>
            <w:r w:rsidRPr="009448FC">
              <w:rPr>
                <w:sz w:val="20"/>
              </w:rPr>
              <w:t xml:space="preserve"> in subclause </w:t>
            </w:r>
            <w:fldSimple w:instr=" REF _Ref225238451 \r \h  \* MERGEFORMAT ">
              <w:r w:rsidRPr="007C6AAC">
                <w:rPr>
                  <w:sz w:val="20"/>
                </w:rPr>
                <w:t>21.10.2.2.3</w:t>
              </w:r>
            </w:fldSimple>
            <w:r w:rsidRPr="009448FC">
              <w:rPr>
                <w:sz w:val="20"/>
              </w:rPr>
              <w:t>.</w:t>
            </w:r>
            <w:r>
              <w:rPr>
                <w:sz w:val="20"/>
              </w:rPr>
              <w:t xml:space="preserve"> </w:t>
            </w:r>
          </w:p>
          <w:p w:rsidR="006873C8" w:rsidRDefault="006873C8" w:rsidP="001764CE">
            <w:pPr>
              <w:rPr>
                <w:ins w:id="82" w:author="Assaf" w:date="2012-02-07T10:44:00Z"/>
                <w:sz w:val="20"/>
              </w:rPr>
            </w:pPr>
            <w:r w:rsidRPr="009448FC">
              <w:rPr>
                <w:sz w:val="20"/>
              </w:rPr>
              <w:t>A value of zero indicates that this packet does not have any training field.</w:t>
            </w:r>
            <w:r>
              <w:rPr>
                <w:sz w:val="20"/>
              </w:rPr>
              <w:t xml:space="preserve"> </w:t>
            </w:r>
          </w:p>
          <w:p w:rsidR="006873C8" w:rsidRPr="009448FC" w:rsidRDefault="006873C8" w:rsidP="001764CE">
            <w:pPr>
              <w:rPr>
                <w:sz w:val="20"/>
              </w:rPr>
            </w:pPr>
            <w:ins w:id="83" w:author="Assaf" w:date="2012-02-07T10:44:00Z">
              <w:r>
                <w:rPr>
                  <w:sz w:val="20"/>
                </w:rPr>
                <w:t xml:space="preserve">If Beam Tracking Request is set to 1, then </w:t>
              </w:r>
            </w:ins>
            <w:ins w:id="84" w:author="Assaf" w:date="2012-02-07T10:47:00Z">
              <w:r>
                <w:rPr>
                  <w:sz w:val="20"/>
                </w:rPr>
                <w:t xml:space="preserve">if Packet type </w:t>
              </w:r>
            </w:ins>
            <w:ins w:id="85" w:author="Assaf" w:date="2012-02-07T10:48:00Z">
              <w:r>
                <w:rPr>
                  <w:sz w:val="20"/>
                </w:rPr>
                <w:t>i</w:t>
              </w:r>
            </w:ins>
            <w:ins w:id="86" w:author="Assaf" w:date="2012-02-07T10:47:00Z">
              <w:r>
                <w:rPr>
                  <w:sz w:val="20"/>
                </w:rPr>
                <w:t>s set</w:t>
              </w:r>
            </w:ins>
            <w:ins w:id="87" w:author="Assaf" w:date="2012-02-07T10:48:00Z">
              <w:r>
                <w:rPr>
                  <w:sz w:val="20"/>
                </w:rPr>
                <w:t xml:space="preserve"> to 1, then the field indicates the length of the training field. </w:t>
              </w:r>
            </w:ins>
            <w:ins w:id="88" w:author="Assaf" w:date="2012-02-07T10:49:00Z">
              <w:r>
                <w:rPr>
                  <w:sz w:val="20"/>
                </w:rPr>
                <w:t xml:space="preserve"> If the packet type is set to 0, then the field indicates the length of the training field requested for receive training.</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Aggregation</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37</w:t>
            </w:r>
          </w:p>
        </w:tc>
        <w:tc>
          <w:tcPr>
            <w:tcW w:w="0" w:type="auto"/>
            <w:shd w:val="clear" w:color="auto" w:fill="auto"/>
          </w:tcPr>
          <w:p w:rsidR="006873C8" w:rsidRPr="009448FC" w:rsidRDefault="006873C8" w:rsidP="001764CE">
            <w:pPr>
              <w:rPr>
                <w:sz w:val="20"/>
              </w:rPr>
            </w:pPr>
            <w:r w:rsidRPr="00ED3780">
              <w:rPr>
                <w:sz w:val="20"/>
              </w:rPr>
              <w:t>Set to 1 to indicate that the PPDU in the data portion of the packet contains an A-MPDU; otherwise, set to 0.</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Beam</w:t>
            </w:r>
            <w:r>
              <w:rPr>
                <w:sz w:val="20"/>
              </w:rPr>
              <w:t xml:space="preserve"> T</w:t>
            </w:r>
            <w:r w:rsidRPr="009448FC">
              <w:rPr>
                <w:sz w:val="20"/>
              </w:rPr>
              <w:t>racking</w:t>
            </w:r>
            <w:r>
              <w:rPr>
                <w:sz w:val="20"/>
              </w:rPr>
              <w:t xml:space="preserve"> Request</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38</w:t>
            </w:r>
          </w:p>
        </w:tc>
        <w:tc>
          <w:tcPr>
            <w:tcW w:w="0" w:type="auto"/>
            <w:shd w:val="clear" w:color="auto" w:fill="auto"/>
          </w:tcPr>
          <w:p w:rsidR="006873C8" w:rsidRDefault="006873C8" w:rsidP="001764CE">
            <w:pPr>
              <w:rPr>
                <w:ins w:id="89" w:author="Assaf" w:date="2012-02-07T10:51:00Z"/>
                <w:sz w:val="20"/>
              </w:rPr>
            </w:pPr>
            <w:ins w:id="90" w:author="Assaf" w:date="2012-02-07T10:51:00Z">
              <w:r>
                <w:rPr>
                  <w:sz w:val="20"/>
                </w:rPr>
                <w:t>Corresponds to TXVECTOR parameter BEAM_TRACKING_REQUEST</w:t>
              </w:r>
            </w:ins>
          </w:p>
          <w:p w:rsidR="006873C8" w:rsidRPr="009448FC" w:rsidRDefault="006873C8" w:rsidP="001764CE">
            <w:pPr>
              <w:rPr>
                <w:sz w:val="20"/>
              </w:rPr>
            </w:pPr>
            <w:r w:rsidRPr="009448FC">
              <w:rPr>
                <w:sz w:val="20"/>
              </w:rPr>
              <w:t>Set to 1 to indicate the need for beam tracking (</w:t>
            </w:r>
            <w:r w:rsidR="00C61EE4">
              <w:rPr>
                <w:sz w:val="20"/>
              </w:rPr>
              <w:fldChar w:fldCharType="begin"/>
            </w:r>
            <w:r>
              <w:rPr>
                <w:sz w:val="20"/>
              </w:rPr>
              <w:instrText xml:space="preserve"> REF _Ref251767219 \r \h </w:instrText>
            </w:r>
            <w:r w:rsidR="00C61EE4">
              <w:rPr>
                <w:sz w:val="20"/>
              </w:rPr>
            </w:r>
            <w:r w:rsidR="00C61EE4">
              <w:rPr>
                <w:sz w:val="20"/>
              </w:rPr>
              <w:fldChar w:fldCharType="separate"/>
            </w:r>
            <w:r>
              <w:rPr>
                <w:sz w:val="20"/>
              </w:rPr>
              <w:t>9.35.7</w:t>
            </w:r>
            <w:r w:rsidR="00C61EE4">
              <w:rPr>
                <w:sz w:val="20"/>
              </w:rPr>
              <w:fldChar w:fldCharType="end"/>
            </w:r>
            <w:r w:rsidRPr="009448FC">
              <w:rPr>
                <w:sz w:val="20"/>
              </w:rPr>
              <w:t xml:space="preserve">); otherwise, </w:t>
            </w:r>
            <w:r>
              <w:rPr>
                <w:sz w:val="20"/>
              </w:rPr>
              <w:t>set to 0</w:t>
            </w:r>
            <w:r w:rsidRPr="009448FC">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t>Tone Pairing Type</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Pr>
                <w:sz w:val="20"/>
              </w:rPr>
              <w:t>39</w:t>
            </w:r>
          </w:p>
        </w:tc>
        <w:tc>
          <w:tcPr>
            <w:tcW w:w="0" w:type="auto"/>
            <w:shd w:val="clear" w:color="auto" w:fill="auto"/>
          </w:tcPr>
          <w:p w:rsidR="006873C8" w:rsidRPr="009E006D" w:rsidRDefault="006873C8" w:rsidP="001764CE">
            <w:pPr>
              <w:rPr>
                <w:sz w:val="20"/>
              </w:rPr>
            </w:pPr>
            <w:r w:rsidRPr="009E006D">
              <w:rPr>
                <w:sz w:val="20"/>
              </w:rPr>
              <w:t>Set to 0 to indicate Static Tone Pairing (</w:t>
            </w:r>
            <w:r w:rsidR="00C61EE4">
              <w:rPr>
                <w:sz w:val="20"/>
              </w:rPr>
              <w:fldChar w:fldCharType="begin"/>
            </w:r>
            <w:r>
              <w:rPr>
                <w:sz w:val="20"/>
              </w:rPr>
              <w:instrText xml:space="preserve"> REF _Ref251767274 \r \h </w:instrText>
            </w:r>
            <w:r w:rsidR="00C61EE4">
              <w:rPr>
                <w:sz w:val="20"/>
              </w:rPr>
            </w:r>
            <w:r w:rsidR="00C61EE4">
              <w:rPr>
                <w:sz w:val="20"/>
              </w:rPr>
              <w:fldChar w:fldCharType="separate"/>
            </w:r>
            <w:r>
              <w:rPr>
                <w:sz w:val="20"/>
              </w:rPr>
              <w:t>21.5.3.2.4.6.2</w:t>
            </w:r>
            <w:r w:rsidR="00C61EE4">
              <w:rPr>
                <w:sz w:val="20"/>
              </w:rPr>
              <w:fldChar w:fldCharType="end"/>
            </w:r>
            <w:r w:rsidRPr="009E006D">
              <w:rPr>
                <w:sz w:val="20"/>
              </w:rPr>
              <w:t>);</w:t>
            </w:r>
          </w:p>
          <w:p w:rsidR="006873C8" w:rsidRPr="009E006D" w:rsidRDefault="006873C8" w:rsidP="001764CE">
            <w:pPr>
              <w:rPr>
                <w:sz w:val="20"/>
              </w:rPr>
            </w:pPr>
            <w:r w:rsidRPr="009E006D">
              <w:rPr>
                <w:sz w:val="20"/>
              </w:rPr>
              <w:t>Set to 1 to indicate Dynamic Tone Pairing (</w:t>
            </w:r>
            <w:r w:rsidR="00C61EE4">
              <w:rPr>
                <w:sz w:val="20"/>
              </w:rPr>
              <w:fldChar w:fldCharType="begin"/>
            </w:r>
            <w:r>
              <w:rPr>
                <w:sz w:val="20"/>
              </w:rPr>
              <w:instrText xml:space="preserve"> REF _Ref251766478 \r \h </w:instrText>
            </w:r>
            <w:r w:rsidR="00C61EE4">
              <w:rPr>
                <w:sz w:val="20"/>
              </w:rPr>
            </w:r>
            <w:r w:rsidR="00C61EE4">
              <w:rPr>
                <w:sz w:val="20"/>
              </w:rPr>
              <w:fldChar w:fldCharType="separate"/>
            </w:r>
            <w:r>
              <w:rPr>
                <w:sz w:val="20"/>
              </w:rPr>
              <w:t>21.5.3.2.4.6.3</w:t>
            </w:r>
            <w:r w:rsidR="00C61EE4">
              <w:rPr>
                <w:sz w:val="20"/>
              </w:rPr>
              <w:fldChar w:fldCharType="end"/>
            </w:r>
            <w:r w:rsidRPr="009E006D">
              <w:rPr>
                <w:sz w:val="20"/>
              </w:rPr>
              <w:t>).</w:t>
            </w:r>
          </w:p>
          <w:p w:rsidR="006873C8" w:rsidRDefault="006873C8" w:rsidP="001764CE">
            <w:pPr>
              <w:rPr>
                <w:sz w:val="20"/>
              </w:rPr>
            </w:pPr>
          </w:p>
          <w:p w:rsidR="006873C8" w:rsidRDefault="006873C8" w:rsidP="001764CE">
            <w:pPr>
              <w:rPr>
                <w:sz w:val="20"/>
              </w:rPr>
            </w:pPr>
            <w:r w:rsidRPr="009E006D">
              <w:rPr>
                <w:sz w:val="20"/>
              </w:rPr>
              <w:t xml:space="preserve">Only valid if MCS field value </w:t>
            </w:r>
            <w:r>
              <w:rPr>
                <w:sz w:val="20"/>
              </w:rPr>
              <w:t>is in the range of 13-17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lastRenderedPageBreak/>
              <w:t>DTP Indicator</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sidRPr="009E006D">
              <w:rPr>
                <w:sz w:val="20"/>
              </w:rPr>
              <w:t>4</w:t>
            </w:r>
            <w:r>
              <w:rPr>
                <w:sz w:val="20"/>
              </w:rPr>
              <w:t>0</w:t>
            </w:r>
          </w:p>
        </w:tc>
        <w:tc>
          <w:tcPr>
            <w:tcW w:w="0" w:type="auto"/>
            <w:shd w:val="clear" w:color="auto" w:fill="auto"/>
          </w:tcPr>
          <w:p w:rsidR="006873C8" w:rsidRPr="009E006D" w:rsidRDefault="006873C8" w:rsidP="001764CE">
            <w:pPr>
              <w:rPr>
                <w:sz w:val="20"/>
              </w:rPr>
            </w:pPr>
            <w:r w:rsidRPr="009E006D">
              <w:rPr>
                <w:sz w:val="20"/>
              </w:rPr>
              <w:t>Bit flip used to indicate DTP update.</w:t>
            </w:r>
          </w:p>
          <w:p w:rsidR="006873C8" w:rsidRPr="009E006D" w:rsidRDefault="006873C8" w:rsidP="001764CE">
            <w:pPr>
              <w:rPr>
                <w:sz w:val="20"/>
              </w:rPr>
            </w:pPr>
          </w:p>
          <w:p w:rsidR="006873C8" w:rsidRDefault="006873C8" w:rsidP="001764CE">
            <w:pPr>
              <w:rPr>
                <w:sz w:val="20"/>
              </w:rPr>
            </w:pPr>
            <w:r w:rsidRPr="009E006D">
              <w:rPr>
                <w:sz w:val="20"/>
              </w:rPr>
              <w:t xml:space="preserve">Only valid when </w:t>
            </w:r>
            <w:r>
              <w:rPr>
                <w:sz w:val="20"/>
              </w:rPr>
              <w:t xml:space="preserve">the </w:t>
            </w:r>
            <w:r w:rsidRPr="00ED3780">
              <w:rPr>
                <w:sz w:val="20"/>
              </w:rPr>
              <w:t>Tone Pairing Type</w:t>
            </w:r>
            <w:r w:rsidRPr="009E006D">
              <w:rPr>
                <w:sz w:val="20"/>
              </w:rPr>
              <w:t xml:space="preserve"> field is 1 and </w:t>
            </w:r>
            <w:r>
              <w:rPr>
                <w:sz w:val="20"/>
              </w:rPr>
              <w:t xml:space="preserve">the </w:t>
            </w:r>
            <w:r w:rsidRPr="009E006D">
              <w:rPr>
                <w:sz w:val="20"/>
              </w:rPr>
              <w:t>MCS field value is in the range of 1</w:t>
            </w:r>
            <w:r>
              <w:rPr>
                <w:sz w:val="20"/>
              </w:rPr>
              <w:t>3</w:t>
            </w:r>
            <w:r w:rsidRPr="009E006D">
              <w:rPr>
                <w:sz w:val="20"/>
              </w:rPr>
              <w:t>-</w:t>
            </w:r>
            <w:r>
              <w:rPr>
                <w:sz w:val="20"/>
              </w:rPr>
              <w:t>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sz w:val="20"/>
              </w:rPr>
              <w:t>Last RSSI</w:t>
            </w:r>
          </w:p>
        </w:tc>
        <w:tc>
          <w:tcPr>
            <w:tcW w:w="0" w:type="auto"/>
            <w:shd w:val="clear" w:color="auto" w:fill="auto"/>
          </w:tcPr>
          <w:p w:rsidR="006873C8" w:rsidRPr="0043291A" w:rsidRDefault="006873C8" w:rsidP="001764CE">
            <w:pPr>
              <w:jc w:val="right"/>
              <w:rPr>
                <w:sz w:val="20"/>
              </w:rPr>
            </w:pPr>
            <w:r w:rsidRPr="0043291A">
              <w:rPr>
                <w:sz w:val="20"/>
              </w:rPr>
              <w:t>4</w:t>
            </w:r>
          </w:p>
        </w:tc>
        <w:tc>
          <w:tcPr>
            <w:tcW w:w="0" w:type="auto"/>
            <w:shd w:val="clear" w:color="auto" w:fill="auto"/>
          </w:tcPr>
          <w:p w:rsidR="006873C8" w:rsidRPr="0043291A" w:rsidRDefault="006873C8" w:rsidP="001764CE">
            <w:pPr>
              <w:jc w:val="right"/>
              <w:rPr>
                <w:sz w:val="20"/>
              </w:rPr>
            </w:pPr>
            <w:r w:rsidRPr="0043291A">
              <w:rPr>
                <w:sz w:val="20"/>
              </w:rPr>
              <w:t>41</w:t>
            </w:r>
          </w:p>
        </w:tc>
        <w:tc>
          <w:tcPr>
            <w:tcW w:w="0" w:type="auto"/>
            <w:shd w:val="clear" w:color="auto" w:fill="auto"/>
          </w:tcPr>
          <w:p w:rsidR="006873C8" w:rsidRPr="0043291A" w:rsidRDefault="006873C8" w:rsidP="001764CE">
            <w:pPr>
              <w:autoSpaceDE w:val="0"/>
              <w:autoSpaceDN w:val="0"/>
              <w:adjustRightInd w:val="0"/>
              <w:rPr>
                <w:sz w:val="20"/>
              </w:rPr>
            </w:pPr>
            <w:r w:rsidRPr="0043291A">
              <w:rPr>
                <w:sz w:val="20"/>
              </w:rPr>
              <w:t xml:space="preserve">Contains a copy of the parameter </w:t>
            </w:r>
            <w:r>
              <w:rPr>
                <w:sz w:val="20"/>
              </w:rPr>
              <w:t>LAST</w:t>
            </w:r>
            <w:r w:rsidRPr="0043291A">
              <w:rPr>
                <w:sz w:val="20"/>
              </w:rPr>
              <w:t>_RSSI from the TXVECTOR. When set to 0, this field reserved and ignored by the receiver.</w:t>
            </w:r>
          </w:p>
          <w:p w:rsidR="006873C8" w:rsidRPr="0043291A" w:rsidRDefault="006873C8" w:rsidP="001764CE">
            <w:pPr>
              <w:autoSpaceDE w:val="0"/>
              <w:autoSpaceDN w:val="0"/>
              <w:adjustRightInd w:val="0"/>
              <w:rPr>
                <w:rFonts w:asciiTheme="majorBidi" w:eastAsia="MS Mincho" w:hAnsiTheme="majorBidi" w:cstheme="majorBidi"/>
                <w:sz w:val="20"/>
              </w:rPr>
            </w:pPr>
            <w:r w:rsidRPr="0043291A">
              <w:rPr>
                <w:rFonts w:asciiTheme="majorBidi" w:eastAsia="MS Mincho" w:hAnsiTheme="majorBidi" w:cstheme="majorBidi"/>
                <w:sz w:val="20"/>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Values of 2-14 represent power levels (-</w:t>
            </w:r>
            <w:r>
              <w:rPr>
                <w:rFonts w:asciiTheme="majorBidi" w:eastAsia="MS Mincho" w:hAnsiTheme="majorBidi" w:cstheme="majorBidi"/>
                <w:sz w:val="20"/>
                <w:szCs w:val="20"/>
              </w:rPr>
              <w:t>71</w:t>
            </w:r>
            <w:r w:rsidRPr="0043291A">
              <w:rPr>
                <w:rFonts w:asciiTheme="majorBidi" w:eastAsia="MS Mincho" w:hAnsiTheme="majorBidi" w:cstheme="majorBidi"/>
                <w:sz w:val="20"/>
                <w:szCs w:val="20"/>
              </w:rPr>
              <w:t>+value</w:t>
            </w:r>
            <w:r>
              <w:t>×</w:t>
            </w:r>
            <w:r w:rsidRPr="0043291A">
              <w:rPr>
                <w:rFonts w:asciiTheme="majorBidi" w:eastAsia="MS Mincho" w:hAnsiTheme="majorBidi" w:cstheme="majorBidi"/>
                <w:sz w:val="20"/>
                <w:szCs w:val="20"/>
              </w:rPr>
              <w:t>2) 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A value of 15 represents a power greater than or equal to -</w:t>
            </w:r>
            <w:r>
              <w:rPr>
                <w:rFonts w:asciiTheme="majorBidi" w:eastAsia="MS Mincho" w:hAnsiTheme="majorBidi" w:cstheme="majorBidi"/>
                <w:sz w:val="20"/>
                <w:szCs w:val="20"/>
              </w:rPr>
              <w:t xml:space="preserve">42 </w:t>
            </w:r>
            <w:r w:rsidRPr="0043291A">
              <w:rPr>
                <w:rFonts w:asciiTheme="majorBidi" w:eastAsia="MS Mincho" w:hAnsiTheme="majorBidi" w:cstheme="majorBidi"/>
                <w:sz w:val="20"/>
                <w:szCs w:val="20"/>
              </w:rPr>
              <w:t>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sz w:val="20"/>
                <w:szCs w:val="20"/>
              </w:rPr>
            </w:pPr>
            <w:r w:rsidRPr="0043291A">
              <w:rPr>
                <w:rFonts w:asciiTheme="majorBidi" w:eastAsia="MS Mincho" w:hAnsiTheme="majorBidi" w:cstheme="majorBidi"/>
                <w:sz w:val="20"/>
                <w:szCs w:val="20"/>
              </w:rPr>
              <w:t>A value of 1 represents a power less than or equal to -6</w:t>
            </w:r>
            <w:r>
              <w:rPr>
                <w:rFonts w:asciiTheme="majorBidi" w:eastAsia="MS Mincho" w:hAnsiTheme="majorBidi" w:cstheme="majorBidi"/>
                <w:sz w:val="20"/>
                <w:szCs w:val="20"/>
              </w:rPr>
              <w:t xml:space="preserve">8 </w:t>
            </w:r>
            <w:r w:rsidRPr="0043291A">
              <w:rPr>
                <w:rFonts w:asciiTheme="majorBidi" w:eastAsia="MS Mincho" w:hAnsiTheme="majorBidi" w:cstheme="majorBidi"/>
                <w:sz w:val="20"/>
                <w:szCs w:val="20"/>
              </w:rPr>
              <w:t>dBm.</w:t>
            </w:r>
          </w:p>
          <w:p w:rsidR="006873C8" w:rsidRDefault="006873C8" w:rsidP="00A94AC5">
            <w:pPr>
              <w:pStyle w:val="ListParagraph"/>
              <w:numPr>
                <w:ilvl w:val="0"/>
                <w:numId w:val="1"/>
              </w:numPr>
              <w:autoSpaceDE w:val="0"/>
              <w:autoSpaceDN w:val="0"/>
              <w:adjustRightInd w:val="0"/>
              <w:spacing w:before="0" w:beforeAutospacing="0" w:after="0" w:afterAutospacing="0"/>
              <w:rPr>
                <w:sz w:val="20"/>
                <w:szCs w:val="20"/>
              </w:rPr>
            </w:pPr>
            <w:r w:rsidRPr="0043291A">
              <w:rPr>
                <w:sz w:val="20"/>
                <w:szCs w:val="20"/>
              </w:rPr>
              <w:t>Value of 0 indicates that the previous packet was not received a SIFS period before the current transmission.</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color w:val="000000"/>
                <w:sz w:val="20"/>
              </w:rPr>
              <w:t xml:space="preserve">SIFS response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 xml:space="preserve">1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45</w:t>
            </w:r>
          </w:p>
        </w:tc>
        <w:tc>
          <w:tcPr>
            <w:tcW w:w="0" w:type="auto"/>
            <w:shd w:val="clear" w:color="auto" w:fill="auto"/>
          </w:tcPr>
          <w:p w:rsidR="006873C8" w:rsidRPr="0043291A" w:rsidRDefault="006873C8" w:rsidP="001764CE">
            <w:pPr>
              <w:rPr>
                <w:sz w:val="20"/>
              </w:rPr>
            </w:pPr>
            <w:r w:rsidRPr="00BF0274">
              <w:rPr>
                <w:color w:val="000000"/>
                <w:sz w:val="20"/>
              </w:rPr>
              <w:t xml:space="preserve">See </w:t>
            </w:r>
            <w:fldSimple w:instr=" REF _Ref243471004 \h  \* MERGEFORMAT ">
              <w:r w:rsidRPr="007C6AAC">
                <w:rPr>
                  <w:sz w:val="20"/>
                </w:rPr>
                <w:t xml:space="preserve">Table </w:t>
              </w:r>
              <w:r w:rsidRPr="007C6AAC">
                <w:rPr>
                  <w:noProof/>
                  <w:sz w:val="20"/>
                </w:rPr>
                <w:t>62</w:t>
              </w:r>
            </w:fldSimple>
            <w:r w:rsidRPr="00BF0274">
              <w:rPr>
                <w:color w:val="000000"/>
                <w:sz w:val="20"/>
              </w:rPr>
              <w:t>.</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Reserved</w:t>
            </w:r>
          </w:p>
        </w:tc>
        <w:tc>
          <w:tcPr>
            <w:tcW w:w="0" w:type="auto"/>
            <w:shd w:val="clear" w:color="auto" w:fill="auto"/>
          </w:tcPr>
          <w:p w:rsidR="006873C8" w:rsidRPr="009448FC" w:rsidRDefault="006873C8" w:rsidP="001764CE">
            <w:pPr>
              <w:jc w:val="right"/>
              <w:rPr>
                <w:sz w:val="20"/>
              </w:rPr>
            </w:pPr>
            <w:r>
              <w:rPr>
                <w:sz w:val="20"/>
              </w:rPr>
              <w:t>2</w:t>
            </w:r>
          </w:p>
        </w:tc>
        <w:tc>
          <w:tcPr>
            <w:tcW w:w="0" w:type="auto"/>
            <w:shd w:val="clear" w:color="auto" w:fill="auto"/>
          </w:tcPr>
          <w:p w:rsidR="006873C8" w:rsidRDefault="006873C8" w:rsidP="001764CE">
            <w:pPr>
              <w:jc w:val="right"/>
              <w:rPr>
                <w:sz w:val="20"/>
              </w:rPr>
            </w:pPr>
            <w:r>
              <w:rPr>
                <w:sz w:val="20"/>
              </w:rPr>
              <w:t>46</w:t>
            </w:r>
          </w:p>
        </w:tc>
        <w:tc>
          <w:tcPr>
            <w:tcW w:w="0" w:type="auto"/>
            <w:shd w:val="clear" w:color="auto" w:fill="auto"/>
          </w:tcPr>
          <w:p w:rsidR="006873C8" w:rsidRDefault="006873C8" w:rsidP="001764CE">
            <w:pPr>
              <w:rPr>
                <w:sz w:val="20"/>
              </w:rPr>
            </w:pPr>
            <w:r w:rsidRPr="009448FC">
              <w:rPr>
                <w:sz w:val="20"/>
              </w:rPr>
              <w:t>Set to 0, ignored by receiver</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HCS</w:t>
            </w:r>
          </w:p>
        </w:tc>
        <w:tc>
          <w:tcPr>
            <w:tcW w:w="0" w:type="auto"/>
            <w:shd w:val="clear" w:color="auto" w:fill="auto"/>
          </w:tcPr>
          <w:p w:rsidR="006873C8" w:rsidRPr="009448FC" w:rsidRDefault="006873C8" w:rsidP="001764CE">
            <w:pPr>
              <w:jc w:val="right"/>
              <w:rPr>
                <w:sz w:val="20"/>
              </w:rPr>
            </w:pPr>
            <w:r w:rsidRPr="009448FC">
              <w:rPr>
                <w:sz w:val="20"/>
              </w:rPr>
              <w:t>16</w:t>
            </w:r>
          </w:p>
        </w:tc>
        <w:tc>
          <w:tcPr>
            <w:tcW w:w="0" w:type="auto"/>
            <w:shd w:val="clear" w:color="auto" w:fill="auto"/>
          </w:tcPr>
          <w:p w:rsidR="006873C8" w:rsidRPr="009448FC" w:rsidRDefault="006873C8" w:rsidP="001764CE">
            <w:pPr>
              <w:jc w:val="right"/>
              <w:rPr>
                <w:sz w:val="20"/>
              </w:rPr>
            </w:pPr>
            <w:r w:rsidRPr="009448FC">
              <w:rPr>
                <w:sz w:val="20"/>
              </w:rPr>
              <w:t>48</w:t>
            </w:r>
          </w:p>
        </w:tc>
        <w:tc>
          <w:tcPr>
            <w:tcW w:w="0" w:type="auto"/>
            <w:shd w:val="clear" w:color="auto" w:fill="auto"/>
          </w:tcPr>
          <w:p w:rsidR="006873C8" w:rsidRDefault="006873C8" w:rsidP="001764CE">
            <w:pPr>
              <w:rPr>
                <w:sz w:val="20"/>
              </w:rPr>
            </w:pPr>
            <w:r w:rsidRPr="009448FC">
              <w:rPr>
                <w:sz w:val="20"/>
              </w:rPr>
              <w:t xml:space="preserve">Header check sequence. Definition of this field calculation is in </w:t>
            </w:r>
            <w:r w:rsidR="00C61EE4" w:rsidRPr="009448FC">
              <w:rPr>
                <w:sz w:val="20"/>
              </w:rPr>
              <w:fldChar w:fldCharType="begin"/>
            </w:r>
            <w:r w:rsidRPr="009448FC">
              <w:rPr>
                <w:sz w:val="20"/>
              </w:rPr>
              <w:instrText xml:space="preserve"> REF _Ref246681686 \r \h </w:instrText>
            </w:r>
            <w:r w:rsidR="00C61EE4" w:rsidRPr="009448FC">
              <w:rPr>
                <w:sz w:val="20"/>
              </w:rPr>
            </w:r>
            <w:r w:rsidR="00C61EE4" w:rsidRPr="009448FC">
              <w:rPr>
                <w:sz w:val="20"/>
              </w:rPr>
              <w:fldChar w:fldCharType="separate"/>
            </w:r>
            <w:r>
              <w:rPr>
                <w:sz w:val="20"/>
              </w:rPr>
              <w:t>21.5.3.1.3</w:t>
            </w:r>
            <w:r w:rsidR="00C61EE4" w:rsidRPr="009448FC">
              <w:rPr>
                <w:sz w:val="20"/>
              </w:rPr>
              <w:fldChar w:fldCharType="end"/>
            </w:r>
            <w:r w:rsidRPr="009448FC">
              <w:rPr>
                <w:sz w:val="20"/>
              </w:rPr>
              <w:t xml:space="preserve">. </w:t>
            </w:r>
          </w:p>
        </w:tc>
      </w:tr>
    </w:tbl>
    <w:p w:rsidR="006873C8" w:rsidRDefault="006873C8" w:rsidP="006873C8">
      <w:pPr>
        <w:rPr>
          <w:b/>
          <w:bCs/>
          <w:i/>
          <w:iCs/>
        </w:rPr>
      </w:pPr>
    </w:p>
    <w:p w:rsidR="006873C8" w:rsidRDefault="006873C8" w:rsidP="006420E1">
      <w:pPr>
        <w:rPr>
          <w:b/>
          <w:bCs/>
          <w:i/>
          <w:iCs/>
        </w:rPr>
      </w:pPr>
      <w:r>
        <w:rPr>
          <w:b/>
          <w:bCs/>
          <w:i/>
          <w:iCs/>
        </w:rPr>
        <w:t xml:space="preserve">TGad Editor: Modify table </w:t>
      </w:r>
      <w:r w:rsidR="006420E1">
        <w:rPr>
          <w:b/>
          <w:bCs/>
          <w:i/>
          <w:iCs/>
        </w:rPr>
        <w:t>21-17</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98"/>
        <w:gridCol w:w="1102"/>
        <w:gridCol w:w="746"/>
        <w:gridCol w:w="6230"/>
      </w:tblGrid>
      <w:tr w:rsidR="006873C8" w:rsidRPr="00066F65" w:rsidTr="001764CE">
        <w:trPr>
          <w:trHeight w:val="540"/>
        </w:trPr>
        <w:tc>
          <w:tcPr>
            <w:tcW w:w="0" w:type="auto"/>
            <w:shd w:val="clear" w:color="auto" w:fill="auto"/>
          </w:tcPr>
          <w:p w:rsidR="006873C8" w:rsidRPr="009448FC" w:rsidRDefault="006873C8" w:rsidP="001764CE">
            <w:pPr>
              <w:rPr>
                <w:b/>
              </w:rPr>
            </w:pPr>
            <w:r w:rsidRPr="009448FC">
              <w:rPr>
                <w:b/>
              </w:rPr>
              <w:t>Field Name</w:t>
            </w:r>
          </w:p>
        </w:tc>
        <w:tc>
          <w:tcPr>
            <w:tcW w:w="0" w:type="auto"/>
            <w:shd w:val="clear" w:color="auto" w:fill="auto"/>
          </w:tcPr>
          <w:p w:rsidR="006873C8" w:rsidRPr="009448FC" w:rsidRDefault="006873C8" w:rsidP="001764CE">
            <w:pPr>
              <w:rPr>
                <w:b/>
              </w:rPr>
            </w:pPr>
            <w:r w:rsidRPr="009448FC">
              <w:rPr>
                <w:b/>
              </w:rPr>
              <w:t>Number of Bits</w:t>
            </w:r>
          </w:p>
        </w:tc>
        <w:tc>
          <w:tcPr>
            <w:tcW w:w="0" w:type="auto"/>
            <w:shd w:val="clear" w:color="auto" w:fill="auto"/>
          </w:tcPr>
          <w:p w:rsidR="006873C8" w:rsidRPr="009448FC" w:rsidRDefault="006873C8" w:rsidP="001764CE">
            <w:pPr>
              <w:rPr>
                <w:b/>
              </w:rPr>
            </w:pPr>
            <w:r w:rsidRPr="009448FC">
              <w:rPr>
                <w:b/>
              </w:rPr>
              <w:t>Start Bit</w:t>
            </w:r>
          </w:p>
        </w:tc>
        <w:tc>
          <w:tcPr>
            <w:tcW w:w="0" w:type="auto"/>
            <w:shd w:val="clear" w:color="auto" w:fill="auto"/>
          </w:tcPr>
          <w:p w:rsidR="006873C8" w:rsidRPr="009448FC" w:rsidRDefault="006873C8" w:rsidP="001764CE">
            <w:pPr>
              <w:rPr>
                <w:b/>
              </w:rPr>
            </w:pPr>
            <w:r w:rsidRPr="009448FC">
              <w:rPr>
                <w:b/>
              </w:rPr>
              <w:t>Description</w:t>
            </w:r>
          </w:p>
        </w:tc>
      </w:tr>
      <w:tr w:rsidR="006873C8" w:rsidRPr="00066F65" w:rsidTr="001764CE">
        <w:trPr>
          <w:trHeight w:val="525"/>
        </w:trPr>
        <w:tc>
          <w:tcPr>
            <w:tcW w:w="0" w:type="auto"/>
            <w:shd w:val="clear" w:color="auto" w:fill="auto"/>
          </w:tcPr>
          <w:p w:rsidR="006873C8" w:rsidRPr="009448FC" w:rsidRDefault="006873C8" w:rsidP="001764CE">
            <w:r w:rsidRPr="009448FC">
              <w:t>Scrambler Initialization</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0</w:t>
            </w:r>
          </w:p>
        </w:tc>
        <w:tc>
          <w:tcPr>
            <w:tcW w:w="0" w:type="auto"/>
            <w:shd w:val="clear" w:color="auto" w:fill="auto"/>
          </w:tcPr>
          <w:p w:rsidR="006873C8" w:rsidRPr="009448FC" w:rsidRDefault="006873C8" w:rsidP="001764CE">
            <w:r w:rsidRPr="009448FC">
              <w:t>Bits X1-X7 of the initial scrambler state.</w:t>
            </w:r>
          </w:p>
        </w:tc>
      </w:tr>
      <w:tr w:rsidR="006873C8" w:rsidRPr="00066F65" w:rsidTr="001764CE">
        <w:trPr>
          <w:trHeight w:val="510"/>
        </w:trPr>
        <w:tc>
          <w:tcPr>
            <w:tcW w:w="0" w:type="auto"/>
            <w:shd w:val="clear" w:color="auto" w:fill="auto"/>
          </w:tcPr>
          <w:p w:rsidR="006873C8" w:rsidRPr="009448FC" w:rsidRDefault="006873C8" w:rsidP="001764CE">
            <w:r w:rsidRPr="009448FC">
              <w:t>MCS</w:t>
            </w:r>
          </w:p>
        </w:tc>
        <w:tc>
          <w:tcPr>
            <w:tcW w:w="0" w:type="auto"/>
            <w:shd w:val="clear" w:color="auto" w:fill="auto"/>
          </w:tcPr>
          <w:p w:rsidR="006873C8" w:rsidRPr="009448FC" w:rsidRDefault="006873C8" w:rsidP="001764CE">
            <w:r w:rsidRPr="009448FC">
              <w:t>5</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Index into the Modulation and Coding Scheme table</w:t>
            </w:r>
          </w:p>
        </w:tc>
      </w:tr>
      <w:tr w:rsidR="006873C8" w:rsidRPr="00066F65" w:rsidTr="001764CE">
        <w:trPr>
          <w:trHeight w:val="510"/>
        </w:trPr>
        <w:tc>
          <w:tcPr>
            <w:tcW w:w="0" w:type="auto"/>
            <w:shd w:val="clear" w:color="auto" w:fill="auto"/>
          </w:tcPr>
          <w:p w:rsidR="006873C8" w:rsidRPr="009448FC" w:rsidRDefault="006873C8" w:rsidP="001764CE">
            <w:r w:rsidRPr="009448FC">
              <w:t>Length</w:t>
            </w:r>
          </w:p>
        </w:tc>
        <w:tc>
          <w:tcPr>
            <w:tcW w:w="0" w:type="auto"/>
            <w:shd w:val="clear" w:color="auto" w:fill="auto"/>
          </w:tcPr>
          <w:p w:rsidR="006873C8" w:rsidRPr="009448FC" w:rsidRDefault="006873C8" w:rsidP="001764CE">
            <w:r w:rsidRPr="009448FC">
              <w:t>18</w:t>
            </w:r>
          </w:p>
        </w:tc>
        <w:tc>
          <w:tcPr>
            <w:tcW w:w="0" w:type="auto"/>
            <w:shd w:val="clear" w:color="auto" w:fill="auto"/>
          </w:tcPr>
          <w:p w:rsidR="006873C8" w:rsidRPr="009448FC" w:rsidRDefault="006873C8" w:rsidP="001764CE">
            <w:r w:rsidRPr="009448FC">
              <w:t>12</w:t>
            </w:r>
          </w:p>
        </w:tc>
        <w:tc>
          <w:tcPr>
            <w:tcW w:w="0" w:type="auto"/>
            <w:shd w:val="clear" w:color="auto" w:fill="auto"/>
          </w:tcPr>
          <w:p w:rsidR="006873C8" w:rsidRPr="009448FC" w:rsidRDefault="006873C8" w:rsidP="001764CE">
            <w:pPr>
              <w:autoSpaceDE w:val="0"/>
              <w:autoSpaceDN w:val="0"/>
              <w:adjustRightInd w:val="0"/>
            </w:pPr>
            <w:r w:rsidRPr="009448FC">
              <w:t>Number of data octets in the PSDU.</w:t>
            </w:r>
          </w:p>
          <w:p w:rsidR="006873C8" w:rsidRPr="009448FC" w:rsidRDefault="006873C8" w:rsidP="001764CE">
            <w:r w:rsidRPr="009448FC">
              <w:t>Range 0-262143</w:t>
            </w:r>
          </w:p>
        </w:tc>
      </w:tr>
      <w:tr w:rsidR="006873C8" w:rsidRPr="00066F65" w:rsidTr="001764CE">
        <w:trPr>
          <w:trHeight w:val="765"/>
        </w:trPr>
        <w:tc>
          <w:tcPr>
            <w:tcW w:w="0" w:type="auto"/>
            <w:shd w:val="clear" w:color="auto" w:fill="auto"/>
          </w:tcPr>
          <w:p w:rsidR="006873C8" w:rsidRPr="009448FC" w:rsidRDefault="006873C8" w:rsidP="001764CE">
            <w:r w:rsidRPr="009448FC">
              <w:t>Additional PPDU</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30</w:t>
            </w:r>
          </w:p>
        </w:tc>
        <w:tc>
          <w:tcPr>
            <w:tcW w:w="0" w:type="auto"/>
            <w:shd w:val="clear" w:color="auto" w:fill="auto"/>
          </w:tcPr>
          <w:p w:rsidR="006873C8" w:rsidRDefault="006873C8" w:rsidP="001764CE">
            <w:r w:rsidRPr="00DE6770">
              <w:t xml:space="preserve">Contains a copy of the parameter </w:t>
            </w:r>
            <w:r w:rsidRPr="00673BE5">
              <w:t>ADD-PPDU</w:t>
            </w:r>
            <w:r w:rsidRPr="00DE6770">
              <w:t xml:space="preserve"> from the TXVECTOR.</w:t>
            </w:r>
            <w:r>
              <w:t xml:space="preserve"> </w:t>
            </w:r>
            <w:r w:rsidRPr="009448FC">
              <w:t>A value of 1 indicates that this P</w:t>
            </w:r>
            <w:r>
              <w:t>P</w:t>
            </w:r>
            <w:r w:rsidRPr="009448FC">
              <w:t>DU is immediately followed by another PPDU with no IFS or preamble on the subsequent PPDU. A value of 0 indicates that no additional PPDU follows this PPDU.</w:t>
            </w:r>
          </w:p>
        </w:tc>
      </w:tr>
      <w:tr w:rsidR="006873C8" w:rsidRPr="00066F65" w:rsidTr="001764CE">
        <w:trPr>
          <w:trHeight w:val="845"/>
        </w:trPr>
        <w:tc>
          <w:tcPr>
            <w:tcW w:w="0" w:type="auto"/>
            <w:shd w:val="clear" w:color="auto" w:fill="auto"/>
          </w:tcPr>
          <w:p w:rsidR="006873C8" w:rsidRPr="009448FC" w:rsidRDefault="006873C8" w:rsidP="001764CE">
            <w:r w:rsidRPr="009448FC">
              <w:t>Packet Type</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31</w:t>
            </w:r>
          </w:p>
        </w:tc>
        <w:tc>
          <w:tcPr>
            <w:tcW w:w="0" w:type="auto"/>
            <w:shd w:val="clear" w:color="auto" w:fill="auto"/>
          </w:tcPr>
          <w:p w:rsidR="006873C8" w:rsidRDefault="006873C8" w:rsidP="001764CE">
            <w:pPr>
              <w:rPr>
                <w:ins w:id="91" w:author="Assaf" w:date="2012-02-07T10:33:00Z"/>
                <w:sz w:val="20"/>
              </w:rPr>
            </w:pPr>
            <w:ins w:id="92" w:author="Assaf" w:date="2012-02-07T10:33:00Z">
              <w:r>
                <w:rPr>
                  <w:sz w:val="20"/>
                </w:rPr>
                <w:t xml:space="preserve">Corresponds to TXVECTOR parameter </w:t>
              </w:r>
            </w:ins>
            <w:ins w:id="93" w:author="Assaf" w:date="2012-02-07T10:41:00Z">
              <w:r>
                <w:rPr>
                  <w:sz w:val="20"/>
                </w:rPr>
                <w:t>PACKET-TYPE</w:t>
              </w:r>
            </w:ins>
          </w:p>
          <w:p w:rsidR="006873C8" w:rsidRDefault="006873C8" w:rsidP="001764CE">
            <w:pPr>
              <w:rPr>
                <w:ins w:id="94" w:author="Assaf" w:date="2012-02-07T10:35:00Z"/>
                <w:sz w:val="20"/>
              </w:rPr>
            </w:pPr>
            <w:ins w:id="95" w:author="Assaf" w:date="2012-02-07T10:35:00Z">
              <w:r>
                <w:rPr>
                  <w:sz w:val="20"/>
                </w:rPr>
                <w:t>If Beam Tracking Request is set to 0 then</w:t>
              </w:r>
            </w:ins>
          </w:p>
          <w:p w:rsidR="006873C8" w:rsidRPr="009448FC" w:rsidDel="00504AFE" w:rsidRDefault="006873C8" w:rsidP="001764CE">
            <w:pPr>
              <w:autoSpaceDE w:val="0"/>
              <w:autoSpaceDN w:val="0"/>
              <w:adjustRightInd w:val="0"/>
              <w:rPr>
                <w:del w:id="96" w:author="Assaf" w:date="2012-02-07T10:53:00Z"/>
                <w:lang w:val="sv-SE"/>
              </w:rPr>
            </w:pPr>
            <w:del w:id="97" w:author="Assaf" w:date="2012-02-07T10:53:00Z">
              <w:r w:rsidDel="00504AFE">
                <w:rPr>
                  <w:lang w:val="sv-SE"/>
                </w:rPr>
                <w:delText>TRN p</w:delText>
              </w:r>
              <w:r w:rsidRPr="009448FC" w:rsidDel="00504AFE">
                <w:rPr>
                  <w:lang w:val="sv-SE"/>
                </w:rPr>
                <w:delText xml:space="preserve">acket </w:delText>
              </w:r>
              <w:r w:rsidDel="00504AFE">
                <w:rPr>
                  <w:lang w:val="sv-SE"/>
                </w:rPr>
                <w:delText>t</w:delText>
              </w:r>
              <w:r w:rsidRPr="009448FC" w:rsidDel="00504AFE">
                <w:rPr>
                  <w:lang w:val="sv-SE"/>
                </w:rPr>
                <w:delText>ype</w:delText>
              </w:r>
              <w:r w:rsidDel="00504AFE">
                <w:rPr>
                  <w:lang w:val="sv-SE"/>
                </w:rPr>
                <w:delText xml:space="preserve"> </w:delText>
              </w:r>
            </w:del>
          </w:p>
          <w:p w:rsidR="006873C8" w:rsidRPr="009448FC" w:rsidRDefault="006873C8" w:rsidP="001764CE">
            <w:pPr>
              <w:autoSpaceDE w:val="0"/>
              <w:autoSpaceDN w:val="0"/>
              <w:adjustRightInd w:val="0"/>
              <w:rPr>
                <w:lang w:val="sv-SE"/>
              </w:rPr>
            </w:pPr>
            <w:r w:rsidRPr="009448FC">
              <w:rPr>
                <w:lang w:val="sv-SE"/>
              </w:rPr>
              <w:t>0</w:t>
            </w:r>
            <w:r>
              <w:rPr>
                <w:lang w:val="sv-SE"/>
              </w:rPr>
              <w:t xml:space="preserve"> </w:t>
            </w:r>
            <w:ins w:id="98" w:author="Assaf" w:date="2012-02-07T11:18:00Z">
              <w:r>
                <w:rPr>
                  <w:lang w:val="sv-SE"/>
                </w:rPr>
                <w:t>indicates</w:t>
              </w:r>
            </w:ins>
            <w:r w:rsidRPr="009448FC">
              <w:rPr>
                <w:lang w:val="sv-SE"/>
              </w:rPr>
              <w:t>TRN-R packet</w:t>
            </w:r>
          </w:p>
          <w:p w:rsidR="006873C8" w:rsidRDefault="006873C8" w:rsidP="001764CE">
            <w:pPr>
              <w:autoSpaceDE w:val="0"/>
              <w:autoSpaceDN w:val="0"/>
              <w:adjustRightInd w:val="0"/>
              <w:rPr>
                <w:lang w:val="sv-SE"/>
              </w:rPr>
            </w:pPr>
            <w:r w:rsidRPr="009448FC">
              <w:rPr>
                <w:lang w:val="sv-SE"/>
              </w:rPr>
              <w:t>1</w:t>
            </w:r>
            <w:r>
              <w:rPr>
                <w:lang w:val="sv-SE"/>
              </w:rPr>
              <w:t xml:space="preserve"> </w:t>
            </w:r>
            <w:ins w:id="99" w:author="Assaf" w:date="2012-02-07T11:18:00Z">
              <w:r>
                <w:rPr>
                  <w:lang w:val="sv-SE"/>
                </w:rPr>
                <w:t xml:space="preserve">indicates </w:t>
              </w:r>
            </w:ins>
            <w:r w:rsidRPr="009448FC">
              <w:rPr>
                <w:lang w:val="sv-SE"/>
              </w:rPr>
              <w:t>TRN-T packet</w:t>
            </w:r>
          </w:p>
          <w:p w:rsidR="006873C8" w:rsidRDefault="006873C8" w:rsidP="001764CE">
            <w:pPr>
              <w:rPr>
                <w:ins w:id="100" w:author="Assaf" w:date="2012-02-07T10:54:00Z"/>
                <w:sz w:val="20"/>
              </w:rPr>
            </w:pPr>
            <w:ins w:id="101" w:author="Assaf" w:date="2012-02-07T10:54:00Z">
              <w:r>
                <w:rPr>
                  <w:sz w:val="20"/>
                </w:rPr>
                <w:t>If Beam Tracking Request is set to 1 then</w:t>
              </w:r>
            </w:ins>
          </w:p>
          <w:p w:rsidR="006873C8" w:rsidRDefault="006873C8" w:rsidP="001764CE">
            <w:pPr>
              <w:rPr>
                <w:ins w:id="102" w:author="Assaf" w:date="2012-02-07T10:54:00Z"/>
                <w:sz w:val="20"/>
              </w:rPr>
            </w:pPr>
            <w:ins w:id="103" w:author="Assaf" w:date="2012-02-07T10:54:00Z">
              <w:r>
                <w:rPr>
                  <w:sz w:val="20"/>
                </w:rPr>
                <w:t>0 indicates a receiver beam tracking request</w:t>
              </w:r>
            </w:ins>
            <w:ins w:id="104" w:author="Assaf" w:date="2012-02-07T11:20:00Z">
              <w:r>
                <w:rPr>
                  <w:sz w:val="20"/>
                </w:rPr>
                <w:t xml:space="preserve"> (see 9.35.7)</w:t>
              </w:r>
            </w:ins>
          </w:p>
          <w:p w:rsidR="006873C8" w:rsidRDefault="006873C8" w:rsidP="001764CE">
            <w:pPr>
              <w:rPr>
                <w:ins w:id="105" w:author="Assaf" w:date="2012-02-07T10:54:00Z"/>
                <w:sz w:val="20"/>
              </w:rPr>
            </w:pPr>
            <w:ins w:id="106" w:author="Assaf" w:date="2012-02-07T10:54:00Z">
              <w:r>
                <w:rPr>
                  <w:sz w:val="20"/>
                </w:rPr>
                <w:t xml:space="preserve">1 indicates a transmit beam tracking request.  </w:t>
              </w:r>
            </w:ins>
          </w:p>
          <w:p w:rsidR="006873C8" w:rsidRPr="009448FC" w:rsidRDefault="006873C8" w:rsidP="001764CE">
            <w:pPr>
              <w:autoSpaceDE w:val="0"/>
              <w:autoSpaceDN w:val="0"/>
              <w:adjustRightInd w:val="0"/>
            </w:pPr>
            <w:r>
              <w:t>Packet type is reserved when Training Length field is 0.</w:t>
            </w:r>
          </w:p>
        </w:tc>
      </w:tr>
      <w:tr w:rsidR="006873C8" w:rsidRPr="00066F65" w:rsidTr="001764CE">
        <w:trPr>
          <w:trHeight w:val="629"/>
        </w:trPr>
        <w:tc>
          <w:tcPr>
            <w:tcW w:w="0" w:type="auto"/>
            <w:shd w:val="clear" w:color="auto" w:fill="auto"/>
          </w:tcPr>
          <w:p w:rsidR="006873C8" w:rsidRPr="009448FC" w:rsidRDefault="006873C8" w:rsidP="001764CE">
            <w:r w:rsidRPr="009448FC">
              <w:rPr>
                <w:lang w:val="sv-SE"/>
              </w:rPr>
              <w:t>Training Length</w:t>
            </w:r>
          </w:p>
        </w:tc>
        <w:tc>
          <w:tcPr>
            <w:tcW w:w="0" w:type="auto"/>
            <w:shd w:val="clear" w:color="auto" w:fill="auto"/>
          </w:tcPr>
          <w:p w:rsidR="006873C8" w:rsidRPr="009448FC" w:rsidRDefault="006873C8" w:rsidP="001764CE">
            <w:r w:rsidRPr="009448FC">
              <w:rPr>
                <w:lang w:val="sv-SE"/>
              </w:rPr>
              <w:t xml:space="preserve">5 </w:t>
            </w:r>
          </w:p>
        </w:tc>
        <w:tc>
          <w:tcPr>
            <w:tcW w:w="0" w:type="auto"/>
            <w:shd w:val="clear" w:color="auto" w:fill="auto"/>
          </w:tcPr>
          <w:p w:rsidR="006873C8" w:rsidRPr="009448FC" w:rsidRDefault="006873C8" w:rsidP="001764CE">
            <w:r w:rsidRPr="009448FC">
              <w:rPr>
                <w:lang w:val="sv-SE"/>
              </w:rPr>
              <w:t>32</w:t>
            </w:r>
          </w:p>
        </w:tc>
        <w:tc>
          <w:tcPr>
            <w:tcW w:w="0" w:type="auto"/>
            <w:shd w:val="clear" w:color="auto" w:fill="auto"/>
          </w:tcPr>
          <w:p w:rsidR="006873C8" w:rsidRDefault="006873C8" w:rsidP="001764CE">
            <w:pPr>
              <w:rPr>
                <w:ins w:id="107" w:author="Assaf" w:date="2012-02-07T10:54:00Z"/>
                <w:sz w:val="20"/>
              </w:rPr>
            </w:pPr>
            <w:ins w:id="108" w:author="Assaf" w:date="2012-02-07T10:54:00Z">
              <w:r>
                <w:rPr>
                  <w:sz w:val="20"/>
                </w:rPr>
                <w:t>Corresponds to TXVECTOR parameter TRN-LEN.</w:t>
              </w:r>
            </w:ins>
          </w:p>
          <w:p w:rsidR="006873C8" w:rsidRDefault="006873C8" w:rsidP="001764CE">
            <w:pPr>
              <w:rPr>
                <w:ins w:id="109" w:author="Assaf" w:date="2012-02-07T10:55:00Z"/>
                <w:b/>
                <w:bCs/>
                <w:sz w:val="28"/>
                <w:szCs w:val="28"/>
              </w:rPr>
            </w:pPr>
            <w:ins w:id="110" w:author="Assaf" w:date="2012-02-07T10:54:00Z">
              <w:r>
                <w:rPr>
                  <w:sz w:val="20"/>
                </w:rPr>
                <w:t xml:space="preserve">If Beam Tracking Request is set to 0, then training length indicates the </w:t>
              </w:r>
            </w:ins>
            <w:r w:rsidRPr="009448FC">
              <w:t>Length of the training field</w:t>
            </w:r>
            <w:ins w:id="111" w:author="Assaf" w:date="2012-02-07T11:20:00Z">
              <w:r>
                <w:t>.</w:t>
              </w:r>
            </w:ins>
            <w:r>
              <w:t xml:space="preserve"> </w:t>
            </w:r>
            <w:del w:id="112" w:author="Assaf" w:date="2012-02-07T11:20:00Z">
              <w:r w:rsidRPr="009448FC" w:rsidDel="003F60AD">
                <w:delText xml:space="preserve">the </w:delText>
              </w:r>
            </w:del>
            <w:ins w:id="113" w:author="Assaf" w:date="2012-02-07T11:20:00Z">
              <w:r>
                <w:t>T</w:t>
              </w:r>
              <w:r w:rsidRPr="009448FC">
                <w:t xml:space="preserve">he </w:t>
              </w:r>
            </w:ins>
            <w:r w:rsidRPr="009448FC">
              <w:t xml:space="preserve">use of this field is defined in </w:t>
            </w:r>
            <w:r w:rsidR="00C61EE4">
              <w:fldChar w:fldCharType="begin"/>
            </w:r>
            <w:r>
              <w:instrText xml:space="preserve"> REF _Ref225238451 \r \h </w:instrText>
            </w:r>
            <w:r w:rsidR="00C61EE4">
              <w:fldChar w:fldCharType="separate"/>
            </w:r>
            <w:r>
              <w:t>21.10.2.2.3</w:t>
            </w:r>
            <w:r w:rsidR="00C61EE4">
              <w:fldChar w:fldCharType="end"/>
            </w:r>
            <w:r>
              <w:t xml:space="preserve">. </w:t>
            </w:r>
            <w:r w:rsidRPr="002F61F8">
              <w:t>A value of 0 indicates that no training field is present in this PPDU</w:t>
            </w:r>
            <w:r>
              <w:t>.</w:t>
            </w:r>
          </w:p>
          <w:p w:rsidR="006873C8" w:rsidRDefault="006873C8" w:rsidP="001764CE">
            <w:ins w:id="114" w:author="Assaf" w:date="2012-02-07T10:55:00Z">
              <w:r>
                <w:rPr>
                  <w:sz w:val="20"/>
                </w:rPr>
                <w:t>If Beam Tracking Request is set to 1, then if Packet type is set to 1, then the field indicates the length of the training field.  If the packet type is set to 0, then the field indicates the length of the training field requested for receive training.</w:t>
              </w:r>
            </w:ins>
          </w:p>
        </w:tc>
      </w:tr>
      <w:tr w:rsidR="006873C8" w:rsidRPr="00066F65" w:rsidTr="001764CE">
        <w:trPr>
          <w:trHeight w:val="525"/>
        </w:trPr>
        <w:tc>
          <w:tcPr>
            <w:tcW w:w="0" w:type="auto"/>
            <w:shd w:val="clear" w:color="auto" w:fill="auto"/>
          </w:tcPr>
          <w:p w:rsidR="006873C8" w:rsidRPr="009448FC" w:rsidRDefault="006873C8" w:rsidP="001764CE">
            <w:r w:rsidRPr="009448FC">
              <w:t>Aggregation</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Del="00C45AAE" w:rsidRDefault="006873C8" w:rsidP="001764CE">
            <w:r w:rsidRPr="009448FC">
              <w:t>37</w:t>
            </w:r>
          </w:p>
        </w:tc>
        <w:tc>
          <w:tcPr>
            <w:tcW w:w="0" w:type="auto"/>
            <w:shd w:val="clear" w:color="auto" w:fill="auto"/>
          </w:tcPr>
          <w:p w:rsidR="006873C8" w:rsidRPr="009448FC" w:rsidRDefault="006873C8" w:rsidP="001764CE">
            <w:pPr>
              <w:autoSpaceDE w:val="0"/>
              <w:autoSpaceDN w:val="0"/>
              <w:adjustRightInd w:val="0"/>
            </w:pPr>
            <w:r w:rsidRPr="009448FC">
              <w:t>Set to 1 to indicate that the PPDU in the data portion of the packet contains an A-MPDU;</w:t>
            </w:r>
          </w:p>
          <w:p w:rsidR="006873C8" w:rsidRPr="009448FC" w:rsidRDefault="006873C8" w:rsidP="001764CE">
            <w:r w:rsidRPr="009448FC">
              <w:t>otherwise, set to 0.</w:t>
            </w:r>
          </w:p>
        </w:tc>
      </w:tr>
      <w:tr w:rsidR="006873C8" w:rsidRPr="00066F65" w:rsidTr="001764CE">
        <w:trPr>
          <w:trHeight w:val="525"/>
        </w:trPr>
        <w:tc>
          <w:tcPr>
            <w:tcW w:w="0" w:type="auto"/>
            <w:shd w:val="clear" w:color="auto" w:fill="auto"/>
          </w:tcPr>
          <w:p w:rsidR="006873C8" w:rsidRPr="009448FC" w:rsidRDefault="006873C8" w:rsidP="001764CE">
            <w:r>
              <w:lastRenderedPageBreak/>
              <w:t>Beam Tracking R</w:t>
            </w:r>
            <w:r w:rsidRPr="009448FC">
              <w:t>eq</w:t>
            </w:r>
            <w:r>
              <w:t>uest</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38</w:t>
            </w:r>
          </w:p>
        </w:tc>
        <w:tc>
          <w:tcPr>
            <w:tcW w:w="0" w:type="auto"/>
            <w:shd w:val="clear" w:color="auto" w:fill="auto"/>
          </w:tcPr>
          <w:p w:rsidR="006873C8" w:rsidRDefault="006873C8" w:rsidP="001764CE">
            <w:pPr>
              <w:rPr>
                <w:ins w:id="115" w:author="Assaf" w:date="2012-02-07T10:56:00Z"/>
                <w:sz w:val="20"/>
              </w:rPr>
            </w:pPr>
            <w:ins w:id="116" w:author="Assaf" w:date="2012-02-07T10:56:00Z">
              <w:r>
                <w:rPr>
                  <w:sz w:val="20"/>
                </w:rPr>
                <w:t>Corresponds to TXVECTOR parameter BEAM_TRACKING_REQUEST</w:t>
              </w:r>
            </w:ins>
          </w:p>
          <w:p w:rsidR="006873C8" w:rsidRDefault="006873C8" w:rsidP="001764CE">
            <w:r w:rsidRPr="009448FC">
              <w:t>Set to 1 to indicate the need for beam tracking (9.</w:t>
            </w:r>
            <w:del w:id="117" w:author="Assaf" w:date="2012-02-07T11:20:00Z">
              <w:r w:rsidRPr="009448FC" w:rsidDel="003F60AD">
                <w:delText>25</w:delText>
              </w:r>
            </w:del>
            <w:ins w:id="118" w:author="Assaf" w:date="2012-02-07T11:20:00Z">
              <w:r>
                <w:t>3</w:t>
              </w:r>
              <w:r w:rsidRPr="009448FC">
                <w:t>5</w:t>
              </w:r>
            </w:ins>
            <w:r w:rsidRPr="009448FC">
              <w:t>.</w:t>
            </w:r>
            <w:del w:id="119" w:author="Assaf" w:date="2012-02-07T11:20:00Z">
              <w:r w:rsidRPr="009448FC" w:rsidDel="003F60AD">
                <w:delText>6</w:delText>
              </w:r>
            </w:del>
            <w:ins w:id="120" w:author="Assaf" w:date="2012-02-07T11:20:00Z">
              <w:r>
                <w:t>7</w:t>
              </w:r>
            </w:ins>
            <w:r w:rsidRPr="009448FC">
              <w:t xml:space="preserve">); otherwise, </w:t>
            </w:r>
            <w:r>
              <w:t>set to 0</w:t>
            </w:r>
            <w:r w:rsidRPr="009448FC">
              <w:t>.</w:t>
            </w:r>
          </w:p>
        </w:tc>
      </w:tr>
      <w:tr w:rsidR="006873C8" w:rsidRPr="00066F65" w:rsidTr="001764CE">
        <w:trPr>
          <w:trHeight w:val="525"/>
        </w:trPr>
        <w:tc>
          <w:tcPr>
            <w:tcW w:w="0" w:type="auto"/>
            <w:shd w:val="clear" w:color="auto" w:fill="auto"/>
          </w:tcPr>
          <w:p w:rsidR="006873C8" w:rsidRPr="00456315" w:rsidRDefault="006873C8" w:rsidP="001764CE">
            <w:r w:rsidRPr="001664BD">
              <w:t>Last RSSI</w:t>
            </w:r>
          </w:p>
        </w:tc>
        <w:tc>
          <w:tcPr>
            <w:tcW w:w="0" w:type="auto"/>
            <w:shd w:val="clear" w:color="auto" w:fill="auto"/>
          </w:tcPr>
          <w:p w:rsidR="006873C8" w:rsidRPr="00456315" w:rsidRDefault="006873C8" w:rsidP="001764CE">
            <w:r w:rsidRPr="001664BD">
              <w:t>4</w:t>
            </w:r>
          </w:p>
        </w:tc>
        <w:tc>
          <w:tcPr>
            <w:tcW w:w="0" w:type="auto"/>
            <w:shd w:val="clear" w:color="auto" w:fill="auto"/>
          </w:tcPr>
          <w:p w:rsidR="006873C8" w:rsidRPr="00456315" w:rsidRDefault="006873C8" w:rsidP="001764CE">
            <w:r w:rsidRPr="001664BD">
              <w:t>39</w:t>
            </w:r>
          </w:p>
        </w:tc>
        <w:tc>
          <w:tcPr>
            <w:tcW w:w="0" w:type="auto"/>
            <w:shd w:val="clear" w:color="auto" w:fill="auto"/>
          </w:tcPr>
          <w:p w:rsidR="006873C8" w:rsidRPr="00456315" w:rsidRDefault="006873C8" w:rsidP="001764CE">
            <w:pPr>
              <w:autoSpaceDE w:val="0"/>
              <w:autoSpaceDN w:val="0"/>
              <w:adjustRightInd w:val="0"/>
            </w:pPr>
            <w:r w:rsidRPr="001664BD">
              <w:t xml:space="preserve">Contains a copy of the parameter </w:t>
            </w:r>
            <w:r>
              <w:t>LAST</w:t>
            </w:r>
            <w:r w:rsidRPr="001664BD">
              <w:t>_RSSI from the TXVECTOR. When set to 0, this field reserved and ignored by the receiver.</w:t>
            </w:r>
          </w:p>
          <w:p w:rsidR="006873C8" w:rsidRPr="00456315" w:rsidRDefault="006873C8" w:rsidP="001764CE">
            <w:pPr>
              <w:autoSpaceDE w:val="0"/>
              <w:autoSpaceDN w:val="0"/>
              <w:adjustRightInd w:val="0"/>
              <w:rPr>
                <w:rFonts w:asciiTheme="majorBidi" w:eastAsia="MS Mincho" w:hAnsiTheme="majorBidi" w:cstheme="majorBidi"/>
              </w:rPr>
            </w:pPr>
            <w:r w:rsidRPr="001664BD">
              <w:rPr>
                <w:rFonts w:asciiTheme="majorBidi" w:eastAsia="MS Mincho" w:hAnsiTheme="majorBidi" w:cstheme="majorBidi"/>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Values of 2-14 represent power levels (-</w:t>
            </w:r>
            <w:r>
              <w:rPr>
                <w:rFonts w:asciiTheme="majorBidi" w:eastAsia="MS Mincho" w:hAnsiTheme="majorBidi" w:cstheme="majorBidi"/>
              </w:rPr>
              <w:t>71</w:t>
            </w:r>
            <w:r w:rsidRPr="001664BD">
              <w:rPr>
                <w:rFonts w:asciiTheme="majorBidi" w:eastAsia="MS Mincho" w:hAnsiTheme="majorBidi" w:cstheme="majorBidi"/>
              </w:rPr>
              <w:t>+value</w:t>
            </w:r>
            <w:r>
              <w:t>×</w:t>
            </w:r>
            <w:r w:rsidRPr="001664BD">
              <w:rPr>
                <w:rFonts w:asciiTheme="majorBidi" w:eastAsia="MS Mincho" w:hAnsiTheme="majorBidi" w:cstheme="majorBidi"/>
              </w:rPr>
              <w:t>2) 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A value of 15 represents a power greater than or equal to -</w:t>
            </w:r>
            <w:r>
              <w:rPr>
                <w:rFonts w:asciiTheme="majorBidi" w:eastAsia="MS Mincho" w:hAnsiTheme="majorBidi" w:cstheme="majorBidi"/>
              </w:rPr>
              <w:t xml:space="preserve">42 </w:t>
            </w:r>
            <w:r w:rsidRPr="001664BD">
              <w:rPr>
                <w:rFonts w:asciiTheme="majorBidi" w:eastAsia="MS Mincho" w:hAnsiTheme="majorBidi" w:cstheme="majorBidi"/>
              </w:rPr>
              <w:t>dBm.</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rPr>
            </w:pPr>
            <w:r w:rsidRPr="001664BD">
              <w:rPr>
                <w:rFonts w:asciiTheme="majorBidi" w:eastAsia="MS Mincho" w:hAnsiTheme="majorBidi" w:cstheme="majorBidi"/>
              </w:rPr>
              <w:t>A value of 1 represents a power less than or equal to -6</w:t>
            </w:r>
            <w:r>
              <w:rPr>
                <w:rFonts w:asciiTheme="majorBidi" w:eastAsia="MS Mincho" w:hAnsiTheme="majorBidi" w:cstheme="majorBidi"/>
              </w:rPr>
              <w:t xml:space="preserve">8 </w:t>
            </w:r>
            <w:r w:rsidRPr="001664BD">
              <w:rPr>
                <w:rFonts w:asciiTheme="majorBidi" w:eastAsia="MS Mincho" w:hAnsiTheme="majorBidi" w:cstheme="majorBidi"/>
              </w:rPr>
              <w:t>dBm.</w:t>
            </w:r>
          </w:p>
          <w:p w:rsidR="006873C8" w:rsidRPr="00456315" w:rsidRDefault="006873C8" w:rsidP="001764CE">
            <w:r w:rsidRPr="001664BD">
              <w:t>Value of 0 indicates that the previous packet was not received a SIFS period before the current transmission.</w:t>
            </w:r>
          </w:p>
        </w:tc>
      </w:tr>
      <w:tr w:rsidR="006873C8" w:rsidRPr="00066F65" w:rsidTr="001764CE">
        <w:trPr>
          <w:trHeight w:val="525"/>
        </w:trPr>
        <w:tc>
          <w:tcPr>
            <w:tcW w:w="0" w:type="auto"/>
            <w:shd w:val="clear" w:color="auto" w:fill="auto"/>
          </w:tcPr>
          <w:p w:rsidR="006873C8" w:rsidRPr="009448FC" w:rsidRDefault="006873C8" w:rsidP="001764CE">
            <w:r>
              <w:rPr>
                <w:color w:val="000000"/>
                <w:sz w:val="23"/>
              </w:rPr>
              <w:t>SIFS response</w:t>
            </w:r>
            <w:r w:rsidRPr="009448FC">
              <w:rPr>
                <w:color w:val="000000"/>
                <w:sz w:val="23"/>
              </w:rPr>
              <w:t xml:space="preserve"> </w:t>
            </w:r>
          </w:p>
        </w:tc>
        <w:tc>
          <w:tcPr>
            <w:tcW w:w="0" w:type="auto"/>
            <w:shd w:val="clear" w:color="auto" w:fill="auto"/>
          </w:tcPr>
          <w:p w:rsidR="006873C8" w:rsidRPr="009448FC" w:rsidDel="00456315" w:rsidRDefault="006873C8" w:rsidP="001764CE">
            <w:r>
              <w:rPr>
                <w:color w:val="000000"/>
                <w:sz w:val="23"/>
              </w:rPr>
              <w:t>1</w:t>
            </w:r>
            <w:r w:rsidRPr="009448FC">
              <w:rPr>
                <w:color w:val="000000"/>
                <w:sz w:val="23"/>
              </w:rPr>
              <w:t xml:space="preserve"> </w:t>
            </w:r>
          </w:p>
        </w:tc>
        <w:tc>
          <w:tcPr>
            <w:tcW w:w="0" w:type="auto"/>
            <w:shd w:val="clear" w:color="auto" w:fill="auto"/>
          </w:tcPr>
          <w:p w:rsidR="006873C8" w:rsidDel="00456315" w:rsidRDefault="006873C8" w:rsidP="001764CE">
            <w:r>
              <w:rPr>
                <w:color w:val="000000"/>
                <w:sz w:val="23"/>
              </w:rPr>
              <w:t>43</w:t>
            </w:r>
          </w:p>
        </w:tc>
        <w:tc>
          <w:tcPr>
            <w:tcW w:w="0" w:type="auto"/>
            <w:shd w:val="clear" w:color="auto" w:fill="auto"/>
          </w:tcPr>
          <w:p w:rsidR="006873C8" w:rsidRPr="009448FC" w:rsidRDefault="006873C8" w:rsidP="001764CE">
            <w:r>
              <w:rPr>
                <w:color w:val="000000"/>
                <w:sz w:val="23"/>
              </w:rPr>
              <w:t xml:space="preserve">See </w:t>
            </w:r>
            <w:r w:rsidR="00C61EE4">
              <w:rPr>
                <w:color w:val="000000"/>
                <w:sz w:val="23"/>
              </w:rPr>
              <w:fldChar w:fldCharType="begin"/>
            </w:r>
            <w:r>
              <w:rPr>
                <w:color w:val="000000"/>
                <w:sz w:val="23"/>
              </w:rPr>
              <w:instrText xml:space="preserve"> REF _Ref243471004 \h </w:instrText>
            </w:r>
            <w:r w:rsidR="00C61EE4">
              <w:rPr>
                <w:color w:val="000000"/>
                <w:sz w:val="23"/>
              </w:rPr>
            </w:r>
            <w:r w:rsidR="00C61EE4">
              <w:rPr>
                <w:color w:val="000000"/>
                <w:sz w:val="23"/>
              </w:rPr>
              <w:fldChar w:fldCharType="separate"/>
            </w:r>
            <w:r w:rsidRPr="00066F65">
              <w:t xml:space="preserve">Table </w:t>
            </w:r>
            <w:r>
              <w:rPr>
                <w:noProof/>
              </w:rPr>
              <w:t>62</w:t>
            </w:r>
            <w:r w:rsidR="00C61EE4">
              <w:rPr>
                <w:color w:val="000000"/>
                <w:sz w:val="23"/>
              </w:rPr>
              <w:fldChar w:fldCharType="end"/>
            </w:r>
            <w:r>
              <w:rPr>
                <w:color w:val="000000"/>
                <w:sz w:val="23"/>
              </w:rPr>
              <w:t>.</w:t>
            </w:r>
          </w:p>
        </w:tc>
      </w:tr>
      <w:tr w:rsidR="006873C8" w:rsidRPr="00066F65" w:rsidTr="001764CE">
        <w:trPr>
          <w:trHeight w:val="525"/>
        </w:trPr>
        <w:tc>
          <w:tcPr>
            <w:tcW w:w="0" w:type="auto"/>
            <w:shd w:val="clear" w:color="auto" w:fill="auto"/>
          </w:tcPr>
          <w:p w:rsidR="006873C8" w:rsidRPr="009448FC" w:rsidRDefault="006873C8" w:rsidP="001764CE">
            <w:r w:rsidRPr="009448FC">
              <w:t>Reserved</w:t>
            </w:r>
          </w:p>
        </w:tc>
        <w:tc>
          <w:tcPr>
            <w:tcW w:w="0" w:type="auto"/>
            <w:shd w:val="clear" w:color="auto" w:fill="auto"/>
          </w:tcPr>
          <w:p w:rsidR="006873C8" w:rsidRPr="009448FC" w:rsidRDefault="006873C8" w:rsidP="001764CE">
            <w:r>
              <w:t>4</w:t>
            </w:r>
          </w:p>
        </w:tc>
        <w:tc>
          <w:tcPr>
            <w:tcW w:w="0" w:type="auto"/>
            <w:shd w:val="clear" w:color="auto" w:fill="auto"/>
          </w:tcPr>
          <w:p w:rsidR="006873C8" w:rsidRPr="009448FC" w:rsidRDefault="006873C8" w:rsidP="001764CE">
            <w:r>
              <w:t xml:space="preserve">44 </w:t>
            </w:r>
          </w:p>
        </w:tc>
        <w:tc>
          <w:tcPr>
            <w:tcW w:w="0" w:type="auto"/>
            <w:shd w:val="clear" w:color="auto" w:fill="auto"/>
          </w:tcPr>
          <w:p w:rsidR="006873C8" w:rsidRDefault="006873C8" w:rsidP="001764CE">
            <w:r w:rsidRPr="009448FC">
              <w:t>Set to 0, ignored by the receiver</w:t>
            </w:r>
          </w:p>
        </w:tc>
      </w:tr>
      <w:tr w:rsidR="006873C8" w:rsidRPr="00066F65" w:rsidTr="001764CE">
        <w:trPr>
          <w:trHeight w:val="525"/>
        </w:trPr>
        <w:tc>
          <w:tcPr>
            <w:tcW w:w="0" w:type="auto"/>
            <w:shd w:val="clear" w:color="auto" w:fill="auto"/>
          </w:tcPr>
          <w:p w:rsidR="006873C8" w:rsidRPr="009448FC" w:rsidRDefault="006873C8" w:rsidP="001764CE">
            <w:r w:rsidRPr="009448FC">
              <w:t>HCS</w:t>
            </w:r>
          </w:p>
        </w:tc>
        <w:tc>
          <w:tcPr>
            <w:tcW w:w="0" w:type="auto"/>
            <w:shd w:val="clear" w:color="auto" w:fill="auto"/>
          </w:tcPr>
          <w:p w:rsidR="006873C8" w:rsidRPr="009448FC" w:rsidRDefault="006873C8" w:rsidP="001764CE">
            <w:r w:rsidRPr="009448FC">
              <w:t>16</w:t>
            </w:r>
          </w:p>
        </w:tc>
        <w:tc>
          <w:tcPr>
            <w:tcW w:w="0" w:type="auto"/>
            <w:shd w:val="clear" w:color="auto" w:fill="auto"/>
          </w:tcPr>
          <w:p w:rsidR="006873C8" w:rsidRPr="009448FC" w:rsidRDefault="006873C8" w:rsidP="001764CE">
            <w:r w:rsidRPr="009448FC">
              <w:t>48</w:t>
            </w:r>
          </w:p>
        </w:tc>
        <w:tc>
          <w:tcPr>
            <w:tcW w:w="0" w:type="auto"/>
            <w:shd w:val="clear" w:color="auto" w:fill="auto"/>
          </w:tcPr>
          <w:p w:rsidR="006873C8" w:rsidRPr="009448FC" w:rsidRDefault="006873C8" w:rsidP="001764CE">
            <w:r w:rsidRPr="009448FC">
              <w:t>Header check sequence</w:t>
            </w:r>
          </w:p>
        </w:tc>
      </w:tr>
    </w:tbl>
    <w:p w:rsidR="006873C8" w:rsidRPr="00504AFE" w:rsidRDefault="006873C8" w:rsidP="006873C8">
      <w:pPr>
        <w:rPr>
          <w:b/>
          <w:bCs/>
        </w:rPr>
      </w:pPr>
    </w:p>
    <w:p w:rsidR="006873C8" w:rsidRPr="006873C8" w:rsidRDefault="006873C8" w:rsidP="004342A4">
      <w:pPr>
        <w:rPr>
          <w:rFonts w:eastAsia="MS Mincho"/>
        </w:rPr>
      </w:pPr>
    </w:p>
    <w:sectPr w:rsidR="006873C8" w:rsidRPr="006873C8" w:rsidSect="00C61EE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B3" w:rsidRDefault="00A714B3">
      <w:r>
        <w:separator/>
      </w:r>
    </w:p>
  </w:endnote>
  <w:endnote w:type="continuationSeparator" w:id="0">
    <w:p w:rsidR="00A714B3" w:rsidRDefault="00A71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C61EE4"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813F7C">
        <w:rPr>
          <w:noProof/>
        </w:rPr>
        <w:t>1</w:t>
      </w:r>
    </w:fldSimple>
    <w:r w:rsidR="00DD0B31">
      <w:tab/>
      <w:t>Assaf Kasher, Intel Coporation</w:t>
    </w:r>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B3" w:rsidRDefault="00A714B3">
      <w:r>
        <w:separator/>
      </w:r>
    </w:p>
  </w:footnote>
  <w:footnote w:type="continuationSeparator" w:id="0">
    <w:p w:rsidR="00A714B3" w:rsidRDefault="00A71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95838" w:rsidP="006445B2">
    <w:pPr>
      <w:pStyle w:val="Header"/>
      <w:tabs>
        <w:tab w:val="clear" w:pos="6480"/>
        <w:tab w:val="center" w:pos="4680"/>
        <w:tab w:val="right" w:pos="9360"/>
      </w:tabs>
    </w:pPr>
    <w:r>
      <w:t>February</w:t>
    </w:r>
    <w:r w:rsidR="00FA3D4E">
      <w:t xml:space="preserve"> 1</w:t>
    </w:r>
    <w:r>
      <w:t>2</w:t>
    </w:r>
    <w:r w:rsidR="00DD0B31">
      <w:tab/>
    </w:r>
    <w:r w:rsidR="00DD0B31">
      <w:tab/>
    </w:r>
    <w:fldSimple w:instr=" TITLE  \* MERGEFORMAT ">
      <w:r w:rsidR="00DD0B31">
        <w:t>doc.: IEEE 802.11-1</w:t>
      </w:r>
      <w:r w:rsidR="0032576C">
        <w:t>2</w:t>
      </w:r>
      <w:r w:rsidR="00DD0B31">
        <w:t>/</w:t>
      </w:r>
    </w:fldSimple>
    <w:r w:rsidR="0032576C">
      <w:t>220r</w:t>
    </w:r>
    <w:r w:rsidR="006445B2">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11EA1"/>
    <w:rsid w:val="00010606"/>
    <w:rsid w:val="00011603"/>
    <w:rsid w:val="000174F5"/>
    <w:rsid w:val="0002530A"/>
    <w:rsid w:val="000305ED"/>
    <w:rsid w:val="00053DD3"/>
    <w:rsid w:val="00062277"/>
    <w:rsid w:val="00066A36"/>
    <w:rsid w:val="0007267B"/>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5BE4"/>
    <w:rsid w:val="00207DE0"/>
    <w:rsid w:val="00212463"/>
    <w:rsid w:val="0021555F"/>
    <w:rsid w:val="00217385"/>
    <w:rsid w:val="002200A1"/>
    <w:rsid w:val="00221C11"/>
    <w:rsid w:val="00226FD1"/>
    <w:rsid w:val="00232180"/>
    <w:rsid w:val="00234948"/>
    <w:rsid w:val="00254CDE"/>
    <w:rsid w:val="0026250B"/>
    <w:rsid w:val="00262D97"/>
    <w:rsid w:val="00270DB3"/>
    <w:rsid w:val="0027205E"/>
    <w:rsid w:val="00294FA9"/>
    <w:rsid w:val="002A179F"/>
    <w:rsid w:val="002C21B8"/>
    <w:rsid w:val="002C2383"/>
    <w:rsid w:val="002D1106"/>
    <w:rsid w:val="002D1AA1"/>
    <w:rsid w:val="002D4AE7"/>
    <w:rsid w:val="002D5D1C"/>
    <w:rsid w:val="002F1A38"/>
    <w:rsid w:val="003002D7"/>
    <w:rsid w:val="00314F51"/>
    <w:rsid w:val="00321758"/>
    <w:rsid w:val="0032576C"/>
    <w:rsid w:val="003257AB"/>
    <w:rsid w:val="0035069F"/>
    <w:rsid w:val="003523B8"/>
    <w:rsid w:val="00357DF2"/>
    <w:rsid w:val="00360248"/>
    <w:rsid w:val="003635B9"/>
    <w:rsid w:val="00364D10"/>
    <w:rsid w:val="00366566"/>
    <w:rsid w:val="00366DCD"/>
    <w:rsid w:val="003719CF"/>
    <w:rsid w:val="00384802"/>
    <w:rsid w:val="00397ED8"/>
    <w:rsid w:val="003A2616"/>
    <w:rsid w:val="003A2FD4"/>
    <w:rsid w:val="003C01DC"/>
    <w:rsid w:val="003C03C5"/>
    <w:rsid w:val="003D0345"/>
    <w:rsid w:val="003D5F00"/>
    <w:rsid w:val="003F4816"/>
    <w:rsid w:val="00405780"/>
    <w:rsid w:val="004071FE"/>
    <w:rsid w:val="00410634"/>
    <w:rsid w:val="00421656"/>
    <w:rsid w:val="00431DB9"/>
    <w:rsid w:val="004342A4"/>
    <w:rsid w:val="004365A7"/>
    <w:rsid w:val="00436CA2"/>
    <w:rsid w:val="00442037"/>
    <w:rsid w:val="004429C3"/>
    <w:rsid w:val="00457981"/>
    <w:rsid w:val="0046567E"/>
    <w:rsid w:val="00475E84"/>
    <w:rsid w:val="00492446"/>
    <w:rsid w:val="00496998"/>
    <w:rsid w:val="004A4B94"/>
    <w:rsid w:val="004A7951"/>
    <w:rsid w:val="004B500B"/>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C5BE9"/>
    <w:rsid w:val="005D3D2B"/>
    <w:rsid w:val="005D6492"/>
    <w:rsid w:val="005F01CE"/>
    <w:rsid w:val="005F729C"/>
    <w:rsid w:val="0061622C"/>
    <w:rsid w:val="006301B0"/>
    <w:rsid w:val="00631A33"/>
    <w:rsid w:val="00633CB9"/>
    <w:rsid w:val="00636075"/>
    <w:rsid w:val="00640230"/>
    <w:rsid w:val="006420E1"/>
    <w:rsid w:val="00642D9F"/>
    <w:rsid w:val="006445B2"/>
    <w:rsid w:val="006448AD"/>
    <w:rsid w:val="00657D35"/>
    <w:rsid w:val="00661DBC"/>
    <w:rsid w:val="00674511"/>
    <w:rsid w:val="00677A86"/>
    <w:rsid w:val="0068690C"/>
    <w:rsid w:val="006873C8"/>
    <w:rsid w:val="00695A44"/>
    <w:rsid w:val="006A634D"/>
    <w:rsid w:val="006B2230"/>
    <w:rsid w:val="006C739E"/>
    <w:rsid w:val="006D64A1"/>
    <w:rsid w:val="006E145F"/>
    <w:rsid w:val="006E744E"/>
    <w:rsid w:val="006E74D2"/>
    <w:rsid w:val="006F3570"/>
    <w:rsid w:val="006F39CB"/>
    <w:rsid w:val="006F564E"/>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408"/>
    <w:rsid w:val="007C3DFC"/>
    <w:rsid w:val="007C4BD8"/>
    <w:rsid w:val="007C51C1"/>
    <w:rsid w:val="007E3DB5"/>
    <w:rsid w:val="007E441F"/>
    <w:rsid w:val="00803D5C"/>
    <w:rsid w:val="00813F7C"/>
    <w:rsid w:val="00815A82"/>
    <w:rsid w:val="00822D2D"/>
    <w:rsid w:val="008425C9"/>
    <w:rsid w:val="0084788B"/>
    <w:rsid w:val="00852330"/>
    <w:rsid w:val="00853E74"/>
    <w:rsid w:val="00854BE5"/>
    <w:rsid w:val="008716E0"/>
    <w:rsid w:val="008B1D0A"/>
    <w:rsid w:val="008C3853"/>
    <w:rsid w:val="008D6A17"/>
    <w:rsid w:val="008E59BC"/>
    <w:rsid w:val="009034C0"/>
    <w:rsid w:val="00913013"/>
    <w:rsid w:val="00920DBB"/>
    <w:rsid w:val="0095198D"/>
    <w:rsid w:val="00952763"/>
    <w:rsid w:val="00955B7D"/>
    <w:rsid w:val="00961A61"/>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611A3"/>
    <w:rsid w:val="00A66901"/>
    <w:rsid w:val="00A714B3"/>
    <w:rsid w:val="00A759A5"/>
    <w:rsid w:val="00A93644"/>
    <w:rsid w:val="00A94AC5"/>
    <w:rsid w:val="00AA35F3"/>
    <w:rsid w:val="00AA427C"/>
    <w:rsid w:val="00AA50BF"/>
    <w:rsid w:val="00AE7C44"/>
    <w:rsid w:val="00AF0197"/>
    <w:rsid w:val="00B01532"/>
    <w:rsid w:val="00B175BD"/>
    <w:rsid w:val="00B25025"/>
    <w:rsid w:val="00B33DAC"/>
    <w:rsid w:val="00B463BA"/>
    <w:rsid w:val="00B60466"/>
    <w:rsid w:val="00B64DD7"/>
    <w:rsid w:val="00B730B5"/>
    <w:rsid w:val="00B804FF"/>
    <w:rsid w:val="00B845B9"/>
    <w:rsid w:val="00B848A1"/>
    <w:rsid w:val="00B8624D"/>
    <w:rsid w:val="00B958BB"/>
    <w:rsid w:val="00B97D50"/>
    <w:rsid w:val="00BA03DC"/>
    <w:rsid w:val="00BA4AB1"/>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6520"/>
    <w:rsid w:val="00C2697F"/>
    <w:rsid w:val="00C3056A"/>
    <w:rsid w:val="00C3389F"/>
    <w:rsid w:val="00C3513B"/>
    <w:rsid w:val="00C4125D"/>
    <w:rsid w:val="00C44B48"/>
    <w:rsid w:val="00C52D85"/>
    <w:rsid w:val="00C52F95"/>
    <w:rsid w:val="00C55343"/>
    <w:rsid w:val="00C57E62"/>
    <w:rsid w:val="00C61EE4"/>
    <w:rsid w:val="00C71DD0"/>
    <w:rsid w:val="00C728E0"/>
    <w:rsid w:val="00C72D9E"/>
    <w:rsid w:val="00C740ED"/>
    <w:rsid w:val="00C8414B"/>
    <w:rsid w:val="00CA09B2"/>
    <w:rsid w:val="00CB3F2A"/>
    <w:rsid w:val="00CB74FB"/>
    <w:rsid w:val="00CC1BF0"/>
    <w:rsid w:val="00CD435C"/>
    <w:rsid w:val="00CE5F6E"/>
    <w:rsid w:val="00CE7BC5"/>
    <w:rsid w:val="00D05548"/>
    <w:rsid w:val="00D10A01"/>
    <w:rsid w:val="00D165BF"/>
    <w:rsid w:val="00D230FE"/>
    <w:rsid w:val="00D24804"/>
    <w:rsid w:val="00D33EBB"/>
    <w:rsid w:val="00D477A2"/>
    <w:rsid w:val="00D55996"/>
    <w:rsid w:val="00D57409"/>
    <w:rsid w:val="00D71383"/>
    <w:rsid w:val="00D7642D"/>
    <w:rsid w:val="00D977B9"/>
    <w:rsid w:val="00DA5494"/>
    <w:rsid w:val="00DB290A"/>
    <w:rsid w:val="00DD0B31"/>
    <w:rsid w:val="00DD617F"/>
    <w:rsid w:val="00DD7FFA"/>
    <w:rsid w:val="00DE3A55"/>
    <w:rsid w:val="00DF487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C1043"/>
    <w:rsid w:val="00EE14BF"/>
    <w:rsid w:val="00EE64DE"/>
    <w:rsid w:val="00EE795E"/>
    <w:rsid w:val="00EE7E31"/>
    <w:rsid w:val="00F107BB"/>
    <w:rsid w:val="00F14C46"/>
    <w:rsid w:val="00F215C4"/>
    <w:rsid w:val="00F379A7"/>
    <w:rsid w:val="00F410A0"/>
    <w:rsid w:val="00F42C49"/>
    <w:rsid w:val="00F55859"/>
    <w:rsid w:val="00F60713"/>
    <w:rsid w:val="00F71EFB"/>
    <w:rsid w:val="00F74087"/>
    <w:rsid w:val="00F804FC"/>
    <w:rsid w:val="00F808A8"/>
    <w:rsid w:val="00F81BFA"/>
    <w:rsid w:val="00F8252E"/>
    <w:rsid w:val="00F82AE5"/>
    <w:rsid w:val="00F8695C"/>
    <w:rsid w:val="00F9267A"/>
    <w:rsid w:val="00F95838"/>
    <w:rsid w:val="00FA3D4E"/>
    <w:rsid w:val="00FB27BF"/>
    <w:rsid w:val="00FB373F"/>
    <w:rsid w:val="00FB662B"/>
    <w:rsid w:val="00FC26E1"/>
    <w:rsid w:val="00FE7B2E"/>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EE4"/>
    <w:rPr>
      <w:sz w:val="22"/>
      <w:lang w:val="en-GB" w:bidi="ar-SA"/>
    </w:rPr>
  </w:style>
  <w:style w:type="paragraph" w:styleId="Heading1">
    <w:name w:val="heading 1"/>
    <w:basedOn w:val="Normal"/>
    <w:next w:val="Normal"/>
    <w:link w:val="Heading1Char"/>
    <w:qFormat/>
    <w:rsid w:val="00C61EE4"/>
    <w:pPr>
      <w:keepNext/>
      <w:keepLines/>
      <w:spacing w:before="320"/>
      <w:outlineLvl w:val="0"/>
    </w:pPr>
    <w:rPr>
      <w:rFonts w:ascii="Arial" w:hAnsi="Arial"/>
      <w:b/>
      <w:sz w:val="32"/>
      <w:u w:val="single"/>
    </w:rPr>
  </w:style>
  <w:style w:type="paragraph" w:styleId="Heading2">
    <w:name w:val="heading 2"/>
    <w:basedOn w:val="Normal"/>
    <w:next w:val="Normal"/>
    <w:qFormat/>
    <w:rsid w:val="00C61EE4"/>
    <w:pPr>
      <w:keepNext/>
      <w:keepLines/>
      <w:spacing w:before="280"/>
      <w:outlineLvl w:val="1"/>
    </w:pPr>
    <w:rPr>
      <w:rFonts w:ascii="Arial" w:hAnsi="Arial"/>
      <w:b/>
      <w:sz w:val="28"/>
      <w:u w:val="single"/>
    </w:rPr>
  </w:style>
  <w:style w:type="paragraph" w:styleId="Heading3">
    <w:name w:val="heading 3"/>
    <w:basedOn w:val="Normal"/>
    <w:next w:val="Normal"/>
    <w:qFormat/>
    <w:rsid w:val="00C61EE4"/>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1EE4"/>
    <w:pPr>
      <w:pBdr>
        <w:top w:val="single" w:sz="6" w:space="1" w:color="auto"/>
      </w:pBdr>
      <w:tabs>
        <w:tab w:val="center" w:pos="6480"/>
        <w:tab w:val="right" w:pos="12960"/>
      </w:tabs>
    </w:pPr>
    <w:rPr>
      <w:sz w:val="24"/>
    </w:rPr>
  </w:style>
  <w:style w:type="paragraph" w:styleId="Header">
    <w:name w:val="header"/>
    <w:basedOn w:val="Normal"/>
    <w:rsid w:val="00C61EE4"/>
    <w:pPr>
      <w:pBdr>
        <w:bottom w:val="single" w:sz="6" w:space="2" w:color="auto"/>
      </w:pBdr>
      <w:tabs>
        <w:tab w:val="center" w:pos="6480"/>
        <w:tab w:val="right" w:pos="12960"/>
      </w:tabs>
    </w:pPr>
    <w:rPr>
      <w:b/>
      <w:sz w:val="28"/>
    </w:rPr>
  </w:style>
  <w:style w:type="paragraph" w:customStyle="1" w:styleId="T1">
    <w:name w:val="T1"/>
    <w:basedOn w:val="Normal"/>
    <w:rsid w:val="00C61EE4"/>
    <w:pPr>
      <w:jc w:val="center"/>
    </w:pPr>
    <w:rPr>
      <w:b/>
      <w:sz w:val="28"/>
    </w:rPr>
  </w:style>
  <w:style w:type="paragraph" w:customStyle="1" w:styleId="T2">
    <w:name w:val="T2"/>
    <w:basedOn w:val="T1"/>
    <w:rsid w:val="00C61EE4"/>
    <w:pPr>
      <w:spacing w:after="240"/>
      <w:ind w:left="720" w:right="720"/>
    </w:pPr>
  </w:style>
  <w:style w:type="paragraph" w:customStyle="1" w:styleId="T3">
    <w:name w:val="T3"/>
    <w:basedOn w:val="T1"/>
    <w:rsid w:val="00C61EE4"/>
    <w:pPr>
      <w:pBdr>
        <w:bottom w:val="single" w:sz="6" w:space="1" w:color="auto"/>
      </w:pBdr>
      <w:tabs>
        <w:tab w:val="center" w:pos="4680"/>
      </w:tabs>
      <w:spacing w:after="240"/>
      <w:jc w:val="left"/>
    </w:pPr>
    <w:rPr>
      <w:b w:val="0"/>
      <w:sz w:val="24"/>
    </w:rPr>
  </w:style>
  <w:style w:type="paragraph" w:styleId="BodyTextIndent">
    <w:name w:val="Body Text Indent"/>
    <w:basedOn w:val="Normal"/>
    <w:rsid w:val="00C61EE4"/>
    <w:pPr>
      <w:ind w:left="720" w:hanging="720"/>
    </w:pPr>
  </w:style>
  <w:style w:type="character" w:styleId="Hyperlink">
    <w:name w:val="Hyperlink"/>
    <w:basedOn w:val="DefaultParagraphFont"/>
    <w:rsid w:val="00C61EE4"/>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873C8"/>
    <w:pPr>
      <w:spacing w:before="100" w:beforeAutospacing="1" w:after="100" w:afterAutospacing="1"/>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3</cp:revision>
  <dcterms:created xsi:type="dcterms:W3CDTF">2012-02-22T11:06:00Z</dcterms:created>
  <dcterms:modified xsi:type="dcterms:W3CDTF">2012-02-22T11:06:00Z</dcterms:modified>
</cp:coreProperties>
</file>