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160"/>
        <w:gridCol w:w="1260"/>
        <w:gridCol w:w="1710"/>
        <w:gridCol w:w="2718"/>
      </w:tblGrid>
      <w:tr w:rsidR="00CA09B2">
        <w:trPr>
          <w:trHeight w:val="485"/>
          <w:jc w:val="center"/>
        </w:trPr>
        <w:tc>
          <w:tcPr>
            <w:tcW w:w="9576" w:type="dxa"/>
            <w:gridSpan w:val="5"/>
            <w:vAlign w:val="center"/>
          </w:tcPr>
          <w:p w:rsidR="00CA09B2" w:rsidRDefault="0033044C" w:rsidP="00DE2103">
            <w:pPr>
              <w:pStyle w:val="T2"/>
            </w:pPr>
            <w:r>
              <w:t xml:space="preserve">TGad sponsor ballot text changes </w:t>
            </w:r>
            <w:r w:rsidR="00DE2103">
              <w:t>p4</w:t>
            </w:r>
          </w:p>
        </w:tc>
      </w:tr>
      <w:tr w:rsidR="00CA09B2">
        <w:trPr>
          <w:trHeight w:val="359"/>
          <w:jc w:val="center"/>
        </w:trPr>
        <w:tc>
          <w:tcPr>
            <w:tcW w:w="9576" w:type="dxa"/>
            <w:gridSpan w:val="5"/>
            <w:vAlign w:val="center"/>
          </w:tcPr>
          <w:p w:rsidR="00CA09B2" w:rsidRDefault="00CA09B2" w:rsidP="00D06AED">
            <w:pPr>
              <w:pStyle w:val="T2"/>
              <w:ind w:left="0"/>
              <w:rPr>
                <w:sz w:val="20"/>
              </w:rPr>
            </w:pPr>
            <w:r>
              <w:rPr>
                <w:sz w:val="20"/>
              </w:rPr>
              <w:t>Date:</w:t>
            </w:r>
            <w:r w:rsidR="004E4F7D">
              <w:rPr>
                <w:b w:val="0"/>
                <w:sz w:val="20"/>
              </w:rPr>
              <w:t xml:space="preserve">  </w:t>
            </w:r>
            <w:r w:rsidR="00D06AED">
              <w:rPr>
                <w:b w:val="0"/>
                <w:sz w:val="20"/>
              </w:rPr>
              <w:t>2012-02-23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A13F4">
        <w:trPr>
          <w:jc w:val="center"/>
        </w:trPr>
        <w:tc>
          <w:tcPr>
            <w:tcW w:w="1728" w:type="dxa"/>
            <w:vAlign w:val="center"/>
          </w:tcPr>
          <w:p w:rsidR="00CA09B2" w:rsidRDefault="00CA09B2">
            <w:pPr>
              <w:pStyle w:val="T2"/>
              <w:spacing w:after="0"/>
              <w:ind w:left="0" w:right="0"/>
              <w:jc w:val="left"/>
              <w:rPr>
                <w:sz w:val="20"/>
              </w:rPr>
            </w:pPr>
            <w:r>
              <w:rPr>
                <w:sz w:val="20"/>
              </w:rPr>
              <w:t>Name</w:t>
            </w:r>
          </w:p>
        </w:tc>
        <w:tc>
          <w:tcPr>
            <w:tcW w:w="2160" w:type="dxa"/>
            <w:vAlign w:val="center"/>
          </w:tcPr>
          <w:p w:rsidR="00CA09B2" w:rsidRDefault="0062440B">
            <w:pPr>
              <w:pStyle w:val="T2"/>
              <w:spacing w:after="0"/>
              <w:ind w:left="0" w:right="0"/>
              <w:jc w:val="left"/>
              <w:rPr>
                <w:sz w:val="20"/>
              </w:rPr>
            </w:pPr>
            <w:r>
              <w:rPr>
                <w:sz w:val="20"/>
              </w:rPr>
              <w:t>Affiliation</w:t>
            </w:r>
          </w:p>
        </w:tc>
        <w:tc>
          <w:tcPr>
            <w:tcW w:w="126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CA09B2" w:rsidTr="001A13F4">
        <w:trPr>
          <w:jc w:val="center"/>
        </w:trPr>
        <w:tc>
          <w:tcPr>
            <w:tcW w:w="1728" w:type="dxa"/>
            <w:vAlign w:val="center"/>
          </w:tcPr>
          <w:p w:rsidR="00CA09B2" w:rsidRPr="00022AF4" w:rsidRDefault="00022AF4">
            <w:pPr>
              <w:pStyle w:val="T2"/>
              <w:spacing w:after="0"/>
              <w:ind w:left="0" w:right="0"/>
              <w:rPr>
                <w:b w:val="0"/>
                <w:bCs/>
                <w:sz w:val="22"/>
                <w:szCs w:val="22"/>
              </w:rPr>
            </w:pPr>
            <w:r w:rsidRPr="00022AF4">
              <w:rPr>
                <w:b w:val="0"/>
                <w:bCs/>
                <w:sz w:val="22"/>
                <w:szCs w:val="22"/>
              </w:rPr>
              <w:t>Solomon Trainin</w:t>
            </w:r>
          </w:p>
        </w:tc>
        <w:tc>
          <w:tcPr>
            <w:tcW w:w="2160" w:type="dxa"/>
            <w:vAlign w:val="center"/>
          </w:tcPr>
          <w:p w:rsidR="00CA09B2" w:rsidRPr="00784B20" w:rsidRDefault="00022AF4">
            <w:pPr>
              <w:pStyle w:val="T2"/>
              <w:spacing w:after="0"/>
              <w:ind w:left="0" w:right="0"/>
              <w:rPr>
                <w:b w:val="0"/>
                <w:sz w:val="22"/>
                <w:szCs w:val="22"/>
              </w:rPr>
            </w:pPr>
            <w:r w:rsidRPr="00784B20">
              <w:rPr>
                <w:b w:val="0"/>
                <w:sz w:val="22"/>
                <w:szCs w:val="22"/>
              </w:rPr>
              <w:t xml:space="preserve">Intel Corporation </w:t>
            </w:r>
          </w:p>
        </w:tc>
        <w:tc>
          <w:tcPr>
            <w:tcW w:w="1260" w:type="dxa"/>
            <w:vAlign w:val="center"/>
          </w:tcPr>
          <w:p w:rsidR="00CA09B2" w:rsidRDefault="00CA09B2">
            <w:pPr>
              <w:pStyle w:val="T2"/>
              <w:spacing w:after="0"/>
              <w:ind w:left="0" w:right="0"/>
              <w:rPr>
                <w:b w:val="0"/>
                <w:sz w:val="20"/>
              </w:rPr>
            </w:pPr>
          </w:p>
        </w:tc>
        <w:tc>
          <w:tcPr>
            <w:tcW w:w="1710" w:type="dxa"/>
            <w:vAlign w:val="center"/>
          </w:tcPr>
          <w:p w:rsidR="00CA09B2" w:rsidRDefault="00022AF4">
            <w:pPr>
              <w:pStyle w:val="T2"/>
              <w:spacing w:after="0"/>
              <w:ind w:left="0" w:right="0"/>
              <w:rPr>
                <w:b w:val="0"/>
                <w:sz w:val="20"/>
              </w:rPr>
            </w:pPr>
            <w:r>
              <w:rPr>
                <w:b w:val="0"/>
                <w:sz w:val="20"/>
              </w:rPr>
              <w:t>972547885738</w:t>
            </w:r>
          </w:p>
        </w:tc>
        <w:tc>
          <w:tcPr>
            <w:tcW w:w="2718" w:type="dxa"/>
            <w:vAlign w:val="center"/>
          </w:tcPr>
          <w:p w:rsidR="00CA09B2" w:rsidRPr="00022AF4" w:rsidRDefault="00022AF4">
            <w:pPr>
              <w:pStyle w:val="T2"/>
              <w:spacing w:after="0"/>
              <w:ind w:left="0" w:right="0"/>
              <w:rPr>
                <w:b w:val="0"/>
                <w:sz w:val="22"/>
                <w:szCs w:val="22"/>
              </w:rPr>
            </w:pPr>
            <w:r w:rsidRPr="00022AF4">
              <w:rPr>
                <w:b w:val="0"/>
                <w:sz w:val="22"/>
                <w:szCs w:val="22"/>
              </w:rPr>
              <w:t>solomon.trainin@intel.com</w:t>
            </w:r>
          </w:p>
        </w:tc>
      </w:tr>
      <w:tr w:rsidR="00022AF4" w:rsidTr="001A13F4">
        <w:trPr>
          <w:jc w:val="center"/>
        </w:trPr>
        <w:tc>
          <w:tcPr>
            <w:tcW w:w="1728" w:type="dxa"/>
            <w:vAlign w:val="center"/>
          </w:tcPr>
          <w:p w:rsidR="00022AF4" w:rsidRPr="00022AF4" w:rsidRDefault="00022AF4" w:rsidP="00785887">
            <w:pPr>
              <w:pStyle w:val="T2"/>
              <w:spacing w:after="0"/>
              <w:ind w:left="0" w:right="0"/>
              <w:rPr>
                <w:b w:val="0"/>
                <w:bCs/>
                <w:sz w:val="22"/>
                <w:szCs w:val="22"/>
              </w:rPr>
            </w:pPr>
            <w:r w:rsidRPr="00022AF4">
              <w:rPr>
                <w:b w:val="0"/>
                <w:bCs/>
                <w:sz w:val="22"/>
                <w:szCs w:val="22"/>
              </w:rPr>
              <w:t>Carlos Cordeiro</w:t>
            </w:r>
          </w:p>
        </w:tc>
        <w:tc>
          <w:tcPr>
            <w:tcW w:w="2160" w:type="dxa"/>
            <w:vAlign w:val="center"/>
          </w:tcPr>
          <w:p w:rsidR="00022AF4" w:rsidRPr="00784B20" w:rsidRDefault="00022AF4" w:rsidP="00785887">
            <w:pPr>
              <w:pStyle w:val="T2"/>
              <w:spacing w:after="0"/>
              <w:ind w:left="0" w:right="0"/>
              <w:rPr>
                <w:b w:val="0"/>
                <w:sz w:val="22"/>
                <w:szCs w:val="22"/>
              </w:rPr>
            </w:pPr>
            <w:r w:rsidRPr="00784B20">
              <w:rPr>
                <w:b w:val="0"/>
                <w:sz w:val="22"/>
                <w:szCs w:val="22"/>
              </w:rPr>
              <w:t>Intel Corporation</w:t>
            </w:r>
          </w:p>
        </w:tc>
        <w:tc>
          <w:tcPr>
            <w:tcW w:w="1260" w:type="dxa"/>
            <w:vAlign w:val="center"/>
          </w:tcPr>
          <w:p w:rsidR="00022AF4" w:rsidRDefault="00022AF4" w:rsidP="00785887">
            <w:pPr>
              <w:pStyle w:val="T2"/>
              <w:spacing w:after="0"/>
              <w:ind w:left="0" w:right="0"/>
              <w:rPr>
                <w:b w:val="0"/>
                <w:sz w:val="20"/>
              </w:rPr>
            </w:pPr>
          </w:p>
        </w:tc>
        <w:tc>
          <w:tcPr>
            <w:tcW w:w="1710" w:type="dxa"/>
            <w:vAlign w:val="center"/>
          </w:tcPr>
          <w:p w:rsidR="00022AF4" w:rsidRDefault="00022AF4" w:rsidP="00785887">
            <w:pPr>
              <w:pStyle w:val="T2"/>
              <w:spacing w:after="0"/>
              <w:ind w:left="0" w:right="0"/>
              <w:rPr>
                <w:b w:val="0"/>
                <w:sz w:val="20"/>
              </w:rPr>
            </w:pPr>
          </w:p>
        </w:tc>
        <w:tc>
          <w:tcPr>
            <w:tcW w:w="2718" w:type="dxa"/>
            <w:vAlign w:val="center"/>
          </w:tcPr>
          <w:p w:rsidR="00022AF4" w:rsidRPr="00DE2103" w:rsidRDefault="00DE2103" w:rsidP="00785887">
            <w:pPr>
              <w:pStyle w:val="T2"/>
              <w:spacing w:after="0"/>
              <w:ind w:left="0" w:right="0"/>
              <w:rPr>
                <w:b w:val="0"/>
                <w:sz w:val="22"/>
                <w:szCs w:val="22"/>
              </w:rPr>
            </w:pPr>
            <w:r w:rsidRPr="00DE2103">
              <w:rPr>
                <w:b w:val="0"/>
                <w:sz w:val="22"/>
                <w:szCs w:val="22"/>
              </w:rPr>
              <w:t>carlos.cordeiro@intel.com</w:t>
            </w:r>
          </w:p>
        </w:tc>
      </w:tr>
    </w:tbl>
    <w:p w:rsidR="00CA09B2" w:rsidRDefault="00DB3E35">
      <w:pPr>
        <w:pStyle w:val="T1"/>
        <w:spacing w:after="120"/>
        <w:rPr>
          <w:sz w:val="22"/>
        </w:rPr>
      </w:pPr>
      <w:r w:rsidRPr="00DB3E3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A97CD4">
                  <w:pPr>
                    <w:jc w:val="both"/>
                  </w:pPr>
                  <w:r>
                    <w:t>This d</w:t>
                  </w:r>
                  <w:r w:rsidR="0033044C">
                    <w:t>ocument ad</w:t>
                  </w:r>
                  <w:r>
                    <w:t>dresses comments provided by</w:t>
                  </w:r>
                  <w:r w:rsidR="00415021">
                    <w:t xml:space="preserve"> D5.0 sponsor ballot</w:t>
                  </w:r>
                  <w:r w:rsidR="00DE2103">
                    <w:t xml:space="preserve"> CID 6001</w:t>
                  </w:r>
                </w:p>
                <w:p w:rsidR="00022AF4" w:rsidRPr="002552EA" w:rsidRDefault="003F1DE8" w:rsidP="00022AF4">
                  <w:pPr>
                    <w:pStyle w:val="covertext"/>
                    <w:rPr>
                      <w:rFonts w:eastAsia="PMingLiU" w:cs="+mn-cs"/>
                      <w:color w:val="000000"/>
                      <w:kern w:val="24"/>
                      <w:sz w:val="32"/>
                      <w:szCs w:val="32"/>
                      <w:lang w:eastAsia="en-US" w:bidi="he-IL"/>
                    </w:rPr>
                  </w:pPr>
                  <w:r>
                    <w:t xml:space="preserve"> </w:t>
                  </w:r>
                </w:p>
                <w:p w:rsidR="00022AF4" w:rsidRPr="00022AF4" w:rsidRDefault="00022AF4">
                  <w:pPr>
                    <w:jc w:val="both"/>
                    <w:rPr>
                      <w:lang w:val="en-US"/>
                    </w:rPr>
                  </w:pPr>
                </w:p>
              </w:txbxContent>
            </v:textbox>
          </v:shape>
        </w:pict>
      </w:r>
    </w:p>
    <w:p w:rsidR="00F512C0" w:rsidRDefault="00F512C0">
      <w:r>
        <w:br w:type="page"/>
      </w:r>
    </w:p>
    <w:p w:rsidR="00F37982" w:rsidRDefault="00F37982" w:rsidP="00F37982">
      <w:pPr>
        <w:pStyle w:val="Default"/>
        <w:rPr>
          <w:rFonts w:ascii="Times New Roman" w:hAnsi="Times New Roman" w:cs="Times New Roman"/>
          <w:i/>
          <w:iCs/>
        </w:rPr>
      </w:pPr>
      <w:r w:rsidRPr="009A7FFB">
        <w:rPr>
          <w:rFonts w:ascii="Times New Roman" w:hAnsi="Times New Roman" w:cs="Times New Roman"/>
          <w:i/>
          <w:iCs/>
        </w:rPr>
        <w:lastRenderedPageBreak/>
        <w:t>Discussion:</w:t>
      </w:r>
      <w:r>
        <w:rPr>
          <w:rFonts w:ascii="Times New Roman" w:hAnsi="Times New Roman" w:cs="Times New Roman"/>
          <w:i/>
          <w:iCs/>
        </w:rPr>
        <w:t xml:space="preserve"> </w:t>
      </w:r>
    </w:p>
    <w:p w:rsidR="00F37982" w:rsidRDefault="00F37982" w:rsidP="00F37982">
      <w:pPr>
        <w:pStyle w:val="Default"/>
        <w:numPr>
          <w:ilvl w:val="0"/>
          <w:numId w:val="2"/>
        </w:numPr>
        <w:rPr>
          <w:rFonts w:ascii="Times New Roman" w:hAnsi="Times New Roman" w:cs="Times New Roman"/>
          <w:i/>
          <w:iCs/>
        </w:rPr>
      </w:pPr>
      <w:r>
        <w:rPr>
          <w:rFonts w:ascii="Times New Roman" w:hAnsi="Times New Roman" w:cs="Times New Roman"/>
          <w:i/>
          <w:iCs/>
        </w:rPr>
        <w:t xml:space="preserve">In the base 802.11 spec, a STA can determine the type of the BSS by either receiving a Beacon frame or Probe Response frame. This is achieved by the Capability Information field (8.4.1.4), which is present in both the Beacon and Probe Response frames. </w:t>
      </w:r>
    </w:p>
    <w:p w:rsidR="00F37982" w:rsidRDefault="00F37982" w:rsidP="007D62A9">
      <w:pPr>
        <w:pStyle w:val="Default"/>
        <w:numPr>
          <w:ilvl w:val="0"/>
          <w:numId w:val="2"/>
        </w:numPr>
        <w:rPr>
          <w:rFonts w:ascii="Times New Roman" w:hAnsi="Times New Roman" w:cs="Times New Roman"/>
          <w:i/>
          <w:iCs/>
        </w:rPr>
      </w:pPr>
      <w:r>
        <w:rPr>
          <w:rFonts w:ascii="Times New Roman" w:hAnsi="Times New Roman" w:cs="Times New Roman"/>
          <w:i/>
          <w:iCs/>
        </w:rPr>
        <w:t xml:space="preserve">For the DBand, a DBand STA can only determine the type the BSS after receiving a DBand Beacon, since the BSS Type field is only present in the DBand Beacon. This does not create the same “experience” as 802.11 and will make the discovery &amp; joining process slower. </w:t>
      </w:r>
    </w:p>
    <w:p w:rsidR="00F37982" w:rsidRDefault="00F37982" w:rsidP="00F37982">
      <w:pPr>
        <w:pStyle w:val="Default"/>
        <w:rPr>
          <w:rFonts w:ascii="Times New Roman" w:hAnsi="Times New Roman" w:cs="Times New Roman"/>
          <w:i/>
          <w:iCs/>
        </w:rPr>
      </w:pPr>
      <w:r>
        <w:rPr>
          <w:rFonts w:ascii="Times New Roman" w:hAnsi="Times New Roman" w:cs="Times New Roman"/>
          <w:i/>
          <w:iCs/>
        </w:rPr>
        <w:t>Proposal</w:t>
      </w:r>
      <w:r w:rsidRPr="009A7FFB">
        <w:rPr>
          <w:rFonts w:ascii="Times New Roman" w:hAnsi="Times New Roman" w:cs="Times New Roman"/>
          <w:i/>
          <w:iCs/>
        </w:rPr>
        <w:t>:</w:t>
      </w:r>
      <w:r>
        <w:rPr>
          <w:rFonts w:ascii="Times New Roman" w:hAnsi="Times New Roman" w:cs="Times New Roman"/>
          <w:i/>
          <w:iCs/>
        </w:rPr>
        <w:t xml:space="preserve"> </w:t>
      </w:r>
    </w:p>
    <w:p w:rsidR="00F37982" w:rsidRPr="00CA06FD" w:rsidRDefault="00F37982" w:rsidP="00F37982">
      <w:pPr>
        <w:pStyle w:val="Default"/>
        <w:numPr>
          <w:ilvl w:val="0"/>
          <w:numId w:val="3"/>
        </w:numPr>
        <w:rPr>
          <w:rFonts w:ascii="Times New Roman" w:hAnsi="Times New Roman" w:cs="Times New Roman"/>
          <w:i/>
          <w:iCs/>
        </w:rPr>
      </w:pPr>
      <w:r>
        <w:rPr>
          <w:rFonts w:ascii="Times New Roman" w:hAnsi="Times New Roman" w:cs="Times New Roman"/>
          <w:i/>
          <w:iCs/>
        </w:rPr>
        <w:t xml:space="preserve">Redefine the Capability Information field (8.4.1.4) for the DBand and use this field in the DBand Beacon as well. </w:t>
      </w:r>
      <w:r w:rsidRPr="00CA06FD">
        <w:rPr>
          <w:rFonts w:ascii="Times New Roman" w:hAnsi="Times New Roman" w:cs="Times New Roman"/>
          <w:i/>
          <w:iCs/>
        </w:rPr>
        <w:t>Keep the size of the field, so that its position in the Probe/(Re)Association frames remain the same</w:t>
      </w:r>
    </w:p>
    <w:p w:rsidR="00F37982" w:rsidRDefault="00F37982" w:rsidP="00F37982">
      <w:pPr>
        <w:rPr>
          <w:iCs/>
        </w:rPr>
      </w:pPr>
    </w:p>
    <w:p w:rsidR="00F37982" w:rsidRDefault="00F37982" w:rsidP="00F37982">
      <w:pPr>
        <w:pBdr>
          <w:bottom w:val="single" w:sz="4" w:space="1" w:color="auto"/>
        </w:pBdr>
        <w:rPr>
          <w:iCs/>
        </w:rPr>
      </w:pPr>
    </w:p>
    <w:p w:rsidR="00F37982" w:rsidRDefault="00F37982" w:rsidP="00F37982">
      <w:pPr>
        <w:rPr>
          <w:rFonts w:ascii="Arial" w:hAnsi="Arial" w:cs="Arial"/>
          <w:b/>
          <w:bCs/>
          <w:sz w:val="20"/>
        </w:rPr>
      </w:pPr>
    </w:p>
    <w:p w:rsidR="00F37982" w:rsidRPr="00A2645F" w:rsidRDefault="00F37982" w:rsidP="00F37982">
      <w:pPr>
        <w:rPr>
          <w:rFonts w:ascii="Arial" w:hAnsi="Arial" w:cs="Arial"/>
          <w:b/>
          <w:bCs/>
          <w:sz w:val="20"/>
        </w:rPr>
      </w:pPr>
      <w:r w:rsidRPr="00A2645F">
        <w:rPr>
          <w:rFonts w:ascii="Arial" w:hAnsi="Arial" w:cs="Arial"/>
          <w:b/>
          <w:bCs/>
          <w:sz w:val="20"/>
        </w:rPr>
        <w:t xml:space="preserve">8.3.4.1 </w:t>
      </w:r>
      <w:proofErr w:type="spellStart"/>
      <w:r w:rsidRPr="00A2645F">
        <w:rPr>
          <w:rFonts w:ascii="Arial" w:hAnsi="Arial" w:cs="Arial"/>
          <w:b/>
          <w:bCs/>
          <w:sz w:val="20"/>
        </w:rPr>
        <w:t>DBand</w:t>
      </w:r>
      <w:proofErr w:type="spellEnd"/>
      <w:r w:rsidRPr="00A2645F">
        <w:rPr>
          <w:rFonts w:ascii="Arial" w:hAnsi="Arial" w:cs="Arial"/>
          <w:b/>
          <w:bCs/>
          <w:sz w:val="20"/>
        </w:rPr>
        <w:t xml:space="preserve"> Beacon</w:t>
      </w:r>
    </w:p>
    <w:p w:rsidR="00F37982" w:rsidRDefault="00F37982" w:rsidP="00F37982">
      <w:pPr>
        <w:rPr>
          <w:iCs/>
        </w:rPr>
      </w:pPr>
    </w:p>
    <w:p w:rsidR="00F37982" w:rsidRPr="00AB386A" w:rsidRDefault="00305F25" w:rsidP="00305F25">
      <w:pPr>
        <w:rPr>
          <w:i/>
          <w:iCs/>
        </w:rPr>
      </w:pPr>
      <w:r>
        <w:rPr>
          <w:i/>
          <w:iCs/>
        </w:rPr>
        <w:t>Editor</w:t>
      </w:r>
      <w:r w:rsidRPr="00CF4216">
        <w:rPr>
          <w:i/>
          <w:iCs/>
        </w:rPr>
        <w:t>:</w:t>
      </w:r>
      <w:r>
        <w:rPr>
          <w:i/>
          <w:iCs/>
        </w:rPr>
        <w:t xml:space="preserve"> </w:t>
      </w:r>
      <w:r w:rsidR="00F37982" w:rsidRPr="00AB386A">
        <w:rPr>
          <w:i/>
          <w:iCs/>
        </w:rPr>
        <w:t xml:space="preserve">In </w:t>
      </w:r>
      <w:r>
        <w:rPr>
          <w:b/>
          <w:bCs/>
          <w:sz w:val="23"/>
          <w:szCs w:val="23"/>
        </w:rPr>
        <w:t xml:space="preserve">Table 8-33a – </w:t>
      </w:r>
      <w:proofErr w:type="spellStart"/>
      <w:r>
        <w:rPr>
          <w:b/>
          <w:bCs/>
          <w:sz w:val="23"/>
          <w:szCs w:val="23"/>
        </w:rPr>
        <w:t>DBand</w:t>
      </w:r>
      <w:proofErr w:type="spellEnd"/>
      <w:r>
        <w:rPr>
          <w:b/>
          <w:bCs/>
          <w:sz w:val="23"/>
          <w:szCs w:val="23"/>
        </w:rPr>
        <w:t xml:space="preserve"> Beacon frame body</w:t>
      </w:r>
      <w:r w:rsidR="00F37982" w:rsidRPr="00AB386A">
        <w:rPr>
          <w:i/>
          <w:iCs/>
        </w:rPr>
        <w:t xml:space="preserve">, rename </w:t>
      </w:r>
      <w:r w:rsidR="00F37982">
        <w:rPr>
          <w:i/>
          <w:iCs/>
        </w:rPr>
        <w:t>“</w:t>
      </w:r>
      <w:r w:rsidR="00F37982" w:rsidRPr="000A5FD7">
        <w:rPr>
          <w:iCs/>
        </w:rPr>
        <w:t>See below</w:t>
      </w:r>
      <w:r w:rsidR="00F37982">
        <w:rPr>
          <w:i/>
          <w:iCs/>
        </w:rPr>
        <w:t>” at order 5 by 8.4.1.46.</w:t>
      </w:r>
    </w:p>
    <w:p w:rsidR="00F37982" w:rsidRDefault="00F37982" w:rsidP="00F37982">
      <w:pPr>
        <w:rPr>
          <w:iCs/>
        </w:rPr>
      </w:pPr>
    </w:p>
    <w:p w:rsidR="00F37982" w:rsidRDefault="00F37982" w:rsidP="006E6EF1">
      <w:pPr>
        <w:rPr>
          <w:iCs/>
        </w:rPr>
      </w:pPr>
      <w:r>
        <w:rPr>
          <w:i/>
          <w:iCs/>
        </w:rPr>
        <w:t xml:space="preserve">Replace </w:t>
      </w:r>
      <w:r w:rsidRPr="002F2330">
        <w:rPr>
          <w:i/>
          <w:iCs/>
        </w:rPr>
        <w:t xml:space="preserve">the text </w:t>
      </w:r>
      <w:r>
        <w:rPr>
          <w:i/>
          <w:iCs/>
        </w:rPr>
        <w:t>in</w:t>
      </w:r>
      <w:r w:rsidRPr="002F2330">
        <w:rPr>
          <w:i/>
          <w:iCs/>
        </w:rPr>
        <w:t xml:space="preserve"> P1</w:t>
      </w:r>
      <w:r w:rsidR="00970E75">
        <w:rPr>
          <w:i/>
          <w:iCs/>
        </w:rPr>
        <w:t>39</w:t>
      </w:r>
      <w:r w:rsidRPr="002F2330">
        <w:rPr>
          <w:i/>
          <w:iCs/>
        </w:rPr>
        <w:t>L</w:t>
      </w:r>
      <w:r w:rsidR="00970E75">
        <w:rPr>
          <w:i/>
          <w:iCs/>
        </w:rPr>
        <w:t>5</w:t>
      </w:r>
      <w:r w:rsidRPr="002F2330">
        <w:rPr>
          <w:i/>
          <w:iCs/>
        </w:rPr>
        <w:t xml:space="preserve"> through P1</w:t>
      </w:r>
      <w:r w:rsidR="006E6EF1">
        <w:rPr>
          <w:i/>
          <w:iCs/>
        </w:rPr>
        <w:t>40</w:t>
      </w:r>
      <w:r w:rsidRPr="002F2330">
        <w:rPr>
          <w:i/>
          <w:iCs/>
        </w:rPr>
        <w:t>L</w:t>
      </w:r>
      <w:r w:rsidR="006E6EF1">
        <w:rPr>
          <w:i/>
          <w:iCs/>
        </w:rPr>
        <w:t>31</w:t>
      </w:r>
      <w:r>
        <w:rPr>
          <w:i/>
          <w:iCs/>
        </w:rPr>
        <w:t xml:space="preserve"> with “</w:t>
      </w:r>
      <w:r>
        <w:rPr>
          <w:iCs/>
        </w:rPr>
        <w:t xml:space="preserve">The </w:t>
      </w:r>
      <w:proofErr w:type="spellStart"/>
      <w:r>
        <w:rPr>
          <w:iCs/>
        </w:rPr>
        <w:t>DBand</w:t>
      </w:r>
      <w:proofErr w:type="spellEnd"/>
      <w:r>
        <w:rPr>
          <w:iCs/>
        </w:rPr>
        <w:t xml:space="preserve"> Parameters field is defined in 8.4.1.46.</w:t>
      </w:r>
      <w:r>
        <w:rPr>
          <w:i/>
          <w:iCs/>
        </w:rPr>
        <w:t>”</w:t>
      </w:r>
    </w:p>
    <w:p w:rsidR="00F37982" w:rsidRDefault="00F37982" w:rsidP="00F37982">
      <w:pPr>
        <w:rPr>
          <w:iCs/>
        </w:rPr>
      </w:pPr>
    </w:p>
    <w:p w:rsidR="00F37982" w:rsidRDefault="00F37982" w:rsidP="00F37982">
      <w:pPr>
        <w:rPr>
          <w:iCs/>
        </w:rPr>
      </w:pPr>
      <w:r>
        <w:rPr>
          <w:rFonts w:ascii="Arial" w:hAnsi="Arial" w:cs="Arial"/>
          <w:b/>
          <w:bCs/>
          <w:sz w:val="20"/>
        </w:rPr>
        <w:t>8.4.1.4 Capability Information field</w:t>
      </w:r>
    </w:p>
    <w:p w:rsidR="00F37982" w:rsidRDefault="00F37982" w:rsidP="00F37982">
      <w:pPr>
        <w:rPr>
          <w:iCs/>
        </w:rPr>
      </w:pPr>
    </w:p>
    <w:p w:rsidR="00F37982" w:rsidRPr="00480A9C" w:rsidRDefault="00E320C8" w:rsidP="00E320C8">
      <w:pPr>
        <w:rPr>
          <w:i/>
          <w:iCs/>
        </w:rPr>
      </w:pPr>
      <w:r>
        <w:rPr>
          <w:i/>
          <w:iCs/>
        </w:rPr>
        <w:t>Editor</w:t>
      </w:r>
      <w:r w:rsidRPr="00CF4216">
        <w:rPr>
          <w:i/>
          <w:iCs/>
        </w:rPr>
        <w:t>:</w:t>
      </w:r>
      <w:r>
        <w:rPr>
          <w:i/>
          <w:iCs/>
        </w:rPr>
        <w:t xml:space="preserve"> c</w:t>
      </w:r>
      <w:r w:rsidR="00F37982">
        <w:rPr>
          <w:i/>
          <w:iCs/>
        </w:rPr>
        <w:t>hange the second paragraph as follows</w:t>
      </w:r>
    </w:p>
    <w:p w:rsidR="00F37982" w:rsidRDefault="00F37982" w:rsidP="00F37982">
      <w:pPr>
        <w:rPr>
          <w:iCs/>
        </w:rPr>
      </w:pPr>
    </w:p>
    <w:p w:rsidR="00F37982" w:rsidRPr="00480A9C" w:rsidRDefault="00F37982" w:rsidP="00F37982">
      <w:pPr>
        <w:autoSpaceDE w:val="0"/>
        <w:autoSpaceDN w:val="0"/>
        <w:adjustRightInd w:val="0"/>
        <w:rPr>
          <w:iCs/>
          <w:sz w:val="32"/>
        </w:rPr>
      </w:pPr>
      <w:r w:rsidRPr="00480A9C">
        <w:rPr>
          <w:rFonts w:ascii="TimesNewRoman" w:hAnsi="TimesNewRoman" w:cs="TimesNewRoman"/>
        </w:rPr>
        <w:t>The length of the Capability Information field is 2 octets. The format of the Capability Information field is defined in Figure 8-38</w:t>
      </w:r>
      <w:ins w:id="0" w:author="Trainin, Solomon" w:date="2012-01-04T11:30:00Z">
        <w:r>
          <w:rPr>
            <w:rFonts w:ascii="TimesNewRoman" w:hAnsi="TimesNewRoman" w:cs="TimesNewRoman"/>
            <w:u w:val="single"/>
          </w:rPr>
          <w:t xml:space="preserve"> when transmitted in the </w:t>
        </w:r>
        <w:proofErr w:type="spellStart"/>
        <w:r>
          <w:rPr>
            <w:rFonts w:ascii="TimesNewRoman" w:hAnsi="TimesNewRoman" w:cs="TimesNewRoman"/>
            <w:u w:val="single"/>
          </w:rPr>
          <w:t>OBand</w:t>
        </w:r>
        <w:proofErr w:type="spellEnd"/>
        <w:r>
          <w:rPr>
            <w:rFonts w:ascii="TimesNewRoman" w:hAnsi="TimesNewRoman" w:cs="TimesNewRoman"/>
            <w:u w:val="single"/>
          </w:rPr>
          <w:t xml:space="preserve"> and in Figure 8-38a when transmitted in the </w:t>
        </w:r>
        <w:proofErr w:type="spellStart"/>
        <w:r>
          <w:rPr>
            <w:rFonts w:ascii="TimesNewRoman" w:hAnsi="TimesNewRoman" w:cs="TimesNewRoman"/>
            <w:u w:val="single"/>
          </w:rPr>
          <w:t>DBand</w:t>
        </w:r>
      </w:ins>
      <w:proofErr w:type="spellEnd"/>
      <w:r w:rsidRPr="00480A9C">
        <w:rPr>
          <w:rFonts w:ascii="TimesNewRoman" w:hAnsi="TimesNewRoman" w:cs="TimesNewRoman"/>
        </w:rPr>
        <w:t>. No subfield is supplied for ERP as a STA supports ERP operation if it includes all of the Clause 19 mandatory rates in its supported rate set.</w:t>
      </w:r>
    </w:p>
    <w:p w:rsidR="00F37982" w:rsidRDefault="00F37982" w:rsidP="00F37982">
      <w:pPr>
        <w:rPr>
          <w:iCs/>
        </w:rPr>
      </w:pPr>
    </w:p>
    <w:p w:rsidR="00F37982" w:rsidRPr="00480A9C" w:rsidRDefault="00E320C8" w:rsidP="00E320C8">
      <w:pPr>
        <w:rPr>
          <w:i/>
          <w:iCs/>
        </w:rPr>
      </w:pPr>
      <w:r>
        <w:rPr>
          <w:i/>
          <w:iCs/>
        </w:rPr>
        <w:t>Editor</w:t>
      </w:r>
      <w:r w:rsidRPr="00CF4216">
        <w:rPr>
          <w:i/>
          <w:iCs/>
        </w:rPr>
        <w:t>:</w:t>
      </w:r>
      <w:r>
        <w:rPr>
          <w:i/>
          <w:iCs/>
        </w:rPr>
        <w:t xml:space="preserve"> c</w:t>
      </w:r>
      <w:r w:rsidR="00F37982">
        <w:rPr>
          <w:i/>
          <w:iCs/>
        </w:rPr>
        <w:t>hange the caption of Figure 8-38 from “</w:t>
      </w:r>
      <w:r w:rsidR="00F37982">
        <w:rPr>
          <w:rFonts w:ascii="Arial" w:hAnsi="Arial" w:cs="Arial"/>
          <w:b/>
          <w:bCs/>
          <w:sz w:val="20"/>
        </w:rPr>
        <w:t>Capability Information field</w:t>
      </w:r>
      <w:r w:rsidR="00F37982">
        <w:rPr>
          <w:i/>
          <w:iCs/>
        </w:rPr>
        <w:t>” to “</w:t>
      </w:r>
      <w:r w:rsidR="00F37982">
        <w:rPr>
          <w:rFonts w:ascii="Arial" w:hAnsi="Arial" w:cs="Arial"/>
          <w:b/>
          <w:bCs/>
          <w:sz w:val="20"/>
        </w:rPr>
        <w:t xml:space="preserve">Capability Information field when transmitted in the </w:t>
      </w:r>
      <w:proofErr w:type="spellStart"/>
      <w:r w:rsidR="00F37982">
        <w:rPr>
          <w:rFonts w:ascii="Arial" w:hAnsi="Arial" w:cs="Arial"/>
          <w:b/>
          <w:bCs/>
          <w:sz w:val="20"/>
        </w:rPr>
        <w:t>OBand</w:t>
      </w:r>
      <w:proofErr w:type="spellEnd"/>
      <w:r w:rsidR="00F37982">
        <w:rPr>
          <w:i/>
          <w:iCs/>
        </w:rPr>
        <w:t>”</w:t>
      </w:r>
    </w:p>
    <w:p w:rsidR="00F37982" w:rsidRDefault="00F37982" w:rsidP="00F37982">
      <w:pPr>
        <w:rPr>
          <w:iCs/>
        </w:rPr>
      </w:pPr>
    </w:p>
    <w:p w:rsidR="00F37982" w:rsidRPr="00480A9C" w:rsidRDefault="00E320C8" w:rsidP="00E320C8">
      <w:pPr>
        <w:rPr>
          <w:i/>
          <w:iCs/>
        </w:rPr>
      </w:pPr>
      <w:r>
        <w:rPr>
          <w:i/>
          <w:iCs/>
        </w:rPr>
        <w:t>Editor</w:t>
      </w:r>
      <w:r w:rsidRPr="00CF4216">
        <w:rPr>
          <w:i/>
          <w:iCs/>
        </w:rPr>
        <w:t>:</w:t>
      </w:r>
      <w:r>
        <w:rPr>
          <w:i/>
          <w:iCs/>
        </w:rPr>
        <w:t xml:space="preserve"> i</w:t>
      </w:r>
      <w:r w:rsidR="00F37982" w:rsidRPr="00480A9C">
        <w:rPr>
          <w:i/>
          <w:iCs/>
        </w:rPr>
        <w:t>nsert the following figure below Figure 8-38</w:t>
      </w:r>
    </w:p>
    <w:p w:rsidR="00F37982" w:rsidRDefault="00F37982" w:rsidP="00F37982">
      <w:pP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3437"/>
        <w:gridCol w:w="1501"/>
        <w:gridCol w:w="1161"/>
        <w:gridCol w:w="1562"/>
        <w:gridCol w:w="1248"/>
      </w:tblGrid>
      <w:tr w:rsidR="00F37982" w:rsidRPr="00066F65" w:rsidTr="00121322">
        <w:trPr>
          <w:jc w:val="center"/>
        </w:trPr>
        <w:tc>
          <w:tcPr>
            <w:tcW w:w="673" w:type="dxa"/>
            <w:tcBorders>
              <w:top w:val="nil"/>
              <w:left w:val="nil"/>
              <w:bottom w:val="nil"/>
              <w:right w:val="nil"/>
            </w:tcBorders>
          </w:tcPr>
          <w:p w:rsidR="00F37982" w:rsidRPr="00B75258" w:rsidRDefault="00F37982" w:rsidP="00121322">
            <w:pPr>
              <w:jc w:val="both"/>
              <w:rPr>
                <w:rFonts w:ascii="Arial" w:eastAsia="SimSun" w:hAnsi="Arial" w:cs="Arial"/>
              </w:rPr>
            </w:pPr>
          </w:p>
        </w:tc>
        <w:tc>
          <w:tcPr>
            <w:tcW w:w="3948" w:type="dxa"/>
            <w:tcBorders>
              <w:top w:val="nil"/>
              <w:left w:val="nil"/>
              <w:bottom w:val="single" w:sz="4" w:space="0" w:color="auto"/>
              <w:right w:val="nil"/>
            </w:tcBorders>
          </w:tcPr>
          <w:p w:rsidR="00F37982" w:rsidRPr="00B75258" w:rsidDel="00EF38CE" w:rsidRDefault="00F37982" w:rsidP="00121322">
            <w:pPr>
              <w:jc w:val="center"/>
              <w:rPr>
                <w:rFonts w:ascii="Arial" w:eastAsia="SimSun" w:hAnsi="Arial" w:cs="Arial"/>
              </w:rPr>
            </w:pPr>
            <w:r>
              <w:rPr>
                <w:rFonts w:ascii="Arial" w:eastAsia="SimSun" w:hAnsi="Arial" w:cs="Arial"/>
              </w:rPr>
              <w:t>B0-B7</w:t>
            </w:r>
          </w:p>
        </w:tc>
        <w:tc>
          <w:tcPr>
            <w:tcW w:w="1501" w:type="dxa"/>
            <w:tcBorders>
              <w:top w:val="nil"/>
              <w:left w:val="nil"/>
              <w:bottom w:val="single" w:sz="4" w:space="0" w:color="auto"/>
              <w:right w:val="nil"/>
            </w:tcBorders>
          </w:tcPr>
          <w:p w:rsidR="00F37982" w:rsidRPr="00B75258" w:rsidRDefault="00F37982" w:rsidP="00121322">
            <w:pPr>
              <w:jc w:val="center"/>
              <w:rPr>
                <w:rFonts w:ascii="Arial" w:eastAsia="SimSun" w:hAnsi="Arial" w:cs="Arial"/>
              </w:rPr>
            </w:pPr>
            <w:r>
              <w:rPr>
                <w:rFonts w:ascii="Arial" w:eastAsia="SimSun" w:hAnsi="Arial" w:cs="Arial"/>
              </w:rPr>
              <w:t>B8</w:t>
            </w:r>
          </w:p>
        </w:tc>
        <w:tc>
          <w:tcPr>
            <w:tcW w:w="1162" w:type="dxa"/>
            <w:tcBorders>
              <w:top w:val="nil"/>
              <w:left w:val="nil"/>
              <w:bottom w:val="single" w:sz="4" w:space="0" w:color="auto"/>
              <w:right w:val="nil"/>
            </w:tcBorders>
          </w:tcPr>
          <w:p w:rsidR="00F37982" w:rsidRDefault="00F37982" w:rsidP="00121322">
            <w:pPr>
              <w:jc w:val="center"/>
              <w:rPr>
                <w:rFonts w:ascii="Arial" w:eastAsia="SimSun" w:hAnsi="Arial" w:cs="Arial"/>
              </w:rPr>
            </w:pPr>
            <w:r>
              <w:rPr>
                <w:rFonts w:ascii="Arial" w:eastAsia="SimSun" w:hAnsi="Arial" w:cs="Arial"/>
              </w:rPr>
              <w:t>B9-B11</w:t>
            </w:r>
          </w:p>
        </w:tc>
        <w:tc>
          <w:tcPr>
            <w:tcW w:w="1562" w:type="dxa"/>
            <w:tcBorders>
              <w:top w:val="nil"/>
              <w:left w:val="nil"/>
              <w:bottom w:val="single" w:sz="4" w:space="0" w:color="auto"/>
              <w:right w:val="nil"/>
            </w:tcBorders>
          </w:tcPr>
          <w:p w:rsidR="00F37982" w:rsidRPr="00B75258" w:rsidRDefault="00F37982" w:rsidP="00121322">
            <w:pPr>
              <w:jc w:val="center"/>
              <w:rPr>
                <w:rFonts w:ascii="Arial" w:eastAsia="SimSun" w:hAnsi="Arial" w:cs="Arial"/>
              </w:rPr>
            </w:pPr>
            <w:r>
              <w:rPr>
                <w:rFonts w:ascii="Arial" w:eastAsia="SimSun" w:hAnsi="Arial" w:cs="Arial"/>
              </w:rPr>
              <w:t>B12</w:t>
            </w:r>
          </w:p>
        </w:tc>
        <w:tc>
          <w:tcPr>
            <w:tcW w:w="1270" w:type="dxa"/>
            <w:tcBorders>
              <w:top w:val="nil"/>
              <w:left w:val="nil"/>
              <w:bottom w:val="single" w:sz="4" w:space="0" w:color="auto"/>
              <w:right w:val="nil"/>
            </w:tcBorders>
          </w:tcPr>
          <w:p w:rsidR="00F37982" w:rsidRPr="00B75258" w:rsidRDefault="00F37982" w:rsidP="00121322">
            <w:pPr>
              <w:jc w:val="center"/>
              <w:rPr>
                <w:rFonts w:ascii="Arial" w:eastAsia="SimSun" w:hAnsi="Arial" w:cs="Arial"/>
              </w:rPr>
            </w:pPr>
            <w:r w:rsidRPr="00B75258">
              <w:rPr>
                <w:rFonts w:ascii="Arial" w:eastAsia="SimSun" w:hAnsi="Arial" w:cs="Arial"/>
              </w:rPr>
              <w:t>B</w:t>
            </w:r>
            <w:r>
              <w:rPr>
                <w:rFonts w:ascii="Arial" w:eastAsia="SimSun" w:hAnsi="Arial" w:cs="Arial"/>
              </w:rPr>
              <w:t>13</w:t>
            </w:r>
            <w:r w:rsidRPr="00B75258">
              <w:rPr>
                <w:rFonts w:ascii="Arial" w:eastAsia="SimSun" w:hAnsi="Arial" w:cs="Arial"/>
              </w:rPr>
              <w:t>-B</w:t>
            </w:r>
            <w:r>
              <w:rPr>
                <w:rFonts w:ascii="Arial" w:eastAsia="SimSun" w:hAnsi="Arial" w:cs="Arial"/>
              </w:rPr>
              <w:t>15</w:t>
            </w:r>
          </w:p>
        </w:tc>
      </w:tr>
      <w:tr w:rsidR="00F37982" w:rsidRPr="00066F65" w:rsidTr="00121322">
        <w:trPr>
          <w:jc w:val="center"/>
        </w:trPr>
        <w:tc>
          <w:tcPr>
            <w:tcW w:w="673" w:type="dxa"/>
            <w:tcBorders>
              <w:top w:val="nil"/>
              <w:left w:val="nil"/>
              <w:bottom w:val="nil"/>
            </w:tcBorders>
          </w:tcPr>
          <w:p w:rsidR="00F37982" w:rsidRPr="00B75258" w:rsidRDefault="00F37982" w:rsidP="00121322">
            <w:pPr>
              <w:jc w:val="both"/>
              <w:rPr>
                <w:rFonts w:ascii="Arial" w:eastAsia="SimSun" w:hAnsi="Arial" w:cs="Arial"/>
              </w:rPr>
            </w:pPr>
          </w:p>
        </w:tc>
        <w:tc>
          <w:tcPr>
            <w:tcW w:w="3948" w:type="dxa"/>
            <w:tcBorders>
              <w:top w:val="single" w:sz="4" w:space="0" w:color="auto"/>
              <w:bottom w:val="single" w:sz="4" w:space="0" w:color="auto"/>
            </w:tcBorders>
          </w:tcPr>
          <w:p w:rsidR="00F37982" w:rsidRPr="00B75258" w:rsidRDefault="00F37982" w:rsidP="00121322">
            <w:pPr>
              <w:jc w:val="both"/>
              <w:rPr>
                <w:rFonts w:ascii="Arial" w:eastAsia="SimSun" w:hAnsi="Arial" w:cs="Arial"/>
              </w:rPr>
            </w:pPr>
            <w:proofErr w:type="spellStart"/>
            <w:r>
              <w:rPr>
                <w:rFonts w:ascii="Arial" w:eastAsia="SimSun" w:hAnsi="Arial" w:cs="Arial"/>
              </w:rPr>
              <w:t>DBand</w:t>
            </w:r>
            <w:proofErr w:type="spellEnd"/>
            <w:r>
              <w:rPr>
                <w:rFonts w:ascii="Arial" w:eastAsia="SimSun" w:hAnsi="Arial" w:cs="Arial"/>
              </w:rPr>
              <w:t xml:space="preserve"> Parameters</w:t>
            </w:r>
          </w:p>
        </w:tc>
        <w:tc>
          <w:tcPr>
            <w:tcW w:w="1501" w:type="dxa"/>
            <w:tcBorders>
              <w:top w:val="single" w:sz="4" w:space="0" w:color="auto"/>
              <w:bottom w:val="single" w:sz="4" w:space="0" w:color="auto"/>
            </w:tcBorders>
          </w:tcPr>
          <w:p w:rsidR="00F37982" w:rsidRPr="00B75258" w:rsidRDefault="00F37982" w:rsidP="00121322">
            <w:pPr>
              <w:jc w:val="center"/>
              <w:rPr>
                <w:rFonts w:ascii="Arial" w:eastAsia="SimSun" w:hAnsi="Arial" w:cs="Arial"/>
              </w:rPr>
            </w:pPr>
            <w:r w:rsidRPr="00BF4729">
              <w:rPr>
                <w:rFonts w:ascii="Arial" w:eastAsia="SimSun" w:hAnsi="Arial" w:cs="Arial"/>
              </w:rPr>
              <w:t>Spectrum Management</w:t>
            </w:r>
          </w:p>
        </w:tc>
        <w:tc>
          <w:tcPr>
            <w:tcW w:w="1162" w:type="dxa"/>
            <w:tcBorders>
              <w:top w:val="single" w:sz="4" w:space="0" w:color="auto"/>
              <w:bottom w:val="single" w:sz="4" w:space="0" w:color="auto"/>
            </w:tcBorders>
          </w:tcPr>
          <w:p w:rsidR="00F37982" w:rsidRPr="00BF4729" w:rsidRDefault="00F37982" w:rsidP="00121322">
            <w:pPr>
              <w:jc w:val="center"/>
              <w:rPr>
                <w:rFonts w:ascii="Arial" w:eastAsia="SimSun" w:hAnsi="Arial" w:cs="Arial"/>
              </w:rPr>
            </w:pPr>
            <w:r w:rsidRPr="00B75258">
              <w:rPr>
                <w:rFonts w:ascii="Arial" w:eastAsia="SimSun" w:hAnsi="Arial" w:cs="Arial"/>
              </w:rPr>
              <w:t>Reserved</w:t>
            </w:r>
          </w:p>
        </w:tc>
        <w:tc>
          <w:tcPr>
            <w:tcW w:w="1562" w:type="dxa"/>
            <w:tcBorders>
              <w:top w:val="single" w:sz="4" w:space="0" w:color="auto"/>
              <w:bottom w:val="single" w:sz="4" w:space="0" w:color="auto"/>
            </w:tcBorders>
          </w:tcPr>
          <w:p w:rsidR="00F37982" w:rsidRPr="00B75258" w:rsidRDefault="00F37982" w:rsidP="00121322">
            <w:pPr>
              <w:jc w:val="center"/>
              <w:rPr>
                <w:rFonts w:ascii="Arial" w:eastAsia="SimSun" w:hAnsi="Arial" w:cs="Arial"/>
              </w:rPr>
            </w:pPr>
            <w:r w:rsidRPr="00BF4729">
              <w:rPr>
                <w:rFonts w:ascii="Arial" w:eastAsia="SimSun" w:hAnsi="Arial" w:cs="Arial"/>
              </w:rPr>
              <w:t>Radio Measurement</w:t>
            </w:r>
          </w:p>
        </w:tc>
        <w:tc>
          <w:tcPr>
            <w:tcW w:w="1270" w:type="dxa"/>
            <w:tcBorders>
              <w:top w:val="single" w:sz="4" w:space="0" w:color="auto"/>
              <w:bottom w:val="single" w:sz="4" w:space="0" w:color="auto"/>
            </w:tcBorders>
          </w:tcPr>
          <w:p w:rsidR="00F37982" w:rsidRPr="00B75258" w:rsidRDefault="00F37982" w:rsidP="00121322">
            <w:pPr>
              <w:jc w:val="center"/>
              <w:rPr>
                <w:rFonts w:ascii="Arial" w:eastAsia="SimSun" w:hAnsi="Arial" w:cs="Arial"/>
              </w:rPr>
            </w:pPr>
            <w:r w:rsidRPr="00B75258">
              <w:rPr>
                <w:rFonts w:ascii="Arial" w:eastAsia="SimSun" w:hAnsi="Arial" w:cs="Arial"/>
              </w:rPr>
              <w:t xml:space="preserve">Reserved </w:t>
            </w:r>
          </w:p>
        </w:tc>
      </w:tr>
      <w:tr w:rsidR="00F37982" w:rsidRPr="00066F65" w:rsidTr="00121322">
        <w:trPr>
          <w:jc w:val="center"/>
        </w:trPr>
        <w:tc>
          <w:tcPr>
            <w:tcW w:w="673" w:type="dxa"/>
            <w:tcBorders>
              <w:top w:val="nil"/>
              <w:left w:val="nil"/>
              <w:bottom w:val="nil"/>
              <w:right w:val="nil"/>
            </w:tcBorders>
          </w:tcPr>
          <w:p w:rsidR="00F37982" w:rsidRPr="00B75258" w:rsidRDefault="00F37982" w:rsidP="00121322">
            <w:pPr>
              <w:jc w:val="both"/>
              <w:rPr>
                <w:rFonts w:ascii="Arial" w:eastAsia="SimSun" w:hAnsi="Arial" w:cs="Arial"/>
              </w:rPr>
            </w:pPr>
            <w:r w:rsidRPr="00B75258">
              <w:rPr>
                <w:rFonts w:ascii="Arial" w:eastAsia="SimSun" w:hAnsi="Arial" w:cs="Arial"/>
              </w:rPr>
              <w:t>Bits:</w:t>
            </w:r>
          </w:p>
        </w:tc>
        <w:tc>
          <w:tcPr>
            <w:tcW w:w="3948"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Pr>
                <w:rFonts w:ascii="Arial" w:eastAsia="SimSun" w:hAnsi="Arial" w:cs="Arial"/>
              </w:rPr>
              <w:t>8</w:t>
            </w:r>
          </w:p>
        </w:tc>
        <w:tc>
          <w:tcPr>
            <w:tcW w:w="1501"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Pr>
                <w:rFonts w:ascii="Arial" w:eastAsia="SimSun" w:hAnsi="Arial" w:cs="Arial"/>
              </w:rPr>
              <w:t>1</w:t>
            </w:r>
          </w:p>
        </w:tc>
        <w:tc>
          <w:tcPr>
            <w:tcW w:w="1162" w:type="dxa"/>
            <w:tcBorders>
              <w:top w:val="single" w:sz="4" w:space="0" w:color="auto"/>
              <w:left w:val="nil"/>
              <w:bottom w:val="nil"/>
              <w:right w:val="nil"/>
            </w:tcBorders>
          </w:tcPr>
          <w:p w:rsidR="00F37982" w:rsidRDefault="00F37982" w:rsidP="00121322">
            <w:pPr>
              <w:jc w:val="center"/>
              <w:rPr>
                <w:rFonts w:ascii="Arial" w:eastAsia="SimSun" w:hAnsi="Arial" w:cs="Arial"/>
              </w:rPr>
            </w:pPr>
            <w:r>
              <w:rPr>
                <w:rFonts w:ascii="Arial" w:eastAsia="SimSun" w:hAnsi="Arial" w:cs="Arial"/>
              </w:rPr>
              <w:t>3</w:t>
            </w:r>
          </w:p>
        </w:tc>
        <w:tc>
          <w:tcPr>
            <w:tcW w:w="1562"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Pr>
                <w:rFonts w:ascii="Arial" w:eastAsia="SimSun" w:hAnsi="Arial" w:cs="Arial"/>
              </w:rPr>
              <w:t>1</w:t>
            </w:r>
          </w:p>
        </w:tc>
        <w:tc>
          <w:tcPr>
            <w:tcW w:w="1270"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Pr>
                <w:rFonts w:ascii="Arial" w:eastAsia="SimSun" w:hAnsi="Arial" w:cs="Arial"/>
              </w:rPr>
              <w:t>3</w:t>
            </w:r>
          </w:p>
        </w:tc>
      </w:tr>
    </w:tbl>
    <w:p w:rsidR="00F37982" w:rsidRPr="00066F65" w:rsidRDefault="00F37982" w:rsidP="00F37982">
      <w:pPr>
        <w:pStyle w:val="Caption"/>
      </w:pPr>
      <w:r w:rsidRPr="00066F65">
        <w:t xml:space="preserve">Figure </w:t>
      </w:r>
      <w:r>
        <w:t xml:space="preserve">8-38a </w:t>
      </w:r>
      <w:r>
        <w:rPr>
          <w:noProof/>
        </w:rPr>
        <w:t>Capability Information field when transmitted in the DBand</w:t>
      </w:r>
    </w:p>
    <w:p w:rsidR="00F37982" w:rsidRDefault="00F37982" w:rsidP="00F37982"/>
    <w:p w:rsidR="00F37982" w:rsidRDefault="001267EC" w:rsidP="001267EC">
      <w:r>
        <w:rPr>
          <w:i/>
          <w:iCs/>
        </w:rPr>
        <w:t>Editor</w:t>
      </w:r>
      <w:r w:rsidRPr="00CF4216">
        <w:rPr>
          <w:i/>
          <w:iCs/>
        </w:rPr>
        <w:t>:</w:t>
      </w:r>
      <w:r>
        <w:rPr>
          <w:i/>
          <w:iCs/>
        </w:rPr>
        <w:t xml:space="preserve"> i</w:t>
      </w:r>
      <w:r w:rsidR="00F37982" w:rsidRPr="00480A9C">
        <w:rPr>
          <w:i/>
          <w:iCs/>
        </w:rPr>
        <w:t>nsert the following</w:t>
      </w:r>
      <w:r w:rsidR="00F37982">
        <w:rPr>
          <w:i/>
          <w:iCs/>
        </w:rPr>
        <w:t xml:space="preserve"> text at the end of the </w:t>
      </w:r>
      <w:proofErr w:type="spellStart"/>
      <w:r w:rsidR="00F37982">
        <w:rPr>
          <w:i/>
          <w:iCs/>
        </w:rPr>
        <w:t>subclause</w:t>
      </w:r>
      <w:proofErr w:type="spellEnd"/>
    </w:p>
    <w:p w:rsidR="00F37982" w:rsidRDefault="00F37982" w:rsidP="00F37982"/>
    <w:p w:rsidR="00F37982" w:rsidRDefault="00F37982" w:rsidP="00F37982">
      <w:r>
        <w:t xml:space="preserve">The </w:t>
      </w:r>
      <w:proofErr w:type="spellStart"/>
      <w:r>
        <w:t>DBand</w:t>
      </w:r>
      <w:proofErr w:type="spellEnd"/>
      <w:r>
        <w:t xml:space="preserve"> Parameters field is defined in 8.4.1.46.</w:t>
      </w:r>
    </w:p>
    <w:p w:rsidR="00F37982" w:rsidRDefault="00F37982" w:rsidP="00F37982"/>
    <w:p w:rsidR="00F37982" w:rsidRPr="00085CF1" w:rsidRDefault="001267EC" w:rsidP="00D631C0">
      <w:pPr>
        <w:rPr>
          <w:b/>
          <w:i/>
          <w:iCs/>
        </w:rPr>
      </w:pPr>
      <w:r>
        <w:rPr>
          <w:i/>
          <w:iCs/>
        </w:rPr>
        <w:t>E</w:t>
      </w:r>
      <w:r w:rsidRPr="00D631C0">
        <w:rPr>
          <w:i/>
          <w:iCs/>
        </w:rPr>
        <w:t xml:space="preserve">ditor: </w:t>
      </w:r>
      <w:r w:rsidR="00D631C0" w:rsidRPr="00D631C0">
        <w:rPr>
          <w:i/>
          <w:iCs/>
        </w:rPr>
        <w:t>i</w:t>
      </w:r>
      <w:r w:rsidR="00F37982" w:rsidRPr="00D631C0">
        <w:rPr>
          <w:i/>
          <w:iCs/>
        </w:rPr>
        <w:t xml:space="preserve">nsert the following </w:t>
      </w:r>
      <w:proofErr w:type="spellStart"/>
      <w:r w:rsidR="00F37982" w:rsidRPr="00D631C0">
        <w:rPr>
          <w:i/>
          <w:iCs/>
        </w:rPr>
        <w:t>subclause</w:t>
      </w:r>
      <w:proofErr w:type="spellEnd"/>
    </w:p>
    <w:p w:rsidR="00F37982" w:rsidRDefault="00F37982" w:rsidP="00F37982"/>
    <w:p w:rsidR="00F37982" w:rsidRDefault="00F37982" w:rsidP="00F37982">
      <w:pPr>
        <w:rPr>
          <w:iCs/>
        </w:rPr>
      </w:pPr>
      <w:r>
        <w:rPr>
          <w:rFonts w:ascii="Arial" w:hAnsi="Arial" w:cs="Arial"/>
          <w:b/>
          <w:bCs/>
          <w:sz w:val="20"/>
        </w:rPr>
        <w:t xml:space="preserve">8.4.1.46 </w:t>
      </w:r>
      <w:proofErr w:type="spellStart"/>
      <w:r>
        <w:rPr>
          <w:rFonts w:ascii="Arial" w:hAnsi="Arial" w:cs="Arial"/>
          <w:b/>
          <w:bCs/>
          <w:sz w:val="20"/>
        </w:rPr>
        <w:t>DBand</w:t>
      </w:r>
      <w:proofErr w:type="spellEnd"/>
      <w:r>
        <w:rPr>
          <w:rFonts w:ascii="Arial" w:hAnsi="Arial" w:cs="Arial"/>
          <w:b/>
          <w:bCs/>
          <w:sz w:val="20"/>
        </w:rPr>
        <w:t xml:space="preserve"> Parameters field</w:t>
      </w:r>
    </w:p>
    <w:p w:rsidR="00F37982" w:rsidRDefault="00F37982" w:rsidP="00F37982"/>
    <w:p w:rsidR="00F37982" w:rsidRDefault="00F37982" w:rsidP="00F37982">
      <w:r>
        <w:t xml:space="preserve">The </w:t>
      </w:r>
      <w:proofErr w:type="spellStart"/>
      <w:r>
        <w:t>DBand</w:t>
      </w:r>
      <w:proofErr w:type="spellEnd"/>
      <w:r>
        <w:t xml:space="preserve"> Parameters field is defined in Figure YY.</w:t>
      </w:r>
    </w:p>
    <w:p w:rsidR="00F37982" w:rsidRDefault="00F37982" w:rsidP="00F37982">
      <w:pPr>
        <w:rPr>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857"/>
        <w:gridCol w:w="952"/>
        <w:gridCol w:w="1055"/>
        <w:gridCol w:w="1176"/>
        <w:gridCol w:w="1084"/>
        <w:gridCol w:w="1260"/>
      </w:tblGrid>
      <w:tr w:rsidR="00F37982" w:rsidRPr="00066F65" w:rsidTr="00121322">
        <w:trPr>
          <w:jc w:val="center"/>
        </w:trPr>
        <w:tc>
          <w:tcPr>
            <w:tcW w:w="669" w:type="dxa"/>
            <w:tcBorders>
              <w:top w:val="nil"/>
              <w:left w:val="nil"/>
              <w:bottom w:val="nil"/>
              <w:right w:val="nil"/>
            </w:tcBorders>
          </w:tcPr>
          <w:p w:rsidR="00F37982" w:rsidRPr="00B75258" w:rsidRDefault="00F37982" w:rsidP="00121322">
            <w:pPr>
              <w:jc w:val="both"/>
              <w:rPr>
                <w:rFonts w:ascii="Arial" w:eastAsia="SimSun" w:hAnsi="Arial" w:cs="Arial"/>
              </w:rPr>
            </w:pPr>
          </w:p>
        </w:tc>
        <w:tc>
          <w:tcPr>
            <w:tcW w:w="857" w:type="dxa"/>
            <w:tcBorders>
              <w:top w:val="nil"/>
              <w:left w:val="nil"/>
              <w:bottom w:val="single" w:sz="4" w:space="0" w:color="auto"/>
              <w:right w:val="nil"/>
            </w:tcBorders>
          </w:tcPr>
          <w:p w:rsidR="00F37982" w:rsidRPr="00B75258" w:rsidRDefault="00F37982" w:rsidP="00121322">
            <w:pPr>
              <w:jc w:val="center"/>
              <w:rPr>
                <w:rFonts w:ascii="Arial" w:eastAsia="SimSun" w:hAnsi="Arial" w:cs="Arial"/>
              </w:rPr>
            </w:pPr>
            <w:r w:rsidRPr="00B75258">
              <w:rPr>
                <w:rFonts w:ascii="Arial" w:eastAsia="SimSun" w:hAnsi="Arial" w:cs="Arial"/>
              </w:rPr>
              <w:t>B0-B1</w:t>
            </w:r>
          </w:p>
        </w:tc>
        <w:tc>
          <w:tcPr>
            <w:tcW w:w="952" w:type="dxa"/>
            <w:tcBorders>
              <w:top w:val="nil"/>
              <w:left w:val="nil"/>
              <w:bottom w:val="single" w:sz="4" w:space="0" w:color="auto"/>
              <w:right w:val="nil"/>
            </w:tcBorders>
          </w:tcPr>
          <w:p w:rsidR="00F37982" w:rsidRPr="00B75258" w:rsidDel="00027705" w:rsidRDefault="00F37982" w:rsidP="00121322">
            <w:pPr>
              <w:jc w:val="center"/>
              <w:rPr>
                <w:rFonts w:ascii="Arial" w:eastAsia="SimSun" w:hAnsi="Arial" w:cs="Arial"/>
              </w:rPr>
            </w:pPr>
            <w:r w:rsidRPr="00B75258">
              <w:rPr>
                <w:rFonts w:ascii="Arial" w:eastAsia="SimSun" w:hAnsi="Arial" w:cs="Arial"/>
              </w:rPr>
              <w:t>B2</w:t>
            </w:r>
          </w:p>
        </w:tc>
        <w:tc>
          <w:tcPr>
            <w:tcW w:w="1055" w:type="dxa"/>
            <w:tcBorders>
              <w:top w:val="nil"/>
              <w:left w:val="nil"/>
              <w:bottom w:val="single" w:sz="4" w:space="0" w:color="auto"/>
              <w:right w:val="nil"/>
            </w:tcBorders>
          </w:tcPr>
          <w:p w:rsidR="00F37982" w:rsidRPr="00B75258" w:rsidDel="00027705" w:rsidRDefault="00F37982" w:rsidP="00121322">
            <w:pPr>
              <w:jc w:val="center"/>
              <w:rPr>
                <w:rFonts w:ascii="Arial" w:eastAsia="SimSun" w:hAnsi="Arial" w:cs="Arial"/>
              </w:rPr>
            </w:pPr>
            <w:r w:rsidRPr="00B75258">
              <w:rPr>
                <w:rFonts w:ascii="Arial" w:eastAsia="SimSun" w:hAnsi="Arial" w:cs="Arial"/>
              </w:rPr>
              <w:t>B3</w:t>
            </w:r>
          </w:p>
        </w:tc>
        <w:tc>
          <w:tcPr>
            <w:tcW w:w="1176" w:type="dxa"/>
            <w:tcBorders>
              <w:top w:val="nil"/>
              <w:left w:val="nil"/>
              <w:bottom w:val="single" w:sz="4" w:space="0" w:color="auto"/>
              <w:right w:val="nil"/>
            </w:tcBorders>
          </w:tcPr>
          <w:p w:rsidR="00F37982" w:rsidRPr="00B75258" w:rsidRDefault="00F37982" w:rsidP="00121322">
            <w:pPr>
              <w:jc w:val="center"/>
              <w:rPr>
                <w:rFonts w:ascii="Arial" w:eastAsia="SimSun" w:hAnsi="Arial" w:cs="Arial"/>
              </w:rPr>
            </w:pPr>
            <w:r>
              <w:rPr>
                <w:rFonts w:ascii="Arial" w:eastAsia="SimSun" w:hAnsi="Arial" w:cs="Arial"/>
              </w:rPr>
              <w:t>B4</w:t>
            </w:r>
          </w:p>
        </w:tc>
        <w:tc>
          <w:tcPr>
            <w:tcW w:w="1084" w:type="dxa"/>
            <w:tcBorders>
              <w:top w:val="nil"/>
              <w:left w:val="nil"/>
              <w:bottom w:val="single" w:sz="4" w:space="0" w:color="auto"/>
              <w:right w:val="nil"/>
            </w:tcBorders>
          </w:tcPr>
          <w:p w:rsidR="00F37982" w:rsidRPr="00B75258" w:rsidDel="00EF38CE" w:rsidRDefault="00F37982" w:rsidP="00121322">
            <w:pPr>
              <w:jc w:val="center"/>
              <w:rPr>
                <w:rFonts w:ascii="Arial" w:eastAsia="SimSun" w:hAnsi="Arial" w:cs="Arial"/>
              </w:rPr>
            </w:pPr>
            <w:r w:rsidRPr="00B75258">
              <w:rPr>
                <w:rFonts w:ascii="Arial" w:eastAsia="SimSun" w:hAnsi="Arial" w:cs="Arial"/>
              </w:rPr>
              <w:t>B</w:t>
            </w:r>
            <w:r>
              <w:rPr>
                <w:rFonts w:ascii="Arial" w:eastAsia="SimSun" w:hAnsi="Arial" w:cs="Arial"/>
              </w:rPr>
              <w:t>5</w:t>
            </w:r>
          </w:p>
        </w:tc>
        <w:tc>
          <w:tcPr>
            <w:tcW w:w="1260" w:type="dxa"/>
            <w:tcBorders>
              <w:top w:val="nil"/>
              <w:left w:val="nil"/>
              <w:bottom w:val="single" w:sz="4" w:space="0" w:color="auto"/>
              <w:right w:val="nil"/>
            </w:tcBorders>
          </w:tcPr>
          <w:p w:rsidR="00F37982" w:rsidRPr="00B75258" w:rsidRDefault="00F37982" w:rsidP="00121322">
            <w:pPr>
              <w:jc w:val="center"/>
              <w:rPr>
                <w:rFonts w:ascii="Arial" w:eastAsia="SimSun" w:hAnsi="Arial" w:cs="Arial"/>
              </w:rPr>
            </w:pPr>
            <w:r w:rsidRPr="00B75258">
              <w:rPr>
                <w:rFonts w:ascii="Arial" w:eastAsia="SimSun" w:hAnsi="Arial" w:cs="Arial"/>
              </w:rPr>
              <w:t>B</w:t>
            </w:r>
            <w:r>
              <w:rPr>
                <w:rFonts w:ascii="Arial" w:eastAsia="SimSun" w:hAnsi="Arial" w:cs="Arial"/>
              </w:rPr>
              <w:t>6</w:t>
            </w:r>
            <w:r w:rsidRPr="00B75258">
              <w:rPr>
                <w:rFonts w:ascii="Arial" w:eastAsia="SimSun" w:hAnsi="Arial" w:cs="Arial"/>
              </w:rPr>
              <w:t>-B</w:t>
            </w:r>
            <w:r>
              <w:rPr>
                <w:rFonts w:ascii="Arial" w:eastAsia="SimSun" w:hAnsi="Arial" w:cs="Arial"/>
              </w:rPr>
              <w:t>7</w:t>
            </w:r>
          </w:p>
        </w:tc>
      </w:tr>
      <w:tr w:rsidR="00F37982" w:rsidRPr="00066F65" w:rsidTr="00121322">
        <w:trPr>
          <w:jc w:val="center"/>
        </w:trPr>
        <w:tc>
          <w:tcPr>
            <w:tcW w:w="669" w:type="dxa"/>
            <w:tcBorders>
              <w:top w:val="nil"/>
              <w:left w:val="nil"/>
              <w:bottom w:val="nil"/>
            </w:tcBorders>
          </w:tcPr>
          <w:p w:rsidR="00F37982" w:rsidRPr="00B75258" w:rsidRDefault="00F37982" w:rsidP="00121322">
            <w:pPr>
              <w:jc w:val="both"/>
              <w:rPr>
                <w:rFonts w:ascii="Arial" w:eastAsia="SimSun" w:hAnsi="Arial" w:cs="Arial"/>
              </w:rPr>
            </w:pPr>
          </w:p>
        </w:tc>
        <w:tc>
          <w:tcPr>
            <w:tcW w:w="857" w:type="dxa"/>
            <w:tcBorders>
              <w:top w:val="single" w:sz="4" w:space="0" w:color="auto"/>
              <w:bottom w:val="single" w:sz="4" w:space="0" w:color="auto"/>
            </w:tcBorders>
          </w:tcPr>
          <w:p w:rsidR="00F37982" w:rsidRPr="00B75258" w:rsidRDefault="00F37982" w:rsidP="00121322">
            <w:pPr>
              <w:jc w:val="both"/>
              <w:rPr>
                <w:rFonts w:ascii="Arial" w:eastAsia="SimSun" w:hAnsi="Arial" w:cs="Arial"/>
              </w:rPr>
            </w:pPr>
            <w:r w:rsidRPr="00B75258">
              <w:rPr>
                <w:rFonts w:ascii="Arial" w:eastAsia="SimSun" w:hAnsi="Arial" w:cs="Arial"/>
              </w:rPr>
              <w:t>BSS Type</w:t>
            </w:r>
            <w:r w:rsidRPr="00B75258">
              <w:rPr>
                <w:rFonts w:ascii="Arial" w:eastAsia="SimSun" w:hAnsi="Arial" w:cs="Arial"/>
                <w:b/>
                <w:i/>
              </w:rPr>
              <w:t xml:space="preserve"> </w:t>
            </w:r>
          </w:p>
        </w:tc>
        <w:tc>
          <w:tcPr>
            <w:tcW w:w="952" w:type="dxa"/>
            <w:tcBorders>
              <w:top w:val="single" w:sz="4" w:space="0" w:color="auto"/>
              <w:bottom w:val="single" w:sz="4" w:space="0" w:color="auto"/>
            </w:tcBorders>
          </w:tcPr>
          <w:p w:rsidR="00F37982" w:rsidRPr="00B75258" w:rsidRDefault="00F37982" w:rsidP="00121322">
            <w:pPr>
              <w:jc w:val="both"/>
              <w:rPr>
                <w:rFonts w:ascii="Arial" w:eastAsia="SimSun" w:hAnsi="Arial" w:cs="Arial"/>
              </w:rPr>
            </w:pPr>
            <w:r w:rsidRPr="00B75258">
              <w:rPr>
                <w:rFonts w:ascii="Arial" w:eastAsia="SimSun" w:hAnsi="Arial" w:cs="Arial"/>
              </w:rPr>
              <w:t xml:space="preserve">CBAP Only </w:t>
            </w:r>
          </w:p>
        </w:tc>
        <w:tc>
          <w:tcPr>
            <w:tcW w:w="1055" w:type="dxa"/>
            <w:tcBorders>
              <w:top w:val="single" w:sz="4" w:space="0" w:color="auto"/>
              <w:bottom w:val="single" w:sz="4" w:space="0" w:color="auto"/>
            </w:tcBorders>
          </w:tcPr>
          <w:p w:rsidR="00F37982" w:rsidRPr="00B75258" w:rsidRDefault="00F37982" w:rsidP="00121322">
            <w:pPr>
              <w:jc w:val="both"/>
              <w:rPr>
                <w:rFonts w:ascii="Arial" w:eastAsia="SimSun" w:hAnsi="Arial" w:cs="Arial"/>
              </w:rPr>
            </w:pPr>
            <w:r w:rsidRPr="00B75258">
              <w:rPr>
                <w:rFonts w:ascii="Arial" w:eastAsia="SimSun" w:hAnsi="Arial" w:cs="Arial"/>
              </w:rPr>
              <w:t>CBAP Source</w:t>
            </w:r>
          </w:p>
        </w:tc>
        <w:tc>
          <w:tcPr>
            <w:tcW w:w="1176" w:type="dxa"/>
            <w:tcBorders>
              <w:top w:val="single" w:sz="4" w:space="0" w:color="auto"/>
              <w:bottom w:val="single" w:sz="4" w:space="0" w:color="auto"/>
            </w:tcBorders>
          </w:tcPr>
          <w:p w:rsidR="00F37982" w:rsidRPr="00B75258" w:rsidRDefault="00F37982" w:rsidP="00121322">
            <w:pPr>
              <w:jc w:val="both"/>
              <w:rPr>
                <w:rFonts w:ascii="Arial" w:eastAsia="SimSun" w:hAnsi="Arial" w:cs="Arial"/>
              </w:rPr>
            </w:pPr>
            <w:r w:rsidRPr="00B75258">
              <w:rPr>
                <w:rFonts w:ascii="Arial" w:eastAsia="SimSun" w:hAnsi="Arial" w:cs="Arial"/>
              </w:rPr>
              <w:t>ECPAC Policy Enforced</w:t>
            </w:r>
          </w:p>
        </w:tc>
        <w:tc>
          <w:tcPr>
            <w:tcW w:w="1084" w:type="dxa"/>
            <w:tcBorders>
              <w:top w:val="single" w:sz="4" w:space="0" w:color="auto"/>
              <w:bottom w:val="single" w:sz="4" w:space="0" w:color="auto"/>
            </w:tcBorders>
          </w:tcPr>
          <w:p w:rsidR="00F37982" w:rsidRPr="00B75258" w:rsidRDefault="00F37982" w:rsidP="00121322">
            <w:pPr>
              <w:jc w:val="both"/>
              <w:rPr>
                <w:rFonts w:ascii="Arial" w:eastAsia="SimSun" w:hAnsi="Arial" w:cs="Arial"/>
              </w:rPr>
            </w:pPr>
            <w:proofErr w:type="spellStart"/>
            <w:r w:rsidRPr="00B75258">
              <w:rPr>
                <w:rFonts w:ascii="Arial" w:eastAsia="SimSun" w:hAnsi="Arial" w:cs="Arial"/>
              </w:rPr>
              <w:t>DBand</w:t>
            </w:r>
            <w:proofErr w:type="spellEnd"/>
            <w:r w:rsidRPr="00B75258">
              <w:rPr>
                <w:rFonts w:ascii="Arial" w:eastAsia="SimSun" w:hAnsi="Arial" w:cs="Arial"/>
              </w:rPr>
              <w:t xml:space="preserve"> Privacy</w:t>
            </w:r>
          </w:p>
        </w:tc>
        <w:tc>
          <w:tcPr>
            <w:tcW w:w="1260" w:type="dxa"/>
            <w:tcBorders>
              <w:top w:val="single" w:sz="4" w:space="0" w:color="auto"/>
              <w:bottom w:val="single" w:sz="4" w:space="0" w:color="auto"/>
            </w:tcBorders>
          </w:tcPr>
          <w:p w:rsidR="00F37982" w:rsidRPr="00B75258" w:rsidRDefault="00F37982" w:rsidP="00121322">
            <w:pPr>
              <w:jc w:val="center"/>
              <w:rPr>
                <w:rFonts w:ascii="Arial" w:eastAsia="SimSun" w:hAnsi="Arial" w:cs="Arial"/>
              </w:rPr>
            </w:pPr>
            <w:r w:rsidRPr="00B75258">
              <w:rPr>
                <w:rFonts w:ascii="Arial" w:eastAsia="SimSun" w:hAnsi="Arial" w:cs="Arial"/>
              </w:rPr>
              <w:t xml:space="preserve">Reserved </w:t>
            </w:r>
          </w:p>
        </w:tc>
      </w:tr>
      <w:tr w:rsidR="00F37982" w:rsidRPr="00066F65" w:rsidTr="00121322">
        <w:trPr>
          <w:jc w:val="center"/>
        </w:trPr>
        <w:tc>
          <w:tcPr>
            <w:tcW w:w="669" w:type="dxa"/>
            <w:tcBorders>
              <w:top w:val="nil"/>
              <w:left w:val="nil"/>
              <w:bottom w:val="nil"/>
              <w:right w:val="nil"/>
            </w:tcBorders>
          </w:tcPr>
          <w:p w:rsidR="00F37982" w:rsidRPr="00B75258" w:rsidRDefault="00F37982" w:rsidP="00121322">
            <w:pPr>
              <w:jc w:val="both"/>
              <w:rPr>
                <w:rFonts w:ascii="Arial" w:eastAsia="SimSun" w:hAnsi="Arial" w:cs="Arial"/>
              </w:rPr>
            </w:pPr>
            <w:r w:rsidRPr="00B75258">
              <w:rPr>
                <w:rFonts w:ascii="Arial" w:eastAsia="SimSun" w:hAnsi="Arial" w:cs="Arial"/>
              </w:rPr>
              <w:t>Bits:</w:t>
            </w:r>
          </w:p>
        </w:tc>
        <w:tc>
          <w:tcPr>
            <w:tcW w:w="857"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sidRPr="00B75258">
              <w:rPr>
                <w:rFonts w:ascii="Arial" w:eastAsia="SimSun" w:hAnsi="Arial" w:cs="Arial"/>
              </w:rPr>
              <w:t>2</w:t>
            </w:r>
          </w:p>
        </w:tc>
        <w:tc>
          <w:tcPr>
            <w:tcW w:w="952"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sidRPr="00B75258">
              <w:rPr>
                <w:rFonts w:ascii="Arial" w:eastAsia="SimSun" w:hAnsi="Arial" w:cs="Arial"/>
              </w:rPr>
              <w:t>1</w:t>
            </w:r>
          </w:p>
        </w:tc>
        <w:tc>
          <w:tcPr>
            <w:tcW w:w="1055"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sidRPr="00B75258">
              <w:rPr>
                <w:rFonts w:ascii="Arial" w:eastAsia="SimSun" w:hAnsi="Arial" w:cs="Arial"/>
              </w:rPr>
              <w:t>1</w:t>
            </w:r>
          </w:p>
        </w:tc>
        <w:tc>
          <w:tcPr>
            <w:tcW w:w="1176"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sidRPr="00B75258">
              <w:rPr>
                <w:rFonts w:ascii="Arial" w:eastAsia="SimSun" w:hAnsi="Arial" w:cs="Arial"/>
              </w:rPr>
              <w:t>1</w:t>
            </w:r>
          </w:p>
        </w:tc>
        <w:tc>
          <w:tcPr>
            <w:tcW w:w="1084"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sidRPr="00B75258">
              <w:rPr>
                <w:rFonts w:ascii="Arial" w:eastAsia="SimSun" w:hAnsi="Arial" w:cs="Arial"/>
              </w:rPr>
              <w:t>1</w:t>
            </w:r>
          </w:p>
        </w:tc>
        <w:tc>
          <w:tcPr>
            <w:tcW w:w="1260" w:type="dxa"/>
            <w:tcBorders>
              <w:top w:val="single" w:sz="4" w:space="0" w:color="auto"/>
              <w:left w:val="nil"/>
              <w:bottom w:val="nil"/>
              <w:right w:val="nil"/>
            </w:tcBorders>
          </w:tcPr>
          <w:p w:rsidR="00F37982" w:rsidRPr="00B75258" w:rsidRDefault="00F37982" w:rsidP="00121322">
            <w:pPr>
              <w:jc w:val="center"/>
              <w:rPr>
                <w:rFonts w:ascii="Arial" w:eastAsia="SimSun" w:hAnsi="Arial" w:cs="Arial"/>
              </w:rPr>
            </w:pPr>
            <w:r>
              <w:rPr>
                <w:rFonts w:ascii="Arial" w:eastAsia="SimSun" w:hAnsi="Arial" w:cs="Arial"/>
              </w:rPr>
              <w:t>2</w:t>
            </w:r>
          </w:p>
        </w:tc>
      </w:tr>
    </w:tbl>
    <w:p w:rsidR="00F37982" w:rsidRPr="00066F65" w:rsidRDefault="00F37982" w:rsidP="00F37982">
      <w:pPr>
        <w:pStyle w:val="Caption"/>
      </w:pPr>
      <w:r w:rsidRPr="00066F65">
        <w:t xml:space="preserve">Figure </w:t>
      </w:r>
      <w:r>
        <w:t xml:space="preserve">YY DBand Parameters </w:t>
      </w:r>
      <w:r>
        <w:rPr>
          <w:noProof/>
        </w:rPr>
        <w:t>field</w:t>
      </w:r>
    </w:p>
    <w:p w:rsidR="00F37982" w:rsidRPr="00CF3DF8" w:rsidRDefault="00F37982" w:rsidP="00F37982"/>
    <w:p w:rsidR="00F37982" w:rsidRPr="00CF3DF8" w:rsidRDefault="00F37982" w:rsidP="00F37982">
      <w:r w:rsidRPr="00CF3DF8">
        <w:t xml:space="preserve">The </w:t>
      </w:r>
      <w:r>
        <w:t>BSS Type</w:t>
      </w:r>
      <w:r w:rsidRPr="00CF3DF8">
        <w:t xml:space="preserve"> </w:t>
      </w:r>
      <w:r>
        <w:t>sub</w:t>
      </w:r>
      <w:r w:rsidRPr="00CF3DF8">
        <w:t xml:space="preserve">field </w:t>
      </w:r>
      <w:r>
        <w:t xml:space="preserve">is defined in </w:t>
      </w:r>
      <w:r w:rsidR="00DB3E35">
        <w:fldChar w:fldCharType="begin"/>
      </w:r>
      <w:r>
        <w:instrText xml:space="preserve"> REF _Ref280886004 \h </w:instrText>
      </w:r>
      <w:r w:rsidR="00DB3E35">
        <w:fldChar w:fldCharType="separate"/>
      </w:r>
      <w:r>
        <w:t xml:space="preserve">Table </w:t>
      </w:r>
      <w:r>
        <w:rPr>
          <w:noProof/>
        </w:rPr>
        <w:t>5</w:t>
      </w:r>
      <w:r w:rsidR="00DB3E35">
        <w:fldChar w:fldCharType="end"/>
      </w:r>
      <w:r>
        <w:t xml:space="preserve">. An AP sets the BSS Type subfield to 3 within transmitted </w:t>
      </w:r>
      <w:proofErr w:type="spellStart"/>
      <w:r>
        <w:t>DBand</w:t>
      </w:r>
      <w:proofErr w:type="spellEnd"/>
      <w:r>
        <w:t xml:space="preserve"> Beacon, Probe Response or (Re</w:t>
      </w:r>
      <w:proofErr w:type="gramStart"/>
      <w:r>
        <w:t>)Association</w:t>
      </w:r>
      <w:proofErr w:type="gramEnd"/>
      <w:r>
        <w:t xml:space="preserve"> Response frames. A PCP sets the BSS Type subfield to 2 within transmitted </w:t>
      </w:r>
      <w:proofErr w:type="spellStart"/>
      <w:r>
        <w:t>DBand</w:t>
      </w:r>
      <w:proofErr w:type="spellEnd"/>
      <w:r>
        <w:t xml:space="preserve"> Beacon, Probe Response or (Re</w:t>
      </w:r>
      <w:proofErr w:type="gramStart"/>
      <w:r>
        <w:t>)Association</w:t>
      </w:r>
      <w:proofErr w:type="gramEnd"/>
      <w:r>
        <w:t xml:space="preserve"> Response frames. A STA within an IBSS sets the BSS Type subfield to 1</w:t>
      </w:r>
      <w:r w:rsidRPr="00B04DEF">
        <w:t xml:space="preserve"> </w:t>
      </w:r>
      <w:r>
        <w:t xml:space="preserve">within transmitted </w:t>
      </w:r>
      <w:proofErr w:type="spellStart"/>
      <w:r>
        <w:t>DBand</w:t>
      </w:r>
      <w:proofErr w:type="spellEnd"/>
      <w:r>
        <w:t xml:space="preserve"> Beacon or Probe Response frames. </w:t>
      </w:r>
    </w:p>
    <w:p w:rsidR="00F37982" w:rsidRDefault="00F37982" w:rsidP="00F37982"/>
    <w:p w:rsidR="00F37982" w:rsidRDefault="00F37982" w:rsidP="00F37982">
      <w:pPr>
        <w:pStyle w:val="Caption"/>
      </w:pPr>
      <w:r>
        <w:t xml:space="preserve">Table </w:t>
      </w:r>
      <w:fldSimple w:instr=" SEQ Table \* ARABIC ">
        <w:r>
          <w:rPr>
            <w:noProof/>
          </w:rPr>
          <w:t>5</w:t>
        </w:r>
      </w:fldSimple>
      <w:r>
        <w:t xml:space="preserve"> </w:t>
      </w:r>
      <w:proofErr w:type="gramStart"/>
      <w:r>
        <w:t>The</w:t>
      </w:r>
      <w:proofErr w:type="gramEnd"/>
      <w:r>
        <w:t xml:space="preserve"> BSS Type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473"/>
        <w:gridCol w:w="1860"/>
        <w:gridCol w:w="1967"/>
      </w:tblGrid>
      <w:tr w:rsidR="00F37982" w:rsidRPr="00066F65" w:rsidTr="00121322">
        <w:trPr>
          <w:jc w:val="center"/>
        </w:trPr>
        <w:tc>
          <w:tcPr>
            <w:tcW w:w="0" w:type="auto"/>
          </w:tcPr>
          <w:p w:rsidR="00F37982" w:rsidRPr="00CF3DF8" w:rsidRDefault="00F37982" w:rsidP="00121322">
            <w:pPr>
              <w:jc w:val="both"/>
              <w:rPr>
                <w:rFonts w:eastAsia="SimSun"/>
                <w:b/>
              </w:rPr>
            </w:pPr>
            <w:r w:rsidRPr="00CF3DF8">
              <w:rPr>
                <w:rFonts w:eastAsia="SimSun"/>
                <w:b/>
              </w:rPr>
              <w:t xml:space="preserve">B0 </w:t>
            </w:r>
          </w:p>
        </w:tc>
        <w:tc>
          <w:tcPr>
            <w:tcW w:w="0" w:type="auto"/>
          </w:tcPr>
          <w:p w:rsidR="00F37982" w:rsidRPr="00CF3DF8" w:rsidRDefault="00F37982" w:rsidP="00121322">
            <w:pPr>
              <w:jc w:val="both"/>
              <w:rPr>
                <w:rFonts w:eastAsia="SimSun"/>
                <w:b/>
              </w:rPr>
            </w:pPr>
            <w:r w:rsidRPr="00CF3DF8">
              <w:rPr>
                <w:rFonts w:eastAsia="SimSun"/>
                <w:b/>
              </w:rPr>
              <w:t>B1</w:t>
            </w:r>
          </w:p>
        </w:tc>
        <w:tc>
          <w:tcPr>
            <w:tcW w:w="0" w:type="auto"/>
          </w:tcPr>
          <w:p w:rsidR="00F37982" w:rsidRPr="00CF3DF8" w:rsidRDefault="00F37982" w:rsidP="00121322">
            <w:pPr>
              <w:jc w:val="both"/>
              <w:rPr>
                <w:rFonts w:eastAsia="SimSun"/>
                <w:b/>
              </w:rPr>
            </w:pPr>
            <w:r>
              <w:rPr>
                <w:rFonts w:eastAsia="SimSun"/>
                <w:b/>
              </w:rPr>
              <w:t>BSS Type</w:t>
            </w:r>
          </w:p>
        </w:tc>
        <w:tc>
          <w:tcPr>
            <w:tcW w:w="1967" w:type="dxa"/>
          </w:tcPr>
          <w:p w:rsidR="00F37982" w:rsidRPr="00CF3DF8" w:rsidRDefault="00F37982" w:rsidP="00121322">
            <w:pPr>
              <w:rPr>
                <w:rFonts w:eastAsia="SimSun"/>
                <w:b/>
              </w:rPr>
            </w:pPr>
            <w:r>
              <w:rPr>
                <w:rFonts w:eastAsia="SimSun"/>
                <w:b/>
              </w:rPr>
              <w:t xml:space="preserve">Transmitted by </w:t>
            </w:r>
            <w:proofErr w:type="spellStart"/>
            <w:r>
              <w:rPr>
                <w:rFonts w:eastAsia="SimSun"/>
                <w:b/>
              </w:rPr>
              <w:t>DBand</w:t>
            </w:r>
            <w:proofErr w:type="spellEnd"/>
            <w:r>
              <w:rPr>
                <w:rFonts w:eastAsia="SimSun"/>
                <w:b/>
              </w:rPr>
              <w:t xml:space="preserve"> STA </w:t>
            </w:r>
          </w:p>
        </w:tc>
      </w:tr>
      <w:tr w:rsidR="00F37982" w:rsidRPr="00066F65" w:rsidTr="00121322">
        <w:trPr>
          <w:jc w:val="center"/>
        </w:trPr>
        <w:tc>
          <w:tcPr>
            <w:tcW w:w="0" w:type="auto"/>
          </w:tcPr>
          <w:p w:rsidR="00F37982" w:rsidRPr="00CF3DF8" w:rsidRDefault="00F37982" w:rsidP="00121322">
            <w:pPr>
              <w:jc w:val="both"/>
              <w:rPr>
                <w:rFonts w:eastAsia="SimSun"/>
              </w:rPr>
            </w:pPr>
            <w:r w:rsidRPr="00CF3DF8">
              <w:rPr>
                <w:rFonts w:eastAsia="SimSun"/>
              </w:rPr>
              <w:t xml:space="preserve">1 </w:t>
            </w:r>
          </w:p>
        </w:tc>
        <w:tc>
          <w:tcPr>
            <w:tcW w:w="0" w:type="auto"/>
          </w:tcPr>
          <w:p w:rsidR="00F37982" w:rsidRPr="00CF3DF8" w:rsidRDefault="00F37982" w:rsidP="00121322">
            <w:pPr>
              <w:jc w:val="both"/>
              <w:rPr>
                <w:rFonts w:eastAsia="SimSun"/>
              </w:rPr>
            </w:pPr>
            <w:r w:rsidRPr="00CF3DF8">
              <w:rPr>
                <w:rFonts w:eastAsia="SimSun"/>
              </w:rPr>
              <w:t>1</w:t>
            </w:r>
          </w:p>
        </w:tc>
        <w:tc>
          <w:tcPr>
            <w:tcW w:w="0" w:type="auto"/>
          </w:tcPr>
          <w:p w:rsidR="00F37982" w:rsidRPr="00CF3DF8" w:rsidRDefault="00F37982" w:rsidP="00121322">
            <w:pPr>
              <w:jc w:val="both"/>
              <w:rPr>
                <w:rFonts w:eastAsia="SimSun"/>
              </w:rPr>
            </w:pPr>
            <w:r w:rsidRPr="00CF3DF8">
              <w:rPr>
                <w:rFonts w:eastAsia="SimSun"/>
              </w:rPr>
              <w:t xml:space="preserve">Infrastructure BSS </w:t>
            </w:r>
          </w:p>
        </w:tc>
        <w:tc>
          <w:tcPr>
            <w:tcW w:w="1967" w:type="dxa"/>
          </w:tcPr>
          <w:p w:rsidR="00F37982" w:rsidRPr="00CF3DF8" w:rsidRDefault="00F37982" w:rsidP="00121322">
            <w:pPr>
              <w:jc w:val="both"/>
              <w:rPr>
                <w:rFonts w:eastAsia="SimSun"/>
              </w:rPr>
            </w:pPr>
            <w:r>
              <w:rPr>
                <w:rFonts w:eastAsia="SimSun"/>
              </w:rPr>
              <w:t>AP</w:t>
            </w:r>
          </w:p>
        </w:tc>
      </w:tr>
      <w:tr w:rsidR="00F37982" w:rsidRPr="00066F65" w:rsidTr="00121322">
        <w:trPr>
          <w:jc w:val="center"/>
        </w:trPr>
        <w:tc>
          <w:tcPr>
            <w:tcW w:w="0" w:type="auto"/>
          </w:tcPr>
          <w:p w:rsidR="00F37982" w:rsidRPr="00CF3DF8" w:rsidRDefault="00F37982" w:rsidP="00121322">
            <w:pPr>
              <w:jc w:val="both"/>
              <w:rPr>
                <w:rFonts w:eastAsia="SimSun"/>
              </w:rPr>
            </w:pPr>
            <w:r w:rsidRPr="00CF3DF8">
              <w:rPr>
                <w:rFonts w:eastAsia="SimSun"/>
              </w:rPr>
              <w:t xml:space="preserve">1 </w:t>
            </w:r>
          </w:p>
        </w:tc>
        <w:tc>
          <w:tcPr>
            <w:tcW w:w="0" w:type="auto"/>
          </w:tcPr>
          <w:p w:rsidR="00F37982" w:rsidRPr="00CF3DF8" w:rsidRDefault="00F37982" w:rsidP="00121322">
            <w:pPr>
              <w:jc w:val="both"/>
              <w:rPr>
                <w:rFonts w:eastAsia="SimSun"/>
              </w:rPr>
            </w:pPr>
            <w:r w:rsidRPr="00CF3DF8">
              <w:rPr>
                <w:rFonts w:eastAsia="SimSun"/>
              </w:rPr>
              <w:t>0</w:t>
            </w:r>
          </w:p>
        </w:tc>
        <w:tc>
          <w:tcPr>
            <w:tcW w:w="0" w:type="auto"/>
          </w:tcPr>
          <w:p w:rsidR="00F37982" w:rsidRPr="00CF3DF8" w:rsidRDefault="00F37982" w:rsidP="00121322">
            <w:pPr>
              <w:jc w:val="both"/>
              <w:rPr>
                <w:rFonts w:eastAsia="SimSun"/>
              </w:rPr>
            </w:pPr>
            <w:r w:rsidRPr="00CF3DF8">
              <w:rPr>
                <w:rFonts w:eastAsia="SimSun"/>
              </w:rPr>
              <w:t>PBSS</w:t>
            </w:r>
          </w:p>
        </w:tc>
        <w:tc>
          <w:tcPr>
            <w:tcW w:w="1967" w:type="dxa"/>
          </w:tcPr>
          <w:p w:rsidR="00F37982" w:rsidRPr="00CF3DF8" w:rsidRDefault="00F37982" w:rsidP="00121322">
            <w:pPr>
              <w:jc w:val="both"/>
              <w:rPr>
                <w:rFonts w:eastAsia="SimSun"/>
              </w:rPr>
            </w:pPr>
            <w:r>
              <w:rPr>
                <w:rFonts w:eastAsia="SimSun"/>
              </w:rPr>
              <w:t>PCP</w:t>
            </w:r>
          </w:p>
        </w:tc>
      </w:tr>
      <w:tr w:rsidR="00F37982" w:rsidRPr="00066F65" w:rsidTr="00121322">
        <w:trPr>
          <w:jc w:val="center"/>
        </w:trPr>
        <w:tc>
          <w:tcPr>
            <w:tcW w:w="0" w:type="auto"/>
          </w:tcPr>
          <w:p w:rsidR="00F37982" w:rsidRPr="00CF3DF8" w:rsidRDefault="00F37982" w:rsidP="00121322">
            <w:pPr>
              <w:jc w:val="both"/>
              <w:rPr>
                <w:rFonts w:eastAsia="SimSun"/>
              </w:rPr>
            </w:pPr>
            <w:r w:rsidRPr="00CF3DF8">
              <w:rPr>
                <w:rFonts w:eastAsia="SimSun"/>
              </w:rPr>
              <w:t xml:space="preserve">0 </w:t>
            </w:r>
          </w:p>
        </w:tc>
        <w:tc>
          <w:tcPr>
            <w:tcW w:w="0" w:type="auto"/>
          </w:tcPr>
          <w:p w:rsidR="00F37982" w:rsidRPr="00CF3DF8" w:rsidRDefault="00F37982" w:rsidP="00121322">
            <w:pPr>
              <w:jc w:val="both"/>
              <w:rPr>
                <w:rFonts w:eastAsia="SimSun"/>
              </w:rPr>
            </w:pPr>
            <w:r w:rsidRPr="00CF3DF8">
              <w:rPr>
                <w:rFonts w:eastAsia="SimSun"/>
              </w:rPr>
              <w:t>1</w:t>
            </w:r>
          </w:p>
        </w:tc>
        <w:tc>
          <w:tcPr>
            <w:tcW w:w="0" w:type="auto"/>
          </w:tcPr>
          <w:p w:rsidR="00F37982" w:rsidRPr="00CF3DF8" w:rsidRDefault="00F37982" w:rsidP="00121322">
            <w:pPr>
              <w:jc w:val="both"/>
              <w:rPr>
                <w:rFonts w:eastAsia="SimSun"/>
              </w:rPr>
            </w:pPr>
            <w:r w:rsidRPr="00CF3DF8">
              <w:rPr>
                <w:rFonts w:eastAsia="SimSun"/>
              </w:rPr>
              <w:t>IBSS</w:t>
            </w:r>
          </w:p>
        </w:tc>
        <w:tc>
          <w:tcPr>
            <w:tcW w:w="1967" w:type="dxa"/>
          </w:tcPr>
          <w:p w:rsidR="00F37982" w:rsidRPr="00CF3DF8" w:rsidRDefault="00F37982" w:rsidP="00121322">
            <w:pPr>
              <w:jc w:val="both"/>
              <w:rPr>
                <w:rFonts w:eastAsia="SimSun"/>
              </w:rPr>
            </w:pPr>
            <w:r>
              <w:rPr>
                <w:rFonts w:eastAsia="SimSun"/>
              </w:rPr>
              <w:t>Non-AP and non-PCP STA in an IBSS</w:t>
            </w:r>
          </w:p>
        </w:tc>
      </w:tr>
      <w:tr w:rsidR="00F37982" w:rsidRPr="00066F65" w:rsidTr="00121322">
        <w:trPr>
          <w:jc w:val="center"/>
        </w:trPr>
        <w:tc>
          <w:tcPr>
            <w:tcW w:w="0" w:type="auto"/>
          </w:tcPr>
          <w:p w:rsidR="00F37982" w:rsidRPr="00CF3DF8" w:rsidRDefault="00F37982" w:rsidP="00121322">
            <w:pPr>
              <w:jc w:val="both"/>
              <w:rPr>
                <w:rFonts w:eastAsia="SimSun"/>
              </w:rPr>
            </w:pPr>
            <w:r w:rsidRPr="00CF3DF8">
              <w:rPr>
                <w:rFonts w:eastAsia="SimSun"/>
              </w:rPr>
              <w:t xml:space="preserve">0 </w:t>
            </w:r>
          </w:p>
        </w:tc>
        <w:tc>
          <w:tcPr>
            <w:tcW w:w="0" w:type="auto"/>
          </w:tcPr>
          <w:p w:rsidR="00F37982" w:rsidRPr="00CF3DF8" w:rsidRDefault="00F37982" w:rsidP="00121322">
            <w:pPr>
              <w:jc w:val="both"/>
              <w:rPr>
                <w:rFonts w:eastAsia="SimSun"/>
              </w:rPr>
            </w:pPr>
            <w:r w:rsidRPr="00CF3DF8">
              <w:rPr>
                <w:rFonts w:eastAsia="SimSun"/>
              </w:rPr>
              <w:t>0</w:t>
            </w:r>
          </w:p>
        </w:tc>
        <w:tc>
          <w:tcPr>
            <w:tcW w:w="0" w:type="auto"/>
          </w:tcPr>
          <w:p w:rsidR="00F37982" w:rsidRPr="00CF3DF8" w:rsidRDefault="00F37982" w:rsidP="00121322">
            <w:pPr>
              <w:jc w:val="both"/>
              <w:rPr>
                <w:rFonts w:eastAsia="SimSun"/>
              </w:rPr>
            </w:pPr>
            <w:r w:rsidRPr="00CF3DF8">
              <w:rPr>
                <w:rFonts w:eastAsia="SimSun"/>
              </w:rPr>
              <w:t>Reserved</w:t>
            </w:r>
          </w:p>
        </w:tc>
        <w:tc>
          <w:tcPr>
            <w:tcW w:w="1967" w:type="dxa"/>
          </w:tcPr>
          <w:p w:rsidR="00F37982" w:rsidRPr="00CF3DF8" w:rsidRDefault="00F37982" w:rsidP="00121322">
            <w:pPr>
              <w:jc w:val="both"/>
              <w:rPr>
                <w:rFonts w:eastAsia="SimSun"/>
              </w:rPr>
            </w:pPr>
          </w:p>
        </w:tc>
      </w:tr>
    </w:tbl>
    <w:p w:rsidR="00F37982" w:rsidRDefault="00F37982" w:rsidP="00F37982"/>
    <w:p w:rsidR="00F37982" w:rsidRDefault="00F37982" w:rsidP="00F37982">
      <w:r>
        <w:t xml:space="preserve">The CBAP Only, CBAP Source and ECPAC Policy Enforced subfields are valid only when transmitted within a </w:t>
      </w:r>
      <w:proofErr w:type="spellStart"/>
      <w:r>
        <w:t>DBand</w:t>
      </w:r>
      <w:proofErr w:type="spellEnd"/>
      <w:r>
        <w:t xml:space="preserve"> Beacon, Probe Response or (Re</w:t>
      </w:r>
      <w:proofErr w:type="gramStart"/>
      <w:r>
        <w:t>)Association</w:t>
      </w:r>
      <w:proofErr w:type="gramEnd"/>
      <w:r>
        <w:t xml:space="preserve"> Response frames and are set as follows:</w:t>
      </w:r>
    </w:p>
    <w:p w:rsidR="00F37982" w:rsidRPr="00D338C8" w:rsidRDefault="00F37982" w:rsidP="00F37982">
      <w:pPr>
        <w:pStyle w:val="ListParagraph"/>
        <w:numPr>
          <w:ilvl w:val="0"/>
          <w:numId w:val="3"/>
        </w:numPr>
        <w:spacing w:before="0" w:beforeAutospacing="0" w:after="0" w:afterAutospacing="0"/>
        <w:rPr>
          <w:iCs/>
        </w:rPr>
      </w:pPr>
      <w:r w:rsidRPr="00CF3DF8">
        <w:t xml:space="preserve">The </w:t>
      </w:r>
      <w:r>
        <w:t>CBAP Only</w:t>
      </w:r>
      <w:r w:rsidRPr="00CF3DF8">
        <w:t xml:space="preserve"> </w:t>
      </w:r>
      <w:r>
        <w:t>sub</w:t>
      </w:r>
      <w:r w:rsidRPr="00CF3DF8">
        <w:t xml:space="preserve">field indicates the type of link access provided by the </w:t>
      </w:r>
      <w:r>
        <w:t>STA sending the DBand Beacon frame</w:t>
      </w:r>
      <w:r w:rsidRPr="00CF3DF8">
        <w:t xml:space="preserve"> in the DTT of the BI. </w:t>
      </w:r>
      <w:r>
        <w:t>T</w:t>
      </w:r>
      <w:r w:rsidRPr="00CF3DF8">
        <w:t xml:space="preserve">he </w:t>
      </w:r>
      <w:r>
        <w:t>CBAP Only</w:t>
      </w:r>
      <w:r w:rsidRPr="00CF3DF8">
        <w:t xml:space="preserve"> </w:t>
      </w:r>
      <w:r>
        <w:t xml:space="preserve">subfield is set </w:t>
      </w:r>
      <w:r w:rsidRPr="00CF3DF8">
        <w:t xml:space="preserve">to 1 when the entirety of the DTT portion of the BI is allocated as a </w:t>
      </w:r>
      <w:r>
        <w:t>CBAP</w:t>
      </w:r>
      <w:r w:rsidRPr="00CF3DF8">
        <w:t xml:space="preserve"> for random access. </w:t>
      </w:r>
      <w:r>
        <w:t>T</w:t>
      </w:r>
      <w:r w:rsidRPr="00CF3DF8">
        <w:t xml:space="preserve">he </w:t>
      </w:r>
      <w:r>
        <w:t>CBAP Only</w:t>
      </w:r>
      <w:r w:rsidRPr="00CF3DF8">
        <w:t xml:space="preserve"> </w:t>
      </w:r>
      <w:r>
        <w:t>subfield is set</w:t>
      </w:r>
      <w:r w:rsidRPr="00CF3DF8">
        <w:t xml:space="preserve"> to 0 when the allocation of the DTT portion of the BI is provided through the Extended Schedule element.</w:t>
      </w:r>
    </w:p>
    <w:p w:rsidR="00F37982" w:rsidRDefault="00F37982" w:rsidP="00F37982">
      <w:pPr>
        <w:pStyle w:val="ListParagraph"/>
        <w:numPr>
          <w:ilvl w:val="0"/>
          <w:numId w:val="3"/>
        </w:numPr>
        <w:spacing w:before="0" w:beforeAutospacing="0" w:after="0" w:afterAutospacing="0"/>
        <w:rPr>
          <w:iCs/>
        </w:rPr>
      </w:pPr>
      <w:r w:rsidRPr="00D338C8">
        <w:rPr>
          <w:iCs/>
        </w:rPr>
        <w:t xml:space="preserve">The CBAP Source </w:t>
      </w:r>
      <w:r>
        <w:rPr>
          <w:iCs/>
        </w:rPr>
        <w:t>sub</w:t>
      </w:r>
      <w:r w:rsidRPr="00D338C8">
        <w:rPr>
          <w:iCs/>
        </w:rPr>
        <w:t xml:space="preserve">field is valid only if the CBAP Only </w:t>
      </w:r>
      <w:r>
        <w:rPr>
          <w:iCs/>
        </w:rPr>
        <w:t>sub</w:t>
      </w:r>
      <w:r w:rsidRPr="00D338C8">
        <w:rPr>
          <w:iCs/>
        </w:rPr>
        <w:t xml:space="preserve">field is 1. The CBAP Source </w:t>
      </w:r>
      <w:r>
        <w:rPr>
          <w:iCs/>
        </w:rPr>
        <w:t>sub</w:t>
      </w:r>
      <w:r w:rsidRPr="00D338C8">
        <w:rPr>
          <w:iCs/>
        </w:rPr>
        <w:t xml:space="preserve">field is set to 1 to indicate that the PCP/AP has higher priority to initiate transmissions during the CBAP than non-PCP/non-AP STAs. The CBAP Source </w:t>
      </w:r>
      <w:r>
        <w:rPr>
          <w:iCs/>
        </w:rPr>
        <w:t>sub</w:t>
      </w:r>
      <w:r w:rsidRPr="00D338C8">
        <w:rPr>
          <w:iCs/>
        </w:rPr>
        <w:t xml:space="preserve">field is set to 0 otherwise. </w:t>
      </w:r>
    </w:p>
    <w:p w:rsidR="00F37982" w:rsidRPr="00D338C8" w:rsidRDefault="00F37982" w:rsidP="00F37982">
      <w:pPr>
        <w:pStyle w:val="ListParagraph"/>
        <w:numPr>
          <w:ilvl w:val="0"/>
          <w:numId w:val="3"/>
        </w:numPr>
        <w:spacing w:before="0" w:beforeAutospacing="0" w:after="0" w:afterAutospacing="0"/>
        <w:rPr>
          <w:iCs/>
        </w:rPr>
      </w:pPr>
      <w:r>
        <w:t xml:space="preserve">The ECPAC Policy Enforced subfield is set to 1 to indicate that medium access policies specific to the centralized PCP/AP cluster are required as defined in </w:t>
      </w:r>
      <w:r w:rsidR="00DB3E35">
        <w:fldChar w:fldCharType="begin"/>
      </w:r>
      <w:r>
        <w:instrText xml:space="preserve"> REF _Ref288384731 \h </w:instrText>
      </w:r>
      <w:r w:rsidR="00DB3E35">
        <w:fldChar w:fldCharType="separate"/>
      </w:r>
      <w:r>
        <w:t>9.34.3.4 Centralized PCP/AP cluster MAC requirements</w:t>
      </w:r>
      <w:r w:rsidR="00DB3E35">
        <w:fldChar w:fldCharType="end"/>
      </w:r>
      <w:r>
        <w:t>. The ECPAC Policy Enforced subfield is set to 0 to indicate that medium access policies specific to the centralized PCP/AP cluster are not required.</w:t>
      </w:r>
    </w:p>
    <w:p w:rsidR="00F37982" w:rsidRPr="00CF3DF8" w:rsidRDefault="00F37982" w:rsidP="00F37982"/>
    <w:p w:rsidR="00F37982" w:rsidRDefault="00F37982" w:rsidP="00F37982">
      <w:pPr>
        <w:rPr>
          <w:i/>
        </w:rPr>
      </w:pPr>
      <w:r w:rsidRPr="00CF3DF8">
        <w:t xml:space="preserve">The </w:t>
      </w:r>
      <w:proofErr w:type="spellStart"/>
      <w:r>
        <w:t>DBand</w:t>
      </w:r>
      <w:proofErr w:type="spellEnd"/>
      <w:r w:rsidRPr="00CF3DF8">
        <w:t xml:space="preserve"> Privacy subfield is set to 1 if dot11RSNAEnabled is true. Otherwise, this subfield is set to 0</w:t>
      </w:r>
      <w:r w:rsidRPr="00CF3DF8">
        <w:rPr>
          <w:i/>
        </w:rPr>
        <w:t>.</w:t>
      </w:r>
    </w:p>
    <w:p w:rsidR="00F37982" w:rsidRDefault="00F37982" w:rsidP="00F37982">
      <w:pPr>
        <w:pBdr>
          <w:bottom w:val="single" w:sz="6" w:space="1" w:color="auto"/>
        </w:pBdr>
        <w:rPr>
          <w:i/>
          <w:iCs/>
          <w:sz w:val="23"/>
          <w:szCs w:val="23"/>
        </w:rPr>
      </w:pPr>
    </w:p>
    <w:p w:rsidR="00F37982" w:rsidRDefault="00F37982" w:rsidP="00F37982">
      <w:pPr>
        <w:rPr>
          <w:i/>
          <w:iCs/>
          <w:sz w:val="23"/>
          <w:szCs w:val="23"/>
        </w:rPr>
      </w:pPr>
    </w:p>
    <w:p w:rsidR="00F37982" w:rsidRDefault="00F37982" w:rsidP="00F37982">
      <w:pPr>
        <w:rPr>
          <w:i/>
          <w:iCs/>
          <w:sz w:val="23"/>
          <w:szCs w:val="23"/>
        </w:rPr>
      </w:pPr>
      <w:r w:rsidRPr="007865CA">
        <w:rPr>
          <w:i/>
          <w:iCs/>
          <w:sz w:val="23"/>
          <w:szCs w:val="23"/>
        </w:rPr>
        <w:t xml:space="preserve">Discussion: there is </w:t>
      </w:r>
      <w:r>
        <w:rPr>
          <w:i/>
          <w:iCs/>
          <w:sz w:val="23"/>
          <w:szCs w:val="23"/>
        </w:rPr>
        <w:t xml:space="preserve">no need for the example, suggest </w:t>
      </w:r>
      <w:proofErr w:type="gramStart"/>
      <w:r>
        <w:rPr>
          <w:i/>
          <w:iCs/>
          <w:sz w:val="23"/>
          <w:szCs w:val="23"/>
        </w:rPr>
        <w:t>to remove</w:t>
      </w:r>
      <w:proofErr w:type="gramEnd"/>
      <w:r>
        <w:rPr>
          <w:i/>
          <w:iCs/>
          <w:sz w:val="23"/>
          <w:szCs w:val="23"/>
        </w:rPr>
        <w:t xml:space="preserve">. It is an editorial change. </w:t>
      </w:r>
    </w:p>
    <w:p w:rsidR="00F37982" w:rsidRDefault="00F37982" w:rsidP="00F37982">
      <w:pPr>
        <w:rPr>
          <w:i/>
          <w:iCs/>
          <w:sz w:val="23"/>
          <w:szCs w:val="23"/>
        </w:rPr>
      </w:pPr>
    </w:p>
    <w:p w:rsidR="00F37982" w:rsidRDefault="00F37982" w:rsidP="00F37982">
      <w:pPr>
        <w:rPr>
          <w:i/>
          <w:iCs/>
          <w:sz w:val="23"/>
          <w:szCs w:val="23"/>
        </w:rPr>
      </w:pPr>
      <w:r>
        <w:rPr>
          <w:b/>
          <w:bCs/>
          <w:sz w:val="23"/>
          <w:szCs w:val="23"/>
        </w:rPr>
        <w:t>9.33.3 AT transmission rules</w:t>
      </w:r>
    </w:p>
    <w:p w:rsidR="00F37982" w:rsidRDefault="0082776D" w:rsidP="00C813EE">
      <w:pPr>
        <w:pStyle w:val="Default"/>
        <w:rPr>
          <w:ins w:id="1" w:author="Trainin, Solomon" w:date="2011-12-18T19:15:00Z"/>
          <w:rFonts w:asciiTheme="majorBidi" w:hAnsiTheme="majorBidi" w:cstheme="majorBidi"/>
          <w:i/>
          <w:iCs/>
        </w:rPr>
      </w:pPr>
      <w:r>
        <w:rPr>
          <w:rFonts w:asciiTheme="majorBidi" w:hAnsiTheme="majorBidi" w:cstheme="majorBidi"/>
          <w:i/>
          <w:iCs/>
        </w:rPr>
        <w:t>E</w:t>
      </w:r>
      <w:r w:rsidR="00F37982" w:rsidRPr="000324A6">
        <w:rPr>
          <w:rFonts w:asciiTheme="majorBidi" w:hAnsiTheme="majorBidi" w:cstheme="majorBidi"/>
          <w:i/>
          <w:iCs/>
        </w:rPr>
        <w:t>ditor</w:t>
      </w:r>
      <w:r>
        <w:rPr>
          <w:rFonts w:asciiTheme="majorBidi" w:hAnsiTheme="majorBidi" w:cstheme="majorBidi"/>
          <w:i/>
          <w:iCs/>
        </w:rPr>
        <w:t>;</w:t>
      </w:r>
      <w:r w:rsidR="00F37982" w:rsidRPr="000324A6">
        <w:rPr>
          <w:rFonts w:asciiTheme="majorBidi" w:hAnsiTheme="majorBidi" w:cstheme="majorBidi"/>
          <w:i/>
          <w:iCs/>
        </w:rPr>
        <w:t xml:space="preserve"> </w:t>
      </w:r>
      <w:r w:rsidR="00F37982">
        <w:rPr>
          <w:rFonts w:asciiTheme="majorBidi" w:hAnsiTheme="majorBidi" w:cstheme="majorBidi"/>
          <w:i/>
          <w:iCs/>
        </w:rPr>
        <w:t>change</w:t>
      </w:r>
      <w:r w:rsidR="00F37982" w:rsidRPr="000324A6">
        <w:rPr>
          <w:rFonts w:asciiTheme="majorBidi" w:hAnsiTheme="majorBidi" w:cstheme="majorBidi"/>
          <w:i/>
          <w:iCs/>
        </w:rPr>
        <w:t xml:space="preserve"> at P</w:t>
      </w:r>
      <w:r w:rsidR="00F37982">
        <w:rPr>
          <w:rFonts w:asciiTheme="majorBidi" w:hAnsiTheme="majorBidi" w:cstheme="majorBidi"/>
          <w:i/>
          <w:iCs/>
        </w:rPr>
        <w:t>2</w:t>
      </w:r>
      <w:r w:rsidR="00C813EE">
        <w:rPr>
          <w:rFonts w:asciiTheme="majorBidi" w:hAnsiTheme="majorBidi" w:cstheme="majorBidi"/>
          <w:i/>
          <w:iCs/>
        </w:rPr>
        <w:t>72</w:t>
      </w:r>
      <w:r w:rsidR="00F37982" w:rsidRPr="000324A6">
        <w:rPr>
          <w:rFonts w:asciiTheme="majorBidi" w:hAnsiTheme="majorBidi" w:cstheme="majorBidi"/>
          <w:i/>
          <w:iCs/>
        </w:rPr>
        <w:t>L</w:t>
      </w:r>
      <w:r w:rsidR="00C813EE">
        <w:rPr>
          <w:rFonts w:asciiTheme="majorBidi" w:hAnsiTheme="majorBidi" w:cstheme="majorBidi"/>
          <w:i/>
          <w:iCs/>
        </w:rPr>
        <w:t>23</w:t>
      </w:r>
      <w:r w:rsidR="00F37982">
        <w:rPr>
          <w:rFonts w:asciiTheme="majorBidi" w:hAnsiTheme="majorBidi" w:cstheme="majorBidi"/>
          <w:i/>
          <w:iCs/>
        </w:rPr>
        <w:t xml:space="preserve"> as follows </w:t>
      </w:r>
    </w:p>
    <w:p w:rsidR="00F37982" w:rsidRDefault="00F37982" w:rsidP="00F37982">
      <w:pPr>
        <w:rPr>
          <w:sz w:val="23"/>
          <w:szCs w:val="23"/>
        </w:rPr>
      </w:pPr>
    </w:p>
    <w:p w:rsidR="00F37982" w:rsidRDefault="00F37982" w:rsidP="00F37982">
      <w:pPr>
        <w:rPr>
          <w:sz w:val="23"/>
          <w:szCs w:val="23"/>
        </w:rPr>
      </w:pPr>
      <w:r w:rsidRPr="00C8549C">
        <w:rPr>
          <w:sz w:val="23"/>
          <w:szCs w:val="23"/>
        </w:rPr>
        <w:lastRenderedPageBreak/>
        <w:t>A non-PCP/non-AP STA shall transmit a response frame</w:t>
      </w:r>
      <w:del w:id="2" w:author="Trainin, Solomon" w:date="2012-01-18T16:16:00Z">
        <w:r w:rsidRPr="00C8549C" w:rsidDel="009608C0">
          <w:rPr>
            <w:sz w:val="23"/>
            <w:szCs w:val="23"/>
          </w:rPr>
          <w:delText>, which might be an ACK frame or an Association Request frame,</w:delText>
        </w:r>
      </w:del>
      <w:r w:rsidRPr="00C8549C">
        <w:rPr>
          <w:sz w:val="23"/>
          <w:szCs w:val="23"/>
        </w:rPr>
        <w:t xml:space="preserve"> addressed …</w:t>
      </w:r>
    </w:p>
    <w:p w:rsidR="00F37982" w:rsidRDefault="00F37982" w:rsidP="00F37982">
      <w:pPr>
        <w:pBdr>
          <w:bottom w:val="single" w:sz="6" w:space="1" w:color="auto"/>
        </w:pBdr>
        <w:rPr>
          <w:sz w:val="23"/>
          <w:szCs w:val="23"/>
        </w:rPr>
      </w:pPr>
    </w:p>
    <w:p w:rsidR="00F37982" w:rsidRDefault="00F37982" w:rsidP="00F37982">
      <w:pPr>
        <w:rPr>
          <w:i/>
          <w:iCs/>
          <w:sz w:val="23"/>
          <w:szCs w:val="23"/>
        </w:rPr>
      </w:pPr>
    </w:p>
    <w:p w:rsidR="00F37982" w:rsidRDefault="00F37982" w:rsidP="00F37982">
      <w:pPr>
        <w:rPr>
          <w:i/>
          <w:iCs/>
          <w:sz w:val="23"/>
          <w:szCs w:val="23"/>
        </w:rPr>
      </w:pPr>
      <w:r w:rsidRPr="007865CA">
        <w:rPr>
          <w:i/>
          <w:iCs/>
          <w:sz w:val="23"/>
          <w:szCs w:val="23"/>
        </w:rPr>
        <w:t>Discussion: there i</w:t>
      </w:r>
      <w:r>
        <w:rPr>
          <w:i/>
          <w:iCs/>
          <w:sz w:val="23"/>
          <w:szCs w:val="23"/>
        </w:rPr>
        <w:t xml:space="preserve">s no need to have control PHY at start of </w:t>
      </w:r>
      <w:proofErr w:type="spellStart"/>
      <w:r>
        <w:rPr>
          <w:i/>
          <w:iCs/>
          <w:sz w:val="23"/>
          <w:szCs w:val="23"/>
        </w:rPr>
        <w:t>TxOP</w:t>
      </w:r>
      <w:proofErr w:type="spellEnd"/>
      <w:r>
        <w:rPr>
          <w:i/>
          <w:iCs/>
          <w:sz w:val="23"/>
          <w:szCs w:val="23"/>
        </w:rPr>
        <w:t xml:space="preserve"> when distance between </w:t>
      </w:r>
      <w:proofErr w:type="spellStart"/>
      <w:r>
        <w:rPr>
          <w:i/>
          <w:iCs/>
          <w:sz w:val="23"/>
          <w:szCs w:val="23"/>
        </w:rPr>
        <w:t>TxOPs</w:t>
      </w:r>
      <w:proofErr w:type="spellEnd"/>
      <w:r>
        <w:rPr>
          <w:i/>
          <w:iCs/>
          <w:sz w:val="23"/>
          <w:szCs w:val="23"/>
        </w:rPr>
        <w:t xml:space="preserve"> is short. </w:t>
      </w:r>
    </w:p>
    <w:p w:rsidR="00F37982" w:rsidRDefault="00F37982" w:rsidP="00F37982">
      <w:pPr>
        <w:rPr>
          <w:i/>
          <w:iCs/>
          <w:sz w:val="23"/>
          <w:szCs w:val="23"/>
        </w:rPr>
      </w:pPr>
    </w:p>
    <w:p w:rsidR="00F37982" w:rsidRDefault="00F37982" w:rsidP="00F37982">
      <w:pPr>
        <w:rPr>
          <w:b/>
          <w:bCs/>
          <w:sz w:val="23"/>
          <w:szCs w:val="23"/>
        </w:rPr>
      </w:pPr>
      <w:r>
        <w:rPr>
          <w:b/>
          <w:bCs/>
          <w:sz w:val="23"/>
          <w:szCs w:val="23"/>
        </w:rPr>
        <w:t xml:space="preserve">9.33.5 Contention-based access period (CBAP) transmission rules </w:t>
      </w:r>
    </w:p>
    <w:p w:rsidR="00F37982" w:rsidRDefault="00F37982" w:rsidP="00F37982">
      <w:pPr>
        <w:rPr>
          <w:b/>
          <w:bCs/>
          <w:sz w:val="23"/>
          <w:szCs w:val="23"/>
        </w:rPr>
      </w:pPr>
    </w:p>
    <w:p w:rsidR="00F37982" w:rsidRDefault="0082776D" w:rsidP="0082776D">
      <w:pPr>
        <w:rPr>
          <w:i/>
          <w:iCs/>
          <w:sz w:val="23"/>
          <w:szCs w:val="23"/>
        </w:rPr>
      </w:pPr>
      <w:r>
        <w:rPr>
          <w:rFonts w:asciiTheme="majorBidi" w:hAnsiTheme="majorBidi" w:cstheme="majorBidi"/>
          <w:i/>
          <w:iCs/>
        </w:rPr>
        <w:t>E</w:t>
      </w:r>
      <w:r w:rsidR="00F37982" w:rsidRPr="000324A6">
        <w:rPr>
          <w:rFonts w:asciiTheme="majorBidi" w:hAnsiTheme="majorBidi" w:cstheme="majorBidi"/>
          <w:i/>
          <w:iCs/>
        </w:rPr>
        <w:t>ditor</w:t>
      </w:r>
      <w:r>
        <w:rPr>
          <w:rFonts w:asciiTheme="majorBidi" w:hAnsiTheme="majorBidi" w:cstheme="majorBidi"/>
          <w:i/>
          <w:iCs/>
        </w:rPr>
        <w:t>:</w:t>
      </w:r>
      <w:r w:rsidR="00F37982" w:rsidRPr="000324A6">
        <w:rPr>
          <w:rFonts w:asciiTheme="majorBidi" w:hAnsiTheme="majorBidi" w:cstheme="majorBidi"/>
          <w:i/>
          <w:iCs/>
        </w:rPr>
        <w:t xml:space="preserve"> </w:t>
      </w:r>
      <w:r w:rsidR="00F37982">
        <w:rPr>
          <w:rFonts w:asciiTheme="majorBidi" w:hAnsiTheme="majorBidi" w:cstheme="majorBidi"/>
          <w:i/>
          <w:iCs/>
        </w:rPr>
        <w:t>change</w:t>
      </w:r>
      <w:r w:rsidR="00F37982" w:rsidRPr="000324A6">
        <w:rPr>
          <w:rFonts w:asciiTheme="majorBidi" w:hAnsiTheme="majorBidi" w:cstheme="majorBidi"/>
          <w:i/>
          <w:iCs/>
        </w:rPr>
        <w:t xml:space="preserve"> at</w:t>
      </w:r>
      <w:r w:rsidR="00F37982">
        <w:rPr>
          <w:i/>
          <w:iCs/>
          <w:sz w:val="23"/>
          <w:szCs w:val="23"/>
        </w:rPr>
        <w:t xml:space="preserve"> P2</w:t>
      </w:r>
      <w:r>
        <w:rPr>
          <w:i/>
          <w:iCs/>
          <w:sz w:val="23"/>
          <w:szCs w:val="23"/>
        </w:rPr>
        <w:t>74</w:t>
      </w:r>
      <w:r w:rsidR="00F37982">
        <w:rPr>
          <w:i/>
          <w:iCs/>
          <w:sz w:val="23"/>
          <w:szCs w:val="23"/>
        </w:rPr>
        <w:t>L</w:t>
      </w:r>
      <w:r>
        <w:rPr>
          <w:i/>
          <w:iCs/>
          <w:sz w:val="23"/>
          <w:szCs w:val="23"/>
        </w:rPr>
        <w:t>12</w:t>
      </w:r>
      <w:r w:rsidR="00F37982" w:rsidRPr="00CB4EA9">
        <w:rPr>
          <w:rFonts w:asciiTheme="majorBidi" w:hAnsiTheme="majorBidi" w:cstheme="majorBidi"/>
          <w:i/>
          <w:iCs/>
        </w:rPr>
        <w:t xml:space="preserve"> </w:t>
      </w:r>
      <w:r w:rsidR="00F37982">
        <w:rPr>
          <w:rFonts w:asciiTheme="majorBidi" w:hAnsiTheme="majorBidi" w:cstheme="majorBidi"/>
          <w:i/>
          <w:iCs/>
        </w:rPr>
        <w:t>as follows</w:t>
      </w:r>
    </w:p>
    <w:p w:rsidR="00F37982" w:rsidDel="0047509A" w:rsidRDefault="00F37982" w:rsidP="00F37982">
      <w:pPr>
        <w:tabs>
          <w:tab w:val="left" w:pos="5400"/>
        </w:tabs>
        <w:rPr>
          <w:ins w:id="3" w:author="Trainin, Solomon" w:date="2012-01-18T17:08:00Z"/>
          <w:del w:id="4" w:author="Cordeiro, Carlos" w:date="2012-01-30T13:06:00Z"/>
          <w:sz w:val="23"/>
          <w:szCs w:val="23"/>
        </w:rPr>
      </w:pPr>
      <w:r>
        <w:rPr>
          <w:sz w:val="23"/>
          <w:szCs w:val="23"/>
        </w:rPr>
        <w:t xml:space="preserve">At the beginning of a TXOP, a TXOP holder shall transmit a frame to the TXOP responder using the </w:t>
      </w:r>
      <w:proofErr w:type="spellStart"/>
      <w:r>
        <w:rPr>
          <w:sz w:val="23"/>
          <w:szCs w:val="23"/>
        </w:rPr>
        <w:t>DBand</w:t>
      </w:r>
      <w:proofErr w:type="spellEnd"/>
      <w:r>
        <w:rPr>
          <w:sz w:val="23"/>
          <w:szCs w:val="23"/>
        </w:rPr>
        <w:t xml:space="preserve"> Control modulation class before it uses any other modulation class for transmission</w:t>
      </w:r>
      <w:ins w:id="5" w:author="Trainin, Solomon" w:date="2012-01-31T17:45:00Z">
        <w:r>
          <w:rPr>
            <w:sz w:val="23"/>
            <w:szCs w:val="23"/>
          </w:rPr>
          <w:t xml:space="preserve"> if the Heartbeat field in the TXOP responder’s </w:t>
        </w:r>
        <w:proofErr w:type="spellStart"/>
        <w:r>
          <w:rPr>
            <w:sz w:val="23"/>
            <w:szCs w:val="23"/>
          </w:rPr>
          <w:t>DBand</w:t>
        </w:r>
        <w:proofErr w:type="spellEnd"/>
        <w:r>
          <w:rPr>
            <w:sz w:val="23"/>
            <w:szCs w:val="23"/>
          </w:rPr>
          <w:t xml:space="preserve"> Capabilities element is </w:t>
        </w:r>
      </w:ins>
      <w:ins w:id="6" w:author="Cordeiro, Carlos" w:date="2012-02-09T11:34:00Z">
        <w:r>
          <w:rPr>
            <w:sz w:val="23"/>
            <w:szCs w:val="23"/>
          </w:rPr>
          <w:t xml:space="preserve">equal </w:t>
        </w:r>
      </w:ins>
      <w:ins w:id="7" w:author="Payam Torab" w:date="2012-02-04T15:01:00Z">
        <w:r>
          <w:rPr>
            <w:sz w:val="23"/>
            <w:szCs w:val="23"/>
          </w:rPr>
          <w:t xml:space="preserve">to </w:t>
        </w:r>
      </w:ins>
      <w:ins w:id="8" w:author="Trainin, Solomon" w:date="2012-01-31T17:45:00Z">
        <w:r>
          <w:rPr>
            <w:sz w:val="23"/>
            <w:szCs w:val="23"/>
          </w:rPr>
          <w:t>1</w:t>
        </w:r>
      </w:ins>
      <w:ins w:id="9" w:author="Cordeiro, Carlos" w:date="2012-02-09T11:57:00Z">
        <w:r>
          <w:rPr>
            <w:sz w:val="23"/>
            <w:szCs w:val="23"/>
          </w:rPr>
          <w:t xml:space="preserve"> and if the time elapsed since the last frame received from the TXOP responder is larger than or equal to the Heartbeat Elapsed Time value computed using the Heartbeat Elapsed Indication field within the TXOP responder’s </w:t>
        </w:r>
        <w:proofErr w:type="spellStart"/>
        <w:r>
          <w:rPr>
            <w:sz w:val="23"/>
            <w:szCs w:val="23"/>
          </w:rPr>
          <w:t>DBand</w:t>
        </w:r>
        <w:proofErr w:type="spellEnd"/>
        <w:r>
          <w:rPr>
            <w:sz w:val="23"/>
            <w:szCs w:val="23"/>
          </w:rPr>
          <w:t xml:space="preserve"> Capabilities element</w:t>
        </w:r>
      </w:ins>
      <w:r>
        <w:rPr>
          <w:sz w:val="23"/>
          <w:szCs w:val="23"/>
        </w:rPr>
        <w:t xml:space="preserve">. </w:t>
      </w:r>
      <w:ins w:id="10" w:author="Cordeiro, Carlos" w:date="2012-02-09T13:22:00Z">
        <w:r>
          <w:rPr>
            <w:sz w:val="23"/>
            <w:szCs w:val="23"/>
          </w:rPr>
          <w:t xml:space="preserve">Otherwise </w:t>
        </w:r>
      </w:ins>
      <w:ins w:id="11" w:author="Cordeiro, Carlos" w:date="2012-02-09T13:23:00Z">
        <w:r>
          <w:rPr>
            <w:sz w:val="23"/>
            <w:szCs w:val="23"/>
          </w:rPr>
          <w:t xml:space="preserve">if the Heartbeat field in the TXOP responder’s </w:t>
        </w:r>
        <w:proofErr w:type="spellStart"/>
        <w:r>
          <w:rPr>
            <w:sz w:val="23"/>
            <w:szCs w:val="23"/>
          </w:rPr>
          <w:t>DBand</w:t>
        </w:r>
        <w:proofErr w:type="spellEnd"/>
        <w:r>
          <w:rPr>
            <w:sz w:val="23"/>
            <w:szCs w:val="23"/>
          </w:rPr>
          <w:t xml:space="preserve"> Capabilities element is equal to 1 and if the time elapsed since the last frame received from the TXOP responder is shorter than the Heartbeat Elapsed Time value computed using the Heartbeat Elapsed Indication field within the TXOP responder’s </w:t>
        </w:r>
        <w:proofErr w:type="spellStart"/>
        <w:r>
          <w:rPr>
            <w:sz w:val="23"/>
            <w:szCs w:val="23"/>
          </w:rPr>
          <w:t>DBand</w:t>
        </w:r>
        <w:proofErr w:type="spellEnd"/>
        <w:r>
          <w:rPr>
            <w:sz w:val="23"/>
            <w:szCs w:val="23"/>
          </w:rPr>
          <w:t xml:space="preserve"> Capabilities element, t</w:t>
        </w:r>
      </w:ins>
      <w:ins w:id="12" w:author="Trainin, Solomon" w:date="2012-02-07T10:52:00Z">
        <w:r>
          <w:rPr>
            <w:sz w:val="23"/>
            <w:szCs w:val="23"/>
          </w:rPr>
          <w:t xml:space="preserve">he TXOP holder may transmit a frame </w:t>
        </w:r>
      </w:ins>
      <w:ins w:id="13" w:author="Trainin, Solomon" w:date="2012-02-07T10:54:00Z">
        <w:r>
          <w:rPr>
            <w:sz w:val="23"/>
            <w:szCs w:val="23"/>
          </w:rPr>
          <w:t>u</w:t>
        </w:r>
      </w:ins>
      <w:ins w:id="14" w:author="Trainin, Solomon" w:date="2012-02-07T10:53:00Z">
        <w:r>
          <w:rPr>
            <w:sz w:val="23"/>
            <w:szCs w:val="23"/>
          </w:rPr>
          <w:t xml:space="preserve">sing </w:t>
        </w:r>
      </w:ins>
      <w:ins w:id="15" w:author="Cordeiro, Carlos" w:date="2012-02-09T11:29:00Z">
        <w:r>
          <w:rPr>
            <w:sz w:val="23"/>
            <w:szCs w:val="23"/>
          </w:rPr>
          <w:t>a modulation class</w:t>
        </w:r>
      </w:ins>
      <w:ins w:id="16" w:author="Trainin, Solomon" w:date="2012-02-07T10:53:00Z">
        <w:r>
          <w:rPr>
            <w:sz w:val="23"/>
            <w:szCs w:val="23"/>
          </w:rPr>
          <w:t xml:space="preserve"> </w:t>
        </w:r>
      </w:ins>
      <w:ins w:id="17" w:author="Cordeiro, Carlos" w:date="2012-02-09T11:29:00Z">
        <w:r>
          <w:rPr>
            <w:sz w:val="23"/>
            <w:szCs w:val="23"/>
          </w:rPr>
          <w:t xml:space="preserve">other than the </w:t>
        </w:r>
      </w:ins>
      <w:proofErr w:type="spellStart"/>
      <w:ins w:id="18" w:author="Trainin, Solomon" w:date="2012-02-07T10:53:00Z">
        <w:r>
          <w:rPr>
            <w:sz w:val="23"/>
            <w:szCs w:val="23"/>
          </w:rPr>
          <w:t>DBand</w:t>
        </w:r>
        <w:proofErr w:type="spellEnd"/>
        <w:r>
          <w:rPr>
            <w:sz w:val="23"/>
            <w:szCs w:val="23"/>
          </w:rPr>
          <w:t xml:space="preserve"> Control modulation class at </w:t>
        </w:r>
      </w:ins>
      <w:ins w:id="19" w:author="Cordeiro, Carlos" w:date="2012-02-09T13:24:00Z">
        <w:r>
          <w:rPr>
            <w:sz w:val="23"/>
            <w:szCs w:val="23"/>
          </w:rPr>
          <w:t xml:space="preserve">the </w:t>
        </w:r>
      </w:ins>
      <w:ins w:id="20" w:author="Trainin, Solomon" w:date="2012-02-07T10:53:00Z">
        <w:r>
          <w:rPr>
            <w:sz w:val="23"/>
            <w:szCs w:val="23"/>
          </w:rPr>
          <w:t>start of the TXOP</w:t>
        </w:r>
      </w:ins>
      <w:ins w:id="21" w:author="Trainin, Solomon" w:date="2012-01-31T17:45:00Z">
        <w:r>
          <w:rPr>
            <w:sz w:val="23"/>
            <w:szCs w:val="23"/>
          </w:rPr>
          <w:t xml:space="preserve"> </w:t>
        </w:r>
      </w:ins>
      <w:del w:id="22" w:author="Trainin, Solomon" w:date="2012-01-18T17:05:00Z">
        <w:r w:rsidDel="00273FB2">
          <w:rPr>
            <w:sz w:val="23"/>
            <w:szCs w:val="23"/>
          </w:rPr>
          <w:delText>if the  Heartbeat field in the TXOP responder’s DBand Capabilities element is 1</w:delText>
        </w:r>
      </w:del>
      <w:r>
        <w:rPr>
          <w:sz w:val="23"/>
          <w:szCs w:val="23"/>
        </w:rPr>
        <w:t xml:space="preserve">. </w:t>
      </w:r>
    </w:p>
    <w:p w:rsidR="00F37982" w:rsidRPr="006E0F6F" w:rsidRDefault="00F37982" w:rsidP="00F37982">
      <w:pPr>
        <w:rPr>
          <w:sz w:val="23"/>
          <w:szCs w:val="23"/>
        </w:rPr>
      </w:pPr>
      <w:r w:rsidRPr="006E0F6F">
        <w:rPr>
          <w:sz w:val="23"/>
          <w:szCs w:val="23"/>
        </w:rPr>
        <w:t xml:space="preserve">The frame sent by the STA </w:t>
      </w:r>
      <w:ins w:id="23" w:author="Cordeiro, Carlos" w:date="2012-01-30T13:04:00Z">
        <w:r>
          <w:rPr>
            <w:sz w:val="23"/>
            <w:szCs w:val="23"/>
          </w:rPr>
          <w:t xml:space="preserve">at the beginning of the TXOP </w:t>
        </w:r>
      </w:ins>
      <w:r w:rsidRPr="006E0F6F">
        <w:rPr>
          <w:sz w:val="23"/>
          <w:szCs w:val="23"/>
        </w:rPr>
        <w:t xml:space="preserve">may be an RTS or a </w:t>
      </w:r>
      <w:proofErr w:type="spellStart"/>
      <w:r w:rsidRPr="006E0F6F">
        <w:rPr>
          <w:sz w:val="23"/>
          <w:szCs w:val="23"/>
        </w:rPr>
        <w:t>DBandCTS</w:t>
      </w:r>
      <w:proofErr w:type="spellEnd"/>
      <w:r w:rsidRPr="006E0F6F">
        <w:rPr>
          <w:sz w:val="23"/>
          <w:szCs w:val="23"/>
        </w:rPr>
        <w:t>-To-Self.</w:t>
      </w:r>
    </w:p>
    <w:p w:rsidR="00F37982" w:rsidRDefault="00F37982" w:rsidP="00F37982">
      <w:pPr>
        <w:rPr>
          <w:sz w:val="23"/>
          <w:szCs w:val="23"/>
        </w:rPr>
      </w:pPr>
    </w:p>
    <w:p w:rsidR="00F37982" w:rsidRDefault="00B91FF8" w:rsidP="005B1F25">
      <w:pPr>
        <w:rPr>
          <w:i/>
          <w:iCs/>
        </w:rPr>
      </w:pPr>
      <w:r>
        <w:rPr>
          <w:i/>
          <w:iCs/>
        </w:rPr>
        <w:t>Edito</w:t>
      </w:r>
      <w:r w:rsidR="00802A80">
        <w:rPr>
          <w:i/>
          <w:iCs/>
        </w:rPr>
        <w:t>r</w:t>
      </w:r>
      <w:r>
        <w:rPr>
          <w:i/>
          <w:iCs/>
        </w:rPr>
        <w:t>:</w:t>
      </w:r>
      <w:r w:rsidR="00F37982" w:rsidRPr="006849CC">
        <w:rPr>
          <w:i/>
          <w:iCs/>
        </w:rPr>
        <w:t xml:space="preserve"> change </w:t>
      </w:r>
      <w:r w:rsidR="005B1F25">
        <w:rPr>
          <w:b/>
          <w:bCs/>
          <w:sz w:val="23"/>
          <w:szCs w:val="23"/>
        </w:rPr>
        <w:t>Figure 8-401p</w:t>
      </w:r>
      <w:r w:rsidR="00F37982" w:rsidRPr="006849CC">
        <w:rPr>
          <w:i/>
          <w:iCs/>
        </w:rPr>
        <w:t xml:space="preserve"> (</w:t>
      </w:r>
      <w:proofErr w:type="spellStart"/>
      <w:r w:rsidR="00F37982" w:rsidRPr="006849CC">
        <w:rPr>
          <w:i/>
          <w:iCs/>
        </w:rPr>
        <w:t>DBand</w:t>
      </w:r>
      <w:proofErr w:type="spellEnd"/>
      <w:r w:rsidR="00F37982" w:rsidRPr="006849CC">
        <w:rPr>
          <w:i/>
          <w:iCs/>
        </w:rPr>
        <w:t xml:space="preserve"> STA Capability </w:t>
      </w:r>
      <w:r w:rsidR="005B1F25">
        <w:rPr>
          <w:i/>
          <w:iCs/>
        </w:rPr>
        <w:t>Information field format) at P16</w:t>
      </w:r>
      <w:r w:rsidR="00F37982" w:rsidRPr="006849CC">
        <w:rPr>
          <w:i/>
          <w:iCs/>
        </w:rPr>
        <w:t>1</w:t>
      </w:r>
    </w:p>
    <w:tbl>
      <w:tblPr>
        <w:tblStyle w:val="TableGrid"/>
        <w:tblpPr w:leftFromText="180" w:rightFromText="180" w:vertAnchor="text" w:horzAnchor="page" w:tblpX="4394" w:tblpY="179"/>
        <w:tblW w:w="0" w:type="auto"/>
        <w:tblLook w:val="04A0"/>
      </w:tblPr>
      <w:tblGrid>
        <w:gridCol w:w="2628"/>
        <w:gridCol w:w="1758"/>
      </w:tblGrid>
      <w:tr w:rsidR="00F37982" w:rsidRPr="00A07663" w:rsidTr="00121322">
        <w:trPr>
          <w:ins w:id="24" w:author="Trainin, Solomon" w:date="2012-01-23T19:05:00Z"/>
        </w:trPr>
        <w:tc>
          <w:tcPr>
            <w:tcW w:w="2628" w:type="dxa"/>
          </w:tcPr>
          <w:p w:rsidR="00F37982" w:rsidRPr="00A07663" w:rsidRDefault="00F37982" w:rsidP="00121322">
            <w:pPr>
              <w:spacing w:before="0"/>
              <w:rPr>
                <w:ins w:id="25" w:author="Trainin, Solomon" w:date="2012-01-23T19:05:00Z"/>
              </w:rPr>
            </w:pPr>
            <w:r w:rsidRPr="00A07663">
              <w:t xml:space="preserve">    </w:t>
            </w:r>
            <w:r>
              <w:t xml:space="preserve"> </w:t>
            </w:r>
            <w:ins w:id="26" w:author="Trainin, Solomon" w:date="2012-01-23T19:18:00Z">
              <w:r>
                <w:t>B57-B59</w:t>
              </w:r>
            </w:ins>
            <w:r w:rsidRPr="00A07663">
              <w:t xml:space="preserve">           </w:t>
            </w:r>
          </w:p>
        </w:tc>
        <w:tc>
          <w:tcPr>
            <w:tcW w:w="1758" w:type="dxa"/>
          </w:tcPr>
          <w:p w:rsidR="00F37982" w:rsidRPr="00A07663" w:rsidRDefault="00F37982" w:rsidP="00121322">
            <w:pPr>
              <w:spacing w:before="0"/>
              <w:rPr>
                <w:ins w:id="27" w:author="Trainin, Solomon" w:date="2012-01-23T19:05:00Z"/>
              </w:rPr>
            </w:pPr>
            <w:del w:id="28" w:author="Trainin, Solomon" w:date="2012-01-23T19:18:00Z">
              <w:r w:rsidDel="00F57C26">
                <w:delText>B57</w:delText>
              </w:r>
            </w:del>
            <w:ins w:id="29" w:author="Trainin, Solomon" w:date="2012-01-23T19:18:00Z">
              <w:r>
                <w:t>B59</w:t>
              </w:r>
            </w:ins>
            <w:r w:rsidRPr="00A07663">
              <w:t>-B63</w:t>
            </w:r>
          </w:p>
        </w:tc>
      </w:tr>
      <w:tr w:rsidR="00F37982" w:rsidRPr="00A07663" w:rsidTr="00121322">
        <w:trPr>
          <w:ins w:id="30" w:author="Trainin, Solomon" w:date="2012-01-23T19:05:00Z"/>
        </w:trPr>
        <w:tc>
          <w:tcPr>
            <w:tcW w:w="2628" w:type="dxa"/>
          </w:tcPr>
          <w:p w:rsidR="00F37982" w:rsidRPr="00A07663" w:rsidRDefault="00F37982" w:rsidP="00121322">
            <w:pPr>
              <w:spacing w:before="0"/>
              <w:jc w:val="left"/>
              <w:rPr>
                <w:ins w:id="31" w:author="Trainin, Solomon" w:date="2012-01-23T19:05:00Z"/>
              </w:rPr>
            </w:pPr>
            <w:ins w:id="32" w:author="Trainin, Solomon" w:date="2012-01-18T17:19:00Z">
              <w:r w:rsidRPr="00A07663">
                <w:rPr>
                  <w:sz w:val="23"/>
                  <w:szCs w:val="23"/>
                </w:rPr>
                <w:t>Heartbeat</w:t>
              </w:r>
            </w:ins>
            <w:ins w:id="33" w:author="Trainin, Solomon" w:date="2012-01-23T15:38:00Z">
              <w:r w:rsidRPr="00A07663">
                <w:rPr>
                  <w:sz w:val="23"/>
                  <w:szCs w:val="23"/>
                </w:rPr>
                <w:t xml:space="preserve"> </w:t>
              </w:r>
            </w:ins>
            <w:ins w:id="34" w:author="Trainin, Solomon" w:date="2012-01-18T17:19:00Z">
              <w:r w:rsidRPr="00A07663">
                <w:rPr>
                  <w:sz w:val="23"/>
                  <w:szCs w:val="23"/>
                </w:rPr>
                <w:t>Elapsed</w:t>
              </w:r>
            </w:ins>
            <w:ins w:id="35" w:author="Trainin, Solomon" w:date="2012-01-23T15:38:00Z">
              <w:r w:rsidRPr="00A07663">
                <w:rPr>
                  <w:sz w:val="23"/>
                  <w:szCs w:val="23"/>
                </w:rPr>
                <w:t xml:space="preserve"> </w:t>
              </w:r>
            </w:ins>
            <w:ins w:id="36" w:author="Trainin, Solomon" w:date="2012-01-23T19:23:00Z">
              <w:r>
                <w:rPr>
                  <w:sz w:val="23"/>
                  <w:szCs w:val="23"/>
                </w:rPr>
                <w:t>Indication</w:t>
              </w:r>
            </w:ins>
          </w:p>
        </w:tc>
        <w:tc>
          <w:tcPr>
            <w:tcW w:w="1758" w:type="dxa"/>
          </w:tcPr>
          <w:p w:rsidR="00F37982" w:rsidRPr="00A07663" w:rsidRDefault="00F37982" w:rsidP="00121322">
            <w:pPr>
              <w:spacing w:before="0"/>
              <w:rPr>
                <w:ins w:id="37" w:author="Trainin, Solomon" w:date="2012-01-23T19:05:00Z"/>
              </w:rPr>
            </w:pPr>
            <w:r w:rsidRPr="00A07663">
              <w:t>Reserved</w:t>
            </w:r>
          </w:p>
        </w:tc>
      </w:tr>
      <w:tr w:rsidR="00F37982" w:rsidRPr="00A07663" w:rsidTr="00121322">
        <w:tc>
          <w:tcPr>
            <w:tcW w:w="2628" w:type="dxa"/>
          </w:tcPr>
          <w:p w:rsidR="00F37982" w:rsidRPr="00A07663" w:rsidRDefault="00F37982" w:rsidP="00121322">
            <w:pPr>
              <w:spacing w:before="0"/>
              <w:jc w:val="center"/>
              <w:rPr>
                <w:sz w:val="23"/>
                <w:szCs w:val="23"/>
              </w:rPr>
            </w:pPr>
            <w:ins w:id="38" w:author="Trainin, Solomon" w:date="2012-01-26T12:13:00Z">
              <w:r>
                <w:rPr>
                  <w:sz w:val="23"/>
                  <w:szCs w:val="23"/>
                </w:rPr>
                <w:t>3</w:t>
              </w:r>
            </w:ins>
          </w:p>
        </w:tc>
        <w:tc>
          <w:tcPr>
            <w:tcW w:w="1758" w:type="dxa"/>
          </w:tcPr>
          <w:p w:rsidR="00F37982" w:rsidRPr="00A07663" w:rsidRDefault="00F37982" w:rsidP="00121322">
            <w:pPr>
              <w:spacing w:before="0"/>
              <w:jc w:val="center"/>
            </w:pPr>
            <w:del w:id="39" w:author="Trainin, Solomon" w:date="2012-01-23T19:18:00Z">
              <w:r w:rsidDel="00F57C26">
                <w:delText>7</w:delText>
              </w:r>
            </w:del>
            <w:ins w:id="40" w:author="Trainin, Solomon" w:date="2012-01-26T12:13:00Z">
              <w:r>
                <w:t>4</w:t>
              </w:r>
            </w:ins>
          </w:p>
        </w:tc>
      </w:tr>
    </w:tbl>
    <w:p w:rsidR="00F37982" w:rsidRPr="006849CC" w:rsidDel="00796373" w:rsidRDefault="00F37982" w:rsidP="00F37982">
      <w:pPr>
        <w:rPr>
          <w:del w:id="41" w:author="Trainin, Solomon" w:date="2012-01-23T15:31:00Z"/>
          <w:i/>
          <w:iCs/>
        </w:rPr>
      </w:pPr>
    </w:p>
    <w:p w:rsidR="00F37982" w:rsidRDefault="00F37982" w:rsidP="00F37982">
      <w:pPr>
        <w:pBdr>
          <w:bottom w:val="single" w:sz="6" w:space="1" w:color="auto"/>
        </w:pBdr>
        <w:rPr>
          <w:sz w:val="23"/>
          <w:szCs w:val="23"/>
        </w:rPr>
      </w:pPr>
    </w:p>
    <w:p w:rsidR="00F37982" w:rsidRDefault="00F37982" w:rsidP="00F37982">
      <w:pPr>
        <w:pBdr>
          <w:bottom w:val="single" w:sz="6" w:space="1" w:color="auto"/>
        </w:pBdr>
        <w:rPr>
          <w:i/>
          <w:iCs/>
        </w:rPr>
      </w:pPr>
    </w:p>
    <w:p w:rsidR="00F37982" w:rsidRDefault="00F37982" w:rsidP="00F37982">
      <w:pPr>
        <w:pBdr>
          <w:bottom w:val="single" w:sz="6" w:space="1" w:color="auto"/>
        </w:pBdr>
        <w:rPr>
          <w:i/>
          <w:iCs/>
        </w:rPr>
      </w:pPr>
    </w:p>
    <w:p w:rsidR="00F37982" w:rsidRDefault="00F37982" w:rsidP="00F37982">
      <w:pPr>
        <w:pBdr>
          <w:bottom w:val="single" w:sz="6" w:space="1" w:color="auto"/>
        </w:pBdr>
        <w:rPr>
          <w:i/>
          <w:iCs/>
        </w:rPr>
      </w:pPr>
    </w:p>
    <w:p w:rsidR="00F37982" w:rsidRDefault="00396DB6" w:rsidP="00F37982">
      <w:pPr>
        <w:pBdr>
          <w:bottom w:val="single" w:sz="6" w:space="1" w:color="auto"/>
        </w:pBdr>
        <w:rPr>
          <w:i/>
          <w:iCs/>
          <w:sz w:val="23"/>
          <w:szCs w:val="23"/>
        </w:rPr>
      </w:pPr>
      <w:r>
        <w:rPr>
          <w:i/>
          <w:iCs/>
        </w:rPr>
        <w:t>E</w:t>
      </w:r>
      <w:r w:rsidR="00F37982" w:rsidRPr="00516E45">
        <w:rPr>
          <w:i/>
          <w:iCs/>
        </w:rPr>
        <w:t>ditor</w:t>
      </w:r>
      <w:r>
        <w:rPr>
          <w:i/>
          <w:iCs/>
        </w:rPr>
        <w:t>:</w:t>
      </w:r>
      <w:r w:rsidR="00F37982" w:rsidRPr="00516E45">
        <w:rPr>
          <w:i/>
          <w:iCs/>
        </w:rPr>
        <w:t xml:space="preserve"> add text at end of </w:t>
      </w:r>
      <w:proofErr w:type="spellStart"/>
      <w:r w:rsidR="00F37982" w:rsidRPr="00516E45">
        <w:rPr>
          <w:i/>
          <w:iCs/>
        </w:rPr>
        <w:t>subclause</w:t>
      </w:r>
      <w:proofErr w:type="spellEnd"/>
      <w:r w:rsidR="00F37982" w:rsidRPr="00516E45">
        <w:rPr>
          <w:i/>
          <w:iCs/>
        </w:rPr>
        <w:t xml:space="preserve"> </w:t>
      </w:r>
      <w:r w:rsidR="00F37982" w:rsidRPr="00516E45">
        <w:rPr>
          <w:i/>
          <w:iCs/>
          <w:sz w:val="23"/>
          <w:szCs w:val="23"/>
        </w:rPr>
        <w:t>8.4.2.130.2 (</w:t>
      </w:r>
      <w:proofErr w:type="spellStart"/>
      <w:r w:rsidR="00F37982" w:rsidRPr="00516E45">
        <w:rPr>
          <w:i/>
          <w:iCs/>
          <w:sz w:val="23"/>
          <w:szCs w:val="23"/>
        </w:rPr>
        <w:t>DBand</w:t>
      </w:r>
      <w:proofErr w:type="spellEnd"/>
      <w:r w:rsidR="00F37982" w:rsidRPr="00516E45">
        <w:rPr>
          <w:i/>
          <w:iCs/>
          <w:sz w:val="23"/>
          <w:szCs w:val="23"/>
        </w:rPr>
        <w:t xml:space="preserve"> STA Capability Information field)</w:t>
      </w:r>
    </w:p>
    <w:p w:rsidR="00F37982" w:rsidRDefault="00F37982" w:rsidP="00F37982">
      <w:pPr>
        <w:pBdr>
          <w:bottom w:val="single" w:sz="6" w:space="1" w:color="auto"/>
        </w:pBdr>
        <w:rPr>
          <w:i/>
          <w:iCs/>
          <w:sz w:val="23"/>
          <w:szCs w:val="23"/>
        </w:rPr>
      </w:pPr>
    </w:p>
    <w:p w:rsidR="00F37982" w:rsidRDefault="00F37982" w:rsidP="00F37982">
      <w:pPr>
        <w:pBdr>
          <w:bottom w:val="single" w:sz="6" w:space="1" w:color="auto"/>
        </w:pBdr>
        <w:rPr>
          <w:sz w:val="23"/>
          <w:szCs w:val="23"/>
        </w:rPr>
      </w:pPr>
      <w:ins w:id="42" w:author="Trainin, Solomon" w:date="2012-01-23T19:33:00Z">
        <w:r>
          <w:rPr>
            <w:sz w:val="23"/>
            <w:szCs w:val="23"/>
          </w:rPr>
          <w:t xml:space="preserve">The Heartbeat Elapsed Indication </w:t>
        </w:r>
      </w:ins>
      <w:ins w:id="43" w:author="Trainin, Solomon" w:date="2012-01-31T17:48:00Z">
        <w:r>
          <w:rPr>
            <w:sz w:val="23"/>
            <w:szCs w:val="23"/>
          </w:rPr>
          <w:t xml:space="preserve">field </w:t>
        </w:r>
      </w:ins>
      <w:ins w:id="44" w:author="Trainin, Solomon" w:date="2012-01-23T19:33:00Z">
        <w:r>
          <w:rPr>
            <w:sz w:val="23"/>
            <w:szCs w:val="23"/>
          </w:rPr>
          <w:t xml:space="preserve">contains value in range 0-7 and is used to calculate Heartbeat Elapsed Time </w:t>
        </w:r>
      </w:ins>
      <w:ins w:id="45" w:author="Cordeiro, Carlos" w:date="2012-01-30T13:05:00Z">
        <w:r>
          <w:rPr>
            <w:sz w:val="23"/>
            <w:szCs w:val="23"/>
          </w:rPr>
          <w:t xml:space="preserve">value </w:t>
        </w:r>
      </w:ins>
      <w:ins w:id="46" w:author="Trainin, Solomon" w:date="2012-01-23T19:36:00Z">
        <w:r>
          <w:rPr>
            <w:sz w:val="23"/>
            <w:szCs w:val="23"/>
          </w:rPr>
          <w:t xml:space="preserve">according to </w:t>
        </w:r>
      </w:ins>
      <w:ins w:id="47" w:author="Trainin, Solomon" w:date="2012-01-23T19:33:00Z">
        <w:r>
          <w:rPr>
            <w:sz w:val="23"/>
            <w:szCs w:val="23"/>
          </w:rPr>
          <w:t>following equation</w:t>
        </w:r>
      </w:ins>
      <w:ins w:id="48" w:author="Cordeiro, Carlos" w:date="2012-01-30T13:05:00Z">
        <w:r>
          <w:rPr>
            <w:sz w:val="23"/>
            <w:szCs w:val="23"/>
          </w:rPr>
          <w:t>:</w:t>
        </w:r>
      </w:ins>
    </w:p>
    <w:p w:rsidR="00F37982" w:rsidRDefault="00F37982" w:rsidP="00F37982">
      <w:pPr>
        <w:pBdr>
          <w:bottom w:val="single" w:sz="6" w:space="1" w:color="auto"/>
        </w:pBdr>
        <w:rPr>
          <w:ins w:id="49" w:author="Trainin, Solomon" w:date="2012-01-23T19:33:00Z"/>
          <w:sz w:val="23"/>
          <w:szCs w:val="23"/>
        </w:rPr>
      </w:pPr>
    </w:p>
    <w:p w:rsidR="00F37982" w:rsidRDefault="00F37982" w:rsidP="00F37982">
      <w:pPr>
        <w:pBdr>
          <w:bottom w:val="single" w:sz="6" w:space="1" w:color="auto"/>
        </w:pBdr>
        <w:ind w:firstLine="720"/>
        <w:rPr>
          <w:sz w:val="23"/>
          <w:szCs w:val="23"/>
        </w:rPr>
      </w:pPr>
      <w:ins w:id="50" w:author="Trainin, Solomon" w:date="2012-01-23T19:33:00Z">
        <w:r w:rsidRPr="00B969D7">
          <w:t>Heartbeat Elapsed Time</w:t>
        </w:r>
      </w:ins>
      <w:ins w:id="51" w:author="Trainin, Solomon" w:date="2012-01-31T17:50:00Z">
        <w:r>
          <w:t>=0</w:t>
        </w:r>
      </w:ins>
      <w:ins w:id="52" w:author="Trainin, Solomon" w:date="2012-01-31T17:51:00Z">
        <w:r>
          <w:t>;</w:t>
        </w:r>
      </w:ins>
      <w:ins w:id="53" w:author="Trainin, Solomon" w:date="2012-01-31T17:50:00Z">
        <w:r>
          <w:t xml:space="preserve"> if Heartbeat Elapsed Indication =0</w:t>
        </w:r>
      </w:ins>
    </w:p>
    <w:p w:rsidR="00F37982" w:rsidRDefault="00F37982" w:rsidP="00F37982">
      <w:pPr>
        <w:pBdr>
          <w:bottom w:val="single" w:sz="6" w:space="1" w:color="auto"/>
        </w:pBdr>
        <w:rPr>
          <w:ins w:id="54" w:author="Trainin, Solomon" w:date="2012-01-23T19:33:00Z"/>
          <w:sz w:val="23"/>
          <w:szCs w:val="23"/>
        </w:rPr>
      </w:pPr>
    </w:p>
    <w:p w:rsidR="00F37982" w:rsidRDefault="00F37982" w:rsidP="00F37982">
      <w:pPr>
        <w:pBdr>
          <w:bottom w:val="single" w:sz="6" w:space="1" w:color="auto"/>
        </w:pBdr>
        <w:ind w:firstLine="720"/>
        <w:jc w:val="center"/>
        <w:rPr>
          <w:ins w:id="55" w:author="Trainin, Solomon" w:date="2012-01-31T17:51:00Z"/>
          <w:sz w:val="23"/>
          <w:szCs w:val="23"/>
        </w:rPr>
      </w:pPr>
      <w:ins w:id="56" w:author="Trainin, Solomon" w:date="2012-01-23T19:33:00Z">
        <w:r w:rsidRPr="00B969D7">
          <w:t>Heartbeat Elapsed Time = 2</w:t>
        </w:r>
        <w:r w:rsidRPr="00B969D7">
          <w:rPr>
            <w:vertAlign w:val="superscript"/>
          </w:rPr>
          <w:t>Heatbeat</w:t>
        </w:r>
      </w:ins>
      <w:ins w:id="57" w:author="Cordeiro, Carlos" w:date="2012-01-30T13:05:00Z">
        <w:r>
          <w:rPr>
            <w:vertAlign w:val="superscript"/>
          </w:rPr>
          <w:t xml:space="preserve"> </w:t>
        </w:r>
      </w:ins>
      <w:ins w:id="58" w:author="Trainin, Solomon" w:date="2012-01-23T19:33:00Z">
        <w:r w:rsidRPr="00B969D7">
          <w:rPr>
            <w:vertAlign w:val="superscript"/>
          </w:rPr>
          <w:t>Elapsed</w:t>
        </w:r>
      </w:ins>
      <w:ins w:id="59" w:author="Cordeiro, Carlos" w:date="2012-01-30T13:05:00Z">
        <w:r>
          <w:rPr>
            <w:vertAlign w:val="superscript"/>
          </w:rPr>
          <w:t xml:space="preserve"> </w:t>
        </w:r>
      </w:ins>
      <w:ins w:id="60" w:author="Trainin, Solomon" w:date="2012-01-23T19:33:00Z">
        <w:r w:rsidRPr="00B969D7">
          <w:rPr>
            <w:vertAlign w:val="superscript"/>
          </w:rPr>
          <w:t>Indication</w:t>
        </w:r>
      </w:ins>
      <w:ins w:id="61" w:author="Trainin, Solomon" w:date="2012-01-23T19:42:00Z">
        <w:r w:rsidRPr="00992785">
          <w:t xml:space="preserve"> </w:t>
        </w:r>
      </w:ins>
      <w:ins w:id="62" w:author="Trainin, Solomon" w:date="2012-01-31T17:51:00Z">
        <w:r>
          <w:t xml:space="preserve">*0.25 </w:t>
        </w:r>
      </w:ins>
      <w:ins w:id="63" w:author="Trainin, Solomon" w:date="2012-01-23T19:42:00Z">
        <w:r w:rsidRPr="00992785">
          <w:t>(ms)</w:t>
        </w:r>
      </w:ins>
      <w:ins w:id="64" w:author="Trainin, Solomon" w:date="2012-01-31T17:51:00Z">
        <w:r>
          <w:t>; if Heartbeat Elapsed Indication &gt;0</w:t>
        </w:r>
      </w:ins>
    </w:p>
    <w:p w:rsidR="00F37982" w:rsidRPr="00B969D7" w:rsidRDefault="00F37982" w:rsidP="00F37982">
      <w:pPr>
        <w:pBdr>
          <w:bottom w:val="single" w:sz="6" w:space="1" w:color="auto"/>
        </w:pBdr>
        <w:jc w:val="center"/>
        <w:rPr>
          <w:ins w:id="65" w:author="Trainin, Solomon" w:date="2012-01-23T19:33:00Z"/>
        </w:rPr>
      </w:pPr>
    </w:p>
    <w:p w:rsidR="00F37982" w:rsidRDefault="00F37982" w:rsidP="00F37982">
      <w:pPr>
        <w:rPr>
          <w:i/>
          <w:iCs/>
        </w:rPr>
      </w:pPr>
    </w:p>
    <w:p w:rsidR="00F37982" w:rsidRDefault="00F37982" w:rsidP="00F37982">
      <w:pPr>
        <w:rPr>
          <w:i/>
          <w:iCs/>
        </w:rPr>
      </w:pPr>
      <w:r>
        <w:rPr>
          <w:i/>
          <w:iCs/>
        </w:rPr>
        <w:t xml:space="preserve">Discussion: One issue was found in BA that the recipient may not be able to identify intentional hole in SN at start of A-MPDU or loss of MPDU at start of </w:t>
      </w:r>
      <w:proofErr w:type="spellStart"/>
      <w:r>
        <w:rPr>
          <w:i/>
          <w:iCs/>
        </w:rPr>
        <w:t>TxOP</w:t>
      </w:r>
      <w:proofErr w:type="spellEnd"/>
      <w:r>
        <w:rPr>
          <w:i/>
          <w:iCs/>
        </w:rPr>
        <w:t xml:space="preserve"> if the recipient is not aware of the </w:t>
      </w:r>
      <w:proofErr w:type="spellStart"/>
      <w:r>
        <w:rPr>
          <w:i/>
          <w:iCs/>
        </w:rPr>
        <w:t>TxOP</w:t>
      </w:r>
      <w:proofErr w:type="spellEnd"/>
      <w:r>
        <w:rPr>
          <w:i/>
          <w:iCs/>
        </w:rPr>
        <w:t xml:space="preserve"> start.  The solution is to mandate Originator sending first A-MPDU in the </w:t>
      </w:r>
      <w:proofErr w:type="spellStart"/>
      <w:r>
        <w:rPr>
          <w:i/>
          <w:iCs/>
        </w:rPr>
        <w:t>TxOP</w:t>
      </w:r>
      <w:proofErr w:type="spellEnd"/>
      <w:r>
        <w:rPr>
          <w:i/>
          <w:iCs/>
        </w:rPr>
        <w:t xml:space="preserve"> under normal ACK policy or sending preceding frame that requires response.</w:t>
      </w:r>
    </w:p>
    <w:p w:rsidR="00F37982" w:rsidRDefault="00F37982" w:rsidP="00F37982">
      <w:pPr>
        <w:rPr>
          <w:i/>
          <w:iCs/>
        </w:rPr>
      </w:pPr>
    </w:p>
    <w:p w:rsidR="00F37982" w:rsidRDefault="00F37982" w:rsidP="00F37982">
      <w:pPr>
        <w:rPr>
          <w:b/>
          <w:bCs/>
          <w:sz w:val="23"/>
          <w:szCs w:val="23"/>
        </w:rPr>
      </w:pPr>
      <w:r>
        <w:rPr>
          <w:b/>
          <w:bCs/>
          <w:sz w:val="23"/>
          <w:szCs w:val="23"/>
        </w:rPr>
        <w:t xml:space="preserve">9.21.7.7 Originator’s </w:t>
      </w:r>
      <w:proofErr w:type="spellStart"/>
      <w:r>
        <w:rPr>
          <w:b/>
          <w:bCs/>
          <w:sz w:val="23"/>
          <w:szCs w:val="23"/>
        </w:rPr>
        <w:t>behavior</w:t>
      </w:r>
      <w:proofErr w:type="spellEnd"/>
    </w:p>
    <w:p w:rsidR="00F37982" w:rsidRDefault="00F37982" w:rsidP="00F37982">
      <w:pPr>
        <w:rPr>
          <w:i/>
          <w:iCs/>
        </w:rPr>
      </w:pPr>
    </w:p>
    <w:p w:rsidR="00F37982" w:rsidRDefault="00F32B51" w:rsidP="004B3B11">
      <w:pPr>
        <w:rPr>
          <w:rFonts w:asciiTheme="majorBidi" w:hAnsiTheme="majorBidi" w:cstheme="majorBidi"/>
          <w:i/>
          <w:iCs/>
        </w:rPr>
      </w:pPr>
      <w:r>
        <w:rPr>
          <w:rFonts w:asciiTheme="majorBidi" w:hAnsiTheme="majorBidi" w:cstheme="majorBidi"/>
          <w:i/>
          <w:iCs/>
        </w:rPr>
        <w:t>E</w:t>
      </w:r>
      <w:r w:rsidR="00F37982">
        <w:rPr>
          <w:rFonts w:asciiTheme="majorBidi" w:hAnsiTheme="majorBidi" w:cstheme="majorBidi"/>
          <w:i/>
          <w:iCs/>
        </w:rPr>
        <w:t>ditor</w:t>
      </w:r>
      <w:r>
        <w:rPr>
          <w:rFonts w:asciiTheme="majorBidi" w:hAnsiTheme="majorBidi" w:cstheme="majorBidi"/>
          <w:i/>
          <w:iCs/>
        </w:rPr>
        <w:t>:</w:t>
      </w:r>
      <w:r w:rsidR="00F37982">
        <w:rPr>
          <w:rFonts w:asciiTheme="majorBidi" w:hAnsiTheme="majorBidi" w:cstheme="majorBidi"/>
          <w:i/>
          <w:iCs/>
        </w:rPr>
        <w:t xml:space="preserve"> add </w:t>
      </w:r>
      <w:r w:rsidR="004B3B11">
        <w:rPr>
          <w:rFonts w:asciiTheme="majorBidi" w:hAnsiTheme="majorBidi" w:cstheme="majorBidi"/>
          <w:i/>
          <w:iCs/>
        </w:rPr>
        <w:t xml:space="preserve">at end of the </w:t>
      </w:r>
      <w:proofErr w:type="spellStart"/>
      <w:r w:rsidR="004B3B11">
        <w:rPr>
          <w:rFonts w:asciiTheme="majorBidi" w:hAnsiTheme="majorBidi" w:cstheme="majorBidi"/>
          <w:i/>
          <w:iCs/>
        </w:rPr>
        <w:t>subclause</w:t>
      </w:r>
      <w:proofErr w:type="spellEnd"/>
      <w:r w:rsidR="004B3B11">
        <w:rPr>
          <w:rFonts w:asciiTheme="majorBidi" w:hAnsiTheme="majorBidi" w:cstheme="majorBidi"/>
          <w:i/>
          <w:iCs/>
        </w:rPr>
        <w:t xml:space="preserve"> </w:t>
      </w:r>
      <w:r w:rsidR="00F37982" w:rsidRPr="00CB4EA9">
        <w:rPr>
          <w:rFonts w:asciiTheme="majorBidi" w:hAnsiTheme="majorBidi" w:cstheme="majorBidi"/>
          <w:i/>
          <w:iCs/>
        </w:rPr>
        <w:t xml:space="preserve"> </w:t>
      </w:r>
      <w:r w:rsidR="00F37982">
        <w:rPr>
          <w:rFonts w:asciiTheme="majorBidi" w:hAnsiTheme="majorBidi" w:cstheme="majorBidi"/>
          <w:i/>
          <w:iCs/>
        </w:rPr>
        <w:t xml:space="preserve"> </w:t>
      </w:r>
    </w:p>
    <w:p w:rsidR="00F37982" w:rsidRDefault="00F37982" w:rsidP="00F37982">
      <w:pPr>
        <w:rPr>
          <w:rFonts w:asciiTheme="majorBidi" w:hAnsiTheme="majorBidi" w:cstheme="majorBidi"/>
          <w:i/>
          <w:iCs/>
        </w:rPr>
      </w:pPr>
    </w:p>
    <w:p w:rsidR="00F37982" w:rsidRPr="00BE7A77" w:rsidRDefault="00F37982" w:rsidP="00F37982">
      <w:pPr>
        <w:rPr>
          <w:ins w:id="66" w:author="Trainin, Solomon" w:date="2012-02-07T21:54:00Z"/>
          <w:color w:val="000000" w:themeColor="text1"/>
        </w:rPr>
      </w:pPr>
      <w:ins w:id="67" w:author="Cordeiro, Carlos" w:date="2012-02-08T16:04:00Z">
        <w:r>
          <w:t xml:space="preserve">In the </w:t>
        </w:r>
        <w:proofErr w:type="spellStart"/>
        <w:r>
          <w:t>DBand</w:t>
        </w:r>
        <w:proofErr w:type="spellEnd"/>
        <w:r>
          <w:t xml:space="preserve">, the Originator shall not start a new </w:t>
        </w:r>
        <w:proofErr w:type="spellStart"/>
        <w:r>
          <w:t>TxOP</w:t>
        </w:r>
        <w:proofErr w:type="spellEnd"/>
        <w:r>
          <w:t xml:space="preserve"> or SP with an MPDU or A-MPDU that has an ACK policy other than Normal ACK, if at least one frame transmitted by the Originator to the Recipient in the last PPDU did not require an immediate response.</w:t>
        </w:r>
      </w:ins>
    </w:p>
    <w:p w:rsidR="00F37982" w:rsidRDefault="00F37982" w:rsidP="00F37982">
      <w:pPr>
        <w:autoSpaceDE w:val="0"/>
        <w:autoSpaceDN w:val="0"/>
        <w:adjustRightInd w:val="0"/>
        <w:rPr>
          <w:rFonts w:ascii="TimesNewRoman" w:hAnsi="TimesNewRoman" w:cs="TimesNewRoman"/>
        </w:rPr>
      </w:pPr>
    </w:p>
    <w:p w:rsidR="00F37982" w:rsidRPr="00CF4216" w:rsidRDefault="00F37982" w:rsidP="00E44075">
      <w:pPr>
        <w:autoSpaceDE w:val="0"/>
        <w:autoSpaceDN w:val="0"/>
        <w:adjustRightInd w:val="0"/>
        <w:rPr>
          <w:i/>
          <w:iCs/>
        </w:rPr>
      </w:pPr>
    </w:p>
    <w:p w:rsidR="00A97CD4" w:rsidRDefault="00A97CD4" w:rsidP="00A97CD4">
      <w:pPr>
        <w:pBdr>
          <w:bottom w:val="single" w:sz="6" w:space="1" w:color="auto"/>
        </w:pBdr>
        <w:autoSpaceDE w:val="0"/>
        <w:autoSpaceDN w:val="0"/>
        <w:adjustRightInd w:val="0"/>
      </w:pPr>
    </w:p>
    <w:p w:rsidR="00CA09B2" w:rsidRDefault="00CA09B2">
      <w:pPr>
        <w:rPr>
          <w:b/>
          <w:sz w:val="24"/>
        </w:rPr>
      </w:pPr>
      <w:r>
        <w:rPr>
          <w:b/>
          <w:sz w:val="24"/>
        </w:rPr>
        <w:t>References:</w:t>
      </w:r>
    </w:p>
    <w:p w:rsidR="00CA09B2" w:rsidRPr="00D57F52" w:rsidRDefault="000435D8" w:rsidP="000435D8">
      <w:pPr>
        <w:pStyle w:val="ListParagraph"/>
        <w:numPr>
          <w:ilvl w:val="0"/>
          <w:numId w:val="4"/>
        </w:numPr>
      </w:pPr>
      <w:r w:rsidRPr="00D57F52">
        <w:rPr>
          <w:szCs w:val="22"/>
        </w:rPr>
        <w:t>IEEE P802.11ad/D5.0, September 2011</w:t>
      </w:r>
    </w:p>
    <w:sectPr w:rsidR="00CA09B2" w:rsidRPr="00D57F52" w:rsidSect="002B53A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D11" w:rsidRDefault="003E6D11">
      <w:r>
        <w:separator/>
      </w:r>
    </w:p>
  </w:endnote>
  <w:endnote w:type="continuationSeparator" w:id="0">
    <w:p w:rsidR="003E6D11" w:rsidRDefault="003E6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mn-cs">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DB3E35" w:rsidP="00C46368">
    <w:pPr>
      <w:pStyle w:val="Footer"/>
      <w:tabs>
        <w:tab w:val="clear" w:pos="6480"/>
        <w:tab w:val="center" w:pos="4680"/>
        <w:tab w:val="right" w:pos="9360"/>
      </w:tabs>
    </w:pPr>
    <w:fldSimple w:instr=" SUBJECT  \* MERGEFORMAT ">
      <w:r w:rsidR="0062440B">
        <w:t>Submission</w:t>
      </w:r>
    </w:fldSimple>
    <w:r w:rsidR="0029020B">
      <w:tab/>
      <w:t xml:space="preserve">page </w:t>
    </w:r>
    <w:fldSimple w:instr="page ">
      <w:r w:rsidR="007D62A9">
        <w:rPr>
          <w:noProof/>
        </w:rPr>
        <w:t>2</w:t>
      </w:r>
    </w:fldSimple>
    <w:r w:rsidR="0029020B">
      <w:tab/>
    </w:r>
    <w:r w:rsidR="00C46368">
      <w:t>Solomon Trainin, Intel et al</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D11" w:rsidRDefault="003E6D11">
      <w:r>
        <w:separator/>
      </w:r>
    </w:p>
  </w:footnote>
  <w:footnote w:type="continuationSeparator" w:id="0">
    <w:p w:rsidR="003E6D11" w:rsidRDefault="003E6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F1" w:rsidRDefault="00DB3E35" w:rsidP="005214FA">
    <w:pPr>
      <w:pStyle w:val="Header"/>
      <w:tabs>
        <w:tab w:val="clear" w:pos="6480"/>
        <w:tab w:val="center" w:pos="4680"/>
        <w:tab w:val="right" w:pos="9360"/>
      </w:tabs>
    </w:pPr>
    <w:fldSimple w:instr=" KEYWORDS  \* MERGEFORMAT ">
      <w:r w:rsidR="00DE2103">
        <w:t>February</w:t>
      </w:r>
      <w:r w:rsidR="0062440B">
        <w:t xml:space="preserve"> </w:t>
      </w:r>
      <w:r w:rsidR="0033044C">
        <w:t>2012</w:t>
      </w:r>
    </w:fldSimple>
    <w:r w:rsidR="0029020B">
      <w:tab/>
    </w:r>
    <w:r w:rsidR="0029020B">
      <w:tab/>
    </w:r>
    <w:r w:rsidR="00891891">
      <w:t xml:space="preserve"> doc.: IEEE 802.11-12/0215r1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7476C"/>
    <w:multiLevelType w:val="hybridMultilevel"/>
    <w:tmpl w:val="BCD49434"/>
    <w:lvl w:ilvl="0" w:tplc="99A828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F66A0"/>
    <w:multiLevelType w:val="hybridMultilevel"/>
    <w:tmpl w:val="B1B2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101F88"/>
    <w:multiLevelType w:val="hybridMultilevel"/>
    <w:tmpl w:val="231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9312F"/>
    <w:multiLevelType w:val="hybridMultilevel"/>
    <w:tmpl w:val="26A860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6"/>
  </w:hdrShapeDefaults>
  <w:footnotePr>
    <w:footnote w:id="-1"/>
    <w:footnote w:id="0"/>
  </w:footnotePr>
  <w:endnotePr>
    <w:endnote w:id="-1"/>
    <w:endnote w:id="0"/>
  </w:endnotePr>
  <w:compat/>
  <w:rsids>
    <w:rsidRoot w:val="0062440B"/>
    <w:rsid w:val="00022AF4"/>
    <w:rsid w:val="000435D8"/>
    <w:rsid w:val="000A1974"/>
    <w:rsid w:val="000B6C41"/>
    <w:rsid w:val="000D0B43"/>
    <w:rsid w:val="000D7FFA"/>
    <w:rsid w:val="000E5ED5"/>
    <w:rsid w:val="001267EC"/>
    <w:rsid w:val="00187FD1"/>
    <w:rsid w:val="001A13F4"/>
    <w:rsid w:val="001D723B"/>
    <w:rsid w:val="00270825"/>
    <w:rsid w:val="0027609C"/>
    <w:rsid w:val="0029020B"/>
    <w:rsid w:val="002B53AA"/>
    <w:rsid w:val="002D44BE"/>
    <w:rsid w:val="002F14EC"/>
    <w:rsid w:val="003016FC"/>
    <w:rsid w:val="00305F25"/>
    <w:rsid w:val="0033044C"/>
    <w:rsid w:val="00352EAE"/>
    <w:rsid w:val="00392FC4"/>
    <w:rsid w:val="00396DB6"/>
    <w:rsid w:val="003D4895"/>
    <w:rsid w:val="003E6D11"/>
    <w:rsid w:val="003F1DE8"/>
    <w:rsid w:val="00415021"/>
    <w:rsid w:val="00427C04"/>
    <w:rsid w:val="00436601"/>
    <w:rsid w:val="00442037"/>
    <w:rsid w:val="00453B47"/>
    <w:rsid w:val="004B3ADA"/>
    <w:rsid w:val="004B3B11"/>
    <w:rsid w:val="004E4F7D"/>
    <w:rsid w:val="00517957"/>
    <w:rsid w:val="005214FA"/>
    <w:rsid w:val="00546D81"/>
    <w:rsid w:val="00554937"/>
    <w:rsid w:val="005B1F25"/>
    <w:rsid w:val="005B5646"/>
    <w:rsid w:val="005F44DD"/>
    <w:rsid w:val="0062440B"/>
    <w:rsid w:val="006A480A"/>
    <w:rsid w:val="006C0727"/>
    <w:rsid w:val="006E145F"/>
    <w:rsid w:val="006E6EF1"/>
    <w:rsid w:val="00713455"/>
    <w:rsid w:val="00770572"/>
    <w:rsid w:val="00784B20"/>
    <w:rsid w:val="007D39D6"/>
    <w:rsid w:val="007D62A9"/>
    <w:rsid w:val="00802A80"/>
    <w:rsid w:val="008115CE"/>
    <w:rsid w:val="0082776D"/>
    <w:rsid w:val="00891891"/>
    <w:rsid w:val="00970E75"/>
    <w:rsid w:val="00974C68"/>
    <w:rsid w:val="00A3310F"/>
    <w:rsid w:val="00A97CD4"/>
    <w:rsid w:val="00AA427C"/>
    <w:rsid w:val="00AD04A7"/>
    <w:rsid w:val="00AF1996"/>
    <w:rsid w:val="00B60EF1"/>
    <w:rsid w:val="00B624F6"/>
    <w:rsid w:val="00B91FF8"/>
    <w:rsid w:val="00BE68C2"/>
    <w:rsid w:val="00C138AB"/>
    <w:rsid w:val="00C23FC5"/>
    <w:rsid w:val="00C454D7"/>
    <w:rsid w:val="00C46368"/>
    <w:rsid w:val="00C813EE"/>
    <w:rsid w:val="00CA09B2"/>
    <w:rsid w:val="00CD5486"/>
    <w:rsid w:val="00D06AED"/>
    <w:rsid w:val="00D57F52"/>
    <w:rsid w:val="00D631C0"/>
    <w:rsid w:val="00D640C1"/>
    <w:rsid w:val="00D75E14"/>
    <w:rsid w:val="00D86907"/>
    <w:rsid w:val="00DB3E35"/>
    <w:rsid w:val="00DB7BBD"/>
    <w:rsid w:val="00DC5A7B"/>
    <w:rsid w:val="00DE2103"/>
    <w:rsid w:val="00DE3889"/>
    <w:rsid w:val="00E13D45"/>
    <w:rsid w:val="00E320C8"/>
    <w:rsid w:val="00E44075"/>
    <w:rsid w:val="00EC52C4"/>
    <w:rsid w:val="00ED73A9"/>
    <w:rsid w:val="00F32B51"/>
    <w:rsid w:val="00F37982"/>
    <w:rsid w:val="00F512C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3AA"/>
    <w:rPr>
      <w:sz w:val="22"/>
      <w:lang w:val="en-GB" w:bidi="ar-SA"/>
    </w:rPr>
  </w:style>
  <w:style w:type="paragraph" w:styleId="Heading1">
    <w:name w:val="heading 1"/>
    <w:basedOn w:val="Normal"/>
    <w:next w:val="Normal"/>
    <w:qFormat/>
    <w:rsid w:val="002B53AA"/>
    <w:pPr>
      <w:keepNext/>
      <w:keepLines/>
      <w:spacing w:before="320"/>
      <w:outlineLvl w:val="0"/>
    </w:pPr>
    <w:rPr>
      <w:rFonts w:ascii="Arial" w:hAnsi="Arial"/>
      <w:b/>
      <w:sz w:val="32"/>
      <w:u w:val="single"/>
    </w:rPr>
  </w:style>
  <w:style w:type="paragraph" w:styleId="Heading2">
    <w:name w:val="heading 2"/>
    <w:basedOn w:val="Normal"/>
    <w:next w:val="Normal"/>
    <w:qFormat/>
    <w:rsid w:val="002B53AA"/>
    <w:pPr>
      <w:keepNext/>
      <w:keepLines/>
      <w:spacing w:before="280"/>
      <w:outlineLvl w:val="1"/>
    </w:pPr>
    <w:rPr>
      <w:rFonts w:ascii="Arial" w:hAnsi="Arial"/>
      <w:b/>
      <w:sz w:val="28"/>
      <w:u w:val="single"/>
    </w:rPr>
  </w:style>
  <w:style w:type="paragraph" w:styleId="Heading3">
    <w:name w:val="heading 3"/>
    <w:basedOn w:val="Normal"/>
    <w:next w:val="Normal"/>
    <w:qFormat/>
    <w:rsid w:val="002B53A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53AA"/>
    <w:pPr>
      <w:pBdr>
        <w:top w:val="single" w:sz="6" w:space="1" w:color="auto"/>
      </w:pBdr>
      <w:tabs>
        <w:tab w:val="center" w:pos="6480"/>
        <w:tab w:val="right" w:pos="12960"/>
      </w:tabs>
    </w:pPr>
    <w:rPr>
      <w:sz w:val="24"/>
    </w:rPr>
  </w:style>
  <w:style w:type="paragraph" w:styleId="Header">
    <w:name w:val="header"/>
    <w:basedOn w:val="Normal"/>
    <w:rsid w:val="002B53AA"/>
    <w:pPr>
      <w:pBdr>
        <w:bottom w:val="single" w:sz="6" w:space="2" w:color="auto"/>
      </w:pBdr>
      <w:tabs>
        <w:tab w:val="center" w:pos="6480"/>
        <w:tab w:val="right" w:pos="12960"/>
      </w:tabs>
    </w:pPr>
    <w:rPr>
      <w:b/>
      <w:sz w:val="28"/>
    </w:rPr>
  </w:style>
  <w:style w:type="paragraph" w:customStyle="1" w:styleId="T1">
    <w:name w:val="T1"/>
    <w:basedOn w:val="Normal"/>
    <w:rsid w:val="002B53AA"/>
    <w:pPr>
      <w:jc w:val="center"/>
    </w:pPr>
    <w:rPr>
      <w:b/>
      <w:sz w:val="28"/>
    </w:rPr>
  </w:style>
  <w:style w:type="paragraph" w:customStyle="1" w:styleId="T2">
    <w:name w:val="T2"/>
    <w:basedOn w:val="T1"/>
    <w:rsid w:val="002B53AA"/>
    <w:pPr>
      <w:spacing w:after="240"/>
      <w:ind w:left="720" w:right="720"/>
    </w:pPr>
  </w:style>
  <w:style w:type="paragraph" w:customStyle="1" w:styleId="T3">
    <w:name w:val="T3"/>
    <w:basedOn w:val="T1"/>
    <w:rsid w:val="002B53AA"/>
    <w:pPr>
      <w:pBdr>
        <w:bottom w:val="single" w:sz="6" w:space="1" w:color="auto"/>
      </w:pBdr>
      <w:tabs>
        <w:tab w:val="center" w:pos="4680"/>
      </w:tabs>
      <w:spacing w:after="240"/>
      <w:jc w:val="left"/>
    </w:pPr>
    <w:rPr>
      <w:b w:val="0"/>
      <w:sz w:val="24"/>
    </w:rPr>
  </w:style>
  <w:style w:type="paragraph" w:styleId="BodyTextIndent">
    <w:name w:val="Body Text Indent"/>
    <w:basedOn w:val="Normal"/>
    <w:rsid w:val="002B53AA"/>
    <w:pPr>
      <w:ind w:left="720" w:hanging="720"/>
    </w:pPr>
  </w:style>
  <w:style w:type="character" w:styleId="Hyperlink">
    <w:name w:val="Hyperlink"/>
    <w:basedOn w:val="DefaultParagraphFont"/>
    <w:rsid w:val="002B53AA"/>
    <w:rPr>
      <w:color w:val="0000FF"/>
      <w:u w:val="single"/>
    </w:rPr>
  </w:style>
  <w:style w:type="paragraph" w:customStyle="1" w:styleId="covertext">
    <w:name w:val="cover text"/>
    <w:basedOn w:val="Normal"/>
    <w:rsid w:val="00022AF4"/>
    <w:pPr>
      <w:spacing w:before="120" w:after="120"/>
    </w:pPr>
    <w:rPr>
      <w:rFonts w:eastAsia="Batang"/>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F37982"/>
    <w:pPr>
      <w:spacing w:before="120" w:after="120"/>
      <w:jc w:val="center"/>
    </w:pPr>
    <w:rPr>
      <w:rFonts w:ascii="Arial" w:eastAsia="MS Mincho" w:hAnsi="Arial"/>
      <w:b/>
      <w:sz w:val="24"/>
      <w:lang w:val="en-US"/>
    </w:rPr>
  </w:style>
  <w:style w:type="table" w:styleId="TableGrid">
    <w:name w:val="Table Grid"/>
    <w:basedOn w:val="TableNormal"/>
    <w:uiPriority w:val="59"/>
    <w:rsid w:val="00F37982"/>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35"/>
    <w:rsid w:val="00F37982"/>
    <w:rPr>
      <w:rFonts w:ascii="Arial" w:eastAsia="MS Mincho" w:hAnsi="Arial"/>
      <w:b/>
      <w:sz w:val="24"/>
      <w:lang w:bidi="ar-SA"/>
    </w:rPr>
  </w:style>
  <w:style w:type="paragraph" w:styleId="ListParagraph">
    <w:name w:val="List Paragraph"/>
    <w:basedOn w:val="Normal"/>
    <w:uiPriority w:val="34"/>
    <w:qFormat/>
    <w:rsid w:val="00F37982"/>
    <w:pPr>
      <w:spacing w:before="100" w:beforeAutospacing="1" w:after="100" w:afterAutospacing="1"/>
    </w:pPr>
    <w:rPr>
      <w:rFonts w:eastAsia="Calibri"/>
      <w:sz w:val="24"/>
      <w:szCs w:val="24"/>
      <w:lang w:val="en-US"/>
    </w:rPr>
  </w:style>
  <w:style w:type="paragraph" w:customStyle="1" w:styleId="Default">
    <w:name w:val="Default"/>
    <w:rsid w:val="00F37982"/>
    <w:pPr>
      <w:autoSpaceDE w:val="0"/>
      <w:autoSpaceDN w:val="0"/>
      <w:adjustRightInd w:val="0"/>
    </w:pPr>
    <w:rPr>
      <w:rFonts w:ascii="Arial" w:eastAsia="Batang"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802.11-12/0057r1</vt:lpstr>
    </vt:vector>
  </TitlesOfParts>
  <Company>Some Company</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802.11-12/0215r0</dc:title>
  <dc:subject>Submission</dc:subject>
  <dc:creator>Solomon Trainin</dc:creator>
  <cp:keywords>February 2012</cp:keywords>
  <cp:lastModifiedBy>Trainin, Solomon</cp:lastModifiedBy>
  <cp:revision>6</cp:revision>
  <cp:lastPrinted>1601-01-01T00:00:00Z</cp:lastPrinted>
  <dcterms:created xsi:type="dcterms:W3CDTF">2012-02-23T09:18:00Z</dcterms:created>
  <dcterms:modified xsi:type="dcterms:W3CDTF">2012-02-23T09:20:00Z</dcterms:modified>
</cp:coreProperties>
</file>