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160"/>
        <w:gridCol w:w="1260"/>
        <w:gridCol w:w="1710"/>
        <w:gridCol w:w="2718"/>
      </w:tblGrid>
      <w:tr w:rsidR="00CA09B2">
        <w:trPr>
          <w:trHeight w:val="485"/>
          <w:jc w:val="center"/>
        </w:trPr>
        <w:tc>
          <w:tcPr>
            <w:tcW w:w="9576" w:type="dxa"/>
            <w:gridSpan w:val="5"/>
            <w:vAlign w:val="center"/>
          </w:tcPr>
          <w:p w:rsidR="00CA09B2" w:rsidRDefault="005654B6">
            <w:pPr>
              <w:pStyle w:val="T2"/>
            </w:pPr>
            <w:r>
              <w:t>Power management fixes</w:t>
            </w:r>
          </w:p>
        </w:tc>
      </w:tr>
      <w:tr w:rsidR="00CA09B2">
        <w:trPr>
          <w:trHeight w:val="359"/>
          <w:jc w:val="center"/>
        </w:trPr>
        <w:tc>
          <w:tcPr>
            <w:tcW w:w="9576" w:type="dxa"/>
            <w:gridSpan w:val="5"/>
            <w:vAlign w:val="center"/>
          </w:tcPr>
          <w:p w:rsidR="00CA09B2" w:rsidRDefault="00CA09B2" w:rsidP="005654B6">
            <w:pPr>
              <w:pStyle w:val="T2"/>
              <w:ind w:left="0"/>
              <w:rPr>
                <w:sz w:val="20"/>
              </w:rPr>
            </w:pPr>
            <w:r>
              <w:rPr>
                <w:sz w:val="20"/>
              </w:rPr>
              <w:t>Date:</w:t>
            </w:r>
            <w:r w:rsidR="004E4F7D">
              <w:rPr>
                <w:b w:val="0"/>
                <w:sz w:val="20"/>
              </w:rPr>
              <w:t xml:space="preserve">  2012</w:t>
            </w:r>
            <w:r>
              <w:rPr>
                <w:b w:val="0"/>
                <w:sz w:val="20"/>
              </w:rPr>
              <w:t>-</w:t>
            </w:r>
            <w:r w:rsidR="004E4F7D">
              <w:rPr>
                <w:b w:val="0"/>
                <w:sz w:val="20"/>
              </w:rPr>
              <w:t>0</w:t>
            </w:r>
            <w:r w:rsidR="005654B6">
              <w:rPr>
                <w:b w:val="0"/>
                <w:sz w:val="20"/>
              </w:rPr>
              <w:t>2</w:t>
            </w:r>
            <w:r>
              <w:rPr>
                <w:b w:val="0"/>
                <w:sz w:val="20"/>
              </w:rPr>
              <w:t>-</w:t>
            </w:r>
            <w:r w:rsidR="004E4F7D">
              <w:rPr>
                <w:b w:val="0"/>
                <w:sz w:val="20"/>
              </w:rPr>
              <w:t>1</w:t>
            </w:r>
            <w:r w:rsidR="005654B6">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13F4">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126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1A13F4">
        <w:trPr>
          <w:jc w:val="center"/>
        </w:trPr>
        <w:tc>
          <w:tcPr>
            <w:tcW w:w="1728" w:type="dxa"/>
            <w:vAlign w:val="center"/>
          </w:tcPr>
          <w:p w:rsidR="00CA09B2" w:rsidRPr="00022AF4" w:rsidRDefault="00022AF4">
            <w:pPr>
              <w:pStyle w:val="T2"/>
              <w:spacing w:after="0"/>
              <w:ind w:left="0" w:right="0"/>
              <w:rPr>
                <w:b w:val="0"/>
                <w:bCs/>
                <w:sz w:val="22"/>
                <w:szCs w:val="22"/>
              </w:rPr>
            </w:pPr>
            <w:r w:rsidRPr="00022AF4">
              <w:rPr>
                <w:b w:val="0"/>
                <w:bCs/>
                <w:sz w:val="22"/>
                <w:szCs w:val="22"/>
              </w:rPr>
              <w:t>Solomon Trainin</w:t>
            </w:r>
          </w:p>
        </w:tc>
        <w:tc>
          <w:tcPr>
            <w:tcW w:w="2160" w:type="dxa"/>
            <w:vAlign w:val="center"/>
          </w:tcPr>
          <w:p w:rsidR="00CA09B2" w:rsidRPr="00784B20" w:rsidRDefault="00022AF4">
            <w:pPr>
              <w:pStyle w:val="T2"/>
              <w:spacing w:after="0"/>
              <w:ind w:left="0" w:right="0"/>
              <w:rPr>
                <w:b w:val="0"/>
                <w:sz w:val="22"/>
                <w:szCs w:val="22"/>
              </w:rPr>
            </w:pPr>
            <w:r w:rsidRPr="00784B20">
              <w:rPr>
                <w:b w:val="0"/>
                <w:sz w:val="22"/>
                <w:szCs w:val="22"/>
              </w:rPr>
              <w:t xml:space="preserve">Intel Corporation </w:t>
            </w:r>
          </w:p>
        </w:tc>
        <w:tc>
          <w:tcPr>
            <w:tcW w:w="126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718" w:type="dxa"/>
            <w:vAlign w:val="center"/>
          </w:tcPr>
          <w:p w:rsidR="00CA09B2" w:rsidRPr="00022AF4" w:rsidRDefault="00CA09B2">
            <w:pPr>
              <w:pStyle w:val="T2"/>
              <w:spacing w:after="0"/>
              <w:ind w:left="0" w:right="0"/>
              <w:rPr>
                <w:b w:val="0"/>
                <w:sz w:val="22"/>
                <w:szCs w:val="22"/>
              </w:rPr>
            </w:pPr>
          </w:p>
        </w:tc>
      </w:tr>
      <w:tr w:rsidR="00022AF4" w:rsidTr="001A13F4">
        <w:trPr>
          <w:jc w:val="center"/>
        </w:trPr>
        <w:tc>
          <w:tcPr>
            <w:tcW w:w="1728" w:type="dxa"/>
            <w:vAlign w:val="center"/>
          </w:tcPr>
          <w:p w:rsidR="00022AF4" w:rsidRPr="00022AF4" w:rsidRDefault="00022AF4" w:rsidP="00785887">
            <w:pPr>
              <w:pStyle w:val="T2"/>
              <w:spacing w:after="0"/>
              <w:ind w:left="0" w:right="0"/>
              <w:rPr>
                <w:b w:val="0"/>
                <w:bCs/>
                <w:sz w:val="22"/>
                <w:szCs w:val="22"/>
              </w:rPr>
            </w:pPr>
            <w:r w:rsidRPr="00022AF4">
              <w:rPr>
                <w:b w:val="0"/>
                <w:bCs/>
                <w:sz w:val="22"/>
                <w:szCs w:val="22"/>
              </w:rPr>
              <w:t>Carlos Cordeiro</w:t>
            </w:r>
          </w:p>
        </w:tc>
        <w:tc>
          <w:tcPr>
            <w:tcW w:w="2160" w:type="dxa"/>
            <w:vAlign w:val="center"/>
          </w:tcPr>
          <w:p w:rsidR="00022AF4" w:rsidRPr="00784B20" w:rsidRDefault="00022AF4" w:rsidP="00785887">
            <w:pPr>
              <w:pStyle w:val="T2"/>
              <w:spacing w:after="0"/>
              <w:ind w:left="0" w:right="0"/>
              <w:rPr>
                <w:b w:val="0"/>
                <w:sz w:val="22"/>
                <w:szCs w:val="22"/>
              </w:rPr>
            </w:pPr>
            <w:r w:rsidRPr="00784B20">
              <w:rPr>
                <w:b w:val="0"/>
                <w:sz w:val="22"/>
                <w:szCs w:val="22"/>
              </w:rPr>
              <w:t>Intel Corporation</w:t>
            </w:r>
          </w:p>
        </w:tc>
        <w:tc>
          <w:tcPr>
            <w:tcW w:w="1260" w:type="dxa"/>
            <w:vAlign w:val="center"/>
          </w:tcPr>
          <w:p w:rsidR="00022AF4" w:rsidRDefault="00022AF4" w:rsidP="00785887">
            <w:pPr>
              <w:pStyle w:val="T2"/>
              <w:spacing w:after="0"/>
              <w:ind w:left="0" w:right="0"/>
              <w:rPr>
                <w:b w:val="0"/>
                <w:sz w:val="20"/>
              </w:rPr>
            </w:pPr>
          </w:p>
        </w:tc>
        <w:tc>
          <w:tcPr>
            <w:tcW w:w="1710" w:type="dxa"/>
            <w:vAlign w:val="center"/>
          </w:tcPr>
          <w:p w:rsidR="00022AF4" w:rsidRDefault="00022AF4" w:rsidP="00785887">
            <w:pPr>
              <w:pStyle w:val="T2"/>
              <w:spacing w:after="0"/>
              <w:ind w:left="0" w:right="0"/>
              <w:rPr>
                <w:b w:val="0"/>
                <w:sz w:val="20"/>
              </w:rPr>
            </w:pPr>
          </w:p>
        </w:tc>
        <w:tc>
          <w:tcPr>
            <w:tcW w:w="2718" w:type="dxa"/>
            <w:vAlign w:val="center"/>
          </w:tcPr>
          <w:p w:rsidR="00022AF4" w:rsidRDefault="00022AF4" w:rsidP="00785887">
            <w:pPr>
              <w:pStyle w:val="T2"/>
              <w:spacing w:after="0"/>
              <w:ind w:left="0" w:right="0"/>
              <w:rPr>
                <w:b w:val="0"/>
                <w:sz w:val="16"/>
              </w:rPr>
            </w:pPr>
          </w:p>
        </w:tc>
      </w:tr>
    </w:tbl>
    <w:p w:rsidR="00CA09B2" w:rsidRDefault="005C2BD5">
      <w:pPr>
        <w:pStyle w:val="T1"/>
        <w:spacing w:after="120"/>
        <w:rPr>
          <w:sz w:val="22"/>
        </w:rPr>
      </w:pPr>
      <w:r w:rsidRPr="005C2BD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6704;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A97CD4">
                  <w:pPr>
                    <w:jc w:val="both"/>
                  </w:pPr>
                  <w:r>
                    <w:t>This d</w:t>
                  </w:r>
                  <w:r w:rsidR="0033044C">
                    <w:t>ocument ad</w:t>
                  </w:r>
                  <w:r>
                    <w:t xml:space="preserve">dresses </w:t>
                  </w:r>
                  <w:r w:rsidR="00713455">
                    <w:t>CID 6001</w:t>
                  </w:r>
                </w:p>
                <w:p w:rsidR="00022AF4" w:rsidRPr="002552EA" w:rsidRDefault="003F1DE8" w:rsidP="00022AF4">
                  <w:pPr>
                    <w:pStyle w:val="covertext"/>
                    <w:rPr>
                      <w:rFonts w:eastAsia="PMingLiU" w:cs="+mn-cs"/>
                      <w:color w:val="000000"/>
                      <w:kern w:val="24"/>
                      <w:sz w:val="32"/>
                      <w:szCs w:val="32"/>
                      <w:lang w:eastAsia="en-US" w:bidi="he-IL"/>
                    </w:rPr>
                  </w:pPr>
                  <w:r>
                    <w:t xml:space="preserve"> </w:t>
                  </w:r>
                </w:p>
                <w:p w:rsidR="00022AF4" w:rsidRPr="00022AF4" w:rsidRDefault="00022AF4">
                  <w:pPr>
                    <w:jc w:val="both"/>
                    <w:rPr>
                      <w:lang w:val="en-US"/>
                    </w:rPr>
                  </w:pPr>
                </w:p>
              </w:txbxContent>
            </v:textbox>
          </v:shape>
        </w:pict>
      </w:r>
    </w:p>
    <w:p w:rsidR="00F512C0" w:rsidRDefault="00F512C0">
      <w:r>
        <w:br w:type="page"/>
      </w:r>
    </w:p>
    <w:p w:rsidR="005654B6" w:rsidRDefault="005654B6" w:rsidP="00E44075">
      <w:pPr>
        <w:autoSpaceDE w:val="0"/>
        <w:autoSpaceDN w:val="0"/>
        <w:adjustRightInd w:val="0"/>
        <w:rPr>
          <w:i/>
          <w:iCs/>
        </w:rPr>
      </w:pPr>
    </w:p>
    <w:p w:rsidR="005654B6" w:rsidRDefault="005654B6" w:rsidP="005654B6">
      <w:pPr>
        <w:rPr>
          <w:ins w:id="0" w:author="Trainin, Solomon" w:date="2011-12-18T18:39:00Z"/>
          <w:i/>
          <w:iCs/>
        </w:rPr>
      </w:pPr>
      <w:r>
        <w:rPr>
          <w:b/>
          <w:bCs/>
          <w:sz w:val="23"/>
          <w:szCs w:val="23"/>
        </w:rPr>
        <w:t>8.4.2.133 Wakeup Schedule element</w:t>
      </w:r>
    </w:p>
    <w:p w:rsidR="005654B6" w:rsidRDefault="005654B6" w:rsidP="005654B6">
      <w:pPr>
        <w:rPr>
          <w:i/>
          <w:iCs/>
        </w:rPr>
      </w:pPr>
    </w:p>
    <w:p w:rsidR="005654B6" w:rsidRDefault="00C80392" w:rsidP="005654B6">
      <w:pPr>
        <w:rPr>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third </w:t>
      </w:r>
      <w:proofErr w:type="spellStart"/>
      <w:r w:rsidR="00271718">
        <w:rPr>
          <w:i/>
          <w:iCs/>
          <w:sz w:val="23"/>
          <w:szCs w:val="23"/>
        </w:rPr>
        <w:t>para</w:t>
      </w:r>
      <w:proofErr w:type="spellEnd"/>
      <w:r w:rsidR="00271718">
        <w:rPr>
          <w:i/>
          <w:iCs/>
          <w:sz w:val="23"/>
          <w:szCs w:val="23"/>
        </w:rPr>
        <w:t xml:space="preserve"> as follows (from 12/48r1)</w:t>
      </w:r>
    </w:p>
    <w:p w:rsidR="00C80392" w:rsidRPr="00CC2C5B" w:rsidRDefault="00C80392" w:rsidP="005654B6">
      <w:pPr>
        <w:rPr>
          <w:i/>
          <w:iCs/>
          <w:sz w:val="23"/>
          <w:szCs w:val="23"/>
        </w:rPr>
      </w:pPr>
    </w:p>
    <w:p w:rsidR="005654B6" w:rsidRPr="00CC2C5B" w:rsidRDefault="005654B6" w:rsidP="005654B6">
      <w:pPr>
        <w:autoSpaceDE w:val="0"/>
        <w:autoSpaceDN w:val="0"/>
        <w:adjustRightInd w:val="0"/>
        <w:rPr>
          <w:color w:val="000000"/>
          <w:sz w:val="23"/>
          <w:szCs w:val="23"/>
        </w:rPr>
      </w:pPr>
      <w:r w:rsidRPr="00CC2C5B">
        <w:rPr>
          <w:color w:val="000000"/>
          <w:sz w:val="23"/>
          <w:szCs w:val="23"/>
        </w:rPr>
        <w:t xml:space="preserve">The remaining fields </w:t>
      </w:r>
      <w:del w:id="1" w:author="Trainin, Solomon" w:date="2011-12-18T18:56:00Z">
        <w:r w:rsidRPr="00CC2C5B" w:rsidDel="00345CB3">
          <w:rPr>
            <w:color w:val="000000"/>
            <w:sz w:val="23"/>
            <w:szCs w:val="23"/>
          </w:rPr>
          <w:delText xml:space="preserve">are set differently for non-PCP and PCP power management, as described below. For non-PCP STA power management, the fields </w:delText>
        </w:r>
      </w:del>
      <w:r w:rsidRPr="00CC2C5B">
        <w:rPr>
          <w:color w:val="000000"/>
          <w:sz w:val="23"/>
          <w:szCs w:val="23"/>
        </w:rPr>
        <w:t>are set as follows:</w:t>
      </w:r>
    </w:p>
    <w:p w:rsidR="005654B6" w:rsidRPr="00CC2C5B" w:rsidRDefault="005654B6" w:rsidP="005654B6">
      <w:pPr>
        <w:pStyle w:val="Default"/>
        <w:rPr>
          <w:sz w:val="23"/>
          <w:szCs w:val="23"/>
        </w:rPr>
      </w:pPr>
      <w:r w:rsidRPr="00CC2C5B">
        <w:rPr>
          <w:rFonts w:ascii="Times New Roman" w:hAnsi="Times New Roman" w:cs="Times New Roman"/>
          <w:sz w:val="23"/>
          <w:szCs w:val="23"/>
        </w:rPr>
        <w:t xml:space="preserve"> </w:t>
      </w:r>
    </w:p>
    <w:p w:rsidR="005654B6" w:rsidRPr="00CC2C5B" w:rsidRDefault="00C80392" w:rsidP="005654B6">
      <w:pPr>
        <w:pStyle w:val="Default"/>
        <w:rPr>
          <w:rFonts w:ascii="Times New Roman" w:hAnsi="Times New Roman" w:cs="Times New Roman"/>
          <w:i/>
          <w:iCs/>
          <w:sz w:val="23"/>
          <w:szCs w:val="23"/>
        </w:rPr>
      </w:pPr>
      <w:r>
        <w:rPr>
          <w:rFonts w:ascii="Times New Roman" w:hAnsi="Times New Roman" w:cs="Times New Roman"/>
          <w:i/>
          <w:iCs/>
          <w:sz w:val="23"/>
          <w:szCs w:val="23"/>
        </w:rPr>
        <w:t>R</w:t>
      </w:r>
      <w:r w:rsidR="005654B6" w:rsidRPr="00CC2C5B">
        <w:rPr>
          <w:rFonts w:ascii="Times New Roman" w:hAnsi="Times New Roman" w:cs="Times New Roman"/>
          <w:i/>
          <w:iCs/>
          <w:sz w:val="23"/>
          <w:szCs w:val="23"/>
        </w:rPr>
        <w:t xml:space="preserve">emove </w:t>
      </w:r>
      <w:r w:rsidR="00271718">
        <w:rPr>
          <w:rFonts w:ascii="Times New Roman" w:hAnsi="Times New Roman" w:cs="Times New Roman"/>
          <w:i/>
          <w:iCs/>
          <w:sz w:val="23"/>
          <w:szCs w:val="23"/>
        </w:rPr>
        <w:t>the last paragraph as follows</w:t>
      </w:r>
    </w:p>
    <w:p w:rsidR="005654B6" w:rsidRPr="00CC2C5B" w:rsidRDefault="005654B6" w:rsidP="005654B6">
      <w:pPr>
        <w:pStyle w:val="Default"/>
        <w:rPr>
          <w:rFonts w:ascii="Times New Roman" w:hAnsi="Times New Roman" w:cs="Times New Roman"/>
          <w:i/>
          <w:iCs/>
          <w:sz w:val="23"/>
          <w:szCs w:val="23"/>
        </w:rPr>
      </w:pPr>
    </w:p>
    <w:p w:rsidR="005654B6" w:rsidRPr="00CC2C5B" w:rsidDel="0033522A" w:rsidRDefault="005654B6" w:rsidP="005654B6">
      <w:pPr>
        <w:autoSpaceDE w:val="0"/>
        <w:autoSpaceDN w:val="0"/>
        <w:adjustRightInd w:val="0"/>
        <w:rPr>
          <w:del w:id="2" w:author="Trainin, Solomon" w:date="2011-12-18T19:01:00Z"/>
          <w:color w:val="000000"/>
          <w:sz w:val="23"/>
          <w:szCs w:val="23"/>
        </w:rPr>
      </w:pPr>
      <w:del w:id="3" w:author="Trainin, Solomon" w:date="2011-12-18T19:01:00Z">
        <w:r w:rsidRPr="00CC2C5B" w:rsidDel="0033522A">
          <w:rPr>
            <w:color w:val="000000"/>
            <w:sz w:val="23"/>
            <w:szCs w:val="23"/>
          </w:rPr>
          <w:delText xml:space="preserve">For PCP power management, the fields are set as follows: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4" w:author="Trainin, Solomon" w:date="2011-12-18T19:01:00Z"/>
          <w:color w:val="000000"/>
          <w:sz w:val="23"/>
          <w:szCs w:val="23"/>
        </w:rPr>
      </w:pPr>
      <w:del w:id="5" w:author="Trainin, Solomon" w:date="2011-12-18T19:01:00Z">
        <w:r w:rsidRPr="00CC2C5B" w:rsidDel="0033522A">
          <w:rPr>
            <w:color w:val="000000"/>
            <w:sz w:val="23"/>
            <w:szCs w:val="23"/>
          </w:rPr>
          <w:delText xml:space="preserve">The Length field is set to 9.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6" w:author="Trainin, Solomon" w:date="2011-12-18T19:01:00Z"/>
          <w:color w:val="000000"/>
          <w:sz w:val="23"/>
          <w:szCs w:val="23"/>
        </w:rPr>
      </w:pPr>
      <w:del w:id="7" w:author="Trainin, Solomon" w:date="2011-12-18T19:01:00Z">
        <w:r w:rsidRPr="00CC2C5B" w:rsidDel="0033522A">
          <w:rPr>
            <w:color w:val="000000"/>
            <w:sz w:val="23"/>
            <w:szCs w:val="23"/>
          </w:rPr>
          <w:delText xml:space="preserve">The BI Start Time field indicates the lower order 4 octets of the TSF timer at the start of the next Doze BI.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8" w:author="Trainin, Solomon" w:date="2011-12-18T19:01:00Z"/>
          <w:color w:val="000000"/>
          <w:sz w:val="23"/>
          <w:szCs w:val="23"/>
        </w:rPr>
      </w:pPr>
      <w:del w:id="9" w:author="Trainin, Solomon" w:date="2011-12-18T19:01:00Z">
        <w:r w:rsidRPr="00CC2C5B" w:rsidDel="0033522A">
          <w:rPr>
            <w:color w:val="000000"/>
            <w:sz w:val="23"/>
            <w:szCs w:val="23"/>
          </w:rPr>
          <w:delText xml:space="preserve">The Sleep Cycle field indicates the PCP sleep cycle duration in BIs, i.e., the sum of Doze BIs and Awake BIs that make up the sleep cycle. The Sleep Cycle field can assume any value greater than or equal to two.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10" w:author="Trainin, Solomon" w:date="2011-12-18T19:01:00Z"/>
          <w:color w:val="000000"/>
          <w:sz w:val="23"/>
          <w:szCs w:val="23"/>
        </w:rPr>
      </w:pPr>
      <w:del w:id="11" w:author="Trainin, Solomon" w:date="2011-12-18T19:01:00Z">
        <w:r w:rsidRPr="00CC2C5B" w:rsidDel="0033522A">
          <w:rPr>
            <w:color w:val="000000"/>
            <w:sz w:val="23"/>
            <w:szCs w:val="23"/>
          </w:rPr>
          <w:delText xml:space="preserve">The Number of Awake/Doze BIs indicates the number of Doze BIs at the beginning of each sleep cycle.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12" w:author="Trainin, Solomon" w:date="2011-12-18T19:01:00Z"/>
          <w:color w:val="000000"/>
          <w:sz w:val="23"/>
          <w:szCs w:val="23"/>
        </w:rPr>
      </w:pPr>
      <w:del w:id="13" w:author="Trainin, Solomon" w:date="2011-12-18T19:01:00Z">
        <w:r w:rsidRPr="00CC2C5B" w:rsidDel="0033522A">
          <w:rPr>
            <w:color w:val="000000"/>
            <w:sz w:val="23"/>
            <w:szCs w:val="23"/>
          </w:rPr>
          <w:delText xml:space="preserve">The Number of Explicit Awake Periods field is set to 0. Therefore, there is no Explicit Awake Period defined for PCP power management. </w:delText>
        </w:r>
      </w:del>
    </w:p>
    <w:p w:rsidR="005654B6" w:rsidRPr="00CC2C5B" w:rsidRDefault="005654B6" w:rsidP="005654B6">
      <w:pPr>
        <w:pStyle w:val="Default"/>
        <w:rPr>
          <w:rFonts w:ascii="Times New Roman" w:hAnsi="Times New Roman" w:cs="Times New Roman"/>
          <w:sz w:val="23"/>
          <w:szCs w:val="23"/>
        </w:rPr>
      </w:pPr>
    </w:p>
    <w:p w:rsidR="005654B6" w:rsidRPr="00CC2C5B" w:rsidRDefault="00C80392" w:rsidP="005654B6">
      <w:pPr>
        <w:pStyle w:val="Default"/>
        <w:rPr>
          <w:rFonts w:ascii="Times New Roman" w:hAnsi="Times New Roman" w:cs="Times New Roman"/>
          <w:i/>
          <w:iCs/>
          <w:sz w:val="23"/>
          <w:szCs w:val="23"/>
        </w:rPr>
      </w:pPr>
      <w:r>
        <w:rPr>
          <w:rFonts w:ascii="Times New Roman" w:hAnsi="Times New Roman" w:cs="Times New Roman"/>
          <w:i/>
          <w:iCs/>
          <w:sz w:val="23"/>
          <w:szCs w:val="23"/>
        </w:rPr>
        <w:t>A</w:t>
      </w:r>
      <w:r w:rsidR="005654B6" w:rsidRPr="00CC2C5B">
        <w:rPr>
          <w:rFonts w:ascii="Times New Roman" w:hAnsi="Times New Roman" w:cs="Times New Roman"/>
          <w:i/>
          <w:iCs/>
          <w:sz w:val="23"/>
          <w:szCs w:val="23"/>
        </w:rPr>
        <w:t>t P2</w:t>
      </w:r>
      <w:r w:rsidR="00271718">
        <w:rPr>
          <w:rFonts w:ascii="Times New Roman" w:hAnsi="Times New Roman" w:cs="Times New Roman"/>
          <w:i/>
          <w:iCs/>
          <w:sz w:val="23"/>
          <w:szCs w:val="23"/>
        </w:rPr>
        <w:t>17</w:t>
      </w:r>
      <w:r w:rsidR="005654B6" w:rsidRPr="00CC2C5B">
        <w:rPr>
          <w:rFonts w:ascii="Times New Roman" w:hAnsi="Times New Roman" w:cs="Times New Roman"/>
          <w:i/>
          <w:iCs/>
          <w:sz w:val="23"/>
          <w:szCs w:val="23"/>
        </w:rPr>
        <w:t>L</w:t>
      </w:r>
      <w:r w:rsidR="00271718">
        <w:rPr>
          <w:rFonts w:ascii="Times New Roman" w:hAnsi="Times New Roman" w:cs="Times New Roman"/>
          <w:i/>
          <w:iCs/>
          <w:sz w:val="23"/>
          <w:szCs w:val="23"/>
        </w:rPr>
        <w:t>5</w:t>
      </w:r>
      <w:r w:rsidR="005654B6" w:rsidRPr="00CC2C5B">
        <w:rPr>
          <w:rFonts w:ascii="Times New Roman" w:hAnsi="Times New Roman" w:cs="Times New Roman"/>
          <w:i/>
          <w:iCs/>
          <w:sz w:val="23"/>
          <w:szCs w:val="23"/>
        </w:rPr>
        <w:t xml:space="preserve"> (Table </w:t>
      </w:r>
      <w:r w:rsidR="00271718">
        <w:rPr>
          <w:rFonts w:ascii="Times New Roman" w:hAnsi="Times New Roman" w:cs="Times New Roman"/>
          <w:i/>
          <w:iCs/>
          <w:sz w:val="23"/>
          <w:szCs w:val="23"/>
        </w:rPr>
        <w:t>8-281c</w:t>
      </w:r>
      <w:r w:rsidR="005654B6" w:rsidRPr="00CC2C5B">
        <w:rPr>
          <w:rFonts w:ascii="Times New Roman" w:hAnsi="Times New Roman" w:cs="Times New Roman"/>
          <w:i/>
          <w:iCs/>
          <w:sz w:val="23"/>
          <w:szCs w:val="23"/>
        </w:rPr>
        <w:t xml:space="preserve">) change name of the field to </w:t>
      </w:r>
      <w:proofErr w:type="spellStart"/>
      <w:r w:rsidR="005654B6" w:rsidRPr="00CC2C5B">
        <w:rPr>
          <w:rFonts w:ascii="Times New Roman" w:hAnsi="Times New Roman" w:cs="Times New Roman"/>
          <w:i/>
          <w:iCs/>
          <w:sz w:val="23"/>
          <w:szCs w:val="23"/>
        </w:rPr>
        <w:t>DBand</w:t>
      </w:r>
      <w:proofErr w:type="spellEnd"/>
      <w:r w:rsidR="005654B6" w:rsidRPr="00CC2C5B">
        <w:rPr>
          <w:rFonts w:ascii="Times New Roman" w:hAnsi="Times New Roman" w:cs="Times New Roman"/>
          <w:i/>
          <w:iCs/>
          <w:sz w:val="23"/>
          <w:szCs w:val="23"/>
        </w:rPr>
        <w:t xml:space="preserve"> Power Management and change the name in all places where th</w:t>
      </w:r>
      <w:r w:rsidR="005654B6">
        <w:rPr>
          <w:rFonts w:ascii="Times New Roman" w:hAnsi="Times New Roman" w:cs="Times New Roman"/>
          <w:i/>
          <w:iCs/>
          <w:sz w:val="23"/>
          <w:szCs w:val="23"/>
        </w:rPr>
        <w:t>is</w:t>
      </w:r>
      <w:r w:rsidR="005654B6" w:rsidRPr="00CC2C5B">
        <w:rPr>
          <w:rFonts w:ascii="Times New Roman" w:hAnsi="Times New Roman" w:cs="Times New Roman"/>
          <w:i/>
          <w:iCs/>
          <w:sz w:val="23"/>
          <w:szCs w:val="23"/>
        </w:rPr>
        <w:t xml:space="preserve"> field </w:t>
      </w:r>
      <w:r w:rsidR="005654B6" w:rsidRPr="00CC2C5B">
        <w:rPr>
          <w:rFonts w:ascii="Times New Roman" w:eastAsia="MS Mincho" w:hAnsi="Times New Roman" w:cs="Times New Roman"/>
          <w:i/>
          <w:iCs/>
          <w:sz w:val="23"/>
          <w:szCs w:val="23"/>
        </w:rPr>
        <w:t>is used</w:t>
      </w:r>
    </w:p>
    <w:p w:rsidR="005654B6" w:rsidRDefault="005654B6" w:rsidP="005654B6">
      <w:pPr>
        <w:pStyle w:val="Default"/>
        <w:rPr>
          <w:ins w:id="14" w:author="Trainin, Solomon" w:date="2011-12-18T19:16:00Z"/>
          <w:rFonts w:ascii="Times New Roman" w:hAnsi="Times New Roman" w:cs="Times New Roman"/>
        </w:rPr>
      </w:pPr>
    </w:p>
    <w:p w:rsidR="005654B6" w:rsidRDefault="005654B6" w:rsidP="005654B6">
      <w:pPr>
        <w:pStyle w:val="Heading3"/>
      </w:pPr>
      <w:bookmarkStart w:id="15" w:name="_Toc310599076"/>
      <w:r>
        <w:t>10.2.5.1 General</w:t>
      </w:r>
      <w:bookmarkEnd w:id="15"/>
    </w:p>
    <w:p w:rsidR="005654B6" w:rsidRDefault="005654B6" w:rsidP="005654B6">
      <w:pPr>
        <w:autoSpaceDE w:val="0"/>
        <w:autoSpaceDN w:val="0"/>
        <w:adjustRightInd w:val="0"/>
        <w:jc w:val="both"/>
      </w:pPr>
    </w:p>
    <w:p w:rsidR="005654B6" w:rsidRPr="00CC2C5B" w:rsidRDefault="00C80392" w:rsidP="005654B6">
      <w:pPr>
        <w:autoSpaceDE w:val="0"/>
        <w:autoSpaceDN w:val="0"/>
        <w:adjustRightInd w:val="0"/>
        <w:jc w:val="both"/>
        <w:rPr>
          <w:i/>
          <w:iCs/>
          <w:sz w:val="23"/>
          <w:szCs w:val="23"/>
        </w:rPr>
      </w:pPr>
      <w:r>
        <w:rPr>
          <w:i/>
          <w:iCs/>
          <w:sz w:val="23"/>
          <w:szCs w:val="23"/>
        </w:rPr>
        <w:t>C</w:t>
      </w:r>
      <w:r w:rsidR="005654B6" w:rsidRPr="00CC2C5B">
        <w:rPr>
          <w:i/>
          <w:iCs/>
          <w:sz w:val="23"/>
          <w:szCs w:val="23"/>
        </w:rPr>
        <w:t xml:space="preserve">hange the text at </w:t>
      </w:r>
      <w:r w:rsidR="005654B6">
        <w:rPr>
          <w:i/>
          <w:iCs/>
          <w:sz w:val="23"/>
          <w:szCs w:val="23"/>
        </w:rPr>
        <w:t xml:space="preserve">the start of the </w:t>
      </w:r>
      <w:proofErr w:type="spellStart"/>
      <w:r w:rsidR="005654B6">
        <w:rPr>
          <w:i/>
          <w:iCs/>
          <w:sz w:val="23"/>
          <w:szCs w:val="23"/>
        </w:rPr>
        <w:t>subclause</w:t>
      </w:r>
      <w:proofErr w:type="spellEnd"/>
      <w:r w:rsidR="005654B6" w:rsidRPr="00CC2C5B">
        <w:rPr>
          <w:i/>
          <w:iCs/>
          <w:sz w:val="23"/>
          <w:szCs w:val="23"/>
        </w:rPr>
        <w:t xml:space="preserve"> as follows</w:t>
      </w:r>
    </w:p>
    <w:p w:rsidR="005654B6" w:rsidRPr="00CC2C5B" w:rsidRDefault="005654B6" w:rsidP="005654B6">
      <w:pPr>
        <w:autoSpaceDE w:val="0"/>
        <w:autoSpaceDN w:val="0"/>
        <w:adjustRightInd w:val="0"/>
        <w:jc w:val="both"/>
        <w:rPr>
          <w:i/>
          <w:iCs/>
          <w:sz w:val="23"/>
          <w:szCs w:val="23"/>
        </w:rPr>
      </w:pPr>
    </w:p>
    <w:p w:rsidR="005654B6" w:rsidRPr="00CC2C5B" w:rsidRDefault="005654B6" w:rsidP="005654B6">
      <w:pPr>
        <w:autoSpaceDE w:val="0"/>
        <w:autoSpaceDN w:val="0"/>
        <w:adjustRightInd w:val="0"/>
        <w:jc w:val="both"/>
        <w:rPr>
          <w:ins w:id="16" w:author="Trainin, Solomon" w:date="2011-12-27T16:41:00Z"/>
          <w:sz w:val="23"/>
          <w:szCs w:val="23"/>
        </w:rPr>
      </w:pPr>
      <w:r w:rsidRPr="00CC2C5B">
        <w:rPr>
          <w:sz w:val="23"/>
          <w:szCs w:val="23"/>
        </w:rPr>
        <w:t xml:space="preserve">To enable non-PCP/non-AP STAs and PCPs to sleep for one or more beacon intervals </w:t>
      </w:r>
      <w:ins w:id="17" w:author="Trainin, Solomon" w:date="2011-12-27T16:45:00Z">
        <w:r w:rsidRPr="00CC2C5B">
          <w:rPr>
            <w:sz w:val="23"/>
            <w:szCs w:val="23"/>
          </w:rPr>
          <w:t xml:space="preserve">or part of </w:t>
        </w:r>
      </w:ins>
      <w:ins w:id="18" w:author="Cordeiro, Carlos" w:date="2012-01-05T14:18:00Z">
        <w:r>
          <w:rPr>
            <w:sz w:val="23"/>
            <w:szCs w:val="23"/>
          </w:rPr>
          <w:t>a</w:t>
        </w:r>
      </w:ins>
      <w:ins w:id="19" w:author="Trainin, Solomon" w:date="2011-12-27T16:45:00Z">
        <w:r w:rsidRPr="00CC2C5B">
          <w:rPr>
            <w:sz w:val="23"/>
            <w:szCs w:val="23"/>
          </w:rPr>
          <w:t xml:space="preserve"> beacon interval</w:t>
        </w:r>
      </w:ins>
      <w:r w:rsidRPr="00CC2C5B">
        <w:rPr>
          <w:sz w:val="23"/>
          <w:szCs w:val="23"/>
        </w:rPr>
        <w:t xml:space="preserve">, a non-PCP/non-AP STA power save mechanism and a PCP power save mechanism are defined in this </w:t>
      </w:r>
      <w:proofErr w:type="spellStart"/>
      <w:r w:rsidRPr="00CC2C5B">
        <w:rPr>
          <w:sz w:val="23"/>
          <w:szCs w:val="23"/>
        </w:rPr>
        <w:t>subclause</w:t>
      </w:r>
      <w:proofErr w:type="spellEnd"/>
      <w:r w:rsidRPr="00CC2C5B">
        <w:rPr>
          <w:sz w:val="23"/>
          <w:szCs w:val="23"/>
        </w:rPr>
        <w:t>.</w:t>
      </w:r>
    </w:p>
    <w:p w:rsidR="005654B6" w:rsidRDefault="005654B6" w:rsidP="005654B6">
      <w:pPr>
        <w:rPr>
          <w:sz w:val="23"/>
          <w:szCs w:val="23"/>
        </w:rPr>
      </w:pPr>
    </w:p>
    <w:p w:rsidR="005654B6" w:rsidRPr="00CC2C5B" w:rsidDel="000B1B51" w:rsidRDefault="005654B6" w:rsidP="005654B6">
      <w:pPr>
        <w:autoSpaceDE w:val="0"/>
        <w:autoSpaceDN w:val="0"/>
        <w:adjustRightInd w:val="0"/>
        <w:jc w:val="both"/>
        <w:rPr>
          <w:del w:id="20" w:author="Trainin, Solomon" w:date="2011-12-27T16:17:00Z"/>
          <w:sz w:val="23"/>
          <w:szCs w:val="23"/>
        </w:rPr>
      </w:pPr>
      <w:r w:rsidRPr="00CC2C5B">
        <w:rPr>
          <w:sz w:val="23"/>
          <w:szCs w:val="23"/>
        </w:rPr>
        <w:t xml:space="preserve">Non-PCP/non-AP STA power save mode, as described in section </w:t>
      </w:r>
      <w:fldSimple w:instr=" REF _Ref243984733 \r \h  \* MERGEFORMAT ">
        <w:r w:rsidRPr="00CC2C5B">
          <w:rPr>
            <w:sz w:val="23"/>
            <w:szCs w:val="23"/>
          </w:rPr>
          <w:t>10.2.5.2</w:t>
        </w:r>
      </w:fldSimple>
      <w:r w:rsidRPr="00CC2C5B">
        <w:rPr>
          <w:sz w:val="23"/>
          <w:szCs w:val="23"/>
        </w:rPr>
        <w:t xml:space="preserve">, allows a non-PCP/non-AP STA to sleep at intervals negotiated with the PCP/AP. Each non-PCP/non-AP STA can choose an independent wakeup </w:t>
      </w:r>
      <w:del w:id="21" w:author="Trainin, Solomon" w:date="2011-12-27T16:27:00Z">
        <w:r w:rsidRPr="00CC2C5B" w:rsidDel="00E54849">
          <w:rPr>
            <w:sz w:val="23"/>
            <w:szCs w:val="23"/>
          </w:rPr>
          <w:delText xml:space="preserve">interval </w:delText>
        </w:r>
      </w:del>
      <w:ins w:id="22" w:author="Trainin, Solomon" w:date="2011-12-27T16:27:00Z">
        <w:r w:rsidRPr="00CC2C5B">
          <w:rPr>
            <w:sz w:val="23"/>
            <w:szCs w:val="23"/>
          </w:rPr>
          <w:t xml:space="preserve">schedule </w:t>
        </w:r>
      </w:ins>
      <w:r w:rsidRPr="00CC2C5B">
        <w:rPr>
          <w:sz w:val="23"/>
          <w:szCs w:val="23"/>
        </w:rPr>
        <w:t xml:space="preserve">that fits its own power consumption and traffic delivery requirements. </w:t>
      </w:r>
      <w:del w:id="23" w:author="Trainin, Solomon" w:date="2011-12-27T16:17:00Z">
        <w:r w:rsidRPr="00CC2C5B" w:rsidDel="000B1B51">
          <w:rPr>
            <w:sz w:val="23"/>
            <w:szCs w:val="23"/>
          </w:rPr>
          <w:delText>The PCP/AP keeps track of sleep intervals of all associated non-PCP/non-AP STAs and delivers traffic to each non-PCP/non-AP STA only when it is awake.</w:delText>
        </w:r>
      </w:del>
    </w:p>
    <w:p w:rsidR="005654B6" w:rsidRPr="00CC2C5B" w:rsidRDefault="005654B6" w:rsidP="005654B6">
      <w:pPr>
        <w:autoSpaceDE w:val="0"/>
        <w:autoSpaceDN w:val="0"/>
        <w:adjustRightInd w:val="0"/>
        <w:jc w:val="both"/>
        <w:rPr>
          <w:sz w:val="23"/>
          <w:szCs w:val="23"/>
        </w:rPr>
      </w:pPr>
    </w:p>
    <w:p w:rsidR="005654B6" w:rsidRDefault="005654B6" w:rsidP="005654B6">
      <w:pPr>
        <w:autoSpaceDE w:val="0"/>
        <w:autoSpaceDN w:val="0"/>
        <w:adjustRightInd w:val="0"/>
        <w:jc w:val="both"/>
        <w:rPr>
          <w:ins w:id="24" w:author="Cordeiro, Carlos" w:date="2012-01-05T14:56:00Z"/>
          <w:sz w:val="23"/>
          <w:szCs w:val="23"/>
        </w:rPr>
      </w:pPr>
    </w:p>
    <w:p w:rsidR="005654B6" w:rsidRPr="00CC2C5B" w:rsidRDefault="005654B6" w:rsidP="005654B6">
      <w:pPr>
        <w:autoSpaceDE w:val="0"/>
        <w:autoSpaceDN w:val="0"/>
        <w:adjustRightInd w:val="0"/>
        <w:jc w:val="both"/>
        <w:rPr>
          <w:ins w:id="25" w:author="Trainin, Solomon" w:date="2011-12-27T16:17:00Z"/>
          <w:sz w:val="23"/>
          <w:szCs w:val="23"/>
        </w:rPr>
      </w:pPr>
      <w:r w:rsidRPr="00CC2C5B">
        <w:rPr>
          <w:sz w:val="23"/>
          <w:szCs w:val="23"/>
        </w:rPr>
        <w:t xml:space="preserve">PCP Power Save (PPS) mode, as described in section </w:t>
      </w:r>
      <w:fldSimple w:instr=" REF _Ref243984764 \r \h  \* MERGEFORMAT ">
        <w:r w:rsidRPr="00CC2C5B">
          <w:rPr>
            <w:sz w:val="23"/>
            <w:szCs w:val="23"/>
          </w:rPr>
          <w:t>10.2.5.3</w:t>
        </w:r>
      </w:fldSimple>
      <w:r w:rsidRPr="00CC2C5B">
        <w:rPr>
          <w:sz w:val="23"/>
          <w:szCs w:val="23"/>
        </w:rPr>
        <w:t xml:space="preserve">, allows a PCP to sleep </w:t>
      </w:r>
      <w:del w:id="26" w:author="Trainin, Solomon" w:date="2011-12-27T17:17:00Z">
        <w:r w:rsidRPr="00CC2C5B" w:rsidDel="00CE70BA">
          <w:rPr>
            <w:sz w:val="23"/>
            <w:szCs w:val="23"/>
          </w:rPr>
          <w:delText>for one or more consecutive beacon</w:delText>
        </w:r>
      </w:del>
      <w:ins w:id="27" w:author="Trainin, Solomon" w:date="2011-12-27T17:17:00Z">
        <w:r w:rsidRPr="00CC2C5B">
          <w:rPr>
            <w:sz w:val="23"/>
            <w:szCs w:val="23"/>
          </w:rPr>
          <w:t>at</w:t>
        </w:r>
      </w:ins>
      <w:r w:rsidRPr="00CC2C5B">
        <w:rPr>
          <w:sz w:val="23"/>
          <w:szCs w:val="23"/>
        </w:rPr>
        <w:t xml:space="preserve"> intervals to minimize the energy consumption. The PCP operating in PPS mode can </w:t>
      </w:r>
      <w:ins w:id="28" w:author="Trainin, Solomon" w:date="2011-12-27T16:28:00Z">
        <w:r w:rsidRPr="00CC2C5B">
          <w:rPr>
            <w:sz w:val="23"/>
            <w:szCs w:val="23"/>
          </w:rPr>
          <w:t xml:space="preserve">choose an independent </w:t>
        </w:r>
      </w:ins>
      <w:ins w:id="29" w:author="Trainin, Solomon" w:date="2011-12-27T16:29:00Z">
        <w:r w:rsidRPr="00CC2C5B">
          <w:rPr>
            <w:sz w:val="23"/>
            <w:szCs w:val="23"/>
          </w:rPr>
          <w:t>w</w:t>
        </w:r>
      </w:ins>
      <w:ins w:id="30" w:author="Trainin, Solomon" w:date="2011-12-27T16:28:00Z">
        <w:r w:rsidRPr="00CC2C5B">
          <w:rPr>
            <w:sz w:val="23"/>
            <w:szCs w:val="23"/>
          </w:rPr>
          <w:t xml:space="preserve">akeup schedule to </w:t>
        </w:r>
      </w:ins>
      <w:r w:rsidRPr="00CC2C5B">
        <w:rPr>
          <w:sz w:val="23"/>
          <w:szCs w:val="23"/>
        </w:rPr>
        <w:t xml:space="preserve">sleep for one or more consecutive beacon intervals and does not transmit </w:t>
      </w:r>
      <w:proofErr w:type="spellStart"/>
      <w:r w:rsidRPr="00CC2C5B">
        <w:rPr>
          <w:sz w:val="23"/>
          <w:szCs w:val="23"/>
        </w:rPr>
        <w:t>DBand</w:t>
      </w:r>
      <w:proofErr w:type="spellEnd"/>
      <w:r w:rsidRPr="00CC2C5B">
        <w:rPr>
          <w:sz w:val="23"/>
          <w:szCs w:val="23"/>
        </w:rPr>
        <w:t xml:space="preserve"> Beacons during this time. </w:t>
      </w:r>
    </w:p>
    <w:p w:rsidR="005654B6" w:rsidRPr="00CC2C5B" w:rsidRDefault="005654B6" w:rsidP="005654B6">
      <w:pPr>
        <w:rPr>
          <w:sz w:val="23"/>
          <w:szCs w:val="23"/>
        </w:rPr>
      </w:pPr>
    </w:p>
    <w:p w:rsidR="005654B6" w:rsidRPr="00CC2C5B" w:rsidRDefault="005654B6" w:rsidP="005654B6">
      <w:pPr>
        <w:rPr>
          <w:ins w:id="31" w:author="Trainin, Solomon" w:date="2011-12-27T16:49:00Z"/>
          <w:sz w:val="23"/>
          <w:szCs w:val="23"/>
        </w:rPr>
      </w:pPr>
      <w:ins w:id="32" w:author="Cordeiro, Carlos" w:date="2012-01-05T14:31:00Z">
        <w:r>
          <w:rPr>
            <w:sz w:val="23"/>
            <w:szCs w:val="23"/>
          </w:rPr>
          <w:t xml:space="preserve">The </w:t>
        </w:r>
      </w:ins>
      <w:ins w:id="33" w:author="Trainin, Solomon" w:date="2011-12-27T16:45:00Z">
        <w:r w:rsidRPr="00CC2C5B">
          <w:rPr>
            <w:sz w:val="23"/>
            <w:szCs w:val="23"/>
          </w:rPr>
          <w:t xml:space="preserve">Wakeup </w:t>
        </w:r>
      </w:ins>
      <w:ins w:id="34" w:author="Trainin, Solomon" w:date="2011-12-27T16:46:00Z">
        <w:del w:id="35" w:author="Cordeiro, Carlos" w:date="2012-01-05T14:31:00Z">
          <w:r w:rsidRPr="00CC2C5B" w:rsidDel="008129A5">
            <w:rPr>
              <w:sz w:val="23"/>
              <w:szCs w:val="23"/>
            </w:rPr>
            <w:delText>s</w:delText>
          </w:r>
        </w:del>
      </w:ins>
      <w:ins w:id="36" w:author="Cordeiro, Carlos" w:date="2012-01-05T14:31:00Z">
        <w:r>
          <w:rPr>
            <w:sz w:val="23"/>
            <w:szCs w:val="23"/>
          </w:rPr>
          <w:t>S</w:t>
        </w:r>
      </w:ins>
      <w:ins w:id="37" w:author="Trainin, Solomon" w:date="2011-12-27T16:46:00Z">
        <w:r w:rsidRPr="00CC2C5B">
          <w:rPr>
            <w:sz w:val="23"/>
            <w:szCs w:val="23"/>
          </w:rPr>
          <w:t>chedule element</w:t>
        </w:r>
      </w:ins>
      <w:ins w:id="38" w:author="Trainin, Solomon" w:date="2011-12-27T16:51:00Z">
        <w:r w:rsidRPr="00CC2C5B">
          <w:rPr>
            <w:sz w:val="23"/>
            <w:szCs w:val="23"/>
          </w:rPr>
          <w:t xml:space="preserve"> (</w:t>
        </w:r>
      </w:ins>
      <w:ins w:id="39" w:author="Trainin, Solomon" w:date="2011-12-27T16:55:00Z">
        <w:r w:rsidRPr="00CC2C5B">
          <w:rPr>
            <w:sz w:val="23"/>
            <w:szCs w:val="23"/>
          </w:rPr>
          <w:t>8.4.2.133)</w:t>
        </w:r>
      </w:ins>
      <w:ins w:id="40" w:author="Trainin, Solomon" w:date="2011-12-27T16:45:00Z">
        <w:r w:rsidRPr="00CC2C5B">
          <w:rPr>
            <w:sz w:val="23"/>
            <w:szCs w:val="23"/>
          </w:rPr>
          <w:t xml:space="preserve"> </w:t>
        </w:r>
      </w:ins>
      <w:ins w:id="41" w:author="Trainin, Solomon" w:date="2011-12-27T16:46:00Z">
        <w:r w:rsidRPr="00CC2C5B">
          <w:rPr>
            <w:sz w:val="23"/>
            <w:szCs w:val="23"/>
          </w:rPr>
          <w:t xml:space="preserve">is used to </w:t>
        </w:r>
      </w:ins>
      <w:ins w:id="42" w:author="Trainin, Solomon" w:date="2011-12-27T17:14:00Z">
        <w:r w:rsidRPr="00CC2C5B">
          <w:rPr>
            <w:sz w:val="23"/>
            <w:szCs w:val="23"/>
          </w:rPr>
          <w:t xml:space="preserve">schedule </w:t>
        </w:r>
      </w:ins>
      <w:ins w:id="43" w:author="Cordeiro, Carlos" w:date="2012-01-05T14:31:00Z">
        <w:r>
          <w:rPr>
            <w:sz w:val="23"/>
            <w:szCs w:val="23"/>
          </w:rPr>
          <w:t xml:space="preserve">the </w:t>
        </w:r>
      </w:ins>
      <w:ins w:id="44" w:author="Trainin, Solomon" w:date="2011-12-27T17:14:00Z">
        <w:r w:rsidRPr="00CC2C5B">
          <w:rPr>
            <w:sz w:val="23"/>
            <w:szCs w:val="23"/>
          </w:rPr>
          <w:t>wakeup and</w:t>
        </w:r>
      </w:ins>
      <w:ins w:id="45" w:author="Trainin, Solomon" w:date="2011-12-27T16:46:00Z">
        <w:r w:rsidRPr="00CC2C5B">
          <w:rPr>
            <w:sz w:val="23"/>
            <w:szCs w:val="23"/>
          </w:rPr>
          <w:t xml:space="preserve"> sleeping of </w:t>
        </w:r>
        <w:del w:id="46" w:author="Cordeiro, Carlos" w:date="2012-01-05T14:32:00Z">
          <w:r w:rsidRPr="00CC2C5B" w:rsidDel="008129A5">
            <w:rPr>
              <w:sz w:val="23"/>
              <w:szCs w:val="23"/>
            </w:rPr>
            <w:delText xml:space="preserve">the </w:delText>
          </w:r>
        </w:del>
      </w:ins>
      <w:ins w:id="47" w:author="Trainin, Solomon" w:date="2011-12-27T16:47:00Z">
        <w:del w:id="48" w:author="Cordeiro, Carlos" w:date="2012-01-05T14:31:00Z">
          <w:r w:rsidRPr="00CC2C5B" w:rsidDel="008129A5">
            <w:rPr>
              <w:sz w:val="23"/>
              <w:szCs w:val="23"/>
            </w:rPr>
            <w:delText xml:space="preserve"> </w:delText>
          </w:r>
        </w:del>
        <w:r w:rsidRPr="00CC2C5B">
          <w:rPr>
            <w:sz w:val="23"/>
            <w:szCs w:val="23"/>
          </w:rPr>
          <w:t xml:space="preserve">STAs. </w:t>
        </w:r>
      </w:ins>
      <w:ins w:id="49" w:author="Cordeiro, Carlos" w:date="2012-01-05T14:32:00Z">
        <w:r>
          <w:rPr>
            <w:sz w:val="23"/>
            <w:szCs w:val="23"/>
          </w:rPr>
          <w:t>The Wakeup S</w:t>
        </w:r>
      </w:ins>
      <w:ins w:id="50" w:author="Cordeiro, Carlos" w:date="2012-01-05T14:33:00Z">
        <w:r>
          <w:rPr>
            <w:sz w:val="23"/>
            <w:szCs w:val="23"/>
          </w:rPr>
          <w:t xml:space="preserve">chedule element defines </w:t>
        </w:r>
      </w:ins>
      <w:ins w:id="51" w:author="Trainin, Solomon" w:date="2011-12-27T16:48:00Z">
        <w:del w:id="52" w:author="Cordeiro, Carlos" w:date="2012-01-05T14:33:00Z">
          <w:r w:rsidRPr="00CC2C5B" w:rsidDel="008129A5">
            <w:rPr>
              <w:sz w:val="23"/>
              <w:szCs w:val="23"/>
            </w:rPr>
            <w:delText xml:space="preserve">In relation to the </w:delText>
          </w:r>
        </w:del>
      </w:ins>
      <w:ins w:id="53" w:author="Trainin, Solomon" w:date="2011-12-27T16:47:00Z">
        <w:del w:id="54" w:author="Cordeiro, Carlos" w:date="2012-01-05T14:33:00Z">
          <w:r w:rsidRPr="00CC2C5B" w:rsidDel="008129A5">
            <w:rPr>
              <w:sz w:val="23"/>
              <w:szCs w:val="23"/>
            </w:rPr>
            <w:delText>wakeup schedul</w:delText>
          </w:r>
        </w:del>
      </w:ins>
      <w:ins w:id="55" w:author="Trainin, Solomon" w:date="2011-12-27T17:14:00Z">
        <w:del w:id="56" w:author="Cordeiro, Carlos" w:date="2012-01-05T14:33:00Z">
          <w:r w:rsidRPr="00CC2C5B" w:rsidDel="008129A5">
            <w:rPr>
              <w:sz w:val="23"/>
              <w:szCs w:val="23"/>
            </w:rPr>
            <w:delText xml:space="preserve">ing </w:delText>
          </w:r>
        </w:del>
      </w:ins>
      <w:ins w:id="57" w:author="Trainin, Solomon" w:date="2011-12-27T16:47:00Z">
        <w:r w:rsidRPr="00CC2C5B">
          <w:rPr>
            <w:sz w:val="23"/>
            <w:szCs w:val="23"/>
          </w:rPr>
          <w:t xml:space="preserve">two </w:t>
        </w:r>
      </w:ins>
      <w:ins w:id="58" w:author="Trainin, Solomon" w:date="2011-12-27T16:48:00Z">
        <w:r w:rsidRPr="00CC2C5B">
          <w:rPr>
            <w:sz w:val="23"/>
            <w:szCs w:val="23"/>
          </w:rPr>
          <w:t>types of beacon intervals</w:t>
        </w:r>
      </w:ins>
      <w:ins w:id="59" w:author="Cordeiro, Carlos" w:date="2012-01-05T14:38:00Z">
        <w:r>
          <w:rPr>
            <w:sz w:val="23"/>
            <w:szCs w:val="23"/>
          </w:rPr>
          <w:t xml:space="preserve"> (BIs)</w:t>
        </w:r>
      </w:ins>
      <w:ins w:id="60" w:author="Trainin, Solomon" w:date="2011-12-27T16:48:00Z">
        <w:del w:id="61" w:author="Cordeiro, Carlos" w:date="2012-01-05T14:33:00Z">
          <w:r w:rsidRPr="00CC2C5B" w:rsidDel="008129A5">
            <w:rPr>
              <w:sz w:val="23"/>
              <w:szCs w:val="23"/>
            </w:rPr>
            <w:delText xml:space="preserve"> are defined</w:delText>
          </w:r>
        </w:del>
        <w:r w:rsidRPr="00CC2C5B">
          <w:rPr>
            <w:sz w:val="23"/>
            <w:szCs w:val="23"/>
          </w:rPr>
          <w:t xml:space="preserve">: </w:t>
        </w:r>
      </w:ins>
    </w:p>
    <w:p w:rsidR="005654B6" w:rsidRPr="00C214F0" w:rsidRDefault="005654B6" w:rsidP="005654B6">
      <w:pPr>
        <w:pStyle w:val="ListParagraph"/>
        <w:numPr>
          <w:ilvl w:val="0"/>
          <w:numId w:val="5"/>
        </w:numPr>
        <w:spacing w:before="0" w:beforeAutospacing="0" w:after="0" w:afterAutospacing="0"/>
        <w:rPr>
          <w:ins w:id="62" w:author="Trainin, Solomon" w:date="2011-12-27T16:52:00Z"/>
          <w:del w:id="63" w:author="Cordeiro, Carlos" w:date="2012-01-05T14:38:00Z"/>
          <w:sz w:val="23"/>
          <w:szCs w:val="23"/>
        </w:rPr>
      </w:pPr>
      <w:ins w:id="64" w:author="Trainin, Solomon" w:date="2011-12-27T16:41:00Z">
        <w:r w:rsidRPr="00C214F0">
          <w:rPr>
            <w:sz w:val="23"/>
            <w:szCs w:val="23"/>
          </w:rPr>
          <w:t>Doze BI</w:t>
        </w:r>
      </w:ins>
      <w:ins w:id="65" w:author="Cordeiro, Carlos" w:date="2012-01-05T14:39:00Z">
        <w:r>
          <w:rPr>
            <w:sz w:val="23"/>
            <w:szCs w:val="23"/>
          </w:rPr>
          <w:t>:</w:t>
        </w:r>
      </w:ins>
      <w:ins w:id="66" w:author="Trainin, Solomon" w:date="2011-12-27T16:41:00Z">
        <w:r w:rsidRPr="00C214F0">
          <w:rPr>
            <w:sz w:val="23"/>
            <w:szCs w:val="23"/>
          </w:rPr>
          <w:t xml:space="preserve"> </w:t>
        </w:r>
        <w:del w:id="67" w:author="Cordeiro, Carlos" w:date="2012-01-05T14:39:00Z">
          <w:r w:rsidRPr="00C214F0">
            <w:rPr>
              <w:sz w:val="23"/>
              <w:szCs w:val="23"/>
            </w:rPr>
            <w:delText>is the</w:delText>
          </w:r>
        </w:del>
      </w:ins>
      <w:ins w:id="68" w:author="Cordeiro, Carlos" w:date="2012-01-05T14:39:00Z">
        <w:r>
          <w:rPr>
            <w:sz w:val="23"/>
            <w:szCs w:val="23"/>
          </w:rPr>
          <w:t>a</w:t>
        </w:r>
      </w:ins>
      <w:ins w:id="69" w:author="Trainin, Solomon" w:date="2011-12-27T16:41:00Z">
        <w:r w:rsidRPr="00C214F0">
          <w:rPr>
            <w:sz w:val="23"/>
            <w:szCs w:val="23"/>
          </w:rPr>
          <w:t xml:space="preserve"> BI that is explicitly defined as </w:t>
        </w:r>
      </w:ins>
      <w:ins w:id="70" w:author="Cordeiro, Carlos" w:date="2012-01-05T14:54:00Z">
        <w:r>
          <w:rPr>
            <w:sz w:val="23"/>
            <w:szCs w:val="23"/>
          </w:rPr>
          <w:t xml:space="preserve">a </w:t>
        </w:r>
      </w:ins>
      <w:ins w:id="71" w:author="Trainin, Solomon" w:date="2011-12-27T16:41:00Z">
        <w:r w:rsidRPr="00C214F0">
          <w:rPr>
            <w:sz w:val="23"/>
            <w:szCs w:val="23"/>
          </w:rPr>
          <w:t>Doze BI</w:t>
        </w:r>
      </w:ins>
      <w:ins w:id="72" w:author="Trainin, Solomon" w:date="2011-12-27T17:04:00Z">
        <w:r w:rsidRPr="00C214F0">
          <w:rPr>
            <w:sz w:val="23"/>
            <w:szCs w:val="23"/>
          </w:rPr>
          <w:t xml:space="preserve"> </w:t>
        </w:r>
      </w:ins>
      <w:ins w:id="73" w:author="Trainin, Solomon" w:date="2011-12-27T16:41:00Z">
        <w:r w:rsidRPr="00C214F0">
          <w:rPr>
            <w:sz w:val="23"/>
            <w:szCs w:val="23"/>
          </w:rPr>
          <w:t>in the last</w:t>
        </w:r>
      </w:ins>
      <w:ins w:id="74" w:author="Cordeiro, Carlos" w:date="2012-01-05T14:41:00Z">
        <w:r>
          <w:rPr>
            <w:sz w:val="23"/>
            <w:szCs w:val="23"/>
          </w:rPr>
          <w:t>, if any,</w:t>
        </w:r>
      </w:ins>
      <w:ins w:id="75" w:author="Trainin, Solomon" w:date="2011-12-27T16:41:00Z">
        <w:r w:rsidRPr="00C214F0">
          <w:rPr>
            <w:sz w:val="23"/>
            <w:szCs w:val="23"/>
          </w:rPr>
          <w:t xml:space="preserve"> </w:t>
        </w:r>
        <w:del w:id="76" w:author="Cordeiro, Carlos" w:date="2012-01-05T14:54:00Z">
          <w:r w:rsidRPr="00C214F0">
            <w:rPr>
              <w:sz w:val="23"/>
              <w:szCs w:val="23"/>
            </w:rPr>
            <w:delText xml:space="preserve">successfully </w:delText>
          </w:r>
        </w:del>
        <w:del w:id="77" w:author="Cordeiro, Carlos" w:date="2012-01-05T14:40:00Z">
          <w:r w:rsidRPr="00C214F0">
            <w:rPr>
              <w:sz w:val="23"/>
              <w:szCs w:val="23"/>
            </w:rPr>
            <w:delText xml:space="preserve">sent </w:delText>
          </w:r>
        </w:del>
        <w:r w:rsidRPr="00C214F0">
          <w:rPr>
            <w:sz w:val="23"/>
            <w:szCs w:val="23"/>
          </w:rPr>
          <w:t xml:space="preserve">Wakeup </w:t>
        </w:r>
        <w:del w:id="78" w:author="Cordeiro, Carlos" w:date="2012-01-05T14:40:00Z">
          <w:r w:rsidRPr="00C214F0">
            <w:rPr>
              <w:sz w:val="23"/>
              <w:szCs w:val="23"/>
            </w:rPr>
            <w:delText>s</w:delText>
          </w:r>
        </w:del>
      </w:ins>
      <w:ins w:id="79" w:author="Cordeiro, Carlos" w:date="2012-01-05T14:40:00Z">
        <w:r>
          <w:rPr>
            <w:sz w:val="23"/>
            <w:szCs w:val="23"/>
          </w:rPr>
          <w:t>S</w:t>
        </w:r>
      </w:ins>
      <w:ins w:id="80" w:author="Trainin, Solomon" w:date="2011-12-27T16:41:00Z">
        <w:r w:rsidRPr="00C214F0">
          <w:rPr>
            <w:sz w:val="23"/>
            <w:szCs w:val="23"/>
          </w:rPr>
          <w:t>cheduled element</w:t>
        </w:r>
      </w:ins>
      <w:ins w:id="81" w:author="Cordeiro, Carlos" w:date="2012-01-05T14:54:00Z">
        <w:r>
          <w:rPr>
            <w:sz w:val="23"/>
            <w:szCs w:val="23"/>
          </w:rPr>
          <w:t xml:space="preserve"> successfully negotiated with the PCP</w:t>
        </w:r>
      </w:ins>
      <w:ins w:id="82" w:author="Cordeiro, Carlos" w:date="2012-01-05T14:55:00Z">
        <w:r>
          <w:rPr>
            <w:sz w:val="23"/>
            <w:szCs w:val="23"/>
          </w:rPr>
          <w:t>/AP in the case of non-</w:t>
        </w:r>
        <w:r>
          <w:rPr>
            <w:sz w:val="23"/>
            <w:szCs w:val="23"/>
          </w:rPr>
          <w:lastRenderedPageBreak/>
          <w:t>PCP/non-AP power save mode or transmitted by the PCP in the</w:t>
        </w:r>
      </w:ins>
      <w:ins w:id="83" w:author="Cordeiro, Carlos" w:date="2012-01-05T14:56:00Z">
        <w:r>
          <w:rPr>
            <w:sz w:val="23"/>
            <w:szCs w:val="23"/>
          </w:rPr>
          <w:t xml:space="preserve"> case of PCP power save mode</w:t>
        </w:r>
      </w:ins>
      <w:ins w:id="84" w:author="Trainin, Solomon" w:date="2011-12-27T16:41:00Z">
        <w:r w:rsidRPr="00C214F0">
          <w:rPr>
            <w:sz w:val="23"/>
            <w:szCs w:val="23"/>
          </w:rPr>
          <w:t>.</w:t>
        </w:r>
      </w:ins>
    </w:p>
    <w:p w:rsidR="005654B6" w:rsidRDefault="005654B6" w:rsidP="005654B6">
      <w:pPr>
        <w:pStyle w:val="ListParagraph"/>
        <w:numPr>
          <w:ilvl w:val="0"/>
          <w:numId w:val="5"/>
        </w:numPr>
        <w:spacing w:before="0" w:beforeAutospacing="0" w:after="0" w:afterAutospacing="0"/>
        <w:rPr>
          <w:ins w:id="85" w:author="Cordeiro, Carlos" w:date="2012-01-05T14:38:00Z"/>
          <w:sz w:val="23"/>
          <w:szCs w:val="23"/>
        </w:rPr>
      </w:pPr>
    </w:p>
    <w:p w:rsidR="005654B6" w:rsidRDefault="005654B6" w:rsidP="005654B6">
      <w:pPr>
        <w:pStyle w:val="ListParagraph"/>
        <w:numPr>
          <w:ilvl w:val="0"/>
          <w:numId w:val="5"/>
        </w:numPr>
        <w:spacing w:before="0" w:beforeAutospacing="0" w:after="0" w:afterAutospacing="0"/>
        <w:rPr>
          <w:ins w:id="86" w:author="Trainin, Solomon" w:date="2011-12-27T16:41:00Z"/>
          <w:sz w:val="23"/>
          <w:szCs w:val="23"/>
        </w:rPr>
      </w:pPr>
      <w:proofErr w:type="gramStart"/>
      <w:ins w:id="87" w:author="Trainin, Solomon" w:date="2011-12-27T16:41:00Z">
        <w:r w:rsidRPr="008129A5">
          <w:rPr>
            <w:sz w:val="23"/>
            <w:szCs w:val="23"/>
          </w:rPr>
          <w:t>Awake</w:t>
        </w:r>
        <w:proofErr w:type="gramEnd"/>
        <w:r w:rsidRPr="008129A5">
          <w:rPr>
            <w:sz w:val="23"/>
            <w:szCs w:val="23"/>
          </w:rPr>
          <w:t xml:space="preserve"> BI</w:t>
        </w:r>
      </w:ins>
      <w:ins w:id="88" w:author="Cordeiro, Carlos" w:date="2012-01-05T14:53:00Z">
        <w:r>
          <w:rPr>
            <w:sz w:val="23"/>
            <w:szCs w:val="23"/>
          </w:rPr>
          <w:t>:</w:t>
        </w:r>
      </w:ins>
      <w:ins w:id="89" w:author="Trainin, Solomon" w:date="2011-12-27T16:41:00Z">
        <w:r w:rsidRPr="008129A5">
          <w:rPr>
            <w:sz w:val="23"/>
            <w:szCs w:val="23"/>
          </w:rPr>
          <w:t xml:space="preserve"> </w:t>
        </w:r>
      </w:ins>
      <w:ins w:id="90" w:author="Cordeiro, Carlos" w:date="2012-01-05T14:53:00Z">
        <w:r>
          <w:rPr>
            <w:sz w:val="23"/>
            <w:szCs w:val="23"/>
          </w:rPr>
          <w:t xml:space="preserve">a </w:t>
        </w:r>
      </w:ins>
      <w:ins w:id="91" w:author="Trainin, Solomon" w:date="2011-12-27T16:41:00Z">
        <w:del w:id="92" w:author="Cordeiro, Carlos" w:date="2012-01-05T14:53:00Z">
          <w:r w:rsidRPr="008129A5" w:rsidDel="00091F65">
            <w:rPr>
              <w:sz w:val="23"/>
              <w:szCs w:val="23"/>
            </w:rPr>
            <w:delText xml:space="preserve">is any </w:delText>
          </w:r>
        </w:del>
        <w:r w:rsidRPr="008129A5">
          <w:rPr>
            <w:sz w:val="23"/>
            <w:szCs w:val="23"/>
          </w:rPr>
          <w:t xml:space="preserve">BI that is not </w:t>
        </w:r>
        <w:del w:id="93" w:author="Cordeiro, Carlos" w:date="2012-01-05T14:53:00Z">
          <w:r w:rsidRPr="008129A5" w:rsidDel="00091F65">
            <w:rPr>
              <w:sz w:val="23"/>
              <w:szCs w:val="23"/>
            </w:rPr>
            <w:delText xml:space="preserve">explicitly </w:delText>
          </w:r>
        </w:del>
        <w:r w:rsidRPr="008129A5">
          <w:rPr>
            <w:sz w:val="23"/>
            <w:szCs w:val="23"/>
          </w:rPr>
          <w:t xml:space="preserve">defined as </w:t>
        </w:r>
      </w:ins>
      <w:ins w:id="94" w:author="Cordeiro, Carlos" w:date="2012-01-05T14:54:00Z">
        <w:r>
          <w:rPr>
            <w:sz w:val="23"/>
            <w:szCs w:val="23"/>
          </w:rPr>
          <w:t xml:space="preserve">a </w:t>
        </w:r>
      </w:ins>
      <w:ins w:id="95" w:author="Trainin, Solomon" w:date="2011-12-27T16:41:00Z">
        <w:r w:rsidRPr="008129A5">
          <w:rPr>
            <w:sz w:val="23"/>
            <w:szCs w:val="23"/>
          </w:rPr>
          <w:t>Doze BI</w:t>
        </w:r>
        <w:del w:id="96" w:author="Cordeiro, Carlos" w:date="2012-01-05T14:53:00Z">
          <w:r w:rsidRPr="008129A5" w:rsidDel="00091F65">
            <w:rPr>
              <w:sz w:val="23"/>
              <w:szCs w:val="23"/>
            </w:rPr>
            <w:delText xml:space="preserve"> in the last successfully sent Wakeup scheduled element</w:delText>
          </w:r>
        </w:del>
        <w:r w:rsidRPr="008129A5">
          <w:rPr>
            <w:sz w:val="23"/>
            <w:szCs w:val="23"/>
          </w:rPr>
          <w:t>.</w:t>
        </w:r>
        <w:del w:id="97" w:author="Cordeiro, Carlos" w:date="2012-01-05T14:53:00Z">
          <w:r w:rsidRPr="008129A5" w:rsidDel="00091F65">
            <w:rPr>
              <w:sz w:val="23"/>
              <w:szCs w:val="23"/>
            </w:rPr>
            <w:delText xml:space="preserve">  </w:delText>
          </w:r>
        </w:del>
      </w:ins>
    </w:p>
    <w:p w:rsidR="005654B6" w:rsidRPr="00CC2C5B" w:rsidRDefault="005654B6" w:rsidP="005654B6">
      <w:pPr>
        <w:autoSpaceDE w:val="0"/>
        <w:autoSpaceDN w:val="0"/>
        <w:adjustRightInd w:val="0"/>
        <w:rPr>
          <w:sz w:val="23"/>
          <w:szCs w:val="23"/>
        </w:rPr>
      </w:pPr>
      <w:moveToRangeStart w:id="98" w:author="Trainin, Solomon" w:date="2012-01-05T11:58:00Z" w:name="move313528007"/>
      <w:moveTo w:id="99" w:author="Trainin, Solomon" w:date="2012-01-05T11:58:00Z">
        <w:r w:rsidRPr="00CC2C5B">
          <w:rPr>
            <w:sz w:val="23"/>
            <w:szCs w:val="23"/>
          </w:rPr>
          <w:t xml:space="preserve">The manner in which a STA transitions between these two power states shall be determined by the STA’s Power </w:t>
        </w:r>
        <w:del w:id="100" w:author="Trainin, Solomon" w:date="2012-01-05T11:58:00Z">
          <w:r w:rsidRPr="00CC2C5B" w:rsidDel="00541819">
            <w:rPr>
              <w:sz w:val="23"/>
              <w:szCs w:val="23"/>
            </w:rPr>
            <w:delText xml:space="preserve">Management </w:delText>
          </w:r>
        </w:del>
        <w:r w:rsidRPr="00CC2C5B">
          <w:rPr>
            <w:sz w:val="23"/>
            <w:szCs w:val="23"/>
          </w:rPr>
          <w:t xml:space="preserve">mode: </w:t>
        </w:r>
      </w:moveTo>
    </w:p>
    <w:p w:rsidR="005654B6" w:rsidRPr="00CC2C5B" w:rsidRDefault="005654B6" w:rsidP="005654B6">
      <w:pPr>
        <w:pStyle w:val="BodyText"/>
        <w:numPr>
          <w:ilvl w:val="0"/>
          <w:numId w:val="3"/>
        </w:numPr>
        <w:spacing w:before="60" w:after="60"/>
        <w:jc w:val="both"/>
        <w:rPr>
          <w:sz w:val="23"/>
          <w:szCs w:val="23"/>
        </w:rPr>
      </w:pPr>
      <w:moveTo w:id="101" w:author="Trainin, Solomon" w:date="2012-01-05T11:58:00Z">
        <w:r w:rsidRPr="00CC2C5B">
          <w:rPr>
            <w:sz w:val="23"/>
            <w:szCs w:val="23"/>
          </w:rPr>
          <w:t xml:space="preserve">Active mode: A STA </w:t>
        </w:r>
        <w:del w:id="102" w:author="Trainin, Solomon" w:date="2012-01-05T11:59:00Z">
          <w:r w:rsidRPr="00CC2C5B" w:rsidDel="00541819">
            <w:rPr>
              <w:sz w:val="23"/>
              <w:szCs w:val="23"/>
            </w:rPr>
            <w:delText>shall be</w:delText>
          </w:r>
        </w:del>
      </w:moveTo>
      <w:ins w:id="103" w:author="Trainin, Solomon" w:date="2012-01-05T11:59:00Z">
        <w:r w:rsidRPr="00CC2C5B">
          <w:rPr>
            <w:sz w:val="23"/>
            <w:szCs w:val="23"/>
          </w:rPr>
          <w:t>is</w:t>
        </w:r>
      </w:ins>
      <w:moveTo w:id="104" w:author="Trainin, Solomon" w:date="2012-01-05T11:58:00Z">
        <w:r w:rsidRPr="00CC2C5B">
          <w:rPr>
            <w:sz w:val="23"/>
            <w:szCs w:val="23"/>
          </w:rPr>
          <w:t xml:space="preserve"> in the </w:t>
        </w:r>
        <w:proofErr w:type="gramStart"/>
        <w:r w:rsidRPr="00CC2C5B">
          <w:rPr>
            <w:sz w:val="23"/>
            <w:szCs w:val="23"/>
          </w:rPr>
          <w:t>Awake</w:t>
        </w:r>
        <w:proofErr w:type="gramEnd"/>
        <w:r w:rsidRPr="00CC2C5B">
          <w:rPr>
            <w:sz w:val="23"/>
            <w:szCs w:val="23"/>
          </w:rPr>
          <w:t xml:space="preserve"> state, except that </w:t>
        </w:r>
        <w:del w:id="105" w:author="Cordeiro, Carlos" w:date="2012-01-05T15:03:00Z">
          <w:r w:rsidRPr="00CC2C5B" w:rsidDel="00D14D17">
            <w:rPr>
              <w:sz w:val="23"/>
              <w:szCs w:val="23"/>
            </w:rPr>
            <w:delText xml:space="preserve">when </w:delText>
          </w:r>
        </w:del>
        <w:del w:id="106" w:author="Trainin, Solomon" w:date="2012-01-05T11:59:00Z">
          <w:r w:rsidRPr="00CC2C5B" w:rsidDel="00541819">
            <w:rPr>
              <w:sz w:val="23"/>
              <w:szCs w:val="23"/>
            </w:rPr>
            <w:delText xml:space="preserve">in Active mode </w:delText>
          </w:r>
        </w:del>
        <w:r w:rsidRPr="00CC2C5B">
          <w:rPr>
            <w:sz w:val="23"/>
            <w:szCs w:val="23"/>
          </w:rPr>
          <w:t xml:space="preserve">the STA can switch to Doze state in an Awake BI </w:t>
        </w:r>
        <w:del w:id="107" w:author="Trainin, Solomon" w:date="2012-01-05T12:02:00Z">
          <w:r w:rsidRPr="00CC2C5B" w:rsidDel="008A7052">
            <w:rPr>
              <w:sz w:val="23"/>
              <w:szCs w:val="23"/>
            </w:rPr>
            <w:delText xml:space="preserve">in the A-BFT and in all SPs/CBAPs in which </w:delText>
          </w:r>
        </w:del>
      </w:moveTo>
      <w:ins w:id="108" w:author="Trainin, Solomon" w:date="2012-01-05T12:02:00Z">
        <w:r w:rsidRPr="00CC2C5B">
          <w:rPr>
            <w:sz w:val="23"/>
            <w:szCs w:val="23"/>
          </w:rPr>
          <w:t xml:space="preserve">when </w:t>
        </w:r>
      </w:ins>
      <w:moveTo w:id="109" w:author="Trainin, Solomon" w:date="2012-01-05T11:58:00Z">
        <w:r w:rsidRPr="00CC2C5B">
          <w:rPr>
            <w:sz w:val="23"/>
            <w:szCs w:val="23"/>
          </w:rPr>
          <w:t xml:space="preserve">the STA is allowed to </w:t>
        </w:r>
        <w:del w:id="110" w:author="Trainin, Solomon" w:date="2012-01-05T12:00:00Z">
          <w:r w:rsidRPr="00CC2C5B" w:rsidDel="00541819">
            <w:rPr>
              <w:sz w:val="23"/>
              <w:szCs w:val="23"/>
            </w:rPr>
            <w:delText>D</w:delText>
          </w:r>
        </w:del>
      </w:moveTo>
      <w:ins w:id="111" w:author="Trainin, Solomon" w:date="2012-01-05T12:00:00Z">
        <w:r w:rsidRPr="00CC2C5B">
          <w:rPr>
            <w:sz w:val="23"/>
            <w:szCs w:val="23"/>
          </w:rPr>
          <w:t>d</w:t>
        </w:r>
      </w:ins>
      <w:moveTo w:id="112" w:author="Trainin, Solomon" w:date="2012-01-05T11:58:00Z">
        <w:r w:rsidRPr="00CC2C5B">
          <w:rPr>
            <w:sz w:val="23"/>
            <w:szCs w:val="23"/>
          </w:rPr>
          <w:t xml:space="preserve">oze in as indicated in </w:t>
        </w:r>
        <w:r w:rsidR="005C2BD5" w:rsidRPr="00CC2C5B">
          <w:rPr>
            <w:sz w:val="23"/>
            <w:szCs w:val="23"/>
          </w:rPr>
          <w:fldChar w:fldCharType="begin"/>
        </w:r>
        <w:r w:rsidRPr="00CC2C5B">
          <w:rPr>
            <w:sz w:val="23"/>
            <w:szCs w:val="23"/>
          </w:rPr>
          <w:instrText xml:space="preserve"> REF _Ref236706847 \h  \* MERGEFORMAT </w:instrText>
        </w:r>
      </w:moveTo>
      <w:r w:rsidR="005C2BD5" w:rsidRPr="00CC2C5B">
        <w:rPr>
          <w:sz w:val="23"/>
          <w:szCs w:val="23"/>
        </w:rPr>
      </w:r>
      <w:moveTo w:id="113" w:author="Trainin, Solomon" w:date="2012-01-05T11:58:00Z">
        <w:r w:rsidR="005C2BD5" w:rsidRPr="00CC2C5B">
          <w:rPr>
            <w:sz w:val="23"/>
            <w:szCs w:val="23"/>
          </w:rPr>
          <w:fldChar w:fldCharType="separate"/>
        </w:r>
        <w:r w:rsidRPr="00CC2C5B">
          <w:rPr>
            <w:sz w:val="23"/>
            <w:szCs w:val="23"/>
          </w:rPr>
          <w:t xml:space="preserve">Table </w:t>
        </w:r>
        <w:r w:rsidRPr="00CC2C5B">
          <w:rPr>
            <w:noProof/>
            <w:sz w:val="23"/>
            <w:szCs w:val="23"/>
          </w:rPr>
          <w:t>57</w:t>
        </w:r>
        <w:r w:rsidR="005C2BD5" w:rsidRPr="00CC2C5B">
          <w:rPr>
            <w:sz w:val="23"/>
            <w:szCs w:val="23"/>
          </w:rPr>
          <w:fldChar w:fldCharType="end"/>
        </w:r>
        <w:r w:rsidRPr="00CC2C5B">
          <w:rPr>
            <w:sz w:val="23"/>
            <w:szCs w:val="23"/>
          </w:rPr>
          <w:t xml:space="preserve">. </w:t>
        </w:r>
      </w:moveTo>
    </w:p>
    <w:p w:rsidR="005654B6" w:rsidRPr="00CC2C5B" w:rsidRDefault="005654B6" w:rsidP="005654B6">
      <w:pPr>
        <w:pStyle w:val="BodyText"/>
        <w:numPr>
          <w:ilvl w:val="0"/>
          <w:numId w:val="3"/>
        </w:numPr>
        <w:spacing w:before="60" w:after="60"/>
        <w:jc w:val="both"/>
        <w:rPr>
          <w:sz w:val="23"/>
          <w:szCs w:val="23"/>
        </w:rPr>
      </w:pPr>
      <w:moveTo w:id="114" w:author="Trainin, Solomon" w:date="2012-01-05T11:58:00Z">
        <w:r w:rsidRPr="00CC2C5B">
          <w:rPr>
            <w:sz w:val="23"/>
            <w:szCs w:val="23"/>
          </w:rPr>
          <w:t xml:space="preserve">Power Save (PS) mode: A STA alternates between the Awake and the Doze states, as determined by the rules defined in this </w:t>
        </w:r>
        <w:proofErr w:type="spellStart"/>
        <w:r w:rsidRPr="00CC2C5B">
          <w:rPr>
            <w:sz w:val="23"/>
            <w:szCs w:val="23"/>
          </w:rPr>
          <w:t>subclause</w:t>
        </w:r>
        <w:proofErr w:type="spellEnd"/>
        <w:r w:rsidRPr="00CC2C5B">
          <w:rPr>
            <w:sz w:val="23"/>
            <w:szCs w:val="23"/>
          </w:rPr>
          <w:t>.</w:t>
        </w:r>
      </w:moveTo>
    </w:p>
    <w:moveToRangeEnd w:id="98"/>
    <w:p w:rsidR="005654B6" w:rsidRPr="00CC2C5B" w:rsidRDefault="005654B6" w:rsidP="005654B6">
      <w:pPr>
        <w:autoSpaceDE w:val="0"/>
        <w:autoSpaceDN w:val="0"/>
        <w:adjustRightInd w:val="0"/>
        <w:jc w:val="both"/>
        <w:rPr>
          <w:ins w:id="115" w:author="Trainin, Solomon" w:date="2012-01-05T12:05:00Z"/>
          <w:sz w:val="23"/>
          <w:szCs w:val="23"/>
        </w:rPr>
      </w:pPr>
    </w:p>
    <w:p w:rsidR="005654B6" w:rsidRPr="00CC2C5B" w:rsidRDefault="005654B6" w:rsidP="005654B6">
      <w:pPr>
        <w:rPr>
          <w:ins w:id="116" w:author="Trainin, Solomon" w:date="2011-12-27T17:20:00Z"/>
          <w:sz w:val="23"/>
          <w:szCs w:val="23"/>
        </w:rPr>
      </w:pPr>
      <w:ins w:id="117" w:author="Trainin, Solomon" w:date="2011-12-27T16:17:00Z">
        <w:del w:id="118" w:author="Cordeiro, Carlos" w:date="2012-01-05T14:58:00Z">
          <w:r w:rsidRPr="008129A5" w:rsidDel="00091F65">
            <w:rPr>
              <w:sz w:val="23"/>
              <w:szCs w:val="23"/>
            </w:rPr>
            <w:delText>The</w:delText>
          </w:r>
        </w:del>
      </w:ins>
      <w:ins w:id="119" w:author="Cordeiro, Carlos" w:date="2012-01-05T14:58:00Z">
        <w:r>
          <w:rPr>
            <w:sz w:val="23"/>
            <w:szCs w:val="23"/>
          </w:rPr>
          <w:t>A</w:t>
        </w:r>
      </w:ins>
      <w:ins w:id="120" w:author="Trainin, Solomon" w:date="2011-12-27T16:17:00Z">
        <w:r w:rsidRPr="008129A5">
          <w:rPr>
            <w:sz w:val="23"/>
            <w:szCs w:val="23"/>
          </w:rPr>
          <w:t xml:space="preserve"> PCP/AP keeps track of </w:t>
        </w:r>
      </w:ins>
      <w:ins w:id="121" w:author="Trainin, Solomon" w:date="2011-12-27T16:29:00Z">
        <w:r w:rsidRPr="008129A5">
          <w:rPr>
            <w:sz w:val="23"/>
            <w:szCs w:val="23"/>
          </w:rPr>
          <w:t>wakeup</w:t>
        </w:r>
        <w:r w:rsidRPr="00CC2C5B">
          <w:rPr>
            <w:sz w:val="23"/>
            <w:szCs w:val="23"/>
          </w:rPr>
          <w:t xml:space="preserve"> schedules</w:t>
        </w:r>
      </w:ins>
      <w:ins w:id="122" w:author="Trainin, Solomon" w:date="2011-12-27T16:17:00Z">
        <w:r w:rsidRPr="00CC2C5B">
          <w:rPr>
            <w:sz w:val="23"/>
            <w:szCs w:val="23"/>
          </w:rPr>
          <w:t xml:space="preserve"> of all associated non-PCP/non-AP STAs. Each STA delivers traffic to </w:t>
        </w:r>
        <w:del w:id="123" w:author="Cordeiro, Carlos" w:date="2012-01-05T14:58:00Z">
          <w:r w:rsidRPr="00CC2C5B" w:rsidDel="00091F65">
            <w:rPr>
              <w:sz w:val="23"/>
              <w:szCs w:val="23"/>
            </w:rPr>
            <w:delText>the</w:delText>
          </w:r>
        </w:del>
      </w:ins>
      <w:ins w:id="124" w:author="Cordeiro, Carlos" w:date="2012-01-05T14:58:00Z">
        <w:r>
          <w:rPr>
            <w:sz w:val="23"/>
            <w:szCs w:val="23"/>
          </w:rPr>
          <w:t>a</w:t>
        </w:r>
      </w:ins>
      <w:ins w:id="125" w:author="Trainin, Solomon" w:date="2011-12-27T16:17:00Z">
        <w:r w:rsidRPr="00CC2C5B">
          <w:rPr>
            <w:sz w:val="23"/>
            <w:szCs w:val="23"/>
          </w:rPr>
          <w:t xml:space="preserve"> peer STA only when the peer STA is</w:t>
        </w:r>
      </w:ins>
      <w:ins w:id="126" w:author="Trainin, Solomon" w:date="2011-12-27T17:18:00Z">
        <w:r w:rsidRPr="00CC2C5B">
          <w:rPr>
            <w:sz w:val="23"/>
            <w:szCs w:val="23"/>
          </w:rPr>
          <w:t xml:space="preserve"> in </w:t>
        </w:r>
      </w:ins>
      <w:ins w:id="127" w:author="Trainin, Solomon" w:date="2011-12-27T16:17:00Z">
        <w:del w:id="128" w:author="Cordeiro, Carlos" w:date="2012-01-05T14:58:00Z">
          <w:r w:rsidRPr="00CC2C5B" w:rsidDel="00091F65">
            <w:rPr>
              <w:sz w:val="23"/>
              <w:szCs w:val="23"/>
            </w:rPr>
            <w:delText xml:space="preserve"> </w:delText>
          </w:r>
        </w:del>
        <w:proofErr w:type="gramStart"/>
        <w:r w:rsidRPr="00CC2C5B">
          <w:rPr>
            <w:sz w:val="23"/>
            <w:szCs w:val="23"/>
          </w:rPr>
          <w:t>awake</w:t>
        </w:r>
      </w:ins>
      <w:proofErr w:type="gramEnd"/>
      <w:ins w:id="129" w:author="Trainin, Solomon" w:date="2011-12-27T17:18:00Z">
        <w:r w:rsidRPr="00CC2C5B">
          <w:rPr>
            <w:sz w:val="23"/>
            <w:szCs w:val="23"/>
          </w:rPr>
          <w:t xml:space="preserve"> state</w:t>
        </w:r>
      </w:ins>
      <w:ins w:id="130" w:author="Trainin, Solomon" w:date="2011-12-27T16:17:00Z">
        <w:r w:rsidRPr="00CC2C5B">
          <w:rPr>
            <w:sz w:val="23"/>
            <w:szCs w:val="23"/>
          </w:rPr>
          <w:t>.</w:t>
        </w:r>
      </w:ins>
    </w:p>
    <w:p w:rsidR="005654B6" w:rsidRPr="00CC2C5B" w:rsidRDefault="005654B6" w:rsidP="005654B6">
      <w:pPr>
        <w:rPr>
          <w:ins w:id="131" w:author="Trainin, Solomon" w:date="2011-12-27T17:20:00Z"/>
          <w:sz w:val="23"/>
          <w:szCs w:val="23"/>
        </w:rPr>
      </w:pPr>
    </w:p>
    <w:p w:rsidR="005654B6" w:rsidRPr="00CC2C5B" w:rsidRDefault="005654B6" w:rsidP="005654B6">
      <w:pPr>
        <w:autoSpaceDE w:val="0"/>
        <w:autoSpaceDN w:val="0"/>
        <w:adjustRightInd w:val="0"/>
        <w:jc w:val="both"/>
        <w:rPr>
          <w:ins w:id="132" w:author="Trainin, Solomon" w:date="2011-12-27T17:20:00Z"/>
          <w:sz w:val="23"/>
          <w:szCs w:val="23"/>
        </w:rPr>
      </w:pPr>
      <w:ins w:id="133" w:author="Trainin, Solomon" w:date="2011-12-27T17:20:00Z">
        <w:del w:id="134" w:author="Cordeiro, Carlos" w:date="2012-01-05T15:04:00Z">
          <w:r w:rsidRPr="00CC2C5B" w:rsidDel="00D14D17">
            <w:rPr>
              <w:sz w:val="23"/>
              <w:szCs w:val="23"/>
            </w:rPr>
            <w:delText>The</w:delText>
          </w:r>
        </w:del>
      </w:ins>
      <w:ins w:id="135" w:author="Cordeiro, Carlos" w:date="2012-01-05T15:04:00Z">
        <w:r>
          <w:rPr>
            <w:sz w:val="23"/>
            <w:szCs w:val="23"/>
          </w:rPr>
          <w:t>A</w:t>
        </w:r>
      </w:ins>
      <w:ins w:id="136" w:author="Cordeiro, Carlos" w:date="2012-01-05T15:05:00Z">
        <w:r>
          <w:rPr>
            <w:sz w:val="23"/>
            <w:szCs w:val="23"/>
          </w:rPr>
          <w:t>n</w:t>
        </w:r>
      </w:ins>
      <w:ins w:id="137" w:author="Trainin, Solomon" w:date="2011-12-27T17:20:00Z">
        <w:r w:rsidRPr="00CC2C5B">
          <w:rPr>
            <w:sz w:val="23"/>
            <w:szCs w:val="23"/>
          </w:rPr>
          <w:t xml:space="preserve"> AP shall buffer MPDUs addressed to </w:t>
        </w:r>
        <w:del w:id="138" w:author="Cordeiro, Carlos" w:date="2012-01-05T15:05:00Z">
          <w:r w:rsidRPr="00CC2C5B" w:rsidDel="00D14D17">
            <w:rPr>
              <w:sz w:val="23"/>
              <w:szCs w:val="23"/>
            </w:rPr>
            <w:delText>/</w:delText>
          </w:r>
        </w:del>
        <w:r w:rsidRPr="00CC2C5B">
          <w:rPr>
            <w:sz w:val="23"/>
            <w:szCs w:val="23"/>
          </w:rPr>
          <w:t xml:space="preserve">non-AP STAs in </w:t>
        </w:r>
        <w:del w:id="139" w:author="Cordeiro, Carlos" w:date="2012-01-05T15:05:00Z">
          <w:r w:rsidRPr="00CC2C5B" w:rsidDel="00D14D17">
            <w:rPr>
              <w:sz w:val="23"/>
              <w:szCs w:val="23"/>
            </w:rPr>
            <w:delText>d</w:delText>
          </w:r>
        </w:del>
      </w:ins>
      <w:ins w:id="140" w:author="Cordeiro, Carlos" w:date="2012-01-05T15:05:00Z">
        <w:r>
          <w:rPr>
            <w:sz w:val="23"/>
            <w:szCs w:val="23"/>
          </w:rPr>
          <w:t>D</w:t>
        </w:r>
      </w:ins>
      <w:ins w:id="141" w:author="Trainin, Solomon" w:date="2011-12-27T17:20:00Z">
        <w:r w:rsidRPr="00CC2C5B">
          <w:rPr>
            <w:sz w:val="23"/>
            <w:szCs w:val="23"/>
          </w:rPr>
          <w:t>oze state. The buffered data shall be transmitted only at designated times (</w:t>
        </w:r>
        <w:r w:rsidR="005C2BD5" w:rsidRPr="00CC2C5B">
          <w:rPr>
            <w:sz w:val="23"/>
            <w:szCs w:val="23"/>
          </w:rPr>
          <w:fldChar w:fldCharType="begin"/>
        </w:r>
        <w:r w:rsidRPr="00CC2C5B">
          <w:rPr>
            <w:sz w:val="23"/>
            <w:szCs w:val="23"/>
          </w:rPr>
          <w:instrText xml:space="preserve"> REF _Ref283200999 \n \h </w:instrText>
        </w:r>
      </w:ins>
      <w:r w:rsidRPr="00CC2C5B">
        <w:rPr>
          <w:sz w:val="23"/>
          <w:szCs w:val="23"/>
        </w:rPr>
        <w:instrText xml:space="preserve"> \* MERGEFORMAT </w:instrText>
      </w:r>
      <w:r w:rsidR="005C2BD5" w:rsidRPr="00CC2C5B">
        <w:rPr>
          <w:sz w:val="23"/>
          <w:szCs w:val="23"/>
        </w:rPr>
      </w:r>
      <w:ins w:id="142" w:author="Trainin, Solomon" w:date="2011-12-27T17:20:00Z">
        <w:r w:rsidR="005C2BD5" w:rsidRPr="00CC2C5B">
          <w:rPr>
            <w:sz w:val="23"/>
            <w:szCs w:val="23"/>
          </w:rPr>
          <w:fldChar w:fldCharType="separate"/>
        </w:r>
        <w:r w:rsidRPr="00CC2C5B">
          <w:rPr>
            <w:sz w:val="23"/>
            <w:szCs w:val="23"/>
          </w:rPr>
          <w:t>10.2.5.2</w:t>
        </w:r>
        <w:r w:rsidR="005C2BD5" w:rsidRPr="00CC2C5B">
          <w:rPr>
            <w:sz w:val="23"/>
            <w:szCs w:val="23"/>
          </w:rPr>
          <w:fldChar w:fldCharType="end"/>
        </w:r>
        <w:r w:rsidRPr="00CC2C5B">
          <w:rPr>
            <w:sz w:val="23"/>
            <w:szCs w:val="23"/>
          </w:rPr>
          <w:t>).</w:t>
        </w:r>
      </w:ins>
      <w:r>
        <w:rPr>
          <w:sz w:val="23"/>
          <w:szCs w:val="23"/>
        </w:rPr>
        <w:t xml:space="preserve"> </w:t>
      </w:r>
      <w:ins w:id="143" w:author="Trainin, Solomon" w:date="2011-12-27T17:20:00Z">
        <w:r w:rsidRPr="00CC2C5B">
          <w:rPr>
            <w:sz w:val="23"/>
            <w:szCs w:val="23"/>
          </w:rPr>
          <w:t xml:space="preserve">A non-AP STA shall defer delivering of MPDUs addressed to other non-AP STA in </w:t>
        </w:r>
        <w:del w:id="144" w:author="Cordeiro, Carlos" w:date="2012-01-05T15:05:00Z">
          <w:r w:rsidRPr="00CC2C5B" w:rsidDel="00D14D17">
            <w:rPr>
              <w:sz w:val="23"/>
              <w:szCs w:val="23"/>
            </w:rPr>
            <w:delText>d</w:delText>
          </w:r>
        </w:del>
      </w:ins>
      <w:ins w:id="145" w:author="Cordeiro, Carlos" w:date="2012-01-05T15:05:00Z">
        <w:r>
          <w:rPr>
            <w:sz w:val="23"/>
            <w:szCs w:val="23"/>
          </w:rPr>
          <w:t>D</w:t>
        </w:r>
      </w:ins>
      <w:ins w:id="146" w:author="Trainin, Solomon" w:date="2011-12-27T17:20:00Z">
        <w:r w:rsidRPr="00CC2C5B">
          <w:rPr>
            <w:sz w:val="23"/>
            <w:szCs w:val="23"/>
          </w:rPr>
          <w:t xml:space="preserve">oze state. The MPDUs shall be transmitted only at designated times (10.2.5.2). </w:t>
        </w:r>
      </w:ins>
    </w:p>
    <w:p w:rsidR="005654B6" w:rsidRPr="00CC2C5B" w:rsidRDefault="005654B6" w:rsidP="005654B6">
      <w:pPr>
        <w:rPr>
          <w:sz w:val="23"/>
          <w:szCs w:val="23"/>
        </w:rPr>
      </w:pPr>
    </w:p>
    <w:p w:rsidR="005654B6" w:rsidRPr="00CC2C5B" w:rsidRDefault="00C80392" w:rsidP="005654B6">
      <w:pPr>
        <w:autoSpaceDE w:val="0"/>
        <w:autoSpaceDN w:val="0"/>
        <w:adjustRightInd w:val="0"/>
        <w:jc w:val="both"/>
        <w:rPr>
          <w:i/>
          <w:iCs/>
          <w:sz w:val="23"/>
          <w:szCs w:val="23"/>
        </w:rPr>
      </w:pPr>
      <w:r>
        <w:rPr>
          <w:i/>
          <w:iCs/>
          <w:sz w:val="23"/>
          <w:szCs w:val="23"/>
        </w:rPr>
        <w:t>M</w:t>
      </w:r>
      <w:r w:rsidR="005654B6" w:rsidRPr="00CC2C5B">
        <w:rPr>
          <w:i/>
          <w:iCs/>
          <w:sz w:val="23"/>
          <w:szCs w:val="23"/>
        </w:rPr>
        <w:t xml:space="preserve">ove the </w:t>
      </w:r>
      <w:r w:rsidR="00271718">
        <w:rPr>
          <w:i/>
          <w:iCs/>
          <w:sz w:val="23"/>
          <w:szCs w:val="23"/>
        </w:rPr>
        <w:t xml:space="preserve">following </w:t>
      </w:r>
      <w:r w:rsidR="005654B6" w:rsidRPr="00CC2C5B">
        <w:rPr>
          <w:i/>
          <w:iCs/>
          <w:sz w:val="23"/>
          <w:szCs w:val="23"/>
        </w:rPr>
        <w:t xml:space="preserve">text to the beginning of the </w:t>
      </w:r>
      <w:proofErr w:type="spellStart"/>
      <w:r w:rsidR="005654B6" w:rsidRPr="00CC2C5B">
        <w:rPr>
          <w:i/>
          <w:iCs/>
          <w:sz w:val="23"/>
          <w:szCs w:val="23"/>
        </w:rPr>
        <w:t>subclause</w:t>
      </w:r>
      <w:proofErr w:type="spellEnd"/>
      <w:r w:rsidR="005654B6" w:rsidRPr="00CC2C5B">
        <w:rPr>
          <w:i/>
          <w:iCs/>
          <w:sz w:val="23"/>
          <w:szCs w:val="23"/>
        </w:rPr>
        <w:t xml:space="preserve"> </w:t>
      </w:r>
      <w:r w:rsidR="00271718">
        <w:rPr>
          <w:i/>
          <w:iCs/>
          <w:sz w:val="23"/>
          <w:szCs w:val="23"/>
        </w:rPr>
        <w:t>(as shown above)</w:t>
      </w:r>
    </w:p>
    <w:p w:rsidR="005654B6" w:rsidRPr="00CC2C5B" w:rsidRDefault="005654B6" w:rsidP="005654B6">
      <w:pPr>
        <w:rPr>
          <w:ins w:id="147" w:author="Trainin, Solomon" w:date="2011-12-27T16:23:00Z"/>
          <w:sz w:val="23"/>
          <w:szCs w:val="23"/>
          <w:u w:val="single"/>
        </w:rPr>
      </w:pPr>
    </w:p>
    <w:p w:rsidR="005654B6" w:rsidRPr="00CC2C5B" w:rsidDel="00541819" w:rsidRDefault="005654B6" w:rsidP="005654B6">
      <w:pPr>
        <w:autoSpaceDE w:val="0"/>
        <w:autoSpaceDN w:val="0"/>
        <w:adjustRightInd w:val="0"/>
        <w:rPr>
          <w:sz w:val="23"/>
          <w:szCs w:val="23"/>
        </w:rPr>
      </w:pPr>
      <w:moveFromRangeStart w:id="148" w:author="Trainin, Solomon" w:date="2012-01-05T11:58:00Z" w:name="move313528007"/>
      <w:moveFrom w:id="149" w:author="Trainin, Solomon" w:date="2012-01-05T11:58:00Z">
        <w:r w:rsidRPr="00CC2C5B" w:rsidDel="00541819">
          <w:rPr>
            <w:sz w:val="23"/>
            <w:szCs w:val="23"/>
          </w:rPr>
          <w:t xml:space="preserve">The manner in which a STA transitions between these two power states shall be determined by the STA’s Power Management mode: </w:t>
        </w:r>
      </w:moveFrom>
    </w:p>
    <w:p w:rsidR="005654B6" w:rsidRPr="00CC2C5B" w:rsidDel="00541819" w:rsidRDefault="005654B6" w:rsidP="005654B6">
      <w:pPr>
        <w:pStyle w:val="BodyText"/>
        <w:numPr>
          <w:ilvl w:val="0"/>
          <w:numId w:val="3"/>
        </w:numPr>
        <w:spacing w:before="60" w:after="60"/>
        <w:jc w:val="both"/>
        <w:rPr>
          <w:sz w:val="23"/>
          <w:szCs w:val="23"/>
        </w:rPr>
      </w:pPr>
      <w:moveFrom w:id="150" w:author="Trainin, Solomon" w:date="2012-01-05T11:58:00Z">
        <w:r w:rsidRPr="00CC2C5B" w:rsidDel="00541819">
          <w:rPr>
            <w:sz w:val="23"/>
            <w:szCs w:val="23"/>
          </w:rPr>
          <w:t xml:space="preserve">Active mode: A STA shall be in the Awake state, except that when in Active mode the STA can switch to Doze state in an Awake BI in the A-BFT and in all SPs/CBAPs in which the STA is allowed to Doze in as indicated in </w:t>
        </w:r>
        <w:r w:rsidR="005C2BD5" w:rsidRPr="00CC2C5B" w:rsidDel="00541819">
          <w:rPr>
            <w:sz w:val="23"/>
            <w:szCs w:val="23"/>
          </w:rPr>
          <w:fldChar w:fldCharType="begin"/>
        </w:r>
        <w:r w:rsidRPr="00CC2C5B" w:rsidDel="00541819">
          <w:rPr>
            <w:sz w:val="23"/>
            <w:szCs w:val="23"/>
          </w:rPr>
          <w:instrText xml:space="preserve"> REF _Ref236706847 \h  \* MERGEFORMAT </w:instrText>
        </w:r>
      </w:moveFrom>
      <w:del w:id="151" w:author="Trainin, Solomon" w:date="2012-01-05T11:58:00Z">
        <w:r w:rsidR="005C2BD5" w:rsidRPr="00CC2C5B" w:rsidDel="00541819">
          <w:rPr>
            <w:sz w:val="23"/>
            <w:szCs w:val="23"/>
          </w:rPr>
        </w:r>
      </w:del>
      <w:moveFrom w:id="152" w:author="Trainin, Solomon" w:date="2012-01-05T11:58:00Z">
        <w:r w:rsidR="005C2BD5" w:rsidRPr="00CC2C5B" w:rsidDel="00541819">
          <w:rPr>
            <w:sz w:val="23"/>
            <w:szCs w:val="23"/>
          </w:rPr>
          <w:fldChar w:fldCharType="separate"/>
        </w:r>
        <w:r w:rsidRPr="00CC2C5B" w:rsidDel="00541819">
          <w:rPr>
            <w:sz w:val="23"/>
            <w:szCs w:val="23"/>
          </w:rPr>
          <w:t xml:space="preserve">Table </w:t>
        </w:r>
        <w:r w:rsidRPr="00CC2C5B" w:rsidDel="00541819">
          <w:rPr>
            <w:noProof/>
            <w:sz w:val="23"/>
            <w:szCs w:val="23"/>
          </w:rPr>
          <w:t>57</w:t>
        </w:r>
        <w:r w:rsidR="005C2BD5" w:rsidRPr="00CC2C5B" w:rsidDel="00541819">
          <w:rPr>
            <w:sz w:val="23"/>
            <w:szCs w:val="23"/>
          </w:rPr>
          <w:fldChar w:fldCharType="end"/>
        </w:r>
        <w:r w:rsidRPr="00CC2C5B" w:rsidDel="00541819">
          <w:rPr>
            <w:sz w:val="23"/>
            <w:szCs w:val="23"/>
          </w:rPr>
          <w:t xml:space="preserve">. </w:t>
        </w:r>
      </w:moveFrom>
    </w:p>
    <w:p w:rsidR="005654B6" w:rsidRPr="00CC2C5B" w:rsidRDefault="005654B6" w:rsidP="005654B6">
      <w:pPr>
        <w:pStyle w:val="BodyText"/>
        <w:numPr>
          <w:ilvl w:val="0"/>
          <w:numId w:val="3"/>
        </w:numPr>
        <w:spacing w:before="60" w:after="60"/>
        <w:jc w:val="both"/>
        <w:rPr>
          <w:ins w:id="153" w:author="Trainin, Solomon" w:date="2012-01-05T12:26:00Z"/>
          <w:sz w:val="23"/>
          <w:szCs w:val="23"/>
        </w:rPr>
      </w:pPr>
      <w:moveFrom w:id="154" w:author="Trainin, Solomon" w:date="2012-01-05T11:58:00Z">
        <w:r w:rsidRPr="00CC2C5B" w:rsidDel="00541819">
          <w:rPr>
            <w:sz w:val="23"/>
            <w:szCs w:val="23"/>
          </w:rPr>
          <w:t>Power Save (PS) mode: A STA alternates between the Awake and the Doze states, as determined by the rules defined in this subclause.</w:t>
        </w:r>
      </w:moveFrom>
    </w:p>
    <w:p w:rsidR="005654B6" w:rsidRPr="00CC2C5B" w:rsidDel="00541819" w:rsidRDefault="005654B6" w:rsidP="005654B6">
      <w:pPr>
        <w:pStyle w:val="BodyText"/>
        <w:ind w:left="360"/>
        <w:rPr>
          <w:sz w:val="23"/>
          <w:szCs w:val="23"/>
        </w:rPr>
      </w:pPr>
    </w:p>
    <w:moveFromRangeEnd w:id="148"/>
    <w:p w:rsidR="005654B6" w:rsidRDefault="00C80392" w:rsidP="005654B6">
      <w:pPr>
        <w:autoSpaceDE w:val="0"/>
        <w:autoSpaceDN w:val="0"/>
        <w:adjustRightInd w:val="0"/>
        <w:jc w:val="both"/>
        <w:rPr>
          <w:i/>
          <w:iCs/>
          <w:sz w:val="23"/>
          <w:szCs w:val="23"/>
        </w:rPr>
      </w:pPr>
      <w:r>
        <w:rPr>
          <w:i/>
          <w:iCs/>
          <w:sz w:val="23"/>
          <w:szCs w:val="23"/>
        </w:rPr>
        <w:t>R</w:t>
      </w:r>
      <w:r w:rsidR="005654B6" w:rsidRPr="00CC2C5B">
        <w:rPr>
          <w:i/>
          <w:iCs/>
          <w:sz w:val="23"/>
          <w:szCs w:val="23"/>
        </w:rPr>
        <w:t xml:space="preserve">emove the </w:t>
      </w:r>
      <w:r w:rsidR="00271718">
        <w:rPr>
          <w:i/>
          <w:iCs/>
          <w:sz w:val="23"/>
          <w:szCs w:val="23"/>
        </w:rPr>
        <w:t>following text</w:t>
      </w:r>
    </w:p>
    <w:p w:rsidR="00271718" w:rsidRPr="00CC2C5B" w:rsidRDefault="00271718" w:rsidP="005654B6">
      <w:pPr>
        <w:autoSpaceDE w:val="0"/>
        <w:autoSpaceDN w:val="0"/>
        <w:adjustRightInd w:val="0"/>
        <w:jc w:val="both"/>
        <w:rPr>
          <w:sz w:val="23"/>
          <w:szCs w:val="23"/>
        </w:rPr>
      </w:pPr>
    </w:p>
    <w:p w:rsidR="005654B6" w:rsidRPr="00CC2C5B" w:rsidDel="00456276" w:rsidRDefault="005654B6" w:rsidP="005654B6">
      <w:pPr>
        <w:autoSpaceDE w:val="0"/>
        <w:autoSpaceDN w:val="0"/>
        <w:adjustRightInd w:val="0"/>
        <w:jc w:val="both"/>
        <w:rPr>
          <w:del w:id="155" w:author="Trainin, Solomon" w:date="2011-12-27T16:39:00Z"/>
          <w:sz w:val="23"/>
          <w:szCs w:val="23"/>
        </w:rPr>
      </w:pPr>
      <w:del w:id="156" w:author="Trainin, Solomon" w:date="2011-12-27T16:39:00Z">
        <w:r w:rsidRPr="00CC2C5B" w:rsidDel="00456276">
          <w:rPr>
            <w:sz w:val="23"/>
            <w:szCs w:val="23"/>
          </w:rPr>
          <w:delText xml:space="preserve">A non-PCP/non-AP STA may enter the Awake state at any time when it is in a PS mode. </w:delText>
        </w:r>
      </w:del>
    </w:p>
    <w:p w:rsidR="005654B6" w:rsidRPr="00CC2C5B" w:rsidRDefault="005654B6" w:rsidP="005654B6">
      <w:pPr>
        <w:autoSpaceDE w:val="0"/>
        <w:autoSpaceDN w:val="0"/>
        <w:adjustRightInd w:val="0"/>
        <w:jc w:val="both"/>
        <w:rPr>
          <w:sz w:val="23"/>
          <w:szCs w:val="23"/>
        </w:rPr>
      </w:pPr>
    </w:p>
    <w:p w:rsidR="005654B6" w:rsidRPr="00CC2C5B" w:rsidRDefault="005654B6" w:rsidP="005654B6">
      <w:pPr>
        <w:autoSpaceDE w:val="0"/>
        <w:autoSpaceDN w:val="0"/>
        <w:adjustRightInd w:val="0"/>
        <w:jc w:val="both"/>
        <w:rPr>
          <w:sz w:val="23"/>
          <w:szCs w:val="23"/>
        </w:rPr>
      </w:pPr>
      <w:del w:id="157" w:author="Trainin, Solomon" w:date="2011-12-27T17:20:00Z">
        <w:r w:rsidRPr="00CC2C5B" w:rsidDel="0090216B">
          <w:rPr>
            <w:sz w:val="23"/>
            <w:szCs w:val="23"/>
          </w:rPr>
          <w:delText xml:space="preserve">The </w:delText>
        </w:r>
      </w:del>
      <w:del w:id="158" w:author="Trainin, Solomon" w:date="2011-12-27T16:20:00Z">
        <w:r w:rsidRPr="00CC2C5B" w:rsidDel="004D2583">
          <w:rPr>
            <w:sz w:val="23"/>
            <w:szCs w:val="23"/>
          </w:rPr>
          <w:delText>PCP/</w:delText>
        </w:r>
      </w:del>
      <w:del w:id="159" w:author="Trainin, Solomon" w:date="2011-12-27T17:20:00Z">
        <w:r w:rsidRPr="00CC2C5B" w:rsidDel="0090216B">
          <w:rPr>
            <w:sz w:val="23"/>
            <w:szCs w:val="23"/>
          </w:rPr>
          <w:delText xml:space="preserve">AP shall buffer MPDUs addressed to </w:delText>
        </w:r>
      </w:del>
      <w:del w:id="160" w:author="Trainin, Solomon" w:date="2011-12-27T16:20:00Z">
        <w:r w:rsidRPr="00CC2C5B" w:rsidDel="004D2583">
          <w:rPr>
            <w:sz w:val="23"/>
            <w:szCs w:val="23"/>
          </w:rPr>
          <w:delText>non-PCP</w:delText>
        </w:r>
      </w:del>
      <w:del w:id="161" w:author="Trainin, Solomon" w:date="2011-12-27T17:20:00Z">
        <w:r w:rsidRPr="00CC2C5B" w:rsidDel="0090216B">
          <w:rPr>
            <w:sz w:val="23"/>
            <w:szCs w:val="23"/>
          </w:rPr>
          <w:delText>/non-AP STAs</w:delText>
        </w:r>
      </w:del>
      <w:del w:id="162" w:author="Trainin, Solomon" w:date="2011-12-27T16:21:00Z">
        <w:r w:rsidRPr="00CC2C5B" w:rsidDel="004D2583">
          <w:rPr>
            <w:sz w:val="23"/>
            <w:szCs w:val="23"/>
          </w:rPr>
          <w:delText xml:space="preserve"> operating in PS mode</w:delText>
        </w:r>
      </w:del>
      <w:del w:id="163" w:author="Trainin, Solomon" w:date="2011-12-27T17:20:00Z">
        <w:r w:rsidRPr="00CC2C5B" w:rsidDel="0090216B">
          <w:rPr>
            <w:sz w:val="23"/>
            <w:szCs w:val="23"/>
          </w:rPr>
          <w:delText>. The buffered data shall be transmitted only at designated times (</w:delText>
        </w:r>
        <w:r w:rsidR="005C2BD5" w:rsidRPr="00CC2C5B" w:rsidDel="0090216B">
          <w:rPr>
            <w:sz w:val="23"/>
            <w:szCs w:val="23"/>
          </w:rPr>
          <w:fldChar w:fldCharType="begin"/>
        </w:r>
        <w:r w:rsidRPr="00CC2C5B" w:rsidDel="0090216B">
          <w:rPr>
            <w:sz w:val="23"/>
            <w:szCs w:val="23"/>
          </w:rPr>
          <w:delInstrText xml:space="preserve"> REF _Ref283200999 \n \h </w:delInstrText>
        </w:r>
      </w:del>
      <w:r w:rsidRPr="00CC2C5B">
        <w:rPr>
          <w:sz w:val="23"/>
          <w:szCs w:val="23"/>
        </w:rPr>
        <w:instrText xml:space="preserve"> \* MERGEFORMAT </w:instrText>
      </w:r>
      <w:del w:id="164" w:author="Trainin, Solomon" w:date="2011-12-27T17:20:00Z">
        <w:r w:rsidR="005C2BD5" w:rsidRPr="00CC2C5B" w:rsidDel="0090216B">
          <w:rPr>
            <w:sz w:val="23"/>
            <w:szCs w:val="23"/>
          </w:rPr>
        </w:r>
        <w:r w:rsidR="005C2BD5" w:rsidRPr="00CC2C5B" w:rsidDel="0090216B">
          <w:rPr>
            <w:sz w:val="23"/>
            <w:szCs w:val="23"/>
          </w:rPr>
          <w:fldChar w:fldCharType="separate"/>
        </w:r>
        <w:r w:rsidRPr="00CC2C5B" w:rsidDel="0090216B">
          <w:rPr>
            <w:sz w:val="23"/>
            <w:szCs w:val="23"/>
          </w:rPr>
          <w:delText>10.2.5.2</w:delText>
        </w:r>
        <w:r w:rsidR="005C2BD5" w:rsidRPr="00CC2C5B" w:rsidDel="0090216B">
          <w:rPr>
            <w:sz w:val="23"/>
            <w:szCs w:val="23"/>
          </w:rPr>
          <w:fldChar w:fldCharType="end"/>
        </w:r>
        <w:r w:rsidRPr="00CC2C5B" w:rsidDel="0090216B">
          <w:rPr>
            <w:sz w:val="23"/>
            <w:szCs w:val="23"/>
          </w:rPr>
          <w:delText>).</w:delText>
        </w:r>
      </w:del>
    </w:p>
    <w:p w:rsidR="005654B6" w:rsidRPr="00CC2C5B" w:rsidDel="0090216B" w:rsidRDefault="005654B6" w:rsidP="005654B6">
      <w:pPr>
        <w:rPr>
          <w:del w:id="165" w:author="Trainin, Solomon" w:date="2011-12-27T17:19:00Z"/>
          <w:sz w:val="23"/>
          <w:szCs w:val="23"/>
        </w:rPr>
      </w:pPr>
      <w:del w:id="166" w:author="Trainin, Solomon" w:date="2011-12-27T17:19:00Z">
        <w:r w:rsidRPr="00CC2C5B" w:rsidDel="0090216B">
          <w:rPr>
            <w:sz w:val="23"/>
            <w:szCs w:val="23"/>
          </w:rPr>
          <w:delText>An Awake BI for a STA is defined to be a BI during which the STA shall be in the Awake state for at least some period of time.</w:delText>
        </w:r>
      </w:del>
    </w:p>
    <w:p w:rsidR="005654B6" w:rsidRPr="00CC2C5B" w:rsidRDefault="005654B6" w:rsidP="005654B6">
      <w:pPr>
        <w:rPr>
          <w:sz w:val="23"/>
          <w:szCs w:val="23"/>
        </w:rPr>
      </w:pPr>
    </w:p>
    <w:p w:rsidR="005654B6" w:rsidRPr="00CC2C5B" w:rsidRDefault="00C80392" w:rsidP="005654B6">
      <w:pPr>
        <w:autoSpaceDE w:val="0"/>
        <w:autoSpaceDN w:val="0"/>
        <w:adjustRightInd w:val="0"/>
        <w:jc w:val="both"/>
        <w:rPr>
          <w:i/>
          <w:iCs/>
          <w:sz w:val="23"/>
          <w:szCs w:val="23"/>
        </w:rPr>
      </w:pPr>
      <w:r>
        <w:rPr>
          <w:i/>
          <w:iCs/>
          <w:sz w:val="23"/>
          <w:szCs w:val="23"/>
        </w:rPr>
        <w:t>A</w:t>
      </w:r>
      <w:r w:rsidR="005654B6" w:rsidRPr="00CC2C5B">
        <w:rPr>
          <w:i/>
          <w:iCs/>
          <w:sz w:val="23"/>
          <w:szCs w:val="23"/>
        </w:rPr>
        <w:t xml:space="preserve">dd the </w:t>
      </w:r>
      <w:r w:rsidR="00271718">
        <w:rPr>
          <w:i/>
          <w:iCs/>
          <w:sz w:val="23"/>
          <w:szCs w:val="23"/>
        </w:rPr>
        <w:t xml:space="preserve">following </w:t>
      </w:r>
      <w:r w:rsidR="005654B6" w:rsidRPr="00CC2C5B">
        <w:rPr>
          <w:i/>
          <w:iCs/>
          <w:sz w:val="23"/>
          <w:szCs w:val="23"/>
        </w:rPr>
        <w:t xml:space="preserve">text and </w:t>
      </w:r>
      <w:r w:rsidR="00271718">
        <w:rPr>
          <w:i/>
          <w:iCs/>
          <w:sz w:val="23"/>
          <w:szCs w:val="23"/>
        </w:rPr>
        <w:t xml:space="preserve">table </w:t>
      </w:r>
      <w:r w:rsidR="005654B6" w:rsidRPr="00CC2C5B">
        <w:rPr>
          <w:i/>
          <w:iCs/>
          <w:sz w:val="23"/>
          <w:szCs w:val="23"/>
        </w:rPr>
        <w:t xml:space="preserve">after Table </w:t>
      </w:r>
      <w:r w:rsidR="00271718">
        <w:rPr>
          <w:i/>
          <w:iCs/>
          <w:sz w:val="23"/>
          <w:szCs w:val="23"/>
        </w:rPr>
        <w:t>10-1a</w:t>
      </w:r>
    </w:p>
    <w:p w:rsidR="005654B6" w:rsidRPr="00CC2C5B" w:rsidRDefault="005654B6" w:rsidP="005654B6">
      <w:pPr>
        <w:autoSpaceDE w:val="0"/>
        <w:autoSpaceDN w:val="0"/>
        <w:adjustRightInd w:val="0"/>
        <w:jc w:val="both"/>
        <w:rPr>
          <w:sz w:val="23"/>
          <w:szCs w:val="23"/>
        </w:rPr>
      </w:pPr>
    </w:p>
    <w:p w:rsidR="005654B6" w:rsidRPr="00CC2C5B" w:rsidRDefault="005654B6" w:rsidP="005654B6">
      <w:pPr>
        <w:autoSpaceDE w:val="0"/>
        <w:autoSpaceDN w:val="0"/>
        <w:adjustRightInd w:val="0"/>
        <w:jc w:val="both"/>
        <w:rPr>
          <w:ins w:id="167" w:author="Trainin, Solomon" w:date="2011-12-27T17:05:00Z"/>
          <w:sz w:val="23"/>
          <w:szCs w:val="23"/>
        </w:rPr>
      </w:pPr>
      <w:ins w:id="168" w:author="Trainin, Solomon" w:date="2011-12-27T17:05:00Z">
        <w:r w:rsidRPr="00CC2C5B">
          <w:rPr>
            <w:sz w:val="23"/>
            <w:szCs w:val="23"/>
          </w:rPr>
          <w:t xml:space="preserve">Table xyz </w:t>
        </w:r>
        <w:r w:rsidRPr="00CC2C5B">
          <w:rPr>
            <w:rFonts w:eastAsia="MS Mincho"/>
            <w:sz w:val="23"/>
            <w:szCs w:val="23"/>
          </w:rPr>
          <w:t xml:space="preserve">lists the power states for a non-PCP/non-AP STA in PS mode and a PCP in PS mode during a </w:t>
        </w:r>
      </w:ins>
      <w:ins w:id="169" w:author="Trainin, Solomon" w:date="2011-12-27T17:06:00Z">
        <w:r w:rsidRPr="00CC2C5B">
          <w:rPr>
            <w:rFonts w:eastAsia="MS Mincho"/>
            <w:sz w:val="23"/>
            <w:szCs w:val="23"/>
          </w:rPr>
          <w:t>Doze</w:t>
        </w:r>
      </w:ins>
      <w:ins w:id="170" w:author="Trainin, Solomon" w:date="2011-12-27T17:05:00Z">
        <w:r w:rsidRPr="00CC2C5B">
          <w:rPr>
            <w:rFonts w:eastAsia="MS Mincho"/>
            <w:sz w:val="23"/>
            <w:szCs w:val="23"/>
          </w:rPr>
          <w:t xml:space="preserve"> BI. Each entry indicates the state, either Awake or Doze, for the non-PCP/non-AP STA or the PCP in PS mode at various times during the </w:t>
        </w:r>
      </w:ins>
      <w:ins w:id="171" w:author="Trainin, Solomon" w:date="2011-12-27T17:13:00Z">
        <w:r w:rsidRPr="00CC2C5B">
          <w:rPr>
            <w:rFonts w:eastAsia="MS Mincho"/>
            <w:sz w:val="23"/>
            <w:szCs w:val="23"/>
          </w:rPr>
          <w:t>Doze</w:t>
        </w:r>
      </w:ins>
      <w:ins w:id="172" w:author="Trainin, Solomon" w:date="2011-12-27T17:05:00Z">
        <w:r w:rsidRPr="00CC2C5B">
          <w:rPr>
            <w:rFonts w:eastAsia="MS Mincho"/>
            <w:sz w:val="23"/>
            <w:szCs w:val="23"/>
          </w:rPr>
          <w:t xml:space="preserve"> BI</w:t>
        </w:r>
        <w:r w:rsidRPr="00CC2C5B">
          <w:rPr>
            <w:sz w:val="23"/>
            <w:szCs w:val="23"/>
          </w:rPr>
          <w:t xml:space="preserve">. </w:t>
        </w:r>
      </w:ins>
    </w:p>
    <w:p w:rsidR="005654B6" w:rsidRPr="00CC2C5B" w:rsidRDefault="005654B6" w:rsidP="005654B6">
      <w:pPr>
        <w:autoSpaceDE w:val="0"/>
        <w:autoSpaceDN w:val="0"/>
        <w:adjustRightInd w:val="0"/>
        <w:jc w:val="both"/>
        <w:rPr>
          <w:ins w:id="173" w:author="Trainin, Solomon" w:date="2011-12-27T17:05:00Z"/>
          <w:rFonts w:eastAsia="MS Mincho"/>
          <w:sz w:val="23"/>
          <w:szCs w:val="23"/>
        </w:rPr>
      </w:pPr>
      <w:ins w:id="174" w:author="Trainin, Solomon" w:date="2011-12-27T17:05:00Z">
        <w:r w:rsidRPr="00CC2C5B">
          <w:rPr>
            <w:rFonts w:eastAsia="MS Mincho"/>
            <w:sz w:val="23"/>
            <w:szCs w:val="23"/>
          </w:rPr>
          <w:t xml:space="preserve"> </w:t>
        </w:r>
      </w:ins>
    </w:p>
    <w:p w:rsidR="005654B6" w:rsidRPr="00CC2C5B" w:rsidRDefault="005654B6" w:rsidP="005654B6">
      <w:pPr>
        <w:pStyle w:val="Caption"/>
        <w:rPr>
          <w:ins w:id="175" w:author="Trainin, Solomon" w:date="2011-12-27T17:05:00Z"/>
          <w:rFonts w:ascii="Times New Roman" w:hAnsi="Times New Roman"/>
          <w:sz w:val="22"/>
          <w:szCs w:val="22"/>
        </w:rPr>
      </w:pPr>
      <w:ins w:id="176" w:author="Trainin, Solomon" w:date="2011-12-27T17:05:00Z">
        <w:r w:rsidRPr="00CC2C5B">
          <w:rPr>
            <w:rFonts w:ascii="Times New Roman" w:hAnsi="Times New Roman"/>
            <w:sz w:val="22"/>
            <w:szCs w:val="22"/>
          </w:rPr>
          <w:t xml:space="preserve">Table xyz Power </w:t>
        </w:r>
      </w:ins>
      <w:ins w:id="177" w:author="Payam Torab" w:date="2012-02-06T20:33:00Z">
        <w:r>
          <w:rPr>
            <w:rFonts w:ascii="Times New Roman" w:hAnsi="Times New Roman"/>
            <w:sz w:val="22"/>
            <w:szCs w:val="22"/>
          </w:rPr>
          <w:t xml:space="preserve">management </w:t>
        </w:r>
      </w:ins>
      <w:ins w:id="178" w:author="Trainin, Solomon" w:date="2011-12-27T17:05:00Z">
        <w:r w:rsidRPr="00CC2C5B">
          <w:rPr>
            <w:rFonts w:ascii="Times New Roman" w:hAnsi="Times New Roman"/>
            <w:sz w:val="22"/>
            <w:szCs w:val="22"/>
          </w:rPr>
          <w:t xml:space="preserve">states for a </w:t>
        </w:r>
      </w:ins>
      <w:ins w:id="179" w:author="Trainin, Solomon" w:date="2011-12-27T17:06:00Z">
        <w:r w:rsidRPr="00CC2C5B">
          <w:rPr>
            <w:rFonts w:ascii="Times New Roman" w:hAnsi="Times New Roman"/>
            <w:sz w:val="22"/>
            <w:szCs w:val="22"/>
          </w:rPr>
          <w:t>Doze</w:t>
        </w:r>
      </w:ins>
      <w:ins w:id="180" w:author="Trainin, Solomon" w:date="2011-12-27T17:05:00Z">
        <w:r w:rsidRPr="00CC2C5B">
          <w:rPr>
            <w:rFonts w:ascii="Times New Roman" w:hAnsi="Times New Roman"/>
            <w:sz w:val="22"/>
            <w:szCs w:val="22"/>
          </w:rPr>
          <w:t xml:space="preserve"> BI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5996"/>
        <w:gridCol w:w="972"/>
        <w:gridCol w:w="1843"/>
      </w:tblGrid>
      <w:tr w:rsidR="005654B6" w:rsidRPr="00CC2C5B" w:rsidTr="005C34B8">
        <w:trPr>
          <w:jc w:val="center"/>
          <w:ins w:id="181" w:author="Trainin, Solomon" w:date="2011-12-27T17:05:00Z"/>
        </w:trPr>
        <w:tc>
          <w:tcPr>
            <w:tcW w:w="0" w:type="auto"/>
            <w:gridSpan w:val="2"/>
            <w:tcBorders>
              <w:right w:val="single" w:sz="4" w:space="0" w:color="auto"/>
            </w:tcBorders>
          </w:tcPr>
          <w:p w:rsidR="005654B6" w:rsidRPr="00CC2C5B" w:rsidRDefault="005654B6" w:rsidP="005C34B8">
            <w:pPr>
              <w:autoSpaceDE w:val="0"/>
              <w:autoSpaceDN w:val="0"/>
              <w:adjustRightInd w:val="0"/>
              <w:jc w:val="center"/>
              <w:rPr>
                <w:ins w:id="182" w:author="Trainin, Solomon" w:date="2011-12-27T17:05:00Z"/>
                <w:rFonts w:eastAsia="SimSun"/>
                <w:b/>
                <w:szCs w:val="22"/>
              </w:rPr>
            </w:pPr>
            <w:ins w:id="183" w:author="Trainin, Solomon" w:date="2011-12-27T17:05:00Z">
              <w:r w:rsidRPr="00CC2C5B">
                <w:rPr>
                  <w:rFonts w:eastAsia="SimSun"/>
                  <w:b/>
                  <w:szCs w:val="22"/>
                </w:rPr>
                <w:t>BI portion</w:t>
              </w:r>
            </w:ins>
          </w:p>
        </w:tc>
        <w:tc>
          <w:tcPr>
            <w:tcW w:w="0" w:type="auto"/>
            <w:tcBorders>
              <w:left w:val="single" w:sz="4" w:space="0" w:color="auto"/>
            </w:tcBorders>
          </w:tcPr>
          <w:p w:rsidR="005654B6" w:rsidRPr="00CC2C5B" w:rsidDel="00317CA5" w:rsidRDefault="005654B6" w:rsidP="005C34B8">
            <w:pPr>
              <w:autoSpaceDE w:val="0"/>
              <w:autoSpaceDN w:val="0"/>
              <w:adjustRightInd w:val="0"/>
              <w:jc w:val="both"/>
              <w:rPr>
                <w:ins w:id="184" w:author="Trainin, Solomon" w:date="2011-12-27T17:05:00Z"/>
                <w:rFonts w:eastAsia="SimSun"/>
                <w:b/>
                <w:szCs w:val="22"/>
              </w:rPr>
            </w:pPr>
            <w:ins w:id="185" w:author="Trainin, Solomon" w:date="2011-12-27T17:05:00Z">
              <w:r w:rsidRPr="00CC2C5B">
                <w:rPr>
                  <w:rFonts w:eastAsia="SimSun"/>
                  <w:b/>
                  <w:szCs w:val="22"/>
                </w:rPr>
                <w:t xml:space="preserve">PPS </w:t>
              </w:r>
              <w:r w:rsidRPr="00CC2C5B">
                <w:rPr>
                  <w:rFonts w:eastAsia="SimSun"/>
                  <w:b/>
                  <w:szCs w:val="22"/>
                </w:rPr>
                <w:lastRenderedPageBreak/>
                <w:t>PCP</w:t>
              </w:r>
            </w:ins>
          </w:p>
        </w:tc>
        <w:tc>
          <w:tcPr>
            <w:tcW w:w="0" w:type="auto"/>
            <w:tcBorders>
              <w:left w:val="single" w:sz="4" w:space="0" w:color="auto"/>
            </w:tcBorders>
          </w:tcPr>
          <w:p w:rsidR="005654B6" w:rsidRPr="00CC2C5B" w:rsidRDefault="005654B6" w:rsidP="005C34B8">
            <w:pPr>
              <w:autoSpaceDE w:val="0"/>
              <w:autoSpaceDN w:val="0"/>
              <w:adjustRightInd w:val="0"/>
              <w:jc w:val="both"/>
              <w:rPr>
                <w:ins w:id="186" w:author="Trainin, Solomon" w:date="2011-12-27T17:05:00Z"/>
                <w:rFonts w:eastAsia="SimSun"/>
                <w:b/>
                <w:szCs w:val="22"/>
              </w:rPr>
            </w:pPr>
            <w:ins w:id="187" w:author="Trainin, Solomon" w:date="2011-12-27T17:05:00Z">
              <w:r w:rsidRPr="00CC2C5B">
                <w:rPr>
                  <w:rFonts w:eastAsia="SimSun"/>
                  <w:b/>
                  <w:szCs w:val="22"/>
                </w:rPr>
                <w:lastRenderedPageBreak/>
                <w:t>PS non-</w:t>
              </w:r>
              <w:r w:rsidRPr="00CC2C5B">
                <w:rPr>
                  <w:rFonts w:eastAsia="SimSun"/>
                  <w:b/>
                  <w:szCs w:val="22"/>
                </w:rPr>
                <w:lastRenderedPageBreak/>
                <w:t xml:space="preserve">PCP/non-AP STA </w:t>
              </w:r>
            </w:ins>
          </w:p>
        </w:tc>
      </w:tr>
      <w:tr w:rsidR="005654B6" w:rsidRPr="00CC2C5B" w:rsidTr="005C34B8">
        <w:trPr>
          <w:jc w:val="center"/>
          <w:ins w:id="188" w:author="Trainin, Solomon" w:date="2011-12-27T17:05:00Z"/>
        </w:trPr>
        <w:tc>
          <w:tcPr>
            <w:tcW w:w="0" w:type="auto"/>
          </w:tcPr>
          <w:p w:rsidR="005654B6" w:rsidRPr="00CC2C5B" w:rsidRDefault="005654B6" w:rsidP="005C34B8">
            <w:pPr>
              <w:autoSpaceDE w:val="0"/>
              <w:autoSpaceDN w:val="0"/>
              <w:adjustRightInd w:val="0"/>
              <w:jc w:val="both"/>
              <w:rPr>
                <w:ins w:id="189" w:author="Trainin, Solomon" w:date="2011-12-27T17:05:00Z"/>
                <w:rFonts w:eastAsia="SimSun"/>
                <w:sz w:val="23"/>
                <w:szCs w:val="23"/>
              </w:rPr>
            </w:pPr>
            <w:ins w:id="190" w:author="Trainin, Solomon" w:date="2011-12-27T17:05:00Z">
              <w:r w:rsidRPr="00CC2C5B">
                <w:rPr>
                  <w:rFonts w:eastAsia="SimSun"/>
                  <w:sz w:val="23"/>
                  <w:szCs w:val="23"/>
                </w:rPr>
                <w:lastRenderedPageBreak/>
                <w:t>BTI</w:t>
              </w:r>
            </w:ins>
          </w:p>
        </w:tc>
        <w:tc>
          <w:tcPr>
            <w:tcW w:w="0" w:type="auto"/>
          </w:tcPr>
          <w:p w:rsidR="005654B6" w:rsidRPr="00CC2C5B" w:rsidRDefault="005654B6" w:rsidP="005C34B8">
            <w:pPr>
              <w:autoSpaceDE w:val="0"/>
              <w:autoSpaceDN w:val="0"/>
              <w:adjustRightInd w:val="0"/>
              <w:jc w:val="both"/>
              <w:rPr>
                <w:ins w:id="191" w:author="Trainin, Solomon" w:date="2011-12-27T17:05:00Z"/>
                <w:rFonts w:eastAsia="SimSun"/>
                <w:sz w:val="23"/>
                <w:szCs w:val="23"/>
              </w:rPr>
            </w:pPr>
            <w:ins w:id="192" w:author="Trainin, Solomon" w:date="2012-01-04T17:37:00Z">
              <w:r w:rsidRPr="00CC2C5B">
                <w:rPr>
                  <w:rFonts w:eastAsia="SimSun"/>
                  <w:sz w:val="23"/>
                  <w:szCs w:val="23"/>
                </w:rPr>
                <w:t>BTI</w:t>
              </w:r>
            </w:ins>
          </w:p>
        </w:tc>
        <w:tc>
          <w:tcPr>
            <w:tcW w:w="0" w:type="auto"/>
          </w:tcPr>
          <w:p w:rsidR="005654B6" w:rsidRPr="00CC2C5B" w:rsidDel="00317CA5" w:rsidRDefault="005654B6" w:rsidP="005C34B8">
            <w:pPr>
              <w:autoSpaceDE w:val="0"/>
              <w:autoSpaceDN w:val="0"/>
              <w:adjustRightInd w:val="0"/>
              <w:jc w:val="both"/>
              <w:rPr>
                <w:ins w:id="193" w:author="Trainin, Solomon" w:date="2011-12-27T17:05:00Z"/>
                <w:rFonts w:eastAsia="SimSun"/>
                <w:sz w:val="23"/>
                <w:szCs w:val="23"/>
              </w:rPr>
            </w:pPr>
            <w:ins w:id="194" w:author="Trainin, Solomon" w:date="2011-12-27T17:08:00Z">
              <w:r w:rsidRPr="00CC2C5B">
                <w:rPr>
                  <w:rFonts w:eastAsia="SimSun"/>
                  <w:sz w:val="23"/>
                  <w:szCs w:val="23"/>
                </w:rPr>
                <w:t>NA</w:t>
              </w:r>
            </w:ins>
          </w:p>
        </w:tc>
        <w:tc>
          <w:tcPr>
            <w:tcW w:w="0" w:type="auto"/>
          </w:tcPr>
          <w:p w:rsidR="005654B6" w:rsidRPr="00CC2C5B" w:rsidRDefault="005654B6" w:rsidP="005C34B8">
            <w:pPr>
              <w:autoSpaceDE w:val="0"/>
              <w:autoSpaceDN w:val="0"/>
              <w:adjustRightInd w:val="0"/>
              <w:jc w:val="both"/>
              <w:rPr>
                <w:ins w:id="195" w:author="Trainin, Solomon" w:date="2011-12-27T17:05:00Z"/>
                <w:rFonts w:eastAsia="SimSun"/>
                <w:sz w:val="23"/>
                <w:szCs w:val="23"/>
              </w:rPr>
            </w:pPr>
            <w:ins w:id="196" w:author="Trainin, Solomon" w:date="2012-01-04T17:35:00Z">
              <w:r w:rsidRPr="00CC2C5B">
                <w:rPr>
                  <w:rFonts w:eastAsia="SimSun"/>
                  <w:sz w:val="23"/>
                  <w:szCs w:val="23"/>
                </w:rPr>
                <w:t>Awake or Doze</w:t>
              </w:r>
            </w:ins>
          </w:p>
        </w:tc>
      </w:tr>
      <w:tr w:rsidR="005654B6" w:rsidRPr="00CC2C5B" w:rsidTr="005C34B8">
        <w:trPr>
          <w:trHeight w:val="769"/>
          <w:jc w:val="center"/>
          <w:ins w:id="197" w:author="Trainin, Solomon" w:date="2011-12-27T17:05:00Z"/>
        </w:trPr>
        <w:tc>
          <w:tcPr>
            <w:tcW w:w="0" w:type="auto"/>
          </w:tcPr>
          <w:p w:rsidR="005654B6" w:rsidRPr="00CC2C5B" w:rsidRDefault="005654B6" w:rsidP="005C34B8">
            <w:pPr>
              <w:autoSpaceDE w:val="0"/>
              <w:autoSpaceDN w:val="0"/>
              <w:adjustRightInd w:val="0"/>
              <w:jc w:val="both"/>
              <w:rPr>
                <w:ins w:id="198" w:author="Trainin, Solomon" w:date="2011-12-27T17:05:00Z"/>
                <w:rFonts w:eastAsia="SimSun"/>
                <w:sz w:val="23"/>
                <w:szCs w:val="23"/>
              </w:rPr>
            </w:pPr>
            <w:ins w:id="199" w:author="Trainin, Solomon" w:date="2011-12-27T17:05:00Z">
              <w:r w:rsidRPr="00CC2C5B">
                <w:rPr>
                  <w:rFonts w:eastAsia="SimSun"/>
                  <w:sz w:val="23"/>
                  <w:szCs w:val="23"/>
                </w:rPr>
                <w:t>A-BFT</w:t>
              </w:r>
            </w:ins>
          </w:p>
        </w:tc>
        <w:tc>
          <w:tcPr>
            <w:tcW w:w="0" w:type="auto"/>
          </w:tcPr>
          <w:p w:rsidR="005654B6" w:rsidRPr="00CC2C5B" w:rsidRDefault="005654B6" w:rsidP="005C34B8">
            <w:pPr>
              <w:autoSpaceDE w:val="0"/>
              <w:autoSpaceDN w:val="0"/>
              <w:adjustRightInd w:val="0"/>
              <w:jc w:val="both"/>
              <w:rPr>
                <w:ins w:id="200" w:author="Trainin, Solomon" w:date="2011-12-27T17:05:00Z"/>
                <w:rFonts w:eastAsia="SimSun"/>
                <w:sz w:val="23"/>
                <w:szCs w:val="23"/>
              </w:rPr>
            </w:pPr>
            <w:ins w:id="201" w:author="Trainin, Solomon" w:date="2011-12-27T17:05:00Z">
              <w:r w:rsidRPr="00CC2C5B">
                <w:rPr>
                  <w:rFonts w:eastAsia="SimSun"/>
                  <w:sz w:val="23"/>
                  <w:szCs w:val="23"/>
                </w:rPr>
                <w:t>A-BFT</w:t>
              </w:r>
            </w:ins>
            <w:ins w:id="202" w:author="Trainin, Solomon" w:date="2011-12-27T17:08:00Z">
              <w:r w:rsidRPr="00CC2C5B">
                <w:rPr>
                  <w:rFonts w:eastAsia="SimSun"/>
                  <w:sz w:val="23"/>
                  <w:szCs w:val="23"/>
                </w:rPr>
                <w:t xml:space="preserve"> </w:t>
              </w:r>
            </w:ins>
          </w:p>
        </w:tc>
        <w:tc>
          <w:tcPr>
            <w:tcW w:w="0" w:type="auto"/>
          </w:tcPr>
          <w:p w:rsidR="005654B6" w:rsidRPr="00CC2C5B" w:rsidRDefault="005654B6" w:rsidP="005C34B8">
            <w:pPr>
              <w:autoSpaceDE w:val="0"/>
              <w:autoSpaceDN w:val="0"/>
              <w:adjustRightInd w:val="0"/>
              <w:jc w:val="both"/>
              <w:rPr>
                <w:ins w:id="203" w:author="Trainin, Solomon" w:date="2011-12-27T17:05:00Z"/>
                <w:rFonts w:eastAsia="SimSun"/>
                <w:sz w:val="23"/>
                <w:szCs w:val="23"/>
              </w:rPr>
            </w:pPr>
            <w:ins w:id="204" w:author="Trainin, Solomon" w:date="2011-12-27T17:08:00Z">
              <w:r w:rsidRPr="00CC2C5B">
                <w:rPr>
                  <w:rFonts w:eastAsia="SimSun"/>
                  <w:sz w:val="23"/>
                  <w:szCs w:val="23"/>
                </w:rPr>
                <w:t>NA</w:t>
              </w:r>
            </w:ins>
          </w:p>
        </w:tc>
        <w:tc>
          <w:tcPr>
            <w:tcW w:w="0" w:type="auto"/>
          </w:tcPr>
          <w:p w:rsidR="005654B6" w:rsidRPr="00CC2C5B" w:rsidRDefault="005654B6" w:rsidP="005C34B8">
            <w:pPr>
              <w:autoSpaceDE w:val="0"/>
              <w:autoSpaceDN w:val="0"/>
              <w:adjustRightInd w:val="0"/>
              <w:jc w:val="both"/>
              <w:rPr>
                <w:ins w:id="205" w:author="Trainin, Solomon" w:date="2011-12-27T17:05:00Z"/>
                <w:rFonts w:eastAsia="SimSun"/>
                <w:sz w:val="23"/>
                <w:szCs w:val="23"/>
              </w:rPr>
            </w:pPr>
            <w:ins w:id="206" w:author="Trainin, Solomon" w:date="2012-01-04T17:38:00Z">
              <w:r w:rsidRPr="00CC2C5B">
                <w:rPr>
                  <w:rFonts w:eastAsia="SimSun"/>
                  <w:sz w:val="23"/>
                  <w:szCs w:val="23"/>
                </w:rPr>
                <w:t>Awake or Doze</w:t>
              </w:r>
            </w:ins>
          </w:p>
        </w:tc>
      </w:tr>
      <w:tr w:rsidR="005654B6" w:rsidRPr="00CC2C5B" w:rsidTr="005C34B8">
        <w:trPr>
          <w:jc w:val="center"/>
          <w:ins w:id="207" w:author="Trainin, Solomon" w:date="2011-12-27T17:05:00Z"/>
        </w:trPr>
        <w:tc>
          <w:tcPr>
            <w:tcW w:w="0" w:type="auto"/>
          </w:tcPr>
          <w:p w:rsidR="005654B6" w:rsidRPr="00CC2C5B" w:rsidRDefault="005654B6" w:rsidP="005C34B8">
            <w:pPr>
              <w:autoSpaceDE w:val="0"/>
              <w:autoSpaceDN w:val="0"/>
              <w:adjustRightInd w:val="0"/>
              <w:jc w:val="both"/>
              <w:rPr>
                <w:ins w:id="208" w:author="Trainin, Solomon" w:date="2011-12-27T17:05:00Z"/>
                <w:rFonts w:eastAsia="SimSun"/>
                <w:sz w:val="23"/>
                <w:szCs w:val="23"/>
              </w:rPr>
            </w:pPr>
            <w:ins w:id="209" w:author="Trainin, Solomon" w:date="2011-12-27T17:05:00Z">
              <w:r w:rsidRPr="00CC2C5B">
                <w:rPr>
                  <w:rFonts w:eastAsia="SimSun"/>
                  <w:sz w:val="23"/>
                  <w:szCs w:val="23"/>
                </w:rPr>
                <w:t>AT</w:t>
              </w:r>
            </w:ins>
          </w:p>
        </w:tc>
        <w:tc>
          <w:tcPr>
            <w:tcW w:w="0" w:type="auto"/>
          </w:tcPr>
          <w:p w:rsidR="005654B6" w:rsidRPr="00CC2C5B" w:rsidRDefault="005654B6" w:rsidP="005C34B8">
            <w:pPr>
              <w:autoSpaceDE w:val="0"/>
              <w:autoSpaceDN w:val="0"/>
              <w:adjustRightInd w:val="0"/>
              <w:jc w:val="both"/>
              <w:rPr>
                <w:ins w:id="210" w:author="Trainin, Solomon" w:date="2011-12-27T17:05:00Z"/>
                <w:rFonts w:eastAsia="SimSun"/>
                <w:sz w:val="23"/>
                <w:szCs w:val="23"/>
              </w:rPr>
            </w:pPr>
            <w:ins w:id="211" w:author="Trainin, Solomon" w:date="2011-12-27T17:05:00Z">
              <w:r w:rsidRPr="00CC2C5B">
                <w:rPr>
                  <w:rFonts w:eastAsia="SimSun"/>
                  <w:sz w:val="23"/>
                  <w:szCs w:val="23"/>
                </w:rPr>
                <w:t>AT</w:t>
              </w:r>
            </w:ins>
          </w:p>
        </w:tc>
        <w:tc>
          <w:tcPr>
            <w:tcW w:w="0" w:type="auto"/>
          </w:tcPr>
          <w:p w:rsidR="005654B6" w:rsidRPr="00CC2C5B" w:rsidRDefault="005654B6" w:rsidP="005C34B8">
            <w:pPr>
              <w:autoSpaceDE w:val="0"/>
              <w:autoSpaceDN w:val="0"/>
              <w:adjustRightInd w:val="0"/>
              <w:jc w:val="both"/>
              <w:rPr>
                <w:ins w:id="212" w:author="Trainin, Solomon" w:date="2011-12-27T17:05:00Z"/>
                <w:rFonts w:eastAsia="SimSun"/>
                <w:sz w:val="23"/>
                <w:szCs w:val="23"/>
              </w:rPr>
            </w:pPr>
            <w:ins w:id="213" w:author="Trainin, Solomon" w:date="2011-12-27T17:05:00Z">
              <w:r w:rsidRPr="00CC2C5B">
                <w:rPr>
                  <w:rFonts w:eastAsia="SimSun"/>
                  <w:sz w:val="23"/>
                  <w:szCs w:val="23"/>
                </w:rPr>
                <w:t>Awake</w:t>
              </w:r>
            </w:ins>
          </w:p>
        </w:tc>
        <w:tc>
          <w:tcPr>
            <w:tcW w:w="0" w:type="auto"/>
          </w:tcPr>
          <w:p w:rsidR="005654B6" w:rsidRPr="00CC2C5B" w:rsidRDefault="005654B6" w:rsidP="005C34B8">
            <w:pPr>
              <w:autoSpaceDE w:val="0"/>
              <w:autoSpaceDN w:val="0"/>
              <w:adjustRightInd w:val="0"/>
              <w:jc w:val="both"/>
              <w:rPr>
                <w:ins w:id="214" w:author="Trainin, Solomon" w:date="2011-12-27T17:05:00Z"/>
                <w:rFonts w:eastAsia="SimSun"/>
                <w:sz w:val="23"/>
                <w:szCs w:val="23"/>
              </w:rPr>
            </w:pPr>
            <w:ins w:id="215" w:author="Trainin, Solomon" w:date="2011-12-27T17:05:00Z">
              <w:r w:rsidRPr="00CC2C5B">
                <w:rPr>
                  <w:rFonts w:eastAsia="SimSun"/>
                  <w:sz w:val="23"/>
                  <w:szCs w:val="23"/>
                </w:rPr>
                <w:t>Awake</w:t>
              </w:r>
            </w:ins>
          </w:p>
        </w:tc>
      </w:tr>
      <w:tr w:rsidR="005654B6" w:rsidRPr="00CC2C5B" w:rsidTr="005C34B8">
        <w:trPr>
          <w:trHeight w:val="516"/>
          <w:jc w:val="center"/>
          <w:ins w:id="216" w:author="Trainin, Solomon" w:date="2011-12-27T17:05:00Z"/>
        </w:trPr>
        <w:tc>
          <w:tcPr>
            <w:tcW w:w="0" w:type="auto"/>
            <w:vMerge w:val="restart"/>
            <w:vAlign w:val="center"/>
          </w:tcPr>
          <w:p w:rsidR="005654B6" w:rsidRPr="00CC2C5B" w:rsidRDefault="005654B6" w:rsidP="005C34B8">
            <w:pPr>
              <w:autoSpaceDE w:val="0"/>
              <w:autoSpaceDN w:val="0"/>
              <w:adjustRightInd w:val="0"/>
              <w:jc w:val="both"/>
              <w:rPr>
                <w:ins w:id="217" w:author="Trainin, Solomon" w:date="2011-12-27T17:05:00Z"/>
                <w:rFonts w:eastAsia="SimSun"/>
                <w:sz w:val="23"/>
                <w:szCs w:val="23"/>
              </w:rPr>
            </w:pPr>
            <w:ins w:id="218" w:author="Trainin, Solomon" w:date="2011-12-27T17:05:00Z">
              <w:r w:rsidRPr="00CC2C5B">
                <w:rPr>
                  <w:rFonts w:eastAsia="SimSun"/>
                  <w:sz w:val="23"/>
                  <w:szCs w:val="23"/>
                </w:rPr>
                <w:t>DTT</w:t>
              </w:r>
            </w:ins>
          </w:p>
        </w:tc>
        <w:tc>
          <w:tcPr>
            <w:tcW w:w="0" w:type="auto"/>
          </w:tcPr>
          <w:p w:rsidR="005654B6" w:rsidRPr="00CC2C5B" w:rsidRDefault="005654B6" w:rsidP="005C34B8">
            <w:pPr>
              <w:autoSpaceDE w:val="0"/>
              <w:autoSpaceDN w:val="0"/>
              <w:adjustRightInd w:val="0"/>
              <w:jc w:val="both"/>
              <w:rPr>
                <w:ins w:id="219" w:author="Trainin, Solomon" w:date="2011-12-27T17:05:00Z"/>
                <w:rFonts w:eastAsia="SimSun"/>
                <w:sz w:val="23"/>
                <w:szCs w:val="23"/>
              </w:rPr>
            </w:pPr>
            <w:ins w:id="220" w:author="Trainin, Solomon" w:date="2011-12-27T17:05:00Z">
              <w:r w:rsidRPr="00CC2C5B">
                <w:rPr>
                  <w:rFonts w:eastAsia="SimSun"/>
                  <w:sz w:val="23"/>
                  <w:szCs w:val="23"/>
                </w:rPr>
                <w:t>CBAP marked as PCP available in the schedule</w:t>
              </w:r>
            </w:ins>
          </w:p>
        </w:tc>
        <w:tc>
          <w:tcPr>
            <w:tcW w:w="0" w:type="auto"/>
          </w:tcPr>
          <w:p w:rsidR="005654B6" w:rsidRPr="00CC2C5B" w:rsidRDefault="005654B6" w:rsidP="005C34B8">
            <w:pPr>
              <w:autoSpaceDE w:val="0"/>
              <w:autoSpaceDN w:val="0"/>
              <w:adjustRightInd w:val="0"/>
              <w:jc w:val="both"/>
              <w:rPr>
                <w:ins w:id="221" w:author="Trainin, Solomon" w:date="2011-12-27T17:05:00Z"/>
                <w:rFonts w:eastAsia="SimSun"/>
                <w:sz w:val="23"/>
                <w:szCs w:val="23"/>
              </w:rPr>
            </w:pPr>
            <w:ins w:id="222" w:author="Trainin, Solomon" w:date="2011-12-27T17:09:00Z">
              <w:r w:rsidRPr="00CC2C5B">
                <w:rPr>
                  <w:rFonts w:eastAsia="SimSun"/>
                  <w:sz w:val="23"/>
                  <w:szCs w:val="23"/>
                </w:rPr>
                <w:t>Awake</w:t>
              </w:r>
            </w:ins>
          </w:p>
        </w:tc>
        <w:tc>
          <w:tcPr>
            <w:tcW w:w="0" w:type="auto"/>
          </w:tcPr>
          <w:p w:rsidR="005654B6" w:rsidRPr="00CC2C5B" w:rsidRDefault="005654B6" w:rsidP="005C34B8">
            <w:pPr>
              <w:autoSpaceDE w:val="0"/>
              <w:autoSpaceDN w:val="0"/>
              <w:adjustRightInd w:val="0"/>
              <w:jc w:val="both"/>
              <w:rPr>
                <w:ins w:id="223" w:author="Trainin, Solomon" w:date="2011-12-27T17:05:00Z"/>
                <w:rFonts w:eastAsia="SimSun"/>
                <w:sz w:val="23"/>
                <w:szCs w:val="23"/>
              </w:rPr>
            </w:pPr>
            <w:ins w:id="224" w:author="Trainin, Solomon" w:date="2011-12-27T17:05:00Z">
              <w:r w:rsidRPr="00CC2C5B">
                <w:rPr>
                  <w:rFonts w:eastAsia="SimSun"/>
                  <w:sz w:val="23"/>
                  <w:szCs w:val="23"/>
                </w:rPr>
                <w:t>Doze</w:t>
              </w:r>
            </w:ins>
          </w:p>
        </w:tc>
      </w:tr>
      <w:tr w:rsidR="005654B6" w:rsidRPr="00CC2C5B" w:rsidTr="005C34B8">
        <w:trPr>
          <w:trHeight w:val="516"/>
          <w:jc w:val="center"/>
          <w:ins w:id="225" w:author="Trainin, Solomon" w:date="2011-12-27T17:05:00Z"/>
        </w:trPr>
        <w:tc>
          <w:tcPr>
            <w:tcW w:w="0" w:type="auto"/>
            <w:vMerge/>
          </w:tcPr>
          <w:p w:rsidR="005654B6" w:rsidRPr="00CC2C5B" w:rsidRDefault="005654B6" w:rsidP="005C34B8">
            <w:pPr>
              <w:autoSpaceDE w:val="0"/>
              <w:autoSpaceDN w:val="0"/>
              <w:adjustRightInd w:val="0"/>
              <w:jc w:val="both"/>
              <w:rPr>
                <w:ins w:id="226"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27" w:author="Trainin, Solomon" w:date="2011-12-27T17:05:00Z"/>
                <w:rFonts w:eastAsia="SimSun"/>
                <w:sz w:val="23"/>
                <w:szCs w:val="23"/>
              </w:rPr>
            </w:pPr>
            <w:ins w:id="228" w:author="Trainin, Solomon" w:date="2011-12-27T17:05:00Z">
              <w:r w:rsidRPr="00CC2C5B">
                <w:rPr>
                  <w:rFonts w:eastAsia="SimSun"/>
                  <w:sz w:val="23"/>
                  <w:szCs w:val="23"/>
                </w:rPr>
                <w:t>CBAP marked as PCP unavailable in the schedule</w:t>
              </w:r>
            </w:ins>
          </w:p>
        </w:tc>
        <w:tc>
          <w:tcPr>
            <w:tcW w:w="0" w:type="auto"/>
          </w:tcPr>
          <w:p w:rsidR="005654B6" w:rsidRPr="00CC2C5B" w:rsidDel="00317CA5" w:rsidRDefault="005654B6" w:rsidP="005C34B8">
            <w:pPr>
              <w:autoSpaceDE w:val="0"/>
              <w:autoSpaceDN w:val="0"/>
              <w:adjustRightInd w:val="0"/>
              <w:jc w:val="both"/>
              <w:rPr>
                <w:ins w:id="229" w:author="Trainin, Solomon" w:date="2011-12-27T17:05:00Z"/>
                <w:rFonts w:eastAsia="SimSun"/>
                <w:sz w:val="23"/>
                <w:szCs w:val="23"/>
              </w:rPr>
            </w:pPr>
            <w:ins w:id="230" w:author="Trainin, Solomon" w:date="2011-12-27T17:05: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31" w:author="Trainin, Solomon" w:date="2011-12-27T17:05:00Z"/>
                <w:rFonts w:eastAsia="SimSun"/>
                <w:sz w:val="23"/>
                <w:szCs w:val="23"/>
              </w:rPr>
            </w:pPr>
            <w:ins w:id="232" w:author="Trainin, Solomon" w:date="2011-12-27T17:05:00Z">
              <w:r w:rsidRPr="00CC2C5B">
                <w:rPr>
                  <w:rFonts w:eastAsia="SimSun"/>
                  <w:sz w:val="23"/>
                  <w:szCs w:val="23"/>
                </w:rPr>
                <w:t>Doze</w:t>
              </w:r>
            </w:ins>
          </w:p>
        </w:tc>
      </w:tr>
      <w:tr w:rsidR="005654B6" w:rsidRPr="00CC2C5B" w:rsidTr="005C34B8">
        <w:trPr>
          <w:jc w:val="center"/>
          <w:ins w:id="233" w:author="Trainin, Solomon" w:date="2011-12-27T17:05:00Z"/>
        </w:trPr>
        <w:tc>
          <w:tcPr>
            <w:tcW w:w="0" w:type="auto"/>
            <w:vMerge/>
          </w:tcPr>
          <w:p w:rsidR="005654B6" w:rsidRPr="00CC2C5B" w:rsidRDefault="005654B6" w:rsidP="005C34B8">
            <w:pPr>
              <w:autoSpaceDE w:val="0"/>
              <w:autoSpaceDN w:val="0"/>
              <w:adjustRightInd w:val="0"/>
              <w:jc w:val="both"/>
              <w:rPr>
                <w:ins w:id="234"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35" w:author="Trainin, Solomon" w:date="2011-12-27T17:05:00Z"/>
                <w:rFonts w:eastAsia="SimSun"/>
                <w:sz w:val="23"/>
                <w:szCs w:val="23"/>
              </w:rPr>
            </w:pPr>
            <w:ins w:id="236" w:author="Trainin, Solomon" w:date="2011-12-27T17:05:00Z">
              <w:r w:rsidRPr="00CC2C5B">
                <w:rPr>
                  <w:rFonts w:eastAsia="SimSun"/>
                  <w:sz w:val="23"/>
                  <w:szCs w:val="23"/>
                </w:rPr>
                <w:t>SP with broadcast AID as Destination AID</w:t>
              </w:r>
            </w:ins>
          </w:p>
        </w:tc>
        <w:tc>
          <w:tcPr>
            <w:tcW w:w="0" w:type="auto"/>
          </w:tcPr>
          <w:p w:rsidR="005654B6" w:rsidRPr="00CC2C5B" w:rsidDel="00317CA5" w:rsidRDefault="005654B6" w:rsidP="005C34B8">
            <w:pPr>
              <w:autoSpaceDE w:val="0"/>
              <w:autoSpaceDN w:val="0"/>
              <w:adjustRightInd w:val="0"/>
              <w:jc w:val="both"/>
              <w:rPr>
                <w:ins w:id="237" w:author="Trainin, Solomon" w:date="2011-12-27T17:05:00Z"/>
                <w:rFonts w:eastAsia="SimSun"/>
                <w:sz w:val="23"/>
                <w:szCs w:val="23"/>
              </w:rPr>
            </w:pPr>
            <w:ins w:id="238" w:author="Trainin, Solomon" w:date="2011-12-27T17:09: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39" w:author="Trainin, Solomon" w:date="2011-12-27T17:05:00Z"/>
                <w:rFonts w:eastAsia="SimSun"/>
                <w:sz w:val="23"/>
                <w:szCs w:val="23"/>
              </w:rPr>
            </w:pPr>
            <w:ins w:id="240" w:author="Trainin, Solomon" w:date="2011-12-27T17:10:00Z">
              <w:r w:rsidRPr="00CC2C5B">
                <w:rPr>
                  <w:rFonts w:eastAsia="SimSun"/>
                  <w:sz w:val="23"/>
                  <w:szCs w:val="23"/>
                </w:rPr>
                <w:t>Doze</w:t>
              </w:r>
            </w:ins>
          </w:p>
        </w:tc>
      </w:tr>
      <w:tr w:rsidR="005654B6" w:rsidRPr="00CC2C5B" w:rsidTr="005C34B8">
        <w:trPr>
          <w:jc w:val="center"/>
          <w:ins w:id="241" w:author="Trainin, Solomon" w:date="2012-01-04T19:11:00Z"/>
        </w:trPr>
        <w:tc>
          <w:tcPr>
            <w:tcW w:w="0" w:type="auto"/>
            <w:vMerge/>
          </w:tcPr>
          <w:p w:rsidR="005654B6" w:rsidRPr="00CC2C5B" w:rsidRDefault="005654B6" w:rsidP="005C34B8">
            <w:pPr>
              <w:autoSpaceDE w:val="0"/>
              <w:autoSpaceDN w:val="0"/>
              <w:adjustRightInd w:val="0"/>
              <w:jc w:val="both"/>
              <w:rPr>
                <w:ins w:id="242" w:author="Trainin, Solomon" w:date="2012-01-04T19:11:00Z"/>
                <w:rFonts w:eastAsia="SimSun"/>
                <w:sz w:val="23"/>
                <w:szCs w:val="23"/>
              </w:rPr>
            </w:pPr>
          </w:p>
        </w:tc>
        <w:tc>
          <w:tcPr>
            <w:tcW w:w="0" w:type="auto"/>
          </w:tcPr>
          <w:p w:rsidR="005654B6" w:rsidRPr="00CC2C5B" w:rsidRDefault="005654B6" w:rsidP="005C34B8">
            <w:pPr>
              <w:autoSpaceDE w:val="0"/>
              <w:autoSpaceDN w:val="0"/>
              <w:adjustRightInd w:val="0"/>
              <w:jc w:val="both"/>
              <w:rPr>
                <w:ins w:id="243" w:author="Trainin, Solomon" w:date="2012-01-04T19:11:00Z"/>
                <w:rFonts w:eastAsia="SimSun"/>
                <w:sz w:val="23"/>
                <w:szCs w:val="23"/>
              </w:rPr>
            </w:pPr>
            <w:ins w:id="244" w:author="Trainin, Solomon" w:date="2012-01-04T19:11:00Z">
              <w:r w:rsidRPr="00CC2C5B">
                <w:rPr>
                  <w:rFonts w:eastAsia="SimSun"/>
                  <w:sz w:val="23"/>
                  <w:szCs w:val="23"/>
                </w:rPr>
                <w:t xml:space="preserve">SP with </w:t>
              </w:r>
            </w:ins>
            <w:proofErr w:type="spellStart"/>
            <w:ins w:id="245" w:author="Trainin, Solomon" w:date="2012-01-04T19:12:00Z">
              <w:r w:rsidRPr="00CC2C5B">
                <w:rPr>
                  <w:rFonts w:eastAsia="SimSun"/>
                  <w:sz w:val="23"/>
                  <w:szCs w:val="23"/>
                </w:rPr>
                <w:t>unicast</w:t>
              </w:r>
              <w:proofErr w:type="spellEnd"/>
              <w:r w:rsidRPr="00CC2C5B">
                <w:rPr>
                  <w:rFonts w:eastAsia="SimSun"/>
                  <w:sz w:val="23"/>
                  <w:szCs w:val="23"/>
                </w:rPr>
                <w:t xml:space="preserve"> d</w:t>
              </w:r>
            </w:ins>
            <w:ins w:id="246" w:author="Trainin, Solomon" w:date="2012-01-04T19:11:00Z">
              <w:r w:rsidRPr="00CC2C5B">
                <w:rPr>
                  <w:rFonts w:eastAsia="SimSun"/>
                  <w:sz w:val="23"/>
                  <w:szCs w:val="23"/>
                </w:rPr>
                <w:t>estination AID</w:t>
              </w:r>
            </w:ins>
          </w:p>
        </w:tc>
        <w:tc>
          <w:tcPr>
            <w:tcW w:w="0" w:type="auto"/>
          </w:tcPr>
          <w:p w:rsidR="005654B6" w:rsidRPr="00CC2C5B" w:rsidRDefault="005654B6" w:rsidP="005C34B8">
            <w:pPr>
              <w:autoSpaceDE w:val="0"/>
              <w:autoSpaceDN w:val="0"/>
              <w:adjustRightInd w:val="0"/>
              <w:jc w:val="both"/>
              <w:rPr>
                <w:ins w:id="247" w:author="Trainin, Solomon" w:date="2012-01-04T19:11:00Z"/>
                <w:rFonts w:eastAsia="SimSun"/>
                <w:sz w:val="23"/>
                <w:szCs w:val="23"/>
              </w:rPr>
            </w:pPr>
            <w:ins w:id="248" w:author="Trainin, Solomon" w:date="2012-01-04T19:12: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49" w:author="Trainin, Solomon" w:date="2012-01-04T19:11:00Z"/>
                <w:rFonts w:eastAsia="SimSun"/>
                <w:sz w:val="23"/>
                <w:szCs w:val="23"/>
              </w:rPr>
            </w:pPr>
            <w:ins w:id="250" w:author="Trainin, Solomon" w:date="2012-01-04T19:12:00Z">
              <w:r w:rsidRPr="00CC2C5B">
                <w:rPr>
                  <w:rFonts w:eastAsia="SimSun"/>
                  <w:sz w:val="23"/>
                  <w:szCs w:val="23"/>
                </w:rPr>
                <w:t>Awake</w:t>
              </w:r>
            </w:ins>
          </w:p>
        </w:tc>
      </w:tr>
      <w:tr w:rsidR="005654B6" w:rsidRPr="00CC2C5B" w:rsidTr="005C34B8">
        <w:trPr>
          <w:trHeight w:val="516"/>
          <w:jc w:val="center"/>
          <w:ins w:id="251" w:author="Trainin, Solomon" w:date="2011-12-27T17:05:00Z"/>
        </w:trPr>
        <w:tc>
          <w:tcPr>
            <w:tcW w:w="0" w:type="auto"/>
            <w:vMerge/>
          </w:tcPr>
          <w:p w:rsidR="005654B6" w:rsidRPr="00CC2C5B" w:rsidRDefault="005654B6" w:rsidP="005C34B8">
            <w:pPr>
              <w:autoSpaceDE w:val="0"/>
              <w:autoSpaceDN w:val="0"/>
              <w:adjustRightInd w:val="0"/>
              <w:jc w:val="both"/>
              <w:rPr>
                <w:ins w:id="252"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53" w:author="Trainin, Solomon" w:date="2011-12-27T17:05:00Z"/>
                <w:rFonts w:eastAsia="SimSun"/>
                <w:sz w:val="23"/>
                <w:szCs w:val="23"/>
              </w:rPr>
            </w:pPr>
            <w:ins w:id="254" w:author="Trainin, Solomon" w:date="2011-12-27T17:05:00Z">
              <w:r w:rsidRPr="00CC2C5B">
                <w:rPr>
                  <w:rFonts w:eastAsia="SimSun"/>
                  <w:sz w:val="23"/>
                  <w:szCs w:val="23"/>
                </w:rPr>
                <w:t>Non-</w:t>
              </w:r>
              <w:proofErr w:type="spellStart"/>
              <w:r w:rsidRPr="00CC2C5B">
                <w:rPr>
                  <w:rFonts w:eastAsia="SimSun"/>
                  <w:sz w:val="23"/>
                  <w:szCs w:val="23"/>
                </w:rPr>
                <w:t>truncatable</w:t>
              </w:r>
              <w:proofErr w:type="spellEnd"/>
              <w:r w:rsidRPr="00CC2C5B">
                <w:rPr>
                  <w:rFonts w:eastAsia="SimSun"/>
                  <w:sz w:val="23"/>
                  <w:szCs w:val="23"/>
                </w:rPr>
                <w:t xml:space="preserve"> or non-extensible SP with non-PCP STA as Source AID or Destination AID</w:t>
              </w:r>
            </w:ins>
          </w:p>
        </w:tc>
        <w:tc>
          <w:tcPr>
            <w:tcW w:w="0" w:type="auto"/>
            <w:shd w:val="clear" w:color="auto" w:fill="auto"/>
          </w:tcPr>
          <w:p w:rsidR="005654B6" w:rsidRPr="00CC2C5B" w:rsidRDefault="005654B6" w:rsidP="005C34B8">
            <w:pPr>
              <w:autoSpaceDE w:val="0"/>
              <w:autoSpaceDN w:val="0"/>
              <w:adjustRightInd w:val="0"/>
              <w:jc w:val="both"/>
              <w:rPr>
                <w:ins w:id="255" w:author="Trainin, Solomon" w:date="2011-12-27T17:05:00Z"/>
                <w:rFonts w:eastAsia="SimSun"/>
                <w:sz w:val="23"/>
                <w:szCs w:val="23"/>
              </w:rPr>
            </w:pPr>
            <w:ins w:id="256" w:author="Trainin, Solomon" w:date="2011-12-27T17:10: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57" w:author="Trainin, Solomon" w:date="2011-12-27T17:05:00Z"/>
                <w:rFonts w:eastAsia="SimSun"/>
                <w:sz w:val="23"/>
                <w:szCs w:val="23"/>
              </w:rPr>
            </w:pPr>
            <w:ins w:id="258" w:author="Trainin, Solomon" w:date="2011-12-27T17:05:00Z">
              <w:r w:rsidRPr="00CC2C5B">
                <w:rPr>
                  <w:rFonts w:eastAsia="SimSun"/>
                  <w:sz w:val="23"/>
                  <w:szCs w:val="23"/>
                </w:rPr>
                <w:t>Doze</w:t>
              </w:r>
            </w:ins>
          </w:p>
        </w:tc>
      </w:tr>
      <w:tr w:rsidR="005654B6" w:rsidRPr="00CC2C5B" w:rsidTr="005C34B8">
        <w:trPr>
          <w:trHeight w:val="516"/>
          <w:jc w:val="center"/>
          <w:ins w:id="259" w:author="Trainin, Solomon" w:date="2011-12-27T17:05:00Z"/>
        </w:trPr>
        <w:tc>
          <w:tcPr>
            <w:tcW w:w="0" w:type="auto"/>
            <w:vMerge/>
          </w:tcPr>
          <w:p w:rsidR="005654B6" w:rsidRPr="00CC2C5B" w:rsidRDefault="005654B6" w:rsidP="005C34B8">
            <w:pPr>
              <w:autoSpaceDE w:val="0"/>
              <w:autoSpaceDN w:val="0"/>
              <w:adjustRightInd w:val="0"/>
              <w:jc w:val="both"/>
              <w:rPr>
                <w:ins w:id="260"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61" w:author="Trainin, Solomon" w:date="2011-12-27T17:05:00Z"/>
                <w:rFonts w:eastAsia="SimSun"/>
                <w:sz w:val="23"/>
                <w:szCs w:val="23"/>
              </w:rPr>
            </w:pPr>
            <w:proofErr w:type="spellStart"/>
            <w:ins w:id="262" w:author="Trainin, Solomon" w:date="2011-12-27T17:05:00Z">
              <w:r w:rsidRPr="00CC2C5B">
                <w:rPr>
                  <w:rFonts w:eastAsia="SimSun"/>
                  <w:sz w:val="23"/>
                  <w:szCs w:val="23"/>
                </w:rPr>
                <w:t>Truncatable</w:t>
              </w:r>
              <w:proofErr w:type="spellEnd"/>
              <w:r w:rsidRPr="00CC2C5B">
                <w:rPr>
                  <w:rFonts w:eastAsia="SimSun"/>
                  <w:sz w:val="23"/>
                  <w:szCs w:val="23"/>
                </w:rPr>
                <w:t xml:space="preserve"> SP or extensible SP with non-PCP/non-AP STA (excluding the PS STA) as Source AID or Destination AID</w:t>
              </w:r>
            </w:ins>
          </w:p>
        </w:tc>
        <w:tc>
          <w:tcPr>
            <w:tcW w:w="0" w:type="auto"/>
          </w:tcPr>
          <w:p w:rsidR="005654B6" w:rsidRPr="00CC2C5B" w:rsidRDefault="005654B6" w:rsidP="005C34B8">
            <w:pPr>
              <w:autoSpaceDE w:val="0"/>
              <w:autoSpaceDN w:val="0"/>
              <w:adjustRightInd w:val="0"/>
              <w:jc w:val="both"/>
              <w:rPr>
                <w:ins w:id="263" w:author="Trainin, Solomon" w:date="2011-12-27T17:05:00Z"/>
                <w:rFonts w:eastAsia="SimSun"/>
                <w:sz w:val="23"/>
                <w:szCs w:val="23"/>
              </w:rPr>
            </w:pPr>
            <w:ins w:id="264" w:author="Trainin, Solomon" w:date="2012-01-04T17:48: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65" w:author="Trainin, Solomon" w:date="2011-12-27T17:05:00Z"/>
                <w:rFonts w:eastAsia="SimSun"/>
                <w:sz w:val="23"/>
                <w:szCs w:val="23"/>
              </w:rPr>
            </w:pPr>
            <w:ins w:id="266" w:author="Trainin, Solomon" w:date="2011-12-27T17:05:00Z">
              <w:r w:rsidRPr="00CC2C5B">
                <w:rPr>
                  <w:rFonts w:eastAsia="SimSun"/>
                  <w:sz w:val="23"/>
                  <w:szCs w:val="23"/>
                </w:rPr>
                <w:t>Doze</w:t>
              </w:r>
            </w:ins>
          </w:p>
        </w:tc>
      </w:tr>
      <w:tr w:rsidR="005654B6" w:rsidRPr="00CC2C5B" w:rsidTr="005C34B8">
        <w:trPr>
          <w:jc w:val="center"/>
          <w:ins w:id="267" w:author="Trainin, Solomon" w:date="2011-12-27T17:05:00Z"/>
        </w:trPr>
        <w:tc>
          <w:tcPr>
            <w:tcW w:w="0" w:type="auto"/>
            <w:vMerge/>
          </w:tcPr>
          <w:p w:rsidR="005654B6" w:rsidRPr="00CC2C5B" w:rsidRDefault="005654B6" w:rsidP="005C34B8">
            <w:pPr>
              <w:autoSpaceDE w:val="0"/>
              <w:autoSpaceDN w:val="0"/>
              <w:adjustRightInd w:val="0"/>
              <w:jc w:val="both"/>
              <w:rPr>
                <w:ins w:id="268"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69" w:author="Trainin, Solomon" w:date="2011-12-27T17:05:00Z"/>
                <w:rFonts w:eastAsia="SimSun"/>
                <w:sz w:val="23"/>
                <w:szCs w:val="23"/>
              </w:rPr>
            </w:pPr>
            <w:ins w:id="270" w:author="Trainin, Solomon" w:date="2011-12-27T17:05:00Z">
              <w:r w:rsidRPr="00CC2C5B">
                <w:rPr>
                  <w:rFonts w:eastAsia="SimSun"/>
                  <w:sz w:val="23"/>
                  <w:szCs w:val="23"/>
                </w:rPr>
                <w:t xml:space="preserve">SPs allocated to itself </w:t>
              </w:r>
            </w:ins>
          </w:p>
        </w:tc>
        <w:tc>
          <w:tcPr>
            <w:tcW w:w="0" w:type="auto"/>
          </w:tcPr>
          <w:p w:rsidR="005654B6" w:rsidRPr="00CC2C5B" w:rsidRDefault="005654B6" w:rsidP="005C34B8">
            <w:pPr>
              <w:autoSpaceDE w:val="0"/>
              <w:autoSpaceDN w:val="0"/>
              <w:adjustRightInd w:val="0"/>
              <w:jc w:val="both"/>
              <w:rPr>
                <w:ins w:id="271" w:author="Trainin, Solomon" w:date="2011-12-27T17:05:00Z"/>
                <w:rFonts w:eastAsia="SimSun"/>
                <w:sz w:val="23"/>
                <w:szCs w:val="23"/>
              </w:rPr>
            </w:pPr>
            <w:ins w:id="272" w:author="Trainin, Solomon" w:date="2011-12-27T17:05: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73" w:author="Trainin, Solomon" w:date="2011-12-27T17:05:00Z"/>
                <w:rFonts w:eastAsia="SimSun"/>
                <w:sz w:val="23"/>
                <w:szCs w:val="23"/>
              </w:rPr>
            </w:pPr>
            <w:ins w:id="274" w:author="Trainin, Solomon" w:date="2011-12-27T17:05:00Z">
              <w:r w:rsidRPr="00CC2C5B">
                <w:rPr>
                  <w:rFonts w:eastAsia="SimSun"/>
                  <w:sz w:val="23"/>
                  <w:szCs w:val="23"/>
                </w:rPr>
                <w:t>Doze</w:t>
              </w:r>
            </w:ins>
          </w:p>
        </w:tc>
      </w:tr>
      <w:tr w:rsidR="005654B6" w:rsidRPr="00CC2C5B" w:rsidTr="005C34B8">
        <w:trPr>
          <w:trHeight w:val="516"/>
          <w:jc w:val="center"/>
          <w:ins w:id="275" w:author="Trainin, Solomon" w:date="2011-12-27T17:05:00Z"/>
        </w:trPr>
        <w:tc>
          <w:tcPr>
            <w:tcW w:w="0" w:type="auto"/>
            <w:vMerge/>
          </w:tcPr>
          <w:p w:rsidR="005654B6" w:rsidRPr="00CC2C5B" w:rsidRDefault="005654B6" w:rsidP="005C34B8">
            <w:pPr>
              <w:autoSpaceDE w:val="0"/>
              <w:autoSpaceDN w:val="0"/>
              <w:adjustRightInd w:val="0"/>
              <w:jc w:val="both"/>
              <w:rPr>
                <w:ins w:id="276"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77" w:author="Trainin, Solomon" w:date="2011-12-27T17:05:00Z"/>
                <w:rFonts w:eastAsia="SimSun"/>
                <w:sz w:val="23"/>
                <w:szCs w:val="23"/>
              </w:rPr>
            </w:pPr>
            <w:ins w:id="278" w:author="Trainin, Solomon" w:date="2011-12-27T17:05:00Z">
              <w:r w:rsidRPr="00CC2C5B">
                <w:rPr>
                  <w:rFonts w:eastAsia="SimSun"/>
                  <w:sz w:val="23"/>
                  <w:szCs w:val="23"/>
                </w:rPr>
                <w:t xml:space="preserve">All other SPs </w:t>
              </w:r>
            </w:ins>
          </w:p>
        </w:tc>
        <w:tc>
          <w:tcPr>
            <w:tcW w:w="0" w:type="auto"/>
          </w:tcPr>
          <w:p w:rsidR="005654B6" w:rsidRPr="00CC2C5B" w:rsidRDefault="005654B6" w:rsidP="005C34B8">
            <w:pPr>
              <w:autoSpaceDE w:val="0"/>
              <w:autoSpaceDN w:val="0"/>
              <w:adjustRightInd w:val="0"/>
              <w:jc w:val="both"/>
              <w:rPr>
                <w:ins w:id="279" w:author="Trainin, Solomon" w:date="2011-12-27T17:05:00Z"/>
                <w:rFonts w:eastAsia="SimSun"/>
                <w:sz w:val="23"/>
                <w:szCs w:val="23"/>
              </w:rPr>
            </w:pPr>
            <w:ins w:id="280" w:author="Trainin, Solomon" w:date="2011-12-27T17:05:00Z">
              <w:r w:rsidRPr="00CC2C5B">
                <w:rPr>
                  <w:rFonts w:eastAsia="SimSun"/>
                  <w:sz w:val="23"/>
                  <w:szCs w:val="23"/>
                </w:rPr>
                <w:t>Doze</w:t>
              </w:r>
            </w:ins>
          </w:p>
        </w:tc>
        <w:tc>
          <w:tcPr>
            <w:tcW w:w="0" w:type="auto"/>
            <w:shd w:val="clear" w:color="auto" w:fill="auto"/>
          </w:tcPr>
          <w:p w:rsidR="005654B6" w:rsidRPr="00CC2C5B" w:rsidRDefault="005654B6" w:rsidP="005C34B8">
            <w:pPr>
              <w:autoSpaceDE w:val="0"/>
              <w:autoSpaceDN w:val="0"/>
              <w:adjustRightInd w:val="0"/>
              <w:jc w:val="both"/>
              <w:rPr>
                <w:ins w:id="281" w:author="Trainin, Solomon" w:date="2011-12-27T17:05:00Z"/>
                <w:rFonts w:eastAsia="SimSun"/>
                <w:sz w:val="23"/>
                <w:szCs w:val="23"/>
              </w:rPr>
            </w:pPr>
            <w:ins w:id="282" w:author="Trainin, Solomon" w:date="2011-12-27T17:05:00Z">
              <w:r w:rsidRPr="00CC2C5B">
                <w:rPr>
                  <w:rFonts w:eastAsia="SimSun"/>
                  <w:sz w:val="23"/>
                  <w:szCs w:val="23"/>
                </w:rPr>
                <w:t>Doze</w:t>
              </w:r>
            </w:ins>
          </w:p>
        </w:tc>
      </w:tr>
    </w:tbl>
    <w:p w:rsidR="005654B6" w:rsidRPr="00CC2C5B" w:rsidRDefault="005654B6" w:rsidP="005654B6">
      <w:pPr>
        <w:pStyle w:val="BodyText"/>
        <w:ind w:firstLineChars="50" w:firstLine="110"/>
        <w:rPr>
          <w:szCs w:val="22"/>
        </w:rPr>
      </w:pPr>
    </w:p>
    <w:p w:rsidR="005654B6" w:rsidRPr="00CC2C5B" w:rsidRDefault="00C80392" w:rsidP="005654B6">
      <w:pPr>
        <w:rPr>
          <w:i/>
          <w:iCs/>
          <w:sz w:val="23"/>
          <w:szCs w:val="23"/>
        </w:rPr>
      </w:pPr>
      <w:r>
        <w:rPr>
          <w:i/>
          <w:iCs/>
          <w:sz w:val="23"/>
          <w:szCs w:val="23"/>
        </w:rPr>
        <w:t>C</w:t>
      </w:r>
      <w:r w:rsidR="005654B6" w:rsidRPr="00CC2C5B">
        <w:rPr>
          <w:i/>
          <w:iCs/>
          <w:sz w:val="23"/>
          <w:szCs w:val="23"/>
        </w:rPr>
        <w:t xml:space="preserve">hange the </w:t>
      </w:r>
      <w:r w:rsidR="00271718">
        <w:rPr>
          <w:i/>
          <w:iCs/>
          <w:sz w:val="23"/>
          <w:szCs w:val="23"/>
        </w:rPr>
        <w:t xml:space="preserve">paragraph after Table 10-1a </w:t>
      </w:r>
      <w:r w:rsidR="005654B6" w:rsidRPr="00CC2C5B">
        <w:rPr>
          <w:i/>
          <w:iCs/>
          <w:sz w:val="23"/>
          <w:szCs w:val="23"/>
        </w:rPr>
        <w:t xml:space="preserve">as follows </w:t>
      </w:r>
    </w:p>
    <w:p w:rsidR="005654B6" w:rsidRPr="00CC2C5B" w:rsidRDefault="005654B6" w:rsidP="005654B6">
      <w:pPr>
        <w:rPr>
          <w:sz w:val="23"/>
          <w:szCs w:val="23"/>
        </w:rPr>
      </w:pPr>
    </w:p>
    <w:p w:rsidR="005654B6" w:rsidRPr="00CC2C5B" w:rsidRDefault="005654B6" w:rsidP="005654B6">
      <w:pPr>
        <w:rPr>
          <w:sz w:val="23"/>
          <w:szCs w:val="23"/>
        </w:rPr>
      </w:pPr>
      <w:r w:rsidRPr="00CC2C5B">
        <w:rPr>
          <w:sz w:val="23"/>
          <w:szCs w:val="23"/>
        </w:rPr>
        <w:t xml:space="preserve">The source </w:t>
      </w:r>
      <w:proofErr w:type="spellStart"/>
      <w:r w:rsidRPr="00CC2C5B">
        <w:rPr>
          <w:sz w:val="23"/>
          <w:szCs w:val="23"/>
        </w:rPr>
        <w:t>DBand</w:t>
      </w:r>
      <w:proofErr w:type="spellEnd"/>
      <w:r w:rsidRPr="00CC2C5B">
        <w:rPr>
          <w:sz w:val="23"/>
          <w:szCs w:val="23"/>
        </w:rPr>
        <w:t xml:space="preserve"> STA and the destination </w:t>
      </w:r>
      <w:proofErr w:type="spellStart"/>
      <w:r w:rsidRPr="00CC2C5B">
        <w:rPr>
          <w:sz w:val="23"/>
          <w:szCs w:val="23"/>
        </w:rPr>
        <w:t>DBand</w:t>
      </w:r>
      <w:proofErr w:type="spellEnd"/>
      <w:r w:rsidRPr="00CC2C5B">
        <w:rPr>
          <w:sz w:val="23"/>
          <w:szCs w:val="23"/>
        </w:rPr>
        <w:t xml:space="preserve"> STA of a non-</w:t>
      </w:r>
      <w:proofErr w:type="spellStart"/>
      <w:r w:rsidRPr="00CC2C5B">
        <w:rPr>
          <w:sz w:val="23"/>
          <w:szCs w:val="23"/>
        </w:rPr>
        <w:t>truncatable</w:t>
      </w:r>
      <w:proofErr w:type="spellEnd"/>
      <w:r w:rsidRPr="00CC2C5B">
        <w:rPr>
          <w:sz w:val="23"/>
          <w:szCs w:val="23"/>
        </w:rPr>
        <w:t xml:space="preserve"> SP </w:t>
      </w:r>
      <w:ins w:id="283" w:author="Trainin, Solomon" w:date="2011-12-24T16:37:00Z">
        <w:r w:rsidRPr="00CC2C5B">
          <w:rPr>
            <w:sz w:val="23"/>
            <w:szCs w:val="23"/>
          </w:rPr>
          <w:t>or allocated CBAP</w:t>
        </w:r>
      </w:ins>
      <w:ins w:id="284" w:author="Trainin, Solomon" w:date="2011-12-24T16:39:00Z">
        <w:r w:rsidRPr="00CC2C5B">
          <w:rPr>
            <w:sz w:val="23"/>
            <w:szCs w:val="23"/>
          </w:rPr>
          <w:t xml:space="preserve"> with </w:t>
        </w:r>
      </w:ins>
      <w:proofErr w:type="spellStart"/>
      <w:ins w:id="285" w:author="Trainin, Solomon" w:date="2011-12-24T16:42:00Z">
        <w:r w:rsidRPr="00CC2C5B">
          <w:rPr>
            <w:sz w:val="23"/>
            <w:szCs w:val="23"/>
          </w:rPr>
          <w:t>unicast</w:t>
        </w:r>
        <w:proofErr w:type="spellEnd"/>
        <w:r w:rsidRPr="00CC2C5B">
          <w:rPr>
            <w:sz w:val="23"/>
            <w:szCs w:val="23"/>
          </w:rPr>
          <w:t xml:space="preserve"> </w:t>
        </w:r>
      </w:ins>
      <w:ins w:id="286" w:author="Trainin, Solomon" w:date="2011-12-24T16:39:00Z">
        <w:r w:rsidRPr="00CC2C5B">
          <w:rPr>
            <w:sz w:val="23"/>
            <w:szCs w:val="23"/>
          </w:rPr>
          <w:t>destination AID</w:t>
        </w:r>
      </w:ins>
      <w:ins w:id="287" w:author="Trainin, Solomon" w:date="2011-12-24T16:37:00Z">
        <w:r w:rsidRPr="00CC2C5B">
          <w:rPr>
            <w:sz w:val="23"/>
            <w:szCs w:val="23"/>
          </w:rPr>
          <w:t xml:space="preserve"> </w:t>
        </w:r>
      </w:ins>
      <w:r w:rsidRPr="00CC2C5B">
        <w:rPr>
          <w:sz w:val="23"/>
          <w:szCs w:val="23"/>
        </w:rPr>
        <w:t>may go to Doze state within the SP</w:t>
      </w:r>
      <w:ins w:id="288" w:author="Trainin, Solomon" w:date="2011-12-24T16:37:00Z">
        <w:r w:rsidRPr="00CC2C5B">
          <w:rPr>
            <w:sz w:val="23"/>
            <w:szCs w:val="23"/>
          </w:rPr>
          <w:t xml:space="preserve"> or</w:t>
        </w:r>
      </w:ins>
      <w:ins w:id="289" w:author="Trainin, Solomon" w:date="2011-12-24T16:38:00Z">
        <w:r w:rsidRPr="00CC2C5B">
          <w:rPr>
            <w:sz w:val="23"/>
            <w:szCs w:val="23"/>
          </w:rPr>
          <w:t xml:space="preserve"> within the</w:t>
        </w:r>
      </w:ins>
      <w:ins w:id="290" w:author="Trainin, Solomon" w:date="2011-12-24T16:37:00Z">
        <w:r w:rsidRPr="00CC2C5B">
          <w:rPr>
            <w:sz w:val="23"/>
            <w:szCs w:val="23"/>
          </w:rPr>
          <w:t xml:space="preserve"> CBAP</w:t>
        </w:r>
      </w:ins>
      <w:ins w:id="291" w:author="Cordeiro, Carlos" w:date="2012-01-05T15:09:00Z">
        <w:r>
          <w:rPr>
            <w:sz w:val="23"/>
            <w:szCs w:val="23"/>
          </w:rPr>
          <w:t>, respectively,</w:t>
        </w:r>
      </w:ins>
      <w:ins w:id="292" w:author="Trainin, Solomon" w:date="2011-12-24T16:37:00Z">
        <w:r w:rsidRPr="00CC2C5B">
          <w:rPr>
            <w:sz w:val="23"/>
            <w:szCs w:val="23"/>
          </w:rPr>
          <w:t xml:space="preserve"> </w:t>
        </w:r>
      </w:ins>
      <w:r w:rsidRPr="00CC2C5B">
        <w:rPr>
          <w:sz w:val="23"/>
          <w:szCs w:val="23"/>
        </w:rPr>
        <w:t xml:space="preserve">after the source </w:t>
      </w:r>
      <w:proofErr w:type="spellStart"/>
      <w:r w:rsidRPr="00CC2C5B">
        <w:rPr>
          <w:sz w:val="23"/>
          <w:szCs w:val="23"/>
        </w:rPr>
        <w:t>DBand</w:t>
      </w:r>
      <w:proofErr w:type="spellEnd"/>
      <w:r w:rsidRPr="00CC2C5B">
        <w:rPr>
          <w:sz w:val="23"/>
          <w:szCs w:val="23"/>
        </w:rPr>
        <w:t xml:space="preserve"> STA transmitted a frame to the destination </w:t>
      </w:r>
      <w:proofErr w:type="spellStart"/>
      <w:r w:rsidRPr="00CC2C5B">
        <w:rPr>
          <w:sz w:val="23"/>
          <w:szCs w:val="23"/>
        </w:rPr>
        <w:t>DBand</w:t>
      </w:r>
      <w:proofErr w:type="spellEnd"/>
      <w:r w:rsidRPr="00CC2C5B">
        <w:rPr>
          <w:sz w:val="23"/>
          <w:szCs w:val="23"/>
        </w:rPr>
        <w:t xml:space="preserve"> STA of the SP</w:t>
      </w:r>
      <w:ins w:id="293" w:author="Trainin, Solomon" w:date="2011-12-24T16:38:00Z">
        <w:r w:rsidRPr="00CC2C5B">
          <w:rPr>
            <w:sz w:val="23"/>
            <w:szCs w:val="23"/>
          </w:rPr>
          <w:t xml:space="preserve"> or </w:t>
        </w:r>
        <w:del w:id="294" w:author="Cordeiro, Carlos" w:date="2012-01-05T15:09:00Z">
          <w:r w:rsidRPr="00CC2C5B" w:rsidDel="00D14D17">
            <w:rPr>
              <w:sz w:val="23"/>
              <w:szCs w:val="23"/>
            </w:rPr>
            <w:delText xml:space="preserve">of </w:delText>
          </w:r>
        </w:del>
        <w:r w:rsidRPr="00CC2C5B">
          <w:rPr>
            <w:sz w:val="23"/>
            <w:szCs w:val="23"/>
          </w:rPr>
          <w:t>the CBAP</w:t>
        </w:r>
      </w:ins>
      <w:ins w:id="295" w:author="Cordeiro, Carlos" w:date="2012-01-05T15:10:00Z">
        <w:r>
          <w:rPr>
            <w:sz w:val="23"/>
            <w:szCs w:val="23"/>
          </w:rPr>
          <w:t>, respectively,</w:t>
        </w:r>
      </w:ins>
      <w:r w:rsidRPr="00CC2C5B">
        <w:rPr>
          <w:sz w:val="23"/>
          <w:szCs w:val="23"/>
        </w:rPr>
        <w:t xml:space="preserve"> with the EOSP field set to 1 and successfully received the following response frame from the destination </w:t>
      </w:r>
      <w:proofErr w:type="spellStart"/>
      <w:r w:rsidRPr="00CC2C5B">
        <w:rPr>
          <w:sz w:val="23"/>
          <w:szCs w:val="23"/>
        </w:rPr>
        <w:t>DBand</w:t>
      </w:r>
      <w:proofErr w:type="spellEnd"/>
      <w:r w:rsidRPr="00CC2C5B">
        <w:rPr>
          <w:sz w:val="23"/>
          <w:szCs w:val="23"/>
        </w:rPr>
        <w:t xml:space="preserve"> STA of the SP</w:t>
      </w:r>
      <w:ins w:id="296" w:author="Trainin, Solomon" w:date="2011-12-24T16:38:00Z">
        <w:r w:rsidRPr="00CC2C5B">
          <w:rPr>
            <w:sz w:val="23"/>
            <w:szCs w:val="23"/>
          </w:rPr>
          <w:t xml:space="preserve"> or </w:t>
        </w:r>
        <w:del w:id="297" w:author="Cordeiro, Carlos" w:date="2012-01-05T15:09:00Z">
          <w:r w:rsidRPr="00CC2C5B" w:rsidDel="00D14D17">
            <w:rPr>
              <w:sz w:val="23"/>
              <w:szCs w:val="23"/>
            </w:rPr>
            <w:delText xml:space="preserve">of </w:delText>
          </w:r>
        </w:del>
        <w:r w:rsidRPr="00CC2C5B">
          <w:rPr>
            <w:sz w:val="23"/>
            <w:szCs w:val="23"/>
          </w:rPr>
          <w:t>the CBAP</w:t>
        </w:r>
      </w:ins>
      <w:ins w:id="298" w:author="Cordeiro, Carlos" w:date="2012-01-05T15:10:00Z">
        <w:r>
          <w:rPr>
            <w:sz w:val="23"/>
            <w:szCs w:val="23"/>
          </w:rPr>
          <w:t>, respectively</w:t>
        </w:r>
      </w:ins>
      <w:r w:rsidRPr="00CC2C5B">
        <w:rPr>
          <w:sz w:val="23"/>
          <w:szCs w:val="23"/>
        </w:rPr>
        <w:t>.</w:t>
      </w:r>
    </w:p>
    <w:p w:rsidR="005654B6" w:rsidRPr="00C80392" w:rsidRDefault="005654B6" w:rsidP="005654B6">
      <w:pPr>
        <w:pStyle w:val="Heading4"/>
        <w:keepLines w:val="0"/>
        <w:numPr>
          <w:ilvl w:val="3"/>
          <w:numId w:val="4"/>
        </w:numPr>
        <w:tabs>
          <w:tab w:val="left" w:pos="907"/>
        </w:tabs>
        <w:spacing w:before="240" w:after="120"/>
        <w:rPr>
          <w:color w:val="auto"/>
          <w:lang w:val="fr-FR"/>
        </w:rPr>
      </w:pPr>
      <w:bookmarkStart w:id="299" w:name="_Toc235400560"/>
      <w:bookmarkStart w:id="300" w:name="_Ref243984733"/>
      <w:bookmarkStart w:id="301" w:name="_Ref268692422"/>
      <w:bookmarkStart w:id="302" w:name="_Ref283200999"/>
      <w:bookmarkStart w:id="303" w:name="_Toc310599077"/>
      <w:r w:rsidRPr="00C80392">
        <w:rPr>
          <w:color w:val="auto"/>
          <w:lang w:val="fr-FR"/>
        </w:rPr>
        <w:t>Non-PCP/non-AP STA power management mode</w:t>
      </w:r>
      <w:bookmarkEnd w:id="299"/>
      <w:bookmarkEnd w:id="300"/>
      <w:bookmarkEnd w:id="301"/>
      <w:bookmarkEnd w:id="302"/>
      <w:bookmarkEnd w:id="303"/>
    </w:p>
    <w:p w:rsidR="005654B6" w:rsidRPr="00C80392" w:rsidRDefault="005654B6" w:rsidP="005654B6">
      <w:pPr>
        <w:pStyle w:val="Heading5"/>
        <w:rPr>
          <w:color w:val="auto"/>
        </w:rPr>
      </w:pPr>
      <w:bookmarkStart w:id="304" w:name="_Toc310599078"/>
      <w:r w:rsidRPr="00C80392">
        <w:rPr>
          <w:color w:val="auto"/>
        </w:rPr>
        <w:t xml:space="preserve">10.2.5.2.1 </w:t>
      </w:r>
      <w:r w:rsidRPr="00C80392">
        <w:rPr>
          <w:color w:val="auto"/>
          <w:lang w:val="fr-FR"/>
        </w:rPr>
        <w:t>General</w:t>
      </w:r>
      <w:bookmarkEnd w:id="304"/>
    </w:p>
    <w:p w:rsidR="00C80392" w:rsidRDefault="00C80392" w:rsidP="005654B6">
      <w:pPr>
        <w:rPr>
          <w:i/>
          <w:iCs/>
        </w:rPr>
      </w:pPr>
    </w:p>
    <w:p w:rsidR="005654B6" w:rsidRDefault="00C80392" w:rsidP="005654B6">
      <w:pPr>
        <w:rPr>
          <w:i/>
          <w:iCs/>
        </w:rPr>
      </w:pPr>
      <w:r>
        <w:rPr>
          <w:i/>
          <w:iCs/>
        </w:rPr>
        <w:t>C</w:t>
      </w:r>
      <w:r w:rsidR="005654B6">
        <w:rPr>
          <w:i/>
          <w:iCs/>
        </w:rPr>
        <w:t xml:space="preserve">hange the </w:t>
      </w:r>
      <w:r w:rsidR="00271718">
        <w:rPr>
          <w:i/>
          <w:iCs/>
        </w:rPr>
        <w:t xml:space="preserve">first </w:t>
      </w:r>
      <w:proofErr w:type="spellStart"/>
      <w:r w:rsidR="00271718">
        <w:rPr>
          <w:i/>
          <w:iCs/>
        </w:rPr>
        <w:t>para</w:t>
      </w:r>
      <w:proofErr w:type="spellEnd"/>
      <w:r w:rsidR="00271718">
        <w:rPr>
          <w:i/>
          <w:iCs/>
        </w:rPr>
        <w:t xml:space="preserve"> as follows</w:t>
      </w:r>
    </w:p>
    <w:p w:rsidR="005654B6" w:rsidRPr="00B63391" w:rsidRDefault="005654B6" w:rsidP="005654B6">
      <w:pPr>
        <w:rPr>
          <w:i/>
          <w:iCs/>
        </w:rPr>
      </w:pPr>
    </w:p>
    <w:p w:rsidR="005654B6" w:rsidRPr="00CC2C5B" w:rsidRDefault="005654B6" w:rsidP="005654B6">
      <w:pPr>
        <w:autoSpaceDE w:val="0"/>
        <w:autoSpaceDN w:val="0"/>
        <w:adjustRightInd w:val="0"/>
        <w:jc w:val="both"/>
        <w:rPr>
          <w:sz w:val="23"/>
          <w:szCs w:val="23"/>
        </w:rPr>
      </w:pPr>
      <w:r w:rsidRPr="00CC2C5B">
        <w:rPr>
          <w:rFonts w:eastAsia="MS Mincho"/>
          <w:sz w:val="23"/>
          <w:szCs w:val="23"/>
        </w:rPr>
        <w:t xml:space="preserve">The Power Management mode of a non-PCP/non-AP STA is selected by the </w:t>
      </w:r>
      <w:proofErr w:type="spellStart"/>
      <w:r w:rsidRPr="00CC2C5B">
        <w:rPr>
          <w:rFonts w:eastAsia="MS Mincho"/>
          <w:sz w:val="23"/>
          <w:szCs w:val="23"/>
        </w:rPr>
        <w:t>PowerManagementMode</w:t>
      </w:r>
      <w:proofErr w:type="spellEnd"/>
      <w:r w:rsidRPr="00CC2C5B">
        <w:rPr>
          <w:rFonts w:eastAsia="MS Mincho"/>
          <w:sz w:val="23"/>
          <w:szCs w:val="23"/>
        </w:rPr>
        <w:t xml:space="preserve"> parameter of the MLME-</w:t>
      </w:r>
      <w:proofErr w:type="spellStart"/>
      <w:r w:rsidRPr="00CC2C5B">
        <w:rPr>
          <w:rFonts w:eastAsia="MS Mincho"/>
          <w:sz w:val="23"/>
          <w:szCs w:val="23"/>
        </w:rPr>
        <w:t>POWERMGT.request</w:t>
      </w:r>
      <w:proofErr w:type="spellEnd"/>
      <w:r w:rsidRPr="00CC2C5B">
        <w:rPr>
          <w:rFonts w:eastAsia="MS Mincho"/>
          <w:sz w:val="23"/>
          <w:szCs w:val="23"/>
        </w:rPr>
        <w:t xml:space="preserve">. </w:t>
      </w:r>
      <w:ins w:id="305" w:author="Trainin, Solomon" w:date="2012-01-05T19:37:00Z">
        <w:r>
          <w:rPr>
            <w:rFonts w:eastAsia="MS Mincho"/>
            <w:sz w:val="23"/>
            <w:szCs w:val="23"/>
          </w:rPr>
          <w:t xml:space="preserve">A </w:t>
        </w:r>
      </w:ins>
      <w:ins w:id="306" w:author="Trainin, Solomon" w:date="2011-12-27T17:22:00Z">
        <w:r w:rsidRPr="00CC2C5B">
          <w:rPr>
            <w:rFonts w:eastAsia="MS Mincho"/>
            <w:sz w:val="23"/>
            <w:szCs w:val="23"/>
          </w:rPr>
          <w:t>STA</w:t>
        </w:r>
      </w:ins>
      <w:ins w:id="307" w:author="Trainin, Solomon" w:date="2012-01-05T15:16:00Z">
        <w:r w:rsidRPr="00CC2C5B">
          <w:rPr>
            <w:rFonts w:eastAsia="MS Mincho"/>
            <w:sz w:val="23"/>
            <w:szCs w:val="23"/>
          </w:rPr>
          <w:t xml:space="preserve"> that</w:t>
        </w:r>
      </w:ins>
      <w:ins w:id="308" w:author="Trainin, Solomon" w:date="2011-12-27T17:27:00Z">
        <w:r w:rsidRPr="00CC2C5B">
          <w:rPr>
            <w:rFonts w:eastAsia="MS Mincho"/>
            <w:sz w:val="23"/>
            <w:szCs w:val="23"/>
          </w:rPr>
          <w:t xml:space="preserve"> acknowledge the </w:t>
        </w:r>
      </w:ins>
      <w:ins w:id="309" w:author="Cordeiro, Carlos" w:date="2012-01-05T15:11:00Z">
        <w:r>
          <w:rPr>
            <w:rFonts w:eastAsia="MS Mincho"/>
            <w:sz w:val="23"/>
            <w:szCs w:val="23"/>
          </w:rPr>
          <w:t xml:space="preserve">reception of a </w:t>
        </w:r>
      </w:ins>
      <w:ins w:id="310" w:author="Trainin, Solomon" w:date="2011-12-27T17:28:00Z">
        <w:r w:rsidRPr="00CC2C5B">
          <w:rPr>
            <w:color w:val="000000"/>
            <w:sz w:val="23"/>
            <w:szCs w:val="23"/>
          </w:rPr>
          <w:t>PSC-RSP</w:t>
        </w:r>
        <w:r w:rsidRPr="00CC2C5B">
          <w:rPr>
            <w:rFonts w:eastAsia="MS Mincho"/>
            <w:sz w:val="23"/>
            <w:szCs w:val="23"/>
          </w:rPr>
          <w:t xml:space="preserve"> frame</w:t>
        </w:r>
      </w:ins>
      <w:r w:rsidRPr="00CC2C5B">
        <w:rPr>
          <w:rFonts w:eastAsia="MS Mincho"/>
          <w:sz w:val="23"/>
          <w:szCs w:val="23"/>
        </w:rPr>
        <w:t xml:space="preserve"> </w:t>
      </w:r>
      <w:ins w:id="311" w:author="Cordeiro, Carlos" w:date="2012-01-05T15:11:00Z">
        <w:r>
          <w:rPr>
            <w:rFonts w:eastAsia="MS Mincho"/>
            <w:sz w:val="23"/>
            <w:szCs w:val="23"/>
          </w:rPr>
          <w:t xml:space="preserve">with </w:t>
        </w:r>
      </w:ins>
      <w:ins w:id="312" w:author="Cordeiro, Carlos" w:date="2012-01-05T15:13:00Z">
        <w:r>
          <w:rPr>
            <w:rFonts w:eastAsia="MS Mincho"/>
            <w:sz w:val="23"/>
            <w:szCs w:val="23"/>
          </w:rPr>
          <w:t>S</w:t>
        </w:r>
      </w:ins>
      <w:ins w:id="313" w:author="Cordeiro, Carlos" w:date="2012-01-05T15:11:00Z">
        <w:r>
          <w:rPr>
            <w:rFonts w:eastAsia="MS Mincho"/>
            <w:sz w:val="23"/>
            <w:szCs w:val="23"/>
          </w:rPr>
          <w:t>tat</w:t>
        </w:r>
      </w:ins>
      <w:ins w:id="314" w:author="Cordeiro, Carlos" w:date="2012-01-05T15:12:00Z">
        <w:r>
          <w:rPr>
            <w:rFonts w:eastAsia="MS Mincho"/>
            <w:sz w:val="23"/>
            <w:szCs w:val="23"/>
          </w:rPr>
          <w:t xml:space="preserve">us </w:t>
        </w:r>
      </w:ins>
      <w:ins w:id="315" w:author="Cordeiro, Carlos" w:date="2012-01-05T15:13:00Z">
        <w:r>
          <w:rPr>
            <w:rFonts w:eastAsia="MS Mincho"/>
            <w:sz w:val="23"/>
            <w:szCs w:val="23"/>
          </w:rPr>
          <w:t>C</w:t>
        </w:r>
      </w:ins>
      <w:ins w:id="316" w:author="Cordeiro, Carlos" w:date="2012-01-05T15:12:00Z">
        <w:r>
          <w:rPr>
            <w:rFonts w:eastAsia="MS Mincho"/>
            <w:sz w:val="23"/>
            <w:szCs w:val="23"/>
          </w:rPr>
          <w:t xml:space="preserve">ode </w:t>
        </w:r>
      </w:ins>
      <w:ins w:id="317" w:author="Cordeiro, Carlos" w:date="2012-01-05T15:13:00Z">
        <w:r>
          <w:rPr>
            <w:rFonts w:eastAsia="MS Mincho"/>
            <w:sz w:val="23"/>
            <w:szCs w:val="23"/>
          </w:rPr>
          <w:t>indicating</w:t>
        </w:r>
      </w:ins>
      <w:ins w:id="318" w:author="Cordeiro, Carlos" w:date="2012-01-05T15:12:00Z">
        <w:r>
          <w:rPr>
            <w:rFonts w:eastAsia="MS Mincho"/>
            <w:sz w:val="23"/>
            <w:szCs w:val="23"/>
          </w:rPr>
          <w:t xml:space="preserve"> </w:t>
        </w:r>
      </w:ins>
      <w:ins w:id="319" w:author="Cordeiro, Carlos" w:date="2012-01-05T15:13:00Z">
        <w:r>
          <w:rPr>
            <w:rFonts w:eastAsia="MS Mincho"/>
            <w:sz w:val="23"/>
            <w:szCs w:val="23"/>
          </w:rPr>
          <w:t>s</w:t>
        </w:r>
      </w:ins>
      <w:ins w:id="320" w:author="Cordeiro, Carlos" w:date="2012-01-05T15:12:00Z">
        <w:r>
          <w:rPr>
            <w:rFonts w:eastAsia="MS Mincho"/>
            <w:sz w:val="23"/>
            <w:szCs w:val="23"/>
          </w:rPr>
          <w:t xml:space="preserve">uccess </w:t>
        </w:r>
      </w:ins>
      <w:ins w:id="321" w:author="Trainin, Solomon" w:date="2011-12-27T17:23:00Z">
        <w:r w:rsidRPr="00CC2C5B">
          <w:rPr>
            <w:rFonts w:eastAsia="MS Mincho"/>
            <w:sz w:val="23"/>
            <w:szCs w:val="23"/>
          </w:rPr>
          <w:t>shall update</w:t>
        </w:r>
      </w:ins>
      <w:ins w:id="322" w:author="Trainin, Solomon" w:date="2011-12-27T17:22:00Z">
        <w:r w:rsidRPr="00CC2C5B">
          <w:rPr>
            <w:rFonts w:eastAsia="MS Mincho"/>
            <w:sz w:val="23"/>
            <w:szCs w:val="23"/>
          </w:rPr>
          <w:t xml:space="preserve"> the </w:t>
        </w:r>
      </w:ins>
      <w:ins w:id="323" w:author="Cordeiro, Carlos" w:date="2012-01-05T15:15:00Z">
        <w:r>
          <w:rPr>
            <w:rFonts w:eastAsia="MS Mincho"/>
            <w:sz w:val="23"/>
            <w:szCs w:val="23"/>
          </w:rPr>
          <w:t xml:space="preserve">STA’s </w:t>
        </w:r>
      </w:ins>
      <w:ins w:id="324" w:author="Trainin, Solomon" w:date="2011-12-27T17:22:00Z">
        <w:r w:rsidRPr="00CC2C5B">
          <w:rPr>
            <w:rFonts w:eastAsia="MS Mincho"/>
            <w:sz w:val="23"/>
            <w:szCs w:val="23"/>
          </w:rPr>
          <w:t>power manage</w:t>
        </w:r>
      </w:ins>
      <w:ins w:id="325" w:author="Trainin, Solomon" w:date="2011-12-27T17:23:00Z">
        <w:r w:rsidRPr="00CC2C5B">
          <w:rPr>
            <w:rFonts w:eastAsia="MS Mincho"/>
            <w:sz w:val="23"/>
            <w:szCs w:val="23"/>
          </w:rPr>
          <w:t xml:space="preserve">ment mode at the </w:t>
        </w:r>
      </w:ins>
      <w:ins w:id="326" w:author="Cordeiro, Carlos" w:date="2012-01-05T15:13:00Z">
        <w:r>
          <w:rPr>
            <w:rFonts w:eastAsia="MS Mincho"/>
            <w:sz w:val="23"/>
            <w:szCs w:val="23"/>
          </w:rPr>
          <w:t xml:space="preserve">value of the </w:t>
        </w:r>
      </w:ins>
      <w:ins w:id="327" w:author="Trainin, Solomon" w:date="2011-12-27T17:24:00Z">
        <w:r w:rsidRPr="00CC2C5B">
          <w:rPr>
            <w:sz w:val="23"/>
            <w:szCs w:val="23"/>
            <w:u w:val="single"/>
          </w:rPr>
          <w:t xml:space="preserve">BI Start </w:t>
        </w:r>
      </w:ins>
      <w:ins w:id="328" w:author="Cordeiro, Carlos" w:date="2012-01-05T15:13:00Z">
        <w:r>
          <w:rPr>
            <w:sz w:val="23"/>
            <w:szCs w:val="23"/>
            <w:u w:val="single"/>
          </w:rPr>
          <w:t>T</w:t>
        </w:r>
      </w:ins>
      <w:ins w:id="329" w:author="Trainin, Solomon" w:date="2011-12-27T17:24:00Z">
        <w:r w:rsidRPr="00CC2C5B">
          <w:rPr>
            <w:sz w:val="23"/>
            <w:szCs w:val="23"/>
            <w:u w:val="single"/>
          </w:rPr>
          <w:t xml:space="preserve">ime </w:t>
        </w:r>
      </w:ins>
      <w:ins w:id="330" w:author="Cordeiro, Carlos" w:date="2012-01-05T15:13:00Z">
        <w:r>
          <w:rPr>
            <w:sz w:val="23"/>
            <w:szCs w:val="23"/>
            <w:u w:val="single"/>
          </w:rPr>
          <w:t xml:space="preserve">field </w:t>
        </w:r>
      </w:ins>
      <w:ins w:id="331" w:author="Trainin, Solomon" w:date="2011-12-27T17:25:00Z">
        <w:r w:rsidRPr="00CC2C5B">
          <w:rPr>
            <w:sz w:val="23"/>
            <w:szCs w:val="23"/>
            <w:u w:val="single"/>
          </w:rPr>
          <w:t xml:space="preserve">of </w:t>
        </w:r>
      </w:ins>
      <w:ins w:id="332" w:author="Cordeiro, Carlos" w:date="2012-01-05T15:14:00Z">
        <w:r>
          <w:rPr>
            <w:sz w:val="23"/>
            <w:szCs w:val="23"/>
            <w:u w:val="single"/>
          </w:rPr>
          <w:t xml:space="preserve">the corresponding </w:t>
        </w:r>
      </w:ins>
      <w:ins w:id="333" w:author="Trainin, Solomon" w:date="2011-12-27T17:24:00Z">
        <w:r w:rsidRPr="00CC2C5B">
          <w:rPr>
            <w:sz w:val="23"/>
            <w:szCs w:val="23"/>
            <w:u w:val="single"/>
          </w:rPr>
          <w:t xml:space="preserve">Wakeup </w:t>
        </w:r>
        <w:del w:id="334" w:author="Cordeiro, Carlos" w:date="2012-01-05T15:13:00Z">
          <w:r w:rsidRPr="00CC2C5B" w:rsidDel="00EF1F94">
            <w:rPr>
              <w:sz w:val="23"/>
              <w:szCs w:val="23"/>
              <w:u w:val="single"/>
            </w:rPr>
            <w:delText>s</w:delText>
          </w:r>
        </w:del>
      </w:ins>
      <w:ins w:id="335" w:author="Cordeiro, Carlos" w:date="2012-01-05T15:13:00Z">
        <w:r>
          <w:rPr>
            <w:sz w:val="23"/>
            <w:szCs w:val="23"/>
            <w:u w:val="single"/>
          </w:rPr>
          <w:t>S</w:t>
        </w:r>
      </w:ins>
      <w:ins w:id="336" w:author="Trainin, Solomon" w:date="2011-12-27T17:24:00Z">
        <w:r w:rsidRPr="00CC2C5B">
          <w:rPr>
            <w:sz w:val="23"/>
            <w:szCs w:val="23"/>
            <w:u w:val="single"/>
          </w:rPr>
          <w:t>chedule element</w:t>
        </w:r>
      </w:ins>
      <w:ins w:id="337" w:author="Trainin, Solomon" w:date="2011-12-27T17:28:00Z">
        <w:r w:rsidRPr="00CC2C5B">
          <w:rPr>
            <w:rFonts w:eastAsia="MS Mincho"/>
            <w:sz w:val="23"/>
            <w:szCs w:val="23"/>
          </w:rPr>
          <w:t xml:space="preserve">. </w:t>
        </w:r>
      </w:ins>
    </w:p>
    <w:p w:rsidR="005654B6" w:rsidRDefault="005654B6" w:rsidP="005654B6">
      <w:pPr>
        <w:autoSpaceDE w:val="0"/>
        <w:autoSpaceDN w:val="0"/>
        <w:adjustRightInd w:val="0"/>
        <w:jc w:val="both"/>
        <w:rPr>
          <w:ins w:id="338" w:author="Trainin, Solomon" w:date="2012-01-05T12:23:00Z"/>
        </w:rPr>
      </w:pPr>
    </w:p>
    <w:p w:rsidR="005654B6" w:rsidRDefault="00C80392" w:rsidP="005654B6">
      <w:pPr>
        <w:rPr>
          <w:ins w:id="339" w:author="Trainin, Solomon" w:date="2012-01-05T12:23:00Z"/>
          <w:i/>
          <w:iCs/>
        </w:rPr>
      </w:pPr>
      <w:r>
        <w:rPr>
          <w:i/>
          <w:iCs/>
        </w:rPr>
        <w:t>C</w:t>
      </w:r>
      <w:r w:rsidR="005654B6">
        <w:rPr>
          <w:i/>
          <w:iCs/>
        </w:rPr>
        <w:t xml:space="preserve">hange Figure </w:t>
      </w:r>
      <w:r w:rsidR="00271718">
        <w:rPr>
          <w:i/>
          <w:iCs/>
        </w:rPr>
        <w:t>10-5a</w:t>
      </w:r>
      <w:r w:rsidR="005654B6">
        <w:rPr>
          <w:i/>
          <w:iCs/>
        </w:rPr>
        <w:t xml:space="preserve"> as follows</w:t>
      </w:r>
      <w:ins w:id="340" w:author="Trainin, Solomon" w:date="2012-01-05T12:23:00Z">
        <w:r w:rsidR="005654B6">
          <w:rPr>
            <w:i/>
            <w:iCs/>
          </w:rPr>
          <w:t xml:space="preserve"> </w:t>
        </w:r>
      </w:ins>
    </w:p>
    <w:p w:rsidR="005654B6" w:rsidRDefault="005654B6" w:rsidP="005654B6">
      <w:pPr>
        <w:autoSpaceDE w:val="0"/>
        <w:autoSpaceDN w:val="0"/>
        <w:adjustRightInd w:val="0"/>
        <w:jc w:val="both"/>
      </w:pPr>
    </w:p>
    <w:p w:rsidR="005654B6" w:rsidRPr="009448FC" w:rsidRDefault="005C2BD5" w:rsidP="005654B6">
      <w:pPr>
        <w:autoSpaceDE w:val="0"/>
        <w:autoSpaceDN w:val="0"/>
        <w:adjustRightInd w:val="0"/>
        <w:jc w:val="both"/>
      </w:pPr>
      <w:r w:rsidRPr="005C2BD5">
        <w:rPr>
          <w:lang w:bidi="he-IL"/>
        </w:rPr>
        <w:lastRenderedPageBreak/>
        <w:pict>
          <v:group id="_x0000_s1029" editas="canvas" style="position:absolute;margin-left:0;margin-top:0;width:494.05pt;height:306.9pt;z-index:251657728;mso-position-horizontal-relative:char;mso-position-vertical-relative:line" coordorigin="2700,5991" coordsize="9881,61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700;top:5991;width:9881;height:6138" o:preferrelative="f">
              <v:fill o:detectmouseclick="t"/>
              <v:path o:extrusionok="t" o:connecttype="none"/>
              <o:lock v:ext="edit" text="t"/>
            </v:shape>
            <v:shape id="_x0000_s1031" type="#_x0000_t75" style="position:absolute;left:3301;top:6590;width:5999;height:2231" o:preferrelative="f">
              <v:fill o:detectmouseclick="t"/>
              <v:path o:extrusionok="t" o:connecttype="none"/>
            </v:shape>
            <v:shape id="_x0000_s1032" style="position:absolute;left:5103;top:7359;width:838;height:782" coordsize="1210,1209" path="m,604hdc,270,271,,605,v334,,605,270,605,604c1210,604,1210,604,1210,604v,334,-271,605,-605,605c271,1209,,938,,604e" fillcolor="#e8eef7" strokeweight="0">
              <v:path arrowok="t"/>
            </v:shape>
            <v:rect id="_x0000_s1033" style="position:absolute;left:5293;top:7548;width:530;height:529" filled="f" stroked="f">
              <v:textbox style="mso-next-textbox:#_x0000_s1033"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Active</w:t>
                    </w:r>
                  </w:p>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Mode</w:t>
                    </w:r>
                  </w:p>
                </w:txbxContent>
              </v:textbox>
            </v:rect>
            <v:shape id="_x0000_s1034" style="position:absolute;left:8458;top:7251;width:1082;height:890" coordsize="1210,1209" path="m,604hdc,270,271,,605,v334,,605,270,605,604c1210,604,1210,604,1210,604v,334,-271,605,-605,605c271,1209,,938,,604e" fillcolor="#e8eef7" strokeweight="0">
              <v:path arrowok="t"/>
            </v:shape>
            <v:rect id="_x0000_s1035" style="position:absolute;left:8521;top:7524;width:1167;height:267" filled="f" stroked="f">
              <v:textbox style="mso-next-textbox:#_x0000_s1035"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Power Save</w:t>
                    </w:r>
                  </w:p>
                </w:txbxContent>
              </v:textbox>
            </v:rect>
            <v:rect id="_x0000_s1036" style="position:absolute;left:8790;top:7761;width:702;height:331" filled="f" stroked="f">
              <v:textbox style="mso-next-textbox:#_x0000_s1036"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Mode</w:t>
                    </w:r>
                  </w:p>
                </w:txbxContent>
              </v:textbox>
            </v:rect>
            <v:shape id="_x0000_s1037" style="position:absolute;left:5520;top:6336;width:3480;height:915" coordsize="1534,501" path="m,501hdc340,73,962,,1392,338v52,41,99,87,142,138e" filled="f" strokeweight=".25pt">
              <v:stroke endcap="round"/>
              <v:path arrowok="t"/>
            </v:shape>
            <v:shape id="_x0000_s1038" style="position:absolute;left:8940;top:7184;width:125;height:128" coordsize="57,62" path="m44,l57,62,,36,44,xe" fillcolor="black" stroked="f">
              <v:path arrowok="t"/>
            </v:shape>
            <v:shape id="_x0000_s1039" style="position:absolute;left:5888;top:8035;width:2705;height:665" coordsize="1236,324" path="m1236,hdc887,310,365,324,,32e" filled="f" strokeweight=".25pt">
              <v:stroke endcap="round"/>
              <v:path arrowok="t"/>
            </v:shape>
            <v:shape id="_x0000_s1040" style="position:absolute;left:5805;top:8035;width:136;height:119" coordsize="62,58" path="m25,58l,,62,15,25,58xe" fillcolor="black" stroked="f">
              <v:path arrowok="t"/>
            </v:shape>
            <v:shape id="_x0000_s1041" style="position:absolute;left:4008;top:6919;width:1555;height:1662" coordsize="711,815" path="m711,599hdc606,766,384,815,217,710,50,604,,383,106,216,212,49,433,,601,105v32,21,61,47,85,76e" filled="f" strokeweight=".25pt">
              <v:stroke endcap="round"/>
              <v:path arrowok="t"/>
            </v:shape>
            <v:shape id="_x0000_s1042" style="position:absolute;left:5440;top:7231;width:123;height:128" coordsize="178,198" path="m178,198l,105hdc63,94,116,56,146,hal146,r32,198xe" fillcolor="black" strokeweight="0">
              <v:path arrowok="t"/>
            </v:shape>
            <v:oval id="_x0000_s1043" style="position:absolute;left:7560;top:10311;width:1320;height:719;v-text-anchor:middle" filled="f" fillcolor="#bbe0e3">
              <v:textbox style="mso-next-textbox:#_x0000_s1043">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Awake</w:t>
                    </w:r>
                  </w:p>
                </w:txbxContent>
              </v:textbox>
            </v:oval>
            <v:oval id="_x0000_s1044" style="position:absolute;left:10140;top:10191;width:1020;height:719;v-text-anchor:middle" filled="f" fillcolor="#bbe0e3">
              <v:textbox style="mso-next-textbox:#_x0000_s1044">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Doze</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5" type="#_x0000_t38" style="position:absolute;left:9375;top:9036;width:120;height:2430;rotation:270" o:connectortype="curved" adj="86400,-89316,-1220400">
              <v:stroke endarrow="block"/>
            </v:shape>
            <v:shape id="_x0000_s1046" type="#_x0000_t38" style="position:absolute;left:9375;top:9755;width:120;height:2430;rotation:90" o:connectortype="curved" adj="86220,-94640,-1657800">
              <v:stroke endarrow="block"/>
            </v:shape>
            <v:shape id="_x0000_s1047" type="#_x0000_t202" style="position:absolute;left:7670;top:8885;width:3512;height:1021;v-text-anchor:top-baseline" filled="f" fillcolor="#bbe0e3" stroked="f">
              <v:textbox style="mso-next-textbox:#_x0000_s1047">
                <w:txbxContent>
                  <w:p w:rsidR="005654B6" w:rsidRDefault="005654B6" w:rsidP="005654B6">
                    <w:pPr>
                      <w:autoSpaceDE w:val="0"/>
                      <w:autoSpaceDN w:val="0"/>
                      <w:adjustRightInd w:val="0"/>
                      <w:rPr>
                        <w:rFonts w:ascii="Arial" w:hAnsi="Arial" w:cs="Arial"/>
                        <w:color w:val="000000"/>
                        <w:sz w:val="16"/>
                        <w:szCs w:val="16"/>
                      </w:rPr>
                    </w:pPr>
                  </w:p>
                  <w:p w:rsidR="005654B6" w:rsidRDefault="005654B6" w:rsidP="005654B6">
                    <w:pPr>
                      <w:autoSpaceDE w:val="0"/>
                      <w:autoSpaceDN w:val="0"/>
                      <w:adjustRightInd w:val="0"/>
                      <w:ind w:firstLine="720"/>
                      <w:rPr>
                        <w:rFonts w:ascii="Arial" w:hAnsi="Arial" w:cs="Arial"/>
                        <w:color w:val="000000"/>
                        <w:sz w:val="16"/>
                        <w:szCs w:val="16"/>
                      </w:rPr>
                    </w:pPr>
                    <w:r>
                      <w:rPr>
                        <w:rFonts w:ascii="Arial" w:hAnsi="Arial" w:cs="Arial"/>
                        <w:color w:val="000000"/>
                        <w:sz w:val="16"/>
                        <w:szCs w:val="16"/>
                      </w:rPr>
                      <w:t>Doze BI</w:t>
                    </w:r>
                  </w:p>
                  <w:p w:rsidR="005654B6" w:rsidRPr="001F0159" w:rsidRDefault="005654B6" w:rsidP="005654B6">
                    <w:pPr>
                      <w:autoSpaceDE w:val="0"/>
                      <w:autoSpaceDN w:val="0"/>
                      <w:adjustRightInd w:val="0"/>
                      <w:rPr>
                        <w:rFonts w:ascii="Arial" w:hAnsi="Arial" w:cs="Arial"/>
                        <w:color w:val="000000"/>
                        <w:sz w:val="16"/>
                        <w:szCs w:val="16"/>
                      </w:rPr>
                    </w:pPr>
                    <w:del w:id="341" w:author="Trainin, Solomon" w:date="2011-12-27T18:50:00Z">
                      <w:r w:rsidRPr="001F0159" w:rsidDel="00363259">
                        <w:rPr>
                          <w:rFonts w:ascii="Arial" w:hAnsi="Arial" w:cs="Arial"/>
                          <w:color w:val="000000"/>
                          <w:sz w:val="16"/>
                          <w:szCs w:val="16"/>
                        </w:rPr>
                        <w:delText xml:space="preserve">Start of the first Doze BI (or) </w:delText>
                      </w:r>
                    </w:del>
                    <w:proofErr w:type="gramStart"/>
                    <w:r w:rsidRPr="001F0159">
                      <w:rPr>
                        <w:rFonts w:ascii="Arial" w:hAnsi="Arial" w:cs="Arial"/>
                        <w:color w:val="000000"/>
                        <w:sz w:val="16"/>
                        <w:szCs w:val="16"/>
                      </w:rPr>
                      <w:t>as</w:t>
                    </w:r>
                    <w:proofErr w:type="gramEnd"/>
                    <w:r w:rsidRPr="001F0159">
                      <w:rPr>
                        <w:rFonts w:ascii="Arial" w:hAnsi="Arial" w:cs="Arial"/>
                        <w:color w:val="000000"/>
                        <w:sz w:val="16"/>
                        <w:szCs w:val="16"/>
                      </w:rPr>
                      <w:t xml:space="preserve"> per </w:t>
                    </w:r>
                    <w:r>
                      <w:t xml:space="preserve">Table </w:t>
                    </w:r>
                    <w:ins w:id="342" w:author="Trainin, Solomon" w:date="2011-12-27T18:52:00Z">
                      <w:r>
                        <w:t>xyz</w:t>
                      </w:r>
                    </w:ins>
                  </w:p>
                </w:txbxContent>
              </v:textbox>
            </v:shape>
            <v:shape id="_x0000_s1048" type="#_x0000_t202" style="position:absolute;left:7637;top:11156;width:3761;height:614;v-text-anchor:top-baseline" filled="f" fillcolor="#bbe0e3" stroked="f">
              <v:textbox style="mso-next-textbox:#_x0000_s1048">
                <w:txbxContent>
                  <w:p w:rsidR="005654B6" w:rsidRPr="001F0159" w:rsidRDefault="005654B6" w:rsidP="005654B6">
                    <w:pPr>
                      <w:autoSpaceDE w:val="0"/>
                      <w:autoSpaceDN w:val="0"/>
                      <w:adjustRightInd w:val="0"/>
                      <w:rPr>
                        <w:rFonts w:ascii="Arial" w:hAnsi="Arial" w:cs="Arial"/>
                        <w:color w:val="000000"/>
                        <w:sz w:val="16"/>
                        <w:szCs w:val="16"/>
                      </w:rPr>
                    </w:pPr>
                    <w:del w:id="343" w:author="Trainin, Solomon" w:date="2011-12-27T18:53:00Z">
                      <w:r w:rsidRPr="001F0159" w:rsidDel="002538E5">
                        <w:rPr>
                          <w:rFonts w:ascii="Arial" w:hAnsi="Arial" w:cs="Arial"/>
                          <w:color w:val="000000"/>
                          <w:sz w:val="16"/>
                          <w:szCs w:val="16"/>
                        </w:rPr>
                        <w:delText xml:space="preserve">Beginning of the Awake BI (or) </w:delText>
                      </w:r>
                    </w:del>
                    <w:proofErr w:type="gramStart"/>
                    <w:r w:rsidRPr="001F0159">
                      <w:rPr>
                        <w:rFonts w:ascii="Arial" w:hAnsi="Arial" w:cs="Arial"/>
                        <w:color w:val="000000"/>
                        <w:sz w:val="16"/>
                        <w:szCs w:val="16"/>
                      </w:rPr>
                      <w:t>as</w:t>
                    </w:r>
                    <w:proofErr w:type="gramEnd"/>
                    <w:r w:rsidRPr="001F0159">
                      <w:rPr>
                        <w:rFonts w:ascii="Arial" w:hAnsi="Arial" w:cs="Arial"/>
                        <w:color w:val="000000"/>
                        <w:sz w:val="16"/>
                        <w:szCs w:val="16"/>
                      </w:rPr>
                      <w:t xml:space="preserve"> per </w:t>
                    </w:r>
                    <w:del w:id="344" w:author="Trainin, Solomon" w:date="2011-12-27T18:53:00Z">
                      <w:r w:rsidR="005C2BD5" w:rsidDel="002538E5">
                        <w:fldChar w:fldCharType="begin"/>
                      </w:r>
                      <w:r w:rsidDel="002538E5">
                        <w:delInstrText xml:space="preserve"> REF _Ref236706847 \h  \* MERGEFORMAT </w:delInstrText>
                      </w:r>
                      <w:r w:rsidR="005C2BD5" w:rsidDel="002538E5">
                        <w:fldChar w:fldCharType="separate"/>
                      </w:r>
                      <w:r w:rsidRPr="001F0159" w:rsidDel="002538E5">
                        <w:rPr>
                          <w:rFonts w:ascii="Arial" w:hAnsi="Arial" w:cs="Arial"/>
                          <w:color w:val="000000"/>
                          <w:sz w:val="16"/>
                          <w:szCs w:val="16"/>
                        </w:rPr>
                        <w:delText>Table 54</w:delText>
                      </w:r>
                      <w:r w:rsidR="005C2BD5" w:rsidDel="002538E5">
                        <w:fldChar w:fldCharType="end"/>
                      </w:r>
                    </w:del>
                    <w:ins w:id="345" w:author="Trainin, Solomon" w:date="2011-12-27T18:53:00Z">
                      <w:r>
                        <w:t xml:space="preserve">Table </w:t>
                      </w:r>
                    </w:ins>
                    <w:ins w:id="346" w:author="Trainin, Solomon" w:date="2011-12-27T18:54:00Z">
                      <w:r>
                        <w:rPr>
                          <w:rFonts w:ascii="Arial" w:hAnsi="Arial" w:cs="Arial"/>
                          <w:color w:val="000000"/>
                          <w:sz w:val="16"/>
                          <w:szCs w:val="16"/>
                        </w:rPr>
                        <w:t>xyz</w:t>
                      </w:r>
                    </w:ins>
                    <w:del w:id="347" w:author="Trainin, Solomon" w:date="2011-12-27T18:53:00Z">
                      <w:r w:rsidRPr="001F0159" w:rsidDel="002538E5">
                        <w:rPr>
                          <w:rFonts w:ascii="Arial" w:hAnsi="Arial" w:cs="Arial"/>
                          <w:color w:val="000000"/>
                          <w:sz w:val="16"/>
                          <w:szCs w:val="16"/>
                        </w:rPr>
                        <w:delText xml:space="preserve"> </w:delText>
                      </w:r>
                    </w:del>
                  </w:p>
                </w:txbxContent>
              </v:textbox>
            </v:shape>
            <v:roundrect id="_x0000_s1049" style="position:absolute;left:7261;top:8991;width:4559;height:3000;v-text-anchor:middle" arcsize="19233f" filled="f" fillcolor="#bbe0e3">
              <v:stroke dashstyle="dash"/>
            </v:roundrect>
            <v:line id="_x0000_s1050" style="position:absolute;flip:x" from="3150,7971" to="8640,9081">
              <v:stroke dashstyle="dash"/>
            </v:line>
            <v:line id="_x0000_s1051" style="position:absolute" from="9300,8031" to="11460,9111">
              <v:stroke dashstyle="dash"/>
            </v:line>
            <v:shape id="_x0000_s1052" type="#_x0000_t202" style="position:absolute;left:6180;top:5991;width:4470;height:1059" filled="f" fillcolor="#bbe0e3" stroked="f">
              <v:textbox style="mso-next-textbox:#_x0000_s1052">
                <w:txbxContent>
                  <w:p w:rsidR="005654B6" w:rsidRPr="001F0159" w:rsidDel="007C0B1E" w:rsidRDefault="005654B6" w:rsidP="005654B6">
                    <w:pPr>
                      <w:autoSpaceDE w:val="0"/>
                      <w:autoSpaceDN w:val="0"/>
                      <w:adjustRightInd w:val="0"/>
                      <w:rPr>
                        <w:del w:id="348" w:author="Trainin, Solomon" w:date="2012-01-04T18:13:00Z"/>
                        <w:rFonts w:ascii="Arial" w:hAnsi="Arial" w:cs="Arial"/>
                        <w:color w:val="000000"/>
                        <w:sz w:val="16"/>
                        <w:szCs w:val="16"/>
                      </w:rPr>
                    </w:pPr>
                    <w:r w:rsidRPr="001F0159">
                      <w:rPr>
                        <w:rFonts w:ascii="Arial" w:hAnsi="Arial" w:cs="Arial"/>
                        <w:color w:val="000000"/>
                        <w:sz w:val="16"/>
                        <w:szCs w:val="16"/>
                      </w:rPr>
                      <w:t>PSC-</w:t>
                    </w:r>
                    <w:proofErr w:type="gramStart"/>
                    <w:r w:rsidRPr="001F0159">
                      <w:rPr>
                        <w:rFonts w:ascii="Arial" w:hAnsi="Arial" w:cs="Arial"/>
                        <w:color w:val="000000"/>
                        <w:sz w:val="16"/>
                        <w:szCs w:val="16"/>
                      </w:rPr>
                      <w:t>REQ(</w:t>
                    </w:r>
                    <w:proofErr w:type="gramEnd"/>
                    <w:ins w:id="349" w:author="Trainin, Solomon" w:date="2012-01-05T12:23:00Z">
                      <w:r>
                        <w:rPr>
                          <w:rFonts w:ascii="Arial" w:hAnsi="Arial" w:cs="Arial"/>
                          <w:color w:val="000000"/>
                          <w:sz w:val="16"/>
                          <w:szCs w:val="16"/>
                        </w:rPr>
                        <w:t>D</w:t>
                      </w:r>
                    </w:ins>
                    <w:r w:rsidRPr="001F0159">
                      <w:rPr>
                        <w:rFonts w:ascii="Arial" w:hAnsi="Arial" w:cs="Arial"/>
                        <w:color w:val="000000"/>
                        <w:sz w:val="16"/>
                        <w:szCs w:val="16"/>
                      </w:rPr>
                      <w:t>PM=1, WS) &amp;&amp; PSC-RSP(success);</w:t>
                    </w:r>
                    <w:del w:id="350" w:author="Trainin, Solomon" w:date="2012-01-04T18:13:00Z">
                      <w:r w:rsidRPr="001F0159" w:rsidDel="007C0B1E">
                        <w:rPr>
                          <w:rFonts w:ascii="Arial" w:hAnsi="Arial" w:cs="Arial"/>
                          <w:color w:val="000000"/>
                          <w:sz w:val="16"/>
                          <w:szCs w:val="16"/>
                        </w:rPr>
                        <w:delText xml:space="preserve"> </w:delText>
                      </w:r>
                    </w:del>
                    <w:r>
                      <w:rPr>
                        <w:rFonts w:ascii="Arial" w:hAnsi="Arial" w:cs="Arial"/>
                        <w:color w:val="000000"/>
                        <w:sz w:val="16"/>
                        <w:szCs w:val="16"/>
                      </w:rPr>
                      <w:t xml:space="preserve">&amp;&amp; </w:t>
                    </w:r>
                    <w:del w:id="351" w:author="Trainin, Solomon" w:date="2012-01-04T18:13:00Z">
                      <w:r w:rsidRPr="001F0159" w:rsidDel="007C0B1E">
                        <w:rPr>
                          <w:rFonts w:ascii="Arial" w:hAnsi="Arial" w:cs="Arial"/>
                          <w:color w:val="000000"/>
                          <w:sz w:val="16"/>
                          <w:szCs w:val="16"/>
                        </w:rPr>
                        <w:delText xml:space="preserve">OR </w:delText>
                      </w:r>
                    </w:del>
                  </w:p>
                  <w:p w:rsidR="005654B6" w:rsidRDefault="005654B6" w:rsidP="005654B6">
                    <w:pPr>
                      <w:autoSpaceDE w:val="0"/>
                      <w:autoSpaceDN w:val="0"/>
                      <w:adjustRightInd w:val="0"/>
                      <w:rPr>
                        <w:rFonts w:ascii="Arial" w:hAnsi="Arial" w:cs="Arial"/>
                        <w:color w:val="000000"/>
                        <w:sz w:val="16"/>
                        <w:szCs w:val="16"/>
                      </w:rPr>
                    </w:pPr>
                    <w:del w:id="352" w:author="Trainin, Solomon" w:date="2012-01-04T18:13:00Z">
                      <w:r w:rsidRPr="001F0159" w:rsidDel="007C0B1E">
                        <w:rPr>
                          <w:rFonts w:ascii="Arial" w:hAnsi="Arial" w:cs="Arial"/>
                          <w:color w:val="000000"/>
                          <w:sz w:val="16"/>
                          <w:szCs w:val="16"/>
                        </w:rPr>
                        <w:delText>Another valid frame exchange with PM=1</w:delText>
                      </w:r>
                    </w:del>
                    <w:ins w:id="353" w:author="Trainin, Solomon" w:date="2012-01-17T15:59:00Z">
                      <w:r>
                        <w:rPr>
                          <w:rFonts w:ascii="Arial" w:hAnsi="Arial" w:cs="Arial"/>
                          <w:color w:val="000000"/>
                          <w:sz w:val="16"/>
                          <w:szCs w:val="16"/>
                        </w:rPr>
                        <w:t xml:space="preserve"> &amp;&amp; </w:t>
                      </w:r>
                    </w:ins>
                    <w:ins w:id="354" w:author="Trainin, Solomon" w:date="2012-01-17T16:00:00Z">
                      <w:r w:rsidRPr="00CC2C5B">
                        <w:rPr>
                          <w:rFonts w:eastAsia="MS Mincho"/>
                          <w:sz w:val="23"/>
                          <w:szCs w:val="23"/>
                        </w:rPr>
                        <w:t xml:space="preserve">at the </w:t>
                      </w:r>
                      <w:r>
                        <w:rPr>
                          <w:rFonts w:eastAsia="MS Mincho"/>
                          <w:sz w:val="23"/>
                          <w:szCs w:val="23"/>
                        </w:rPr>
                        <w:t xml:space="preserve">value of the </w:t>
                      </w:r>
                      <w:r w:rsidRPr="00CC2C5B">
                        <w:rPr>
                          <w:sz w:val="23"/>
                          <w:szCs w:val="23"/>
                          <w:u w:val="single"/>
                        </w:rPr>
                        <w:t xml:space="preserve">BI Start </w:t>
                      </w:r>
                      <w:r>
                        <w:rPr>
                          <w:sz w:val="23"/>
                          <w:szCs w:val="23"/>
                          <w:u w:val="single"/>
                        </w:rPr>
                        <w:t>T</w:t>
                      </w:r>
                      <w:r w:rsidRPr="00CC2C5B">
                        <w:rPr>
                          <w:sz w:val="23"/>
                          <w:szCs w:val="23"/>
                          <w:u w:val="single"/>
                        </w:rPr>
                        <w:t xml:space="preserve">ime </w:t>
                      </w:r>
                      <w:r>
                        <w:rPr>
                          <w:sz w:val="23"/>
                          <w:szCs w:val="23"/>
                          <w:u w:val="single"/>
                        </w:rPr>
                        <w:t xml:space="preserve">field </w:t>
                      </w:r>
                    </w:ins>
                  </w:p>
                </w:txbxContent>
              </v:textbox>
            </v:shape>
            <v:roundrect id="_x0000_s1053" style="position:absolute;left:2700;top:8961;width:4559;height:3000;v-text-anchor:middle" arcsize="19233f" filled="f" fillcolor="#bbe0e3">
              <v:stroke dashstyle="dash"/>
            </v:roundrect>
            <v:shape id="_x0000_s1054" type="#_x0000_t202" style="position:absolute;left:2790;top:8821;width:4260;height:890;v-text-anchor:top-baseline" filled="f" fillcolor="#bbe0e3" stroked="f">
              <v:textbox style="mso-next-textbox:#_x0000_s1054" inset="0,0,0,0">
                <w:txbxContent>
                  <w:p w:rsidR="005654B6" w:rsidRDefault="005654B6" w:rsidP="005654B6">
                    <w:pPr>
                      <w:autoSpaceDE w:val="0"/>
                      <w:autoSpaceDN w:val="0"/>
                      <w:adjustRightInd w:val="0"/>
                      <w:jc w:val="center"/>
                      <w:rPr>
                        <w:ins w:id="355" w:author="Trainin, Solomon" w:date="2011-12-27T18:52:00Z"/>
                        <w:rFonts w:ascii="Arial" w:hAnsi="Arial" w:cs="Arial"/>
                        <w:color w:val="000000"/>
                        <w:sz w:val="16"/>
                        <w:szCs w:val="16"/>
                      </w:rPr>
                    </w:pPr>
                  </w:p>
                  <w:p w:rsidR="005654B6" w:rsidRDefault="005654B6" w:rsidP="005654B6">
                    <w:pPr>
                      <w:autoSpaceDE w:val="0"/>
                      <w:autoSpaceDN w:val="0"/>
                      <w:adjustRightInd w:val="0"/>
                      <w:jc w:val="center"/>
                      <w:rPr>
                        <w:ins w:id="356" w:author="Trainin, Solomon" w:date="2011-12-27T18:52:00Z"/>
                        <w:rFonts w:ascii="Arial" w:hAnsi="Arial" w:cs="Arial"/>
                        <w:color w:val="000000"/>
                        <w:sz w:val="16"/>
                        <w:szCs w:val="16"/>
                      </w:rPr>
                    </w:pPr>
                  </w:p>
                  <w:p w:rsidR="005654B6" w:rsidRDefault="005654B6" w:rsidP="005654B6">
                    <w:pPr>
                      <w:autoSpaceDE w:val="0"/>
                      <w:autoSpaceDN w:val="0"/>
                      <w:adjustRightInd w:val="0"/>
                      <w:jc w:val="center"/>
                      <w:rPr>
                        <w:ins w:id="357" w:author="Trainin, Solomon" w:date="2011-12-27T18:52:00Z"/>
                        <w:rFonts w:ascii="Arial" w:hAnsi="Arial" w:cs="Arial"/>
                        <w:color w:val="000000"/>
                        <w:sz w:val="16"/>
                        <w:szCs w:val="16"/>
                      </w:rPr>
                    </w:pPr>
                    <w:proofErr w:type="gramStart"/>
                    <w:ins w:id="358" w:author="Trainin, Solomon" w:date="2011-12-27T18:52:00Z">
                      <w:r>
                        <w:rPr>
                          <w:rFonts w:ascii="Arial" w:hAnsi="Arial" w:cs="Arial"/>
                          <w:color w:val="000000"/>
                          <w:sz w:val="16"/>
                          <w:szCs w:val="16"/>
                        </w:rPr>
                        <w:t>Awake</w:t>
                      </w:r>
                      <w:proofErr w:type="gramEnd"/>
                      <w:r>
                        <w:rPr>
                          <w:rFonts w:ascii="Arial" w:hAnsi="Arial" w:cs="Arial"/>
                          <w:color w:val="000000"/>
                          <w:sz w:val="16"/>
                          <w:szCs w:val="16"/>
                        </w:rPr>
                        <w:t xml:space="preserve"> BI</w:t>
                      </w:r>
                    </w:ins>
                  </w:p>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 xml:space="preserve">As per </w:t>
                    </w:r>
                    <w:r>
                      <w:t>Table 57</w:t>
                    </w:r>
                  </w:p>
                </w:txbxContent>
              </v:textbox>
            </v:shape>
            <v:oval id="_x0000_s1055" style="position:absolute;left:2880;top:10131;width:1320;height:719;v-text-anchor:middle" filled="f" fillcolor="#bbe0e3">
              <v:textbox style="mso-next-textbox:#_x0000_s1055">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Awake</w:t>
                    </w:r>
                  </w:p>
                </w:txbxContent>
              </v:textbox>
            </v:oval>
            <v:oval id="_x0000_s1056" style="position:absolute;left:5460;top:10011;width:1020;height:719;v-text-anchor:middle" filled="f" fillcolor="#bbe0e3">
              <v:textbox style="mso-next-textbox:#_x0000_s1056">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Doze</w:t>
                    </w:r>
                  </w:p>
                </w:txbxContent>
              </v:textbox>
            </v:oval>
            <v:shape id="_x0000_s1057" type="#_x0000_t38" style="position:absolute;left:4695;top:8856;width:120;height:2430;rotation:270" o:connectortype="curved" adj="86400,-48000,-1350000">
              <v:stroke endarrow="block"/>
            </v:shape>
            <v:shape id="_x0000_s1058" type="#_x0000_t38" style="position:absolute;left:4695;top:9575;width:120;height:2430;rotation:90" o:connectortype="curved" adj="86220,-53324,-1787400">
              <v:stroke endarrow="block"/>
            </v:shape>
            <v:shape id="_x0000_s1059" type="#_x0000_t202" style="position:absolute;left:8745;top:10145;width:1454;height:285;v-text-anchor:top-baseline" stroked="f">
              <v:textbox style="mso-next-textbox:#_x0000_s1059"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Power Save States</w:t>
                    </w:r>
                  </w:p>
                </w:txbxContent>
              </v:textbox>
            </v:shape>
            <v:shape id="_x0000_s1060" type="#_x0000_t202" style="position:absolute;left:4030;top:9935;width:1480;height:315;v-text-anchor:top-baseline" stroked="f">
              <v:textbox style="mso-next-textbox:#_x0000_s1060"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Power Save States</w:t>
                    </w:r>
                  </w:p>
                </w:txbxContent>
              </v:textbox>
            </v:shape>
            <v:line id="_x0000_s1061" style="position:absolute;flip:x" from="3060,7821" to="5101,9081">
              <v:stroke dashstyle="dash"/>
            </v:line>
            <v:line id="_x0000_s1062" style="position:absolute" from="5940,7791" to="7020,9231">
              <v:stroke dashstyle="dash"/>
            </v:line>
            <v:shape id="_x0000_s1063" type="#_x0000_t202" style="position:absolute;left:3322;top:11274;width:2978;height:360;v-text-anchor:top-baseline" filled="f" fillcolor="#bbe0e3" stroked="f">
              <v:textbox style="mso-next-textbox:#_x0000_s1063" inset="0,0,0,0">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 xml:space="preserve">As per </w:t>
                    </w:r>
                    <w:del w:id="359" w:author="Trainin, Solomon" w:date="2011-12-27T18:48:00Z">
                      <w:r w:rsidR="005C2BD5" w:rsidDel="00363259">
                        <w:fldChar w:fldCharType="begin"/>
                      </w:r>
                      <w:r w:rsidDel="00363259">
                        <w:delInstrText xml:space="preserve"> REF _Ref236706847 \h  \* MERGEFORMAT </w:delInstrText>
                      </w:r>
                      <w:r w:rsidR="005C2BD5" w:rsidDel="00363259">
                        <w:fldChar w:fldCharType="separate"/>
                      </w:r>
                      <w:r w:rsidRPr="001F0159" w:rsidDel="00363259">
                        <w:rPr>
                          <w:rFonts w:ascii="Arial" w:hAnsi="Arial" w:cs="Arial"/>
                          <w:color w:val="000000"/>
                          <w:sz w:val="16"/>
                          <w:szCs w:val="16"/>
                        </w:rPr>
                        <w:delText>Table 54</w:delText>
                      </w:r>
                      <w:r w:rsidR="005C2BD5" w:rsidDel="00363259">
                        <w:fldChar w:fldCharType="end"/>
                      </w:r>
                    </w:del>
                    <w:ins w:id="360" w:author="Trainin, Solomon" w:date="2011-12-27T18:48:00Z">
                      <w:r w:rsidR="005C2BD5">
                        <w:fldChar w:fldCharType="begin"/>
                      </w:r>
                      <w:r>
                        <w:instrText xml:space="preserve"> REF _Ref236706847 \h  \* MERGEFORMAT </w:instrText>
                      </w:r>
                    </w:ins>
                    <w:ins w:id="361" w:author="Trainin, Solomon" w:date="2011-12-27T18:48:00Z">
                      <w:r w:rsidR="005C2BD5">
                        <w:fldChar w:fldCharType="separate"/>
                      </w:r>
                      <w:r w:rsidRPr="001F0159">
                        <w:rPr>
                          <w:rFonts w:ascii="Arial" w:hAnsi="Arial" w:cs="Arial"/>
                          <w:color w:val="000000"/>
                          <w:sz w:val="16"/>
                          <w:szCs w:val="16"/>
                        </w:rPr>
                        <w:t>Table 5</w:t>
                      </w:r>
                      <w:r>
                        <w:rPr>
                          <w:rFonts w:ascii="Arial" w:hAnsi="Arial" w:cs="Arial"/>
                          <w:color w:val="000000"/>
                          <w:sz w:val="16"/>
                          <w:szCs w:val="16"/>
                        </w:rPr>
                        <w:t>7</w:t>
                      </w:r>
                      <w:r w:rsidR="005C2BD5">
                        <w:fldChar w:fldCharType="end"/>
                      </w:r>
                    </w:ins>
                  </w:p>
                </w:txbxContent>
              </v:textbox>
            </v:shape>
            <v:shape id="_x0000_s1064" style="position:absolute;left:9023;top:6710;width:1440;height:1780;rotation:11538401fd" coordsize="711,815" path="m711,599hdc606,766,384,815,217,710,50,604,,383,106,216,212,49,433,,601,105v32,21,61,47,85,76e" filled="f" strokeweight=".25pt">
              <v:stroke endcap="round"/>
              <v:path arrowok="t"/>
            </v:shape>
            <v:shape id="_x0000_s1065" type="#_x0000_t202" style="position:absolute;left:9540;top:7050;width:2974;height:1440" filled="f" fillcolor="#bbe0e3" stroked="f">
              <v:textbox style="mso-next-textbox:#_x0000_s1065">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PSC-</w:t>
                    </w:r>
                    <w:proofErr w:type="gramStart"/>
                    <w:r w:rsidRPr="001F0159">
                      <w:rPr>
                        <w:rFonts w:ascii="Arial" w:hAnsi="Arial" w:cs="Arial"/>
                        <w:color w:val="000000"/>
                        <w:sz w:val="16"/>
                        <w:szCs w:val="16"/>
                      </w:rPr>
                      <w:t>REQ(</w:t>
                    </w:r>
                    <w:proofErr w:type="gramEnd"/>
                    <w:ins w:id="362" w:author="Trainin, Solomon" w:date="2011-12-27T17:30:00Z">
                      <w:r>
                        <w:rPr>
                          <w:rFonts w:ascii="Arial" w:hAnsi="Arial" w:cs="Arial"/>
                          <w:color w:val="000000"/>
                          <w:sz w:val="16"/>
                          <w:szCs w:val="16"/>
                        </w:rPr>
                        <w:t>D</w:t>
                      </w:r>
                    </w:ins>
                    <w:r w:rsidRPr="001F0159">
                      <w:rPr>
                        <w:rFonts w:ascii="Arial" w:hAnsi="Arial" w:cs="Arial"/>
                        <w:color w:val="000000"/>
                        <w:sz w:val="16"/>
                        <w:szCs w:val="16"/>
                      </w:rPr>
                      <w:t>PM=1, WS) &amp;&amp; PSC-</w:t>
                    </w:r>
                    <w:r>
                      <w:rPr>
                        <w:rFonts w:ascii="Arial" w:hAnsi="Arial" w:cs="Arial"/>
                        <w:color w:val="000000"/>
                        <w:sz w:val="16"/>
                        <w:szCs w:val="16"/>
                      </w:rPr>
                      <w:t>R</w:t>
                    </w:r>
                    <w:r w:rsidRPr="001F0159">
                      <w:rPr>
                        <w:rFonts w:ascii="Arial" w:hAnsi="Arial" w:cs="Arial"/>
                        <w:color w:val="000000"/>
                        <w:sz w:val="16"/>
                        <w:szCs w:val="16"/>
                      </w:rPr>
                      <w:t>SP</w:t>
                    </w:r>
                  </w:p>
                  <w:p w:rsidR="005654B6" w:rsidRPr="001F0159" w:rsidDel="00C307BF" w:rsidRDefault="005654B6" w:rsidP="005654B6">
                    <w:pPr>
                      <w:autoSpaceDE w:val="0"/>
                      <w:autoSpaceDN w:val="0"/>
                      <w:adjustRightInd w:val="0"/>
                      <w:rPr>
                        <w:del w:id="363" w:author="Trainin, Solomon" w:date="2011-12-27T17:28:00Z"/>
                        <w:rFonts w:ascii="Arial" w:hAnsi="Arial" w:cs="Arial"/>
                        <w:color w:val="000000"/>
                        <w:sz w:val="16"/>
                        <w:szCs w:val="16"/>
                      </w:rPr>
                    </w:pPr>
                    <w:del w:id="364" w:author="Trainin, Solomon" w:date="2011-12-27T17:28:00Z">
                      <w:r w:rsidRPr="001F0159" w:rsidDel="00C307BF">
                        <w:rPr>
                          <w:rFonts w:ascii="Arial" w:hAnsi="Arial" w:cs="Arial"/>
                          <w:color w:val="000000"/>
                          <w:sz w:val="16"/>
                          <w:szCs w:val="16"/>
                        </w:rPr>
                        <w:delText>OR</w:delText>
                      </w:r>
                    </w:del>
                  </w:p>
                  <w:p w:rsidR="005654B6" w:rsidRDefault="005654B6" w:rsidP="005654B6">
                    <w:pPr>
                      <w:autoSpaceDE w:val="0"/>
                      <w:autoSpaceDN w:val="0"/>
                      <w:adjustRightInd w:val="0"/>
                      <w:rPr>
                        <w:del w:id="365" w:author="Trainin, Solomon" w:date="2011-12-27T17:28:00Z"/>
                        <w:rFonts w:ascii="Arial" w:hAnsi="Arial" w:cs="Arial"/>
                        <w:color w:val="000000"/>
                        <w:sz w:val="16"/>
                        <w:szCs w:val="16"/>
                      </w:rPr>
                    </w:pPr>
                    <w:del w:id="366" w:author="Trainin, Solomon" w:date="2011-12-27T17:28:00Z">
                      <w:r w:rsidRPr="001F0159" w:rsidDel="00C307BF">
                        <w:rPr>
                          <w:rFonts w:ascii="Arial" w:hAnsi="Arial" w:cs="Arial"/>
                          <w:color w:val="000000"/>
                          <w:sz w:val="16"/>
                          <w:szCs w:val="16"/>
                        </w:rPr>
                        <w:delText>Another valid frame exchange with PM=1</w:delText>
                      </w:r>
                    </w:del>
                  </w:p>
                </w:txbxContent>
              </v:textbox>
            </v:shape>
            <v:shape id="_x0000_s1066" type="#_x0000_t202" style="position:absolute;left:2729;top:7095;width:2251;height:1435" filled="f" fillcolor="#bbe0e3" stroked="f">
              <v:textbox style="mso-next-textbox:#_x0000_s1066">
                <w:txbxContent>
                  <w:p w:rsidR="005654B6" w:rsidRPr="001F0159" w:rsidDel="00C307BF" w:rsidRDefault="005654B6" w:rsidP="005654B6">
                    <w:pPr>
                      <w:autoSpaceDE w:val="0"/>
                      <w:autoSpaceDN w:val="0"/>
                      <w:adjustRightInd w:val="0"/>
                      <w:rPr>
                        <w:del w:id="367" w:author="Trainin, Solomon" w:date="2011-12-27T17:28:00Z"/>
                        <w:rFonts w:ascii="Arial" w:hAnsi="Arial" w:cs="Arial"/>
                        <w:color w:val="000000"/>
                        <w:sz w:val="16"/>
                        <w:szCs w:val="16"/>
                      </w:rPr>
                    </w:pPr>
                    <w:r w:rsidRPr="001F0159">
                      <w:rPr>
                        <w:rFonts w:ascii="Arial" w:hAnsi="Arial" w:cs="Arial"/>
                        <w:color w:val="000000"/>
                        <w:sz w:val="16"/>
                        <w:szCs w:val="16"/>
                      </w:rPr>
                      <w:t>PSC-</w:t>
                    </w:r>
                    <w:proofErr w:type="gramStart"/>
                    <w:r w:rsidRPr="001F0159">
                      <w:rPr>
                        <w:rFonts w:ascii="Arial" w:hAnsi="Arial" w:cs="Arial"/>
                        <w:color w:val="000000"/>
                        <w:sz w:val="16"/>
                        <w:szCs w:val="16"/>
                      </w:rPr>
                      <w:t>REQ(</w:t>
                    </w:r>
                    <w:proofErr w:type="gramEnd"/>
                    <w:ins w:id="368" w:author="Trainin, Solomon" w:date="2011-12-27T17:30:00Z">
                      <w:r>
                        <w:rPr>
                          <w:rFonts w:ascii="Arial" w:hAnsi="Arial" w:cs="Arial"/>
                          <w:color w:val="000000"/>
                          <w:sz w:val="16"/>
                          <w:szCs w:val="16"/>
                        </w:rPr>
                        <w:t>D</w:t>
                      </w:r>
                    </w:ins>
                    <w:r w:rsidRPr="001F0159">
                      <w:rPr>
                        <w:rFonts w:ascii="Arial" w:hAnsi="Arial" w:cs="Arial"/>
                        <w:color w:val="000000"/>
                        <w:sz w:val="16"/>
                        <w:szCs w:val="16"/>
                      </w:rPr>
                      <w:t xml:space="preserve">PM=1, WS) &amp;&amp; PSC-RSP(Reject, </w:t>
                    </w:r>
                    <w:proofErr w:type="spellStart"/>
                    <w:r w:rsidRPr="001F0159">
                      <w:rPr>
                        <w:rFonts w:ascii="Arial" w:hAnsi="Arial" w:cs="Arial"/>
                        <w:color w:val="000000"/>
                        <w:sz w:val="16"/>
                        <w:szCs w:val="16"/>
                      </w:rPr>
                      <w:t>WS_new</w:t>
                    </w:r>
                    <w:proofErr w:type="spellEnd"/>
                    <w:r w:rsidRPr="001F0159">
                      <w:rPr>
                        <w:rFonts w:ascii="Arial" w:hAnsi="Arial" w:cs="Arial"/>
                        <w:color w:val="000000"/>
                        <w:sz w:val="16"/>
                        <w:szCs w:val="16"/>
                      </w:rPr>
                      <w:t xml:space="preserve">); </w:t>
                    </w:r>
                    <w:del w:id="369" w:author="Trainin, Solomon" w:date="2011-12-27T17:28:00Z">
                      <w:r w:rsidRPr="001F0159" w:rsidDel="00C307BF">
                        <w:rPr>
                          <w:rFonts w:ascii="Arial" w:hAnsi="Arial" w:cs="Arial"/>
                          <w:color w:val="000000"/>
                          <w:sz w:val="16"/>
                          <w:szCs w:val="16"/>
                        </w:rPr>
                        <w:delText>OR</w:delText>
                      </w:r>
                    </w:del>
                  </w:p>
                  <w:p w:rsidR="005654B6" w:rsidRDefault="005654B6" w:rsidP="005654B6">
                    <w:pPr>
                      <w:autoSpaceDE w:val="0"/>
                      <w:autoSpaceDN w:val="0"/>
                      <w:adjustRightInd w:val="0"/>
                      <w:rPr>
                        <w:rFonts w:ascii="Arial" w:hAnsi="Arial" w:cs="Arial"/>
                        <w:color w:val="000000"/>
                        <w:sz w:val="16"/>
                        <w:szCs w:val="16"/>
                      </w:rPr>
                    </w:pPr>
                    <w:del w:id="370" w:author="Trainin, Solomon" w:date="2011-12-27T17:28:00Z">
                      <w:r w:rsidRPr="001F0159" w:rsidDel="00C307BF">
                        <w:rPr>
                          <w:rFonts w:ascii="Arial" w:hAnsi="Arial" w:cs="Arial"/>
                          <w:color w:val="000000"/>
                          <w:sz w:val="16"/>
                          <w:szCs w:val="16"/>
                        </w:rPr>
                        <w:delText>Another valid frame exchange with PM=0</w:delText>
                      </w:r>
                    </w:del>
                  </w:p>
                </w:txbxContent>
              </v:textbox>
            </v:shape>
            <v:shape id="_x0000_s1067" type="#_x0000_t202" style="position:absolute;left:5740;top:8275;width:3840;height:610" filled="f" fillcolor="#bbe0e3" stroked="f">
              <v:textbox style="mso-next-textbox:#_x0000_s1067">
                <w:txbxContent>
                  <w:p w:rsidR="005654B6" w:rsidRPr="001F0159" w:rsidDel="00C307BF" w:rsidRDefault="005654B6" w:rsidP="005654B6">
                    <w:pPr>
                      <w:autoSpaceDE w:val="0"/>
                      <w:autoSpaceDN w:val="0"/>
                      <w:adjustRightInd w:val="0"/>
                      <w:rPr>
                        <w:del w:id="371" w:author="Trainin, Solomon" w:date="2011-12-27T17:29:00Z"/>
                        <w:rFonts w:ascii="Arial" w:hAnsi="Arial" w:cs="Arial"/>
                        <w:color w:val="000000"/>
                        <w:sz w:val="16"/>
                        <w:szCs w:val="16"/>
                      </w:rPr>
                    </w:pPr>
                    <w:r w:rsidRPr="001F0159">
                      <w:rPr>
                        <w:rFonts w:ascii="Arial" w:hAnsi="Arial" w:cs="Arial"/>
                        <w:color w:val="000000"/>
                        <w:sz w:val="16"/>
                        <w:szCs w:val="16"/>
                      </w:rPr>
                      <w:t>PSC-</w:t>
                    </w:r>
                    <w:proofErr w:type="gramStart"/>
                    <w:r w:rsidRPr="001F0159">
                      <w:rPr>
                        <w:rFonts w:ascii="Arial" w:hAnsi="Arial" w:cs="Arial"/>
                        <w:color w:val="000000"/>
                        <w:sz w:val="16"/>
                        <w:szCs w:val="16"/>
                      </w:rPr>
                      <w:t>REQ(</w:t>
                    </w:r>
                    <w:proofErr w:type="gramEnd"/>
                    <w:r w:rsidRPr="001F0159">
                      <w:rPr>
                        <w:rFonts w:ascii="Arial" w:hAnsi="Arial" w:cs="Arial"/>
                        <w:color w:val="000000"/>
                        <w:sz w:val="16"/>
                        <w:szCs w:val="16"/>
                      </w:rPr>
                      <w:t>PM=0);</w:t>
                    </w:r>
                    <w:del w:id="372" w:author="Trainin, Solomon" w:date="2011-12-27T17:29:00Z">
                      <w:r w:rsidRPr="001F0159" w:rsidDel="00C307BF">
                        <w:rPr>
                          <w:rFonts w:ascii="Arial" w:hAnsi="Arial" w:cs="Arial"/>
                          <w:color w:val="000000"/>
                          <w:sz w:val="16"/>
                          <w:szCs w:val="16"/>
                        </w:rPr>
                        <w:delText xml:space="preserve"> OR</w:delText>
                      </w:r>
                    </w:del>
                  </w:p>
                  <w:p w:rsidR="005654B6" w:rsidRDefault="005654B6" w:rsidP="005654B6">
                    <w:pPr>
                      <w:autoSpaceDE w:val="0"/>
                      <w:autoSpaceDN w:val="0"/>
                      <w:adjustRightInd w:val="0"/>
                      <w:rPr>
                        <w:rFonts w:ascii="Arial" w:hAnsi="Arial" w:cs="Arial"/>
                        <w:color w:val="000000"/>
                        <w:sz w:val="16"/>
                        <w:szCs w:val="16"/>
                      </w:rPr>
                    </w:pPr>
                    <w:del w:id="373" w:author="Trainin, Solomon" w:date="2011-12-27T17:29:00Z">
                      <w:r w:rsidRPr="001F0159" w:rsidDel="00C307BF">
                        <w:rPr>
                          <w:rFonts w:ascii="Arial" w:hAnsi="Arial" w:cs="Arial"/>
                          <w:color w:val="000000"/>
                          <w:sz w:val="16"/>
                          <w:szCs w:val="16"/>
                        </w:rPr>
                        <w:delText>Another valid frame exchange with PM=0</w:delText>
                      </w:r>
                    </w:del>
                  </w:p>
                </w:txbxContent>
              </v:textbox>
            </v:shape>
          </v:group>
        </w:pict>
      </w:r>
      <w:r>
        <w:pict>
          <v:shape id="_x0000_i1025" type="#_x0000_t75" style="width:486.15pt;height:310.95pt">
            <v:imagedata croptop="-65520f" cropbottom="65520f"/>
          </v:shape>
        </w:pict>
      </w:r>
    </w:p>
    <w:p w:rsidR="005654B6" w:rsidRPr="0099116F" w:rsidRDefault="005654B6" w:rsidP="005654B6">
      <w:pPr>
        <w:pStyle w:val="Caption"/>
      </w:pPr>
      <w:bookmarkStart w:id="374" w:name="_Ref236395917"/>
      <w:bookmarkStart w:id="375" w:name="_Toc310599707"/>
      <w:r w:rsidRPr="00066F65">
        <w:t xml:space="preserve">Figure </w:t>
      </w:r>
      <w:fldSimple w:instr=" SEQ Figure \* ARABIC ">
        <w:r>
          <w:rPr>
            <w:noProof/>
          </w:rPr>
          <w:t>132</w:t>
        </w:r>
      </w:fldSimple>
      <w:bookmarkEnd w:id="374"/>
      <w:r>
        <w:t xml:space="preserve"> </w:t>
      </w:r>
      <w:r w:rsidRPr="00066F65">
        <w:t>State Transition Diagram of non-PCP</w:t>
      </w:r>
      <w:r>
        <w:t>/non-AP</w:t>
      </w:r>
      <w:r w:rsidRPr="00066F65">
        <w:t xml:space="preserve"> STA in Active and Power </w:t>
      </w:r>
      <w:proofErr w:type="gramStart"/>
      <w:r w:rsidRPr="00066F65">
        <w:t>Save</w:t>
      </w:r>
      <w:proofErr w:type="gramEnd"/>
      <w:r w:rsidRPr="00066F65">
        <w:t xml:space="preserve"> Mode</w:t>
      </w:r>
      <w:bookmarkEnd w:id="375"/>
    </w:p>
    <w:p w:rsidR="005654B6" w:rsidRPr="00271718" w:rsidRDefault="005654B6" w:rsidP="005654B6">
      <w:pPr>
        <w:pStyle w:val="Heading5"/>
        <w:rPr>
          <w:color w:val="auto"/>
        </w:rPr>
      </w:pPr>
      <w:bookmarkStart w:id="376" w:name="_Toc310599079"/>
      <w:r w:rsidRPr="00271718">
        <w:rPr>
          <w:color w:val="auto"/>
        </w:rPr>
        <w:t xml:space="preserve">10.2.5.2.2 </w:t>
      </w:r>
      <w:r w:rsidRPr="00271718">
        <w:rPr>
          <w:color w:val="auto"/>
          <w:lang w:val="fr-FR"/>
        </w:rPr>
        <w:t xml:space="preserve">Power management mode </w:t>
      </w:r>
      <w:proofErr w:type="spellStart"/>
      <w:r w:rsidRPr="00271718">
        <w:rPr>
          <w:color w:val="auto"/>
          <w:lang w:val="fr-FR"/>
        </w:rPr>
        <w:t>operation</w:t>
      </w:r>
      <w:proofErr w:type="spellEnd"/>
      <w:r w:rsidRPr="00271718">
        <w:rPr>
          <w:color w:val="auto"/>
          <w:lang w:val="fr-FR"/>
        </w:rPr>
        <w:t xml:space="preserve"> of a non-PCP/non-AP STA </w:t>
      </w:r>
      <w:proofErr w:type="spellStart"/>
      <w:r w:rsidRPr="00271718">
        <w:rPr>
          <w:color w:val="auto"/>
          <w:lang w:val="fr-FR"/>
        </w:rPr>
        <w:t>with</w:t>
      </w:r>
      <w:proofErr w:type="spellEnd"/>
      <w:r w:rsidRPr="00271718">
        <w:rPr>
          <w:color w:val="auto"/>
          <w:lang w:val="fr-FR"/>
        </w:rPr>
        <w:t xml:space="preserve"> no </w:t>
      </w:r>
      <w:proofErr w:type="spellStart"/>
      <w:r w:rsidRPr="00271718">
        <w:rPr>
          <w:color w:val="auto"/>
          <w:lang w:val="fr-FR"/>
        </w:rPr>
        <w:t>wakeup</w:t>
      </w:r>
      <w:proofErr w:type="spellEnd"/>
      <w:r w:rsidRPr="00271718">
        <w:rPr>
          <w:color w:val="auto"/>
          <w:lang w:val="fr-FR"/>
        </w:rPr>
        <w:t xml:space="preserve"> </w:t>
      </w:r>
      <w:proofErr w:type="spellStart"/>
      <w:r w:rsidRPr="00271718">
        <w:rPr>
          <w:color w:val="auto"/>
          <w:lang w:val="fr-FR"/>
        </w:rPr>
        <w:t>schedule</w:t>
      </w:r>
      <w:bookmarkEnd w:id="376"/>
      <w:proofErr w:type="spellEnd"/>
    </w:p>
    <w:p w:rsidR="005654B6" w:rsidRDefault="005654B6" w:rsidP="005654B6">
      <w:pPr>
        <w:rPr>
          <w:rFonts w:eastAsia="MS Mincho"/>
        </w:rPr>
      </w:pPr>
    </w:p>
    <w:p w:rsidR="005654B6" w:rsidRPr="00CC2C5B" w:rsidRDefault="00C80392" w:rsidP="005654B6">
      <w:pPr>
        <w:rPr>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first </w:t>
      </w:r>
      <w:proofErr w:type="spellStart"/>
      <w:r w:rsidR="00271718">
        <w:rPr>
          <w:i/>
          <w:iCs/>
          <w:sz w:val="23"/>
          <w:szCs w:val="23"/>
        </w:rPr>
        <w:t>para</w:t>
      </w:r>
      <w:proofErr w:type="spellEnd"/>
      <w:r w:rsidR="00271718">
        <w:rPr>
          <w:i/>
          <w:iCs/>
          <w:sz w:val="23"/>
          <w:szCs w:val="23"/>
        </w:rPr>
        <w:t xml:space="preserve"> </w:t>
      </w:r>
      <w:r w:rsidR="005654B6" w:rsidRPr="00CC2C5B">
        <w:rPr>
          <w:i/>
          <w:iCs/>
          <w:sz w:val="23"/>
          <w:szCs w:val="23"/>
        </w:rPr>
        <w:t>as follows</w:t>
      </w:r>
    </w:p>
    <w:p w:rsidR="005654B6" w:rsidRPr="00CC2C5B" w:rsidRDefault="005654B6" w:rsidP="005654B6">
      <w:pPr>
        <w:rPr>
          <w:rFonts w:eastAsia="MS Mincho"/>
          <w:sz w:val="23"/>
          <w:szCs w:val="23"/>
        </w:rPr>
      </w:pPr>
    </w:p>
    <w:p w:rsidR="005654B6" w:rsidRPr="00AD20EA" w:rsidRDefault="005654B6" w:rsidP="005654B6">
      <w:r w:rsidRPr="00CC2C5B">
        <w:rPr>
          <w:rFonts w:eastAsia="MS Mincho"/>
          <w:sz w:val="23"/>
          <w:szCs w:val="23"/>
        </w:rPr>
        <w:t>A non-PCP/non-AP STA that has not set up a wakeup schedule with the PCP/AP</w:t>
      </w:r>
      <w:ins w:id="377" w:author="Trainin, Solomon" w:date="2011-12-27T17:32:00Z">
        <w:r w:rsidRPr="00CC2C5B">
          <w:rPr>
            <w:rFonts w:eastAsia="MS Mincho"/>
            <w:sz w:val="23"/>
            <w:szCs w:val="23"/>
          </w:rPr>
          <w:t xml:space="preserve"> is in </w:t>
        </w:r>
      </w:ins>
      <w:ins w:id="378" w:author="Trainin, Solomon" w:date="2011-12-27T17:33:00Z">
        <w:del w:id="379" w:author="Cordeiro, Carlos" w:date="2012-01-05T15:16:00Z">
          <w:r w:rsidRPr="00CC2C5B" w:rsidDel="00EF1F94">
            <w:rPr>
              <w:sz w:val="23"/>
              <w:szCs w:val="23"/>
            </w:rPr>
            <w:delText>a</w:delText>
          </w:r>
        </w:del>
      </w:ins>
      <w:ins w:id="380" w:author="Cordeiro, Carlos" w:date="2012-01-05T15:16:00Z">
        <w:r>
          <w:rPr>
            <w:sz w:val="23"/>
            <w:szCs w:val="23"/>
          </w:rPr>
          <w:t>A</w:t>
        </w:r>
      </w:ins>
      <w:ins w:id="381" w:author="Trainin, Solomon" w:date="2011-12-27T17:33:00Z">
        <w:r w:rsidRPr="00CC2C5B">
          <w:rPr>
            <w:sz w:val="23"/>
            <w:szCs w:val="23"/>
          </w:rPr>
          <w:t>ctive mode an</w:t>
        </w:r>
      </w:ins>
      <w:ins w:id="382" w:author="Trainin, Solomon" w:date="2011-12-27T17:34:00Z">
        <w:r w:rsidRPr="00CC2C5B">
          <w:rPr>
            <w:sz w:val="23"/>
            <w:szCs w:val="23"/>
          </w:rPr>
          <w:t>d</w:t>
        </w:r>
      </w:ins>
      <w:ins w:id="383" w:author="Trainin, Solomon" w:date="2011-12-27T17:33:00Z">
        <w:r w:rsidRPr="00CC2C5B">
          <w:rPr>
            <w:sz w:val="23"/>
            <w:szCs w:val="23"/>
          </w:rPr>
          <w:t xml:space="preserve"> </w:t>
        </w:r>
        <w:del w:id="384" w:author="Cordeiro, Carlos" w:date="2012-01-05T15:16:00Z">
          <w:r w:rsidRPr="00CC2C5B" w:rsidDel="00EF1F94">
            <w:rPr>
              <w:sz w:val="23"/>
              <w:szCs w:val="23"/>
            </w:rPr>
            <w:delText>each</w:delText>
          </w:r>
        </w:del>
      </w:ins>
      <w:ins w:id="385" w:author="Cordeiro, Carlos" w:date="2012-01-05T15:16:00Z">
        <w:r>
          <w:rPr>
            <w:sz w:val="23"/>
            <w:szCs w:val="23"/>
          </w:rPr>
          <w:t>every</w:t>
        </w:r>
      </w:ins>
      <w:ins w:id="386" w:author="Trainin, Solomon" w:date="2011-12-27T17:33:00Z">
        <w:r w:rsidRPr="00CC2C5B">
          <w:rPr>
            <w:sz w:val="23"/>
            <w:szCs w:val="23"/>
          </w:rPr>
          <w:t xml:space="preserve"> BI </w:t>
        </w:r>
        <w:del w:id="387" w:author="Cordeiro, Carlos" w:date="2012-01-05T15:16:00Z">
          <w:r w:rsidRPr="00CC2C5B" w:rsidDel="00EF1F94">
            <w:rPr>
              <w:sz w:val="23"/>
              <w:szCs w:val="23"/>
            </w:rPr>
            <w:delText xml:space="preserve">of the STA </w:delText>
          </w:r>
        </w:del>
        <w:r w:rsidRPr="00CC2C5B">
          <w:rPr>
            <w:sz w:val="23"/>
            <w:szCs w:val="23"/>
          </w:rPr>
          <w:t xml:space="preserve">is an Awake BI. </w:t>
        </w:r>
      </w:ins>
      <w:ins w:id="388" w:author="Trainin, Solomon" w:date="2011-12-27T17:34:00Z">
        <w:r w:rsidRPr="00CC2C5B">
          <w:rPr>
            <w:rFonts w:eastAsia="MS Mincho"/>
            <w:sz w:val="23"/>
            <w:szCs w:val="23"/>
          </w:rPr>
          <w:t>The non-PCP/non-AP STA</w:t>
        </w:r>
      </w:ins>
      <w:del w:id="389" w:author="Trainin, Solomon" w:date="2011-12-27T17:34:00Z">
        <w:r w:rsidRPr="00CC2C5B" w:rsidDel="00AD20EA">
          <w:rPr>
            <w:rFonts w:eastAsia="MS Mincho"/>
            <w:sz w:val="23"/>
            <w:szCs w:val="23"/>
          </w:rPr>
          <w:delText xml:space="preserve"> </w:delText>
        </w:r>
      </w:del>
      <w:ins w:id="390" w:author="Cordeiro, Carlos" w:date="2012-01-05T15:17:00Z">
        <w:r>
          <w:rPr>
            <w:rFonts w:eastAsia="MS Mincho"/>
            <w:sz w:val="23"/>
            <w:szCs w:val="23"/>
          </w:rPr>
          <w:t xml:space="preserve"> </w:t>
        </w:r>
      </w:ins>
      <w:r w:rsidRPr="00CC2C5B">
        <w:rPr>
          <w:rFonts w:eastAsia="MS Mincho"/>
          <w:sz w:val="23"/>
          <w:szCs w:val="23"/>
        </w:rPr>
        <w:t xml:space="preserve">shall enter PS mode only after a successful frame exchange as described in Annex </w:t>
      </w:r>
      <w:proofErr w:type="gramStart"/>
      <w:r w:rsidRPr="00CC2C5B">
        <w:rPr>
          <w:rFonts w:eastAsia="MS Mincho"/>
          <w:sz w:val="23"/>
          <w:szCs w:val="23"/>
        </w:rPr>
        <w:t xml:space="preserve">G, </w:t>
      </w:r>
      <w:r>
        <w:rPr>
          <w:rFonts w:eastAsia="MS Mincho"/>
        </w:rPr>
        <w:t>…</w:t>
      </w:r>
      <w:proofErr w:type="gramEnd"/>
    </w:p>
    <w:p w:rsidR="005654B6" w:rsidRPr="009448FC" w:rsidRDefault="005654B6" w:rsidP="005654B6">
      <w:pPr>
        <w:autoSpaceDE w:val="0"/>
        <w:autoSpaceDN w:val="0"/>
        <w:adjustRightInd w:val="0"/>
        <w:jc w:val="both"/>
      </w:pPr>
    </w:p>
    <w:p w:rsidR="005654B6" w:rsidRPr="00C80392" w:rsidRDefault="005654B6" w:rsidP="005654B6">
      <w:pPr>
        <w:pStyle w:val="Heading5"/>
        <w:ind w:left="1008" w:hanging="1008"/>
        <w:rPr>
          <w:color w:val="auto"/>
          <w:lang w:val="fr-FR"/>
        </w:rPr>
      </w:pPr>
      <w:bookmarkStart w:id="391" w:name="_Toc310599080"/>
      <w:r w:rsidRPr="00C80392">
        <w:rPr>
          <w:color w:val="auto"/>
          <w:lang w:val="fr-FR"/>
        </w:rPr>
        <w:t xml:space="preserve">10.2.5.2.3 Power management mode </w:t>
      </w:r>
      <w:proofErr w:type="spellStart"/>
      <w:r w:rsidRPr="00C80392">
        <w:rPr>
          <w:color w:val="auto"/>
          <w:lang w:val="fr-FR"/>
        </w:rPr>
        <w:t>operation</w:t>
      </w:r>
      <w:proofErr w:type="spellEnd"/>
      <w:r w:rsidRPr="00C80392">
        <w:rPr>
          <w:color w:val="auto"/>
          <w:lang w:val="fr-FR"/>
        </w:rPr>
        <w:t xml:space="preserve"> of a non-PCP/non-AP STA </w:t>
      </w:r>
      <w:proofErr w:type="spellStart"/>
      <w:r w:rsidRPr="00C80392">
        <w:rPr>
          <w:color w:val="auto"/>
          <w:lang w:val="fr-FR"/>
        </w:rPr>
        <w:t>with</w:t>
      </w:r>
      <w:proofErr w:type="spellEnd"/>
      <w:r w:rsidRPr="00C80392">
        <w:rPr>
          <w:color w:val="auto"/>
          <w:lang w:val="fr-FR"/>
        </w:rPr>
        <w:t xml:space="preserve"> a </w:t>
      </w:r>
      <w:proofErr w:type="spellStart"/>
      <w:r w:rsidRPr="00C80392">
        <w:rPr>
          <w:color w:val="auto"/>
          <w:lang w:val="fr-FR"/>
        </w:rPr>
        <w:t>wakeup</w:t>
      </w:r>
      <w:proofErr w:type="spellEnd"/>
      <w:r w:rsidRPr="00C80392">
        <w:rPr>
          <w:color w:val="auto"/>
          <w:lang w:val="fr-FR"/>
        </w:rPr>
        <w:t xml:space="preserve"> </w:t>
      </w:r>
      <w:proofErr w:type="spellStart"/>
      <w:r w:rsidRPr="00C80392">
        <w:rPr>
          <w:color w:val="auto"/>
          <w:lang w:val="fr-FR"/>
        </w:rPr>
        <w:t>schedule</w:t>
      </w:r>
      <w:bookmarkEnd w:id="391"/>
      <w:proofErr w:type="spellEnd"/>
      <w:r w:rsidRPr="00C80392">
        <w:rPr>
          <w:color w:val="auto"/>
          <w:lang w:val="fr-FR"/>
        </w:rPr>
        <w:t xml:space="preserve"> </w:t>
      </w:r>
    </w:p>
    <w:p w:rsidR="00C80392" w:rsidRDefault="00C80392" w:rsidP="005654B6">
      <w:pPr>
        <w:rPr>
          <w:i/>
          <w:iCs/>
          <w:sz w:val="23"/>
          <w:szCs w:val="23"/>
        </w:rPr>
      </w:pPr>
    </w:p>
    <w:p w:rsidR="005654B6" w:rsidRPr="00CC2C5B" w:rsidRDefault="00C80392" w:rsidP="005654B6">
      <w:pPr>
        <w:rPr>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first </w:t>
      </w:r>
      <w:proofErr w:type="spellStart"/>
      <w:r w:rsidR="00271718">
        <w:rPr>
          <w:i/>
          <w:iCs/>
          <w:sz w:val="23"/>
          <w:szCs w:val="23"/>
        </w:rPr>
        <w:t>para</w:t>
      </w:r>
      <w:proofErr w:type="spellEnd"/>
      <w:r w:rsidR="00271718">
        <w:rPr>
          <w:i/>
          <w:iCs/>
          <w:sz w:val="23"/>
          <w:szCs w:val="23"/>
        </w:rPr>
        <w:t xml:space="preserve"> </w:t>
      </w:r>
      <w:r w:rsidR="005654B6" w:rsidRPr="00CC2C5B">
        <w:rPr>
          <w:i/>
          <w:iCs/>
          <w:sz w:val="23"/>
          <w:szCs w:val="23"/>
        </w:rPr>
        <w:t>as follows</w:t>
      </w:r>
    </w:p>
    <w:p w:rsidR="005654B6" w:rsidRPr="00CC2C5B" w:rsidRDefault="005654B6" w:rsidP="005654B6">
      <w:pPr>
        <w:rPr>
          <w:i/>
          <w:iCs/>
          <w:sz w:val="23"/>
          <w:szCs w:val="23"/>
        </w:rPr>
      </w:pPr>
    </w:p>
    <w:p w:rsidR="005654B6" w:rsidRPr="00CC2C5B" w:rsidRDefault="005654B6" w:rsidP="005654B6">
      <w:pPr>
        <w:autoSpaceDE w:val="0"/>
        <w:autoSpaceDN w:val="0"/>
        <w:adjustRightInd w:val="0"/>
        <w:rPr>
          <w:rFonts w:eastAsia="MS Mincho"/>
          <w:sz w:val="23"/>
          <w:szCs w:val="23"/>
        </w:rPr>
      </w:pPr>
      <w:del w:id="392" w:author="Trainin, Solomon" w:date="2011-12-27T17:36:00Z">
        <w:r w:rsidRPr="00CC2C5B" w:rsidDel="00B04D1F">
          <w:rPr>
            <w:rFonts w:eastAsia="MS Mincho"/>
            <w:sz w:val="23"/>
            <w:szCs w:val="23"/>
          </w:rPr>
          <w:delText xml:space="preserve">Before </w:delText>
        </w:r>
      </w:del>
      <w:ins w:id="393" w:author="Trainin, Solomon" w:date="2011-12-27T17:36:00Z">
        <w:r w:rsidRPr="00CC2C5B">
          <w:rPr>
            <w:rFonts w:eastAsia="MS Mincho"/>
            <w:sz w:val="23"/>
            <w:szCs w:val="23"/>
          </w:rPr>
          <w:t xml:space="preserve">To </w:t>
        </w:r>
      </w:ins>
      <w:r w:rsidRPr="00CC2C5B">
        <w:rPr>
          <w:rFonts w:eastAsia="MS Mincho"/>
          <w:sz w:val="23"/>
          <w:szCs w:val="23"/>
        </w:rPr>
        <w:t>transition</w:t>
      </w:r>
      <w:del w:id="394" w:author="Trainin, Solomon" w:date="2011-12-27T17:36:00Z">
        <w:r w:rsidRPr="00CC2C5B" w:rsidDel="00B04D1F">
          <w:rPr>
            <w:rFonts w:eastAsia="MS Mincho"/>
            <w:sz w:val="23"/>
            <w:szCs w:val="23"/>
          </w:rPr>
          <w:delText>ing</w:delText>
        </w:r>
      </w:del>
      <w:r w:rsidRPr="00CC2C5B">
        <w:rPr>
          <w:rFonts w:eastAsia="MS Mincho"/>
          <w:sz w:val="23"/>
          <w:szCs w:val="23"/>
        </w:rPr>
        <w:t xml:space="preserve"> from Active mode to PS mode, a non-PCP/non-AP STA that is associated with a PCP/AP</w:t>
      </w:r>
      <w:ins w:id="395" w:author="Cordeiro, Carlos" w:date="2012-01-05T15:17:00Z">
        <w:r>
          <w:rPr>
            <w:rFonts w:eastAsia="MS Mincho"/>
            <w:sz w:val="23"/>
            <w:szCs w:val="23"/>
          </w:rPr>
          <w:t xml:space="preserve"> </w:t>
        </w:r>
      </w:ins>
      <w:del w:id="396" w:author="Trainin, Solomon" w:date="2011-12-27T17:36:00Z">
        <w:r w:rsidRPr="00CC2C5B" w:rsidDel="00B04D1F">
          <w:rPr>
            <w:rFonts w:eastAsia="MS Mincho"/>
            <w:sz w:val="23"/>
            <w:szCs w:val="23"/>
          </w:rPr>
          <w:delText xml:space="preserve"> may</w:delText>
        </w:r>
      </w:del>
      <w:ins w:id="397" w:author="Trainin, Solomon" w:date="2011-12-27T17:36:00Z">
        <w:r w:rsidRPr="00CC2C5B">
          <w:rPr>
            <w:rFonts w:eastAsia="MS Mincho"/>
            <w:sz w:val="23"/>
            <w:szCs w:val="23"/>
          </w:rPr>
          <w:t>shall</w:t>
        </w:r>
      </w:ins>
      <w:r w:rsidRPr="00CC2C5B">
        <w:rPr>
          <w:rFonts w:eastAsia="MS Mincho"/>
          <w:sz w:val="23"/>
          <w:szCs w:val="23"/>
        </w:rPr>
        <w:t xml:space="preserve"> establish a wakeup schedule with the PCP/AP. A wakeup schedule (WS) is established with the PCP/AP following the successful transmission of a PSC-REQ frame to the PCP/AP with the PM </w:t>
      </w:r>
      <w:proofErr w:type="gramStart"/>
      <w:r w:rsidRPr="00CC2C5B">
        <w:rPr>
          <w:rFonts w:eastAsia="MS Mincho"/>
          <w:sz w:val="23"/>
          <w:szCs w:val="23"/>
        </w:rPr>
        <w:t>field</w:t>
      </w:r>
      <w:proofErr w:type="gramEnd"/>
      <w:r w:rsidRPr="00CC2C5B">
        <w:rPr>
          <w:rFonts w:eastAsia="MS Mincho"/>
          <w:sz w:val="23"/>
          <w:szCs w:val="23"/>
        </w:rPr>
        <w:t xml:space="preserve"> set to 1 and an acknowledged receipt of the corresponding PSC-RSP from the PCP/AP provided that the PSC-RSP contained a status code indicating </w:t>
      </w:r>
      <w:proofErr w:type="spellStart"/>
      <w:r w:rsidRPr="00CC2C5B">
        <w:rPr>
          <w:rFonts w:eastAsia="MS Mincho"/>
          <w:sz w:val="23"/>
          <w:szCs w:val="23"/>
        </w:rPr>
        <w:t>success.</w:t>
      </w:r>
      <w:del w:id="398" w:author="Trainin, Solomon" w:date="2011-12-27T17:38:00Z">
        <w:r w:rsidRPr="00CC2C5B" w:rsidDel="004173B4">
          <w:rPr>
            <w:rFonts w:eastAsia="MS Mincho"/>
            <w:sz w:val="23"/>
            <w:szCs w:val="23"/>
          </w:rPr>
          <w:delText xml:space="preserve"> A non-PCP/non-AP STA that is already in power saving mode but without a WS established with its PCP/AP may transmit a PSC-REQ frame to set up a WS with the PCP/AP. </w:delText>
        </w:r>
      </w:del>
      <w:r w:rsidRPr="00CC2C5B">
        <w:rPr>
          <w:rFonts w:eastAsia="MS Mincho"/>
          <w:sz w:val="23"/>
          <w:szCs w:val="23"/>
        </w:rPr>
        <w:t>After</w:t>
      </w:r>
      <w:proofErr w:type="spellEnd"/>
      <w:r w:rsidRPr="00CC2C5B">
        <w:rPr>
          <w:rFonts w:eastAsia="MS Mincho"/>
          <w:sz w:val="23"/>
          <w:szCs w:val="23"/>
        </w:rPr>
        <w:t xml:space="preserve"> receiving a PSC-RSP </w:t>
      </w:r>
      <w:ins w:id="399" w:author="Trainin, Solomon" w:date="2011-12-27T17:39:00Z">
        <w:r w:rsidRPr="00CC2C5B">
          <w:rPr>
            <w:rFonts w:eastAsia="MS Mincho"/>
            <w:sz w:val="23"/>
            <w:szCs w:val="23"/>
          </w:rPr>
          <w:t xml:space="preserve">frame </w:t>
        </w:r>
      </w:ins>
      <w:r w:rsidRPr="00CC2C5B">
        <w:rPr>
          <w:rFonts w:eastAsia="MS Mincho"/>
          <w:sz w:val="23"/>
          <w:szCs w:val="23"/>
        </w:rPr>
        <w:t>from the PCP/AP with a status code indicating success</w:t>
      </w:r>
      <w:ins w:id="400" w:author="Trainin, Solomon" w:date="2011-12-27T17:39:00Z">
        <w:r w:rsidRPr="00CC2C5B">
          <w:rPr>
            <w:rFonts w:eastAsia="MS Mincho"/>
            <w:sz w:val="23"/>
            <w:szCs w:val="23"/>
          </w:rPr>
          <w:t xml:space="preserve"> and acknowledging the </w:t>
        </w:r>
        <w:proofErr w:type="gramStart"/>
        <w:r w:rsidRPr="00CC2C5B">
          <w:rPr>
            <w:rFonts w:eastAsia="MS Mincho"/>
            <w:sz w:val="23"/>
            <w:szCs w:val="23"/>
          </w:rPr>
          <w:t xml:space="preserve">frame </w:t>
        </w:r>
      </w:ins>
      <w:r w:rsidRPr="00CC2C5B">
        <w:rPr>
          <w:rFonts w:eastAsia="MS Mincho"/>
          <w:sz w:val="23"/>
          <w:szCs w:val="23"/>
        </w:rPr>
        <w:t>,</w:t>
      </w:r>
      <w:proofErr w:type="gramEnd"/>
      <w:r w:rsidRPr="00CC2C5B">
        <w:rPr>
          <w:rFonts w:eastAsia="MS Mincho"/>
          <w:sz w:val="23"/>
          <w:szCs w:val="23"/>
        </w:rPr>
        <w:t xml:space="preserve"> the STA </w:t>
      </w:r>
      <w:del w:id="401" w:author="Cordeiro, Carlos" w:date="2012-01-05T15:18:00Z">
        <w:r w:rsidRPr="00CC2C5B" w:rsidDel="00EF1F94">
          <w:rPr>
            <w:rFonts w:eastAsia="MS Mincho"/>
            <w:sz w:val="23"/>
            <w:szCs w:val="23"/>
          </w:rPr>
          <w:delText xml:space="preserve">shall </w:delText>
        </w:r>
      </w:del>
      <w:ins w:id="402" w:author="Trainin, Solomon" w:date="2011-12-27T17:39:00Z">
        <w:r w:rsidRPr="00CC2C5B">
          <w:rPr>
            <w:rFonts w:eastAsia="MS Mincho"/>
            <w:sz w:val="23"/>
            <w:szCs w:val="23"/>
          </w:rPr>
          <w:t>switch</w:t>
        </w:r>
      </w:ins>
      <w:ins w:id="403" w:author="Cordeiro, Carlos" w:date="2012-01-05T15:18:00Z">
        <w:r>
          <w:rPr>
            <w:rFonts w:eastAsia="MS Mincho"/>
            <w:sz w:val="23"/>
            <w:szCs w:val="23"/>
          </w:rPr>
          <w:t>es</w:t>
        </w:r>
      </w:ins>
      <w:ins w:id="404" w:author="Trainin, Solomon" w:date="2011-12-27T17:39:00Z">
        <w:r w:rsidRPr="00CC2C5B">
          <w:rPr>
            <w:rFonts w:eastAsia="MS Mincho"/>
            <w:sz w:val="23"/>
            <w:szCs w:val="23"/>
          </w:rPr>
          <w:t xml:space="preserve"> t</w:t>
        </w:r>
      </w:ins>
      <w:ins w:id="405" w:author="Trainin, Solomon" w:date="2011-12-27T17:40:00Z">
        <w:r w:rsidRPr="00CC2C5B">
          <w:rPr>
            <w:rFonts w:eastAsia="MS Mincho"/>
            <w:sz w:val="23"/>
            <w:szCs w:val="23"/>
          </w:rPr>
          <w:t xml:space="preserve">o the PS mode at the </w:t>
        </w:r>
      </w:ins>
      <w:ins w:id="406" w:author="Cordeiro, Carlos" w:date="2012-01-05T15:19:00Z">
        <w:del w:id="407" w:author="Payam Torab" w:date="2012-02-06T20:55:00Z">
          <w:r w:rsidDel="0033167D">
            <w:rPr>
              <w:rFonts w:eastAsia="MS Mincho"/>
              <w:sz w:val="23"/>
              <w:szCs w:val="23"/>
            </w:rPr>
            <w:delText>value</w:delText>
          </w:r>
        </w:del>
      </w:ins>
      <w:ins w:id="408" w:author="Payam Torab" w:date="2012-02-06T20:55:00Z">
        <w:r>
          <w:rPr>
            <w:rFonts w:eastAsia="MS Mincho"/>
            <w:sz w:val="23"/>
            <w:szCs w:val="23"/>
          </w:rPr>
          <w:t xml:space="preserve">moment </w:t>
        </w:r>
      </w:ins>
      <w:ins w:id="409" w:author="Payam Torab" w:date="2012-02-06T21:02:00Z">
        <w:r>
          <w:rPr>
            <w:rFonts w:eastAsia="MS Mincho"/>
            <w:sz w:val="23"/>
            <w:szCs w:val="23"/>
          </w:rPr>
          <w:t>defined</w:t>
        </w:r>
      </w:ins>
      <w:ins w:id="410" w:author="Payam Torab" w:date="2012-02-06T20:55:00Z">
        <w:r>
          <w:rPr>
            <w:rFonts w:eastAsia="MS Mincho"/>
            <w:sz w:val="23"/>
            <w:szCs w:val="23"/>
          </w:rPr>
          <w:t xml:space="preserve"> by</w:t>
        </w:r>
      </w:ins>
      <w:ins w:id="411" w:author="Cordeiro, Carlos" w:date="2012-01-05T15:19:00Z">
        <w:del w:id="412" w:author="Payam Torab" w:date="2012-02-06T20:55:00Z">
          <w:r w:rsidDel="0033167D">
            <w:rPr>
              <w:rFonts w:eastAsia="MS Mincho"/>
              <w:sz w:val="23"/>
              <w:szCs w:val="23"/>
            </w:rPr>
            <w:delText xml:space="preserve"> of</w:delText>
          </w:r>
        </w:del>
        <w:r>
          <w:rPr>
            <w:rFonts w:eastAsia="MS Mincho"/>
            <w:sz w:val="23"/>
            <w:szCs w:val="23"/>
          </w:rPr>
          <w:t xml:space="preserve"> the </w:t>
        </w:r>
      </w:ins>
      <w:ins w:id="413" w:author="Trainin, Solomon" w:date="2011-12-27T17:40:00Z">
        <w:r w:rsidRPr="00CC2C5B">
          <w:rPr>
            <w:sz w:val="23"/>
            <w:szCs w:val="23"/>
            <w:u w:val="single"/>
          </w:rPr>
          <w:t xml:space="preserve">BI Start </w:t>
        </w:r>
      </w:ins>
      <w:ins w:id="414" w:author="Cordeiro, Carlos" w:date="2012-01-05T15:18:00Z">
        <w:r>
          <w:rPr>
            <w:sz w:val="23"/>
            <w:szCs w:val="23"/>
            <w:u w:val="single"/>
          </w:rPr>
          <w:t>T</w:t>
        </w:r>
      </w:ins>
      <w:ins w:id="415" w:author="Trainin, Solomon" w:date="2011-12-27T17:40:00Z">
        <w:r w:rsidRPr="00CC2C5B">
          <w:rPr>
            <w:sz w:val="23"/>
            <w:szCs w:val="23"/>
            <w:u w:val="single"/>
          </w:rPr>
          <w:t xml:space="preserve">ime </w:t>
        </w:r>
      </w:ins>
      <w:ins w:id="416" w:author="Cordeiro, Carlos" w:date="2012-01-05T15:19:00Z">
        <w:r>
          <w:rPr>
            <w:sz w:val="23"/>
            <w:szCs w:val="23"/>
            <w:u w:val="single"/>
          </w:rPr>
          <w:t xml:space="preserve">field </w:t>
        </w:r>
      </w:ins>
      <w:ins w:id="417" w:author="Trainin, Solomon" w:date="2011-12-27T17:40:00Z">
        <w:r w:rsidRPr="00CC2C5B">
          <w:rPr>
            <w:sz w:val="23"/>
            <w:szCs w:val="23"/>
            <w:u w:val="single"/>
          </w:rPr>
          <w:t xml:space="preserve">of </w:t>
        </w:r>
      </w:ins>
      <w:ins w:id="418" w:author="Cordeiro, Carlos" w:date="2012-01-05T15:19:00Z">
        <w:r>
          <w:rPr>
            <w:sz w:val="23"/>
            <w:szCs w:val="23"/>
            <w:u w:val="single"/>
          </w:rPr>
          <w:t xml:space="preserve">the </w:t>
        </w:r>
      </w:ins>
      <w:ins w:id="419" w:author="Trainin, Solomon" w:date="2011-12-27T17:40:00Z">
        <w:r w:rsidRPr="00CC2C5B">
          <w:rPr>
            <w:sz w:val="23"/>
            <w:szCs w:val="23"/>
            <w:u w:val="single"/>
          </w:rPr>
          <w:t xml:space="preserve">Wakeup </w:t>
        </w:r>
      </w:ins>
      <w:ins w:id="420" w:author="Cordeiro, Carlos" w:date="2012-01-05T15:19:00Z">
        <w:r>
          <w:rPr>
            <w:sz w:val="23"/>
            <w:szCs w:val="23"/>
            <w:u w:val="single"/>
          </w:rPr>
          <w:t>S</w:t>
        </w:r>
      </w:ins>
      <w:ins w:id="421" w:author="Trainin, Solomon" w:date="2011-12-27T17:40:00Z">
        <w:r w:rsidRPr="00CC2C5B">
          <w:rPr>
            <w:sz w:val="23"/>
            <w:szCs w:val="23"/>
            <w:u w:val="single"/>
          </w:rPr>
          <w:t>chedule elemen</w:t>
        </w:r>
      </w:ins>
      <w:ins w:id="422" w:author="Trainin, Solomon" w:date="2011-12-27T17:41:00Z">
        <w:r w:rsidRPr="00CC2C5B">
          <w:rPr>
            <w:sz w:val="23"/>
            <w:szCs w:val="23"/>
            <w:u w:val="single"/>
          </w:rPr>
          <w:t>t transmitted to the PCP</w:t>
        </w:r>
      </w:ins>
      <w:ins w:id="423" w:author="Trainin, Solomon" w:date="2012-01-04T18:21:00Z">
        <w:r w:rsidRPr="00CC2C5B">
          <w:rPr>
            <w:sz w:val="23"/>
            <w:szCs w:val="23"/>
            <w:u w:val="single"/>
          </w:rPr>
          <w:t>/AP</w:t>
        </w:r>
      </w:ins>
      <w:ins w:id="424" w:author="Payam Torab" w:date="2012-02-06T20:55:00Z">
        <w:r>
          <w:rPr>
            <w:sz w:val="23"/>
            <w:szCs w:val="23"/>
            <w:u w:val="single"/>
          </w:rPr>
          <w:t>,</w:t>
        </w:r>
      </w:ins>
      <w:ins w:id="425" w:author="Trainin, Solomon" w:date="2011-12-27T17:41:00Z">
        <w:r w:rsidRPr="00CC2C5B">
          <w:rPr>
            <w:sz w:val="23"/>
            <w:szCs w:val="23"/>
            <w:u w:val="single"/>
          </w:rPr>
          <w:t xml:space="preserve"> and </w:t>
        </w:r>
      </w:ins>
      <w:r w:rsidRPr="00CC2C5B">
        <w:rPr>
          <w:rFonts w:eastAsia="MS Mincho"/>
          <w:sz w:val="23"/>
          <w:szCs w:val="23"/>
        </w:rPr>
        <w:t>follow</w:t>
      </w:r>
      <w:ins w:id="426" w:author="Cordeiro, Carlos" w:date="2012-01-05T15:19:00Z">
        <w:r>
          <w:rPr>
            <w:rFonts w:eastAsia="MS Mincho"/>
            <w:sz w:val="23"/>
            <w:szCs w:val="23"/>
          </w:rPr>
          <w:t>s</w:t>
        </w:r>
      </w:ins>
      <w:r w:rsidRPr="00CC2C5B">
        <w:rPr>
          <w:rFonts w:eastAsia="MS Mincho"/>
          <w:sz w:val="23"/>
          <w:szCs w:val="23"/>
        </w:rPr>
        <w:t xml:space="preserve"> the WS established with the PCP/AP.</w:t>
      </w:r>
    </w:p>
    <w:p w:rsidR="005654B6" w:rsidRPr="00CC2C5B" w:rsidRDefault="005654B6" w:rsidP="005654B6">
      <w:pPr>
        <w:autoSpaceDE w:val="0"/>
        <w:autoSpaceDN w:val="0"/>
        <w:adjustRightInd w:val="0"/>
        <w:rPr>
          <w:rFonts w:eastAsia="MS Mincho"/>
          <w:sz w:val="23"/>
          <w:szCs w:val="23"/>
        </w:rPr>
      </w:pPr>
    </w:p>
    <w:p w:rsidR="005654B6" w:rsidRPr="00CC2C5B" w:rsidRDefault="00C80392" w:rsidP="005654B6">
      <w:pPr>
        <w:rPr>
          <w:i/>
          <w:iCs/>
          <w:sz w:val="23"/>
          <w:szCs w:val="23"/>
        </w:rPr>
      </w:pPr>
      <w:r>
        <w:rPr>
          <w:i/>
          <w:iCs/>
          <w:sz w:val="23"/>
          <w:szCs w:val="23"/>
        </w:rPr>
        <w:t>R</w:t>
      </w:r>
      <w:r w:rsidR="005654B6" w:rsidRPr="00CC2C5B">
        <w:rPr>
          <w:i/>
          <w:iCs/>
          <w:sz w:val="23"/>
          <w:szCs w:val="23"/>
        </w:rPr>
        <w:t xml:space="preserve">emove </w:t>
      </w:r>
      <w:r w:rsidR="00271718">
        <w:rPr>
          <w:i/>
          <w:iCs/>
          <w:sz w:val="23"/>
          <w:szCs w:val="23"/>
        </w:rPr>
        <w:t xml:space="preserve">the following </w:t>
      </w:r>
      <w:proofErr w:type="spellStart"/>
      <w:r w:rsidR="00271718">
        <w:rPr>
          <w:i/>
          <w:iCs/>
          <w:sz w:val="23"/>
          <w:szCs w:val="23"/>
        </w:rPr>
        <w:t>para</w:t>
      </w:r>
      <w:proofErr w:type="spellEnd"/>
    </w:p>
    <w:p w:rsidR="005654B6" w:rsidRPr="00CC2C5B" w:rsidRDefault="005654B6" w:rsidP="005654B6">
      <w:pPr>
        <w:autoSpaceDE w:val="0"/>
        <w:autoSpaceDN w:val="0"/>
        <w:adjustRightInd w:val="0"/>
        <w:rPr>
          <w:rFonts w:eastAsia="MS Mincho"/>
          <w:sz w:val="23"/>
          <w:szCs w:val="23"/>
        </w:rPr>
      </w:pPr>
    </w:p>
    <w:p w:rsidR="005654B6" w:rsidRPr="00CC2C5B" w:rsidDel="00DD12FA" w:rsidRDefault="005654B6" w:rsidP="005654B6">
      <w:pPr>
        <w:autoSpaceDE w:val="0"/>
        <w:autoSpaceDN w:val="0"/>
        <w:adjustRightInd w:val="0"/>
        <w:rPr>
          <w:del w:id="427" w:author="Trainin, Solomon" w:date="2012-01-04T18:45:00Z"/>
          <w:rFonts w:eastAsia="MS Mincho"/>
          <w:sz w:val="23"/>
          <w:szCs w:val="23"/>
        </w:rPr>
      </w:pPr>
      <w:del w:id="428" w:author="Trainin, Solomon" w:date="2012-01-04T18:45:00Z">
        <w:r w:rsidRPr="00CC2C5B" w:rsidDel="00DD12FA">
          <w:rPr>
            <w:rFonts w:eastAsia="MS Mincho"/>
            <w:sz w:val="23"/>
            <w:szCs w:val="23"/>
          </w:rPr>
          <w:delText xml:space="preserve">A non-PCP/non-AP STA may transition to PS mode only after first receiving a PSC-RSP with a status code of SUCCESS and then successfully transmitting a frame that includes a value of one in the PM field, and receiving an acknowledgement for that transmission, as described in Annex G. </w:delText>
        </w:r>
        <w:r w:rsidRPr="00CC2C5B" w:rsidDel="00DD12FA">
          <w:rPr>
            <w:sz w:val="23"/>
            <w:szCs w:val="23"/>
          </w:rPr>
          <w:delText>The BI Start Time field in the PSC-RSP frame points to the beginning of the first Awake BI in PS mode.</w:delText>
        </w:r>
      </w:del>
    </w:p>
    <w:p w:rsidR="005654B6" w:rsidRPr="00CC2C5B" w:rsidRDefault="005654B6" w:rsidP="005654B6">
      <w:pPr>
        <w:autoSpaceDE w:val="0"/>
        <w:autoSpaceDN w:val="0"/>
        <w:adjustRightInd w:val="0"/>
        <w:rPr>
          <w:rFonts w:eastAsia="MS Mincho"/>
          <w:sz w:val="23"/>
          <w:szCs w:val="23"/>
        </w:rPr>
      </w:pPr>
    </w:p>
    <w:p w:rsidR="005654B6" w:rsidRPr="00CC2C5B" w:rsidRDefault="00C80392" w:rsidP="005654B6">
      <w:pPr>
        <w:rPr>
          <w:rFonts w:eastAsia="MS Mincho"/>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text at the last </w:t>
      </w:r>
      <w:proofErr w:type="spellStart"/>
      <w:r w:rsidR="00271718">
        <w:rPr>
          <w:i/>
          <w:iCs/>
          <w:sz w:val="23"/>
          <w:szCs w:val="23"/>
        </w:rPr>
        <w:t>para</w:t>
      </w:r>
      <w:proofErr w:type="spellEnd"/>
      <w:r w:rsidR="00271718">
        <w:rPr>
          <w:i/>
          <w:iCs/>
          <w:sz w:val="23"/>
          <w:szCs w:val="23"/>
        </w:rPr>
        <w:t xml:space="preserve"> </w:t>
      </w:r>
      <w:r w:rsidR="005654B6" w:rsidRPr="00CC2C5B">
        <w:rPr>
          <w:i/>
          <w:iCs/>
          <w:sz w:val="23"/>
          <w:szCs w:val="23"/>
        </w:rPr>
        <w:t xml:space="preserve">as follows </w:t>
      </w:r>
    </w:p>
    <w:p w:rsidR="005654B6" w:rsidRPr="00CC2C5B" w:rsidRDefault="005654B6" w:rsidP="005654B6">
      <w:pPr>
        <w:rPr>
          <w:i/>
          <w:iCs/>
          <w:sz w:val="23"/>
          <w:szCs w:val="23"/>
        </w:rPr>
      </w:pPr>
    </w:p>
    <w:p w:rsidR="005654B6" w:rsidRPr="00CC2C5B" w:rsidRDefault="005654B6" w:rsidP="005654B6">
      <w:pPr>
        <w:autoSpaceDE w:val="0"/>
        <w:autoSpaceDN w:val="0"/>
        <w:adjustRightInd w:val="0"/>
        <w:rPr>
          <w:rFonts w:eastAsia="MS Mincho"/>
          <w:sz w:val="23"/>
          <w:szCs w:val="23"/>
        </w:rPr>
      </w:pPr>
      <w:r w:rsidRPr="00CC2C5B">
        <w:rPr>
          <w:rFonts w:eastAsia="MS Mincho"/>
          <w:sz w:val="23"/>
          <w:szCs w:val="23"/>
        </w:rPr>
        <w:t>... A PCP/AP may send an unsolicited PSC-RSP frame with</w:t>
      </w:r>
      <w:ins w:id="429" w:author="Trainin, Solomon" w:date="2012-01-05T18:27:00Z">
        <w:r>
          <w:rPr>
            <w:rFonts w:eastAsia="MS Mincho"/>
            <w:sz w:val="23"/>
            <w:szCs w:val="23"/>
          </w:rPr>
          <w:t xml:space="preserve">out </w:t>
        </w:r>
      </w:ins>
      <w:ins w:id="430" w:author="Cordeiro, Carlos" w:date="2012-01-05T15:20:00Z">
        <w:r>
          <w:rPr>
            <w:rFonts w:eastAsia="MS Mincho"/>
            <w:sz w:val="23"/>
            <w:szCs w:val="23"/>
          </w:rPr>
          <w:t xml:space="preserve">a </w:t>
        </w:r>
      </w:ins>
      <w:ins w:id="431" w:author="Trainin, Solomon" w:date="2012-01-05T18:27:00Z">
        <w:r>
          <w:rPr>
            <w:rFonts w:eastAsia="MS Mincho"/>
            <w:sz w:val="23"/>
            <w:szCs w:val="23"/>
          </w:rPr>
          <w:t>WS</w:t>
        </w:r>
        <w:r>
          <w:rPr>
            <w:sz w:val="23"/>
            <w:szCs w:val="23"/>
          </w:rPr>
          <w:t xml:space="preserve"> </w:t>
        </w:r>
      </w:ins>
      <w:ins w:id="432" w:author="Cordeiro, Carlos" w:date="2012-01-05T15:20:00Z">
        <w:r>
          <w:rPr>
            <w:sz w:val="23"/>
            <w:szCs w:val="23"/>
          </w:rPr>
          <w:t xml:space="preserve">and </w:t>
        </w:r>
      </w:ins>
      <w:ins w:id="433" w:author="Trainin, Solomon" w:date="2012-01-05T18:27:00Z">
        <w:r>
          <w:rPr>
            <w:sz w:val="23"/>
            <w:szCs w:val="23"/>
          </w:rPr>
          <w:t xml:space="preserve">indicating a status code of SUCCESS </w:t>
        </w:r>
      </w:ins>
      <w:del w:id="434" w:author="Trainin, Solomon" w:date="2012-01-05T18:27:00Z">
        <w:r w:rsidRPr="00CC2C5B" w:rsidDel="00C13681">
          <w:rPr>
            <w:rFonts w:eastAsia="MS Mincho"/>
            <w:sz w:val="23"/>
            <w:szCs w:val="23"/>
          </w:rPr>
          <w:delText>a new WS</w:delText>
        </w:r>
      </w:del>
      <w:r w:rsidRPr="00CC2C5B">
        <w:rPr>
          <w:rFonts w:eastAsia="MS Mincho"/>
          <w:sz w:val="23"/>
          <w:szCs w:val="23"/>
        </w:rPr>
        <w:t xml:space="preserve"> to a non-PCP/non-AP STA in PS mode. Upon receiving the unsolicited PSC-RSP frame</w:t>
      </w:r>
      <w:ins w:id="435" w:author="Cordeiro, Carlos" w:date="2012-01-05T15:21:00Z">
        <w:r>
          <w:rPr>
            <w:rFonts w:eastAsia="MS Mincho"/>
            <w:sz w:val="23"/>
            <w:szCs w:val="23"/>
          </w:rPr>
          <w:t xml:space="preserve"> meeting these conditions</w:t>
        </w:r>
      </w:ins>
      <w:r w:rsidRPr="00CC2C5B">
        <w:rPr>
          <w:rFonts w:eastAsia="MS Mincho"/>
          <w:sz w:val="23"/>
          <w:szCs w:val="23"/>
        </w:rPr>
        <w:t xml:space="preserve">, the non-PCP/non-AP STA </w:t>
      </w:r>
      <w:del w:id="436" w:author="Trainin, Solomon" w:date="2012-01-05T17:46:00Z">
        <w:r w:rsidRPr="00CC2C5B" w:rsidDel="00605B64">
          <w:rPr>
            <w:rFonts w:eastAsia="MS Mincho"/>
            <w:sz w:val="23"/>
            <w:szCs w:val="23"/>
          </w:rPr>
          <w:delText xml:space="preserve">should </w:delText>
        </w:r>
      </w:del>
      <w:ins w:id="437" w:author="Trainin, Solomon" w:date="2012-01-05T17:46:00Z">
        <w:r w:rsidRPr="00CC2C5B">
          <w:rPr>
            <w:rFonts w:eastAsia="MS Mincho"/>
            <w:sz w:val="23"/>
            <w:szCs w:val="23"/>
          </w:rPr>
          <w:t xml:space="preserve">shall </w:t>
        </w:r>
      </w:ins>
      <w:del w:id="438" w:author="Trainin, Solomon" w:date="2012-01-05T17:45:00Z">
        <w:r w:rsidRPr="00CC2C5B" w:rsidDel="00605B64">
          <w:rPr>
            <w:rFonts w:eastAsia="MS Mincho"/>
            <w:sz w:val="23"/>
            <w:szCs w:val="23"/>
          </w:rPr>
          <w:delText>follow the new WS specified by the PCP/AP</w:delText>
        </w:r>
      </w:del>
      <w:ins w:id="439" w:author="Trainin, Solomon" w:date="2012-01-05T17:45:00Z">
        <w:r w:rsidRPr="00CC2C5B">
          <w:rPr>
            <w:rFonts w:eastAsia="MS Mincho"/>
            <w:sz w:val="23"/>
            <w:szCs w:val="23"/>
          </w:rPr>
          <w:t>switch to Active mode</w:t>
        </w:r>
      </w:ins>
      <w:r w:rsidRPr="00CC2C5B">
        <w:rPr>
          <w:rFonts w:eastAsia="MS Mincho"/>
          <w:sz w:val="23"/>
          <w:szCs w:val="23"/>
        </w:rPr>
        <w:t>.</w:t>
      </w:r>
    </w:p>
    <w:p w:rsidR="005654B6" w:rsidRPr="00CC2C5B" w:rsidRDefault="005654B6" w:rsidP="005654B6">
      <w:pPr>
        <w:autoSpaceDE w:val="0"/>
        <w:autoSpaceDN w:val="0"/>
        <w:adjustRightInd w:val="0"/>
        <w:rPr>
          <w:rFonts w:eastAsia="MS Mincho"/>
          <w:sz w:val="23"/>
          <w:szCs w:val="23"/>
        </w:rPr>
      </w:pPr>
    </w:p>
    <w:p w:rsidR="005654B6" w:rsidRPr="00C80392" w:rsidRDefault="005654B6" w:rsidP="005654B6">
      <w:pPr>
        <w:pStyle w:val="Heading5"/>
        <w:ind w:left="1008" w:hanging="1008"/>
        <w:rPr>
          <w:color w:val="auto"/>
          <w:lang w:val="fr-FR"/>
        </w:rPr>
      </w:pPr>
      <w:bookmarkStart w:id="440" w:name="_Toc310599081"/>
      <w:r w:rsidRPr="00C80392">
        <w:rPr>
          <w:color w:val="auto"/>
        </w:rPr>
        <w:t xml:space="preserve">10.2.5.2.4 </w:t>
      </w:r>
      <w:r w:rsidRPr="00C80392">
        <w:rPr>
          <w:color w:val="auto"/>
          <w:lang w:val="fr-FR"/>
        </w:rPr>
        <w:t xml:space="preserve">Power management mode </w:t>
      </w:r>
      <w:proofErr w:type="spellStart"/>
      <w:r w:rsidRPr="00C80392">
        <w:rPr>
          <w:color w:val="auto"/>
          <w:lang w:val="fr-FR"/>
        </w:rPr>
        <w:t>operation</w:t>
      </w:r>
      <w:proofErr w:type="spellEnd"/>
      <w:r w:rsidRPr="00C80392">
        <w:rPr>
          <w:color w:val="auto"/>
          <w:lang w:val="fr-FR"/>
        </w:rPr>
        <w:t xml:space="preserve"> of a non-PCP/non-AP STA </w:t>
      </w:r>
      <w:proofErr w:type="spellStart"/>
      <w:r w:rsidRPr="00C80392">
        <w:rPr>
          <w:color w:val="auto"/>
          <w:lang w:val="fr-FR"/>
        </w:rPr>
        <w:t>with</w:t>
      </w:r>
      <w:proofErr w:type="spellEnd"/>
      <w:r w:rsidRPr="00C80392">
        <w:rPr>
          <w:color w:val="auto"/>
          <w:lang w:val="fr-FR"/>
        </w:rPr>
        <w:t xml:space="preserve"> or </w:t>
      </w:r>
      <w:proofErr w:type="spellStart"/>
      <w:r w:rsidRPr="00C80392">
        <w:rPr>
          <w:color w:val="auto"/>
          <w:lang w:val="fr-FR"/>
        </w:rPr>
        <w:t>without</w:t>
      </w:r>
      <w:proofErr w:type="spellEnd"/>
      <w:r w:rsidRPr="00C80392">
        <w:rPr>
          <w:color w:val="auto"/>
          <w:lang w:val="fr-FR"/>
        </w:rPr>
        <w:t xml:space="preserve"> a </w:t>
      </w:r>
      <w:proofErr w:type="spellStart"/>
      <w:r w:rsidRPr="00C80392">
        <w:rPr>
          <w:color w:val="auto"/>
          <w:lang w:val="fr-FR"/>
        </w:rPr>
        <w:t>wakeup</w:t>
      </w:r>
      <w:proofErr w:type="spellEnd"/>
      <w:r w:rsidRPr="00C80392">
        <w:rPr>
          <w:color w:val="auto"/>
          <w:lang w:val="fr-FR"/>
        </w:rPr>
        <w:t xml:space="preserve"> </w:t>
      </w:r>
      <w:proofErr w:type="spellStart"/>
      <w:r w:rsidRPr="00C80392">
        <w:rPr>
          <w:color w:val="auto"/>
          <w:lang w:val="fr-FR"/>
        </w:rPr>
        <w:t>schedule</w:t>
      </w:r>
      <w:bookmarkEnd w:id="440"/>
      <w:proofErr w:type="spellEnd"/>
      <w:r w:rsidRPr="00C80392">
        <w:rPr>
          <w:color w:val="auto"/>
          <w:lang w:val="fr-FR"/>
        </w:rPr>
        <w:t xml:space="preserve"> </w:t>
      </w:r>
    </w:p>
    <w:p w:rsidR="00C80392" w:rsidRDefault="00C80392" w:rsidP="005654B6">
      <w:pPr>
        <w:rPr>
          <w:i/>
          <w:iCs/>
          <w:sz w:val="23"/>
          <w:szCs w:val="23"/>
        </w:rPr>
      </w:pPr>
    </w:p>
    <w:p w:rsidR="005654B6" w:rsidRPr="00CC2C5B" w:rsidRDefault="00C80392" w:rsidP="005654B6">
      <w:pPr>
        <w:rPr>
          <w:rFonts w:eastAsia="MS Mincho"/>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text starting at the fifth </w:t>
      </w:r>
      <w:proofErr w:type="spellStart"/>
      <w:r w:rsidR="00271718">
        <w:rPr>
          <w:i/>
          <w:iCs/>
          <w:sz w:val="23"/>
          <w:szCs w:val="23"/>
        </w:rPr>
        <w:t>para</w:t>
      </w:r>
      <w:proofErr w:type="spellEnd"/>
      <w:r w:rsidR="00271718">
        <w:rPr>
          <w:i/>
          <w:iCs/>
          <w:sz w:val="23"/>
          <w:szCs w:val="23"/>
        </w:rPr>
        <w:t xml:space="preserve"> </w:t>
      </w:r>
      <w:r w:rsidR="005654B6" w:rsidRPr="00CC2C5B">
        <w:rPr>
          <w:i/>
          <w:iCs/>
          <w:sz w:val="23"/>
          <w:szCs w:val="23"/>
        </w:rPr>
        <w:t xml:space="preserve">as follows </w:t>
      </w:r>
    </w:p>
    <w:p w:rsidR="005654B6" w:rsidRPr="009448FC" w:rsidRDefault="005654B6" w:rsidP="005654B6">
      <w:pPr>
        <w:autoSpaceDE w:val="0"/>
        <w:autoSpaceDN w:val="0"/>
        <w:adjustRightInd w:val="0"/>
        <w:rPr>
          <w:rFonts w:eastAsia="MS Mincho"/>
        </w:rPr>
      </w:pPr>
    </w:p>
    <w:p w:rsidR="005654B6" w:rsidRPr="00CC2C5B" w:rsidDel="006337D5" w:rsidRDefault="005654B6" w:rsidP="005654B6">
      <w:pPr>
        <w:autoSpaceDE w:val="0"/>
        <w:autoSpaceDN w:val="0"/>
        <w:adjustRightInd w:val="0"/>
        <w:rPr>
          <w:del w:id="441" w:author="Trainin, Solomon" w:date="2012-01-05T19:15:00Z"/>
          <w:rFonts w:eastAsia="MS Mincho"/>
          <w:sz w:val="23"/>
          <w:szCs w:val="23"/>
        </w:rPr>
      </w:pPr>
      <w:r w:rsidRPr="00CC2C5B">
        <w:rPr>
          <w:rFonts w:eastAsia="MS Mincho"/>
          <w:sz w:val="23"/>
          <w:szCs w:val="23"/>
        </w:rPr>
        <w:t xml:space="preserve">In order for a </w:t>
      </w:r>
      <w:del w:id="442" w:author="Cordeiro, Carlos" w:date="2012-01-05T15:23:00Z">
        <w:r w:rsidRPr="00CC2C5B" w:rsidDel="002860C6">
          <w:rPr>
            <w:rFonts w:eastAsia="MS Mincho"/>
            <w:sz w:val="23"/>
            <w:szCs w:val="23"/>
          </w:rPr>
          <w:delText xml:space="preserve">non-PCP/non-AP </w:delText>
        </w:r>
      </w:del>
      <w:r w:rsidRPr="00CC2C5B">
        <w:rPr>
          <w:rFonts w:eastAsia="MS Mincho"/>
          <w:sz w:val="23"/>
          <w:szCs w:val="23"/>
        </w:rPr>
        <w:t xml:space="preserve">STA to learn the WS of another STA within the BSS, the </w:t>
      </w:r>
      <w:del w:id="443" w:author="Trainin, Solomon" w:date="2012-01-05T19:14:00Z">
        <w:r w:rsidRPr="00CC2C5B" w:rsidDel="003D11B4">
          <w:rPr>
            <w:rFonts w:eastAsia="MS Mincho"/>
            <w:sz w:val="23"/>
            <w:szCs w:val="23"/>
          </w:rPr>
          <w:delText xml:space="preserve">non-PCP/non-AP </w:delText>
        </w:r>
      </w:del>
      <w:r w:rsidRPr="00CC2C5B">
        <w:rPr>
          <w:rFonts w:eastAsia="MS Mincho"/>
          <w:sz w:val="23"/>
          <w:szCs w:val="23"/>
        </w:rPr>
        <w:t xml:space="preserve">STA may send an Information Request frame to the </w:t>
      </w:r>
      <w:del w:id="444" w:author="Trainin, Solomon" w:date="2012-01-05T19:15:00Z">
        <w:r w:rsidRPr="00CC2C5B" w:rsidDel="006337D5">
          <w:rPr>
            <w:rFonts w:eastAsia="MS Mincho"/>
            <w:sz w:val="23"/>
            <w:szCs w:val="23"/>
          </w:rPr>
          <w:delText>PCP/AP that contains the</w:delText>
        </w:r>
      </w:del>
      <w:r w:rsidRPr="00CC2C5B">
        <w:rPr>
          <w:rFonts w:eastAsia="MS Mincho"/>
          <w:sz w:val="23"/>
          <w:szCs w:val="23"/>
        </w:rPr>
        <w:t xml:space="preserve"> </w:t>
      </w:r>
      <w:del w:id="445" w:author="Cordeiro, Carlos" w:date="2012-01-05T15:23:00Z">
        <w:r w:rsidRPr="00CC2C5B" w:rsidDel="002860C6">
          <w:rPr>
            <w:rFonts w:eastAsia="MS Mincho"/>
            <w:sz w:val="23"/>
            <w:szCs w:val="23"/>
          </w:rPr>
          <w:delText>an</w:delText>
        </w:r>
      </w:del>
      <w:r w:rsidRPr="00CC2C5B">
        <w:rPr>
          <w:rFonts w:eastAsia="MS Mincho"/>
          <w:sz w:val="23"/>
          <w:szCs w:val="23"/>
        </w:rPr>
        <w:t xml:space="preserve">other STA </w:t>
      </w:r>
      <w:ins w:id="446" w:author="Cordeiro, Carlos" w:date="2012-01-05T15:23:00Z">
        <w:r>
          <w:rPr>
            <w:rFonts w:eastAsia="MS Mincho"/>
            <w:sz w:val="23"/>
            <w:szCs w:val="23"/>
          </w:rPr>
          <w:t xml:space="preserve">or to the PCP/AP </w:t>
        </w:r>
      </w:ins>
      <w:ins w:id="447" w:author="Trainin, Solomon" w:date="2012-01-05T19:15:00Z">
        <w:r>
          <w:rPr>
            <w:rFonts w:eastAsia="MS Mincho"/>
            <w:sz w:val="23"/>
            <w:szCs w:val="23"/>
          </w:rPr>
          <w:t xml:space="preserve">as defined in 10.29.1 </w:t>
        </w:r>
      </w:ins>
      <w:del w:id="448" w:author="Trainin, Solomon" w:date="2012-01-05T19:15:00Z">
        <w:r w:rsidRPr="00CC2C5B" w:rsidDel="006337D5">
          <w:rPr>
            <w:rFonts w:eastAsia="MS Mincho"/>
            <w:sz w:val="23"/>
            <w:szCs w:val="23"/>
          </w:rPr>
          <w:delText xml:space="preserve">MAC address as the Target Address and a Request element indicating that a Wakeup Schedule element for that STA is requested. </w:delText>
        </w:r>
      </w:del>
    </w:p>
    <w:p w:rsidR="005654B6" w:rsidRPr="00CC2C5B" w:rsidDel="006337D5" w:rsidRDefault="005654B6" w:rsidP="005654B6">
      <w:pPr>
        <w:autoSpaceDE w:val="0"/>
        <w:autoSpaceDN w:val="0"/>
        <w:adjustRightInd w:val="0"/>
        <w:rPr>
          <w:del w:id="449" w:author="Trainin, Solomon" w:date="2012-01-05T19:15:00Z"/>
          <w:rFonts w:eastAsia="MS Mincho"/>
          <w:sz w:val="23"/>
          <w:szCs w:val="23"/>
        </w:rPr>
      </w:pPr>
    </w:p>
    <w:p w:rsidR="005654B6" w:rsidRPr="00CC2C5B" w:rsidRDefault="005654B6" w:rsidP="005654B6">
      <w:pPr>
        <w:autoSpaceDE w:val="0"/>
        <w:autoSpaceDN w:val="0"/>
        <w:adjustRightInd w:val="0"/>
        <w:rPr>
          <w:rFonts w:eastAsia="MS Mincho"/>
          <w:sz w:val="23"/>
          <w:szCs w:val="23"/>
        </w:rPr>
      </w:pPr>
      <w:del w:id="450" w:author="Trainin, Solomon" w:date="2012-01-05T19:15:00Z">
        <w:r w:rsidRPr="00CC2C5B" w:rsidDel="006337D5">
          <w:rPr>
            <w:rFonts w:eastAsia="MS Mincho"/>
            <w:sz w:val="23"/>
            <w:szCs w:val="23"/>
          </w:rPr>
          <w:delText xml:space="preserve">After receiving an Information Request frame that contains a Request element indicating a request for a Wakeup Schedule element, a PCP/AP shall transmit an Information Response frame that contains the Wakeup Schedule element of the STA indicated in the Information Request’s Target Address field. </w:delText>
        </w:r>
      </w:del>
      <w:r w:rsidRPr="00CC2C5B">
        <w:rPr>
          <w:rFonts w:eastAsia="MS Mincho"/>
          <w:sz w:val="23"/>
          <w:szCs w:val="23"/>
        </w:rPr>
        <w:t xml:space="preserve">If the </w:t>
      </w:r>
      <w:ins w:id="451" w:author="Cordeiro, Carlos" w:date="2012-01-05T15:41:00Z">
        <w:r>
          <w:rPr>
            <w:rFonts w:eastAsia="MS Mincho"/>
            <w:sz w:val="23"/>
            <w:szCs w:val="23"/>
          </w:rPr>
          <w:t>Information Reques</w:t>
        </w:r>
      </w:ins>
      <w:ins w:id="452" w:author="Cordeiro, Carlos" w:date="2012-01-05T15:42:00Z">
        <w:r>
          <w:rPr>
            <w:rFonts w:eastAsia="MS Mincho"/>
            <w:sz w:val="23"/>
            <w:szCs w:val="23"/>
          </w:rPr>
          <w:t xml:space="preserve">t frame is transmitted to the PCP/AP and the </w:t>
        </w:r>
      </w:ins>
      <w:r w:rsidRPr="00CC2C5B">
        <w:rPr>
          <w:rFonts w:eastAsia="MS Mincho"/>
          <w:sz w:val="23"/>
          <w:szCs w:val="23"/>
        </w:rPr>
        <w:t>STA indicated in the Information Request’s Target Address field</w:t>
      </w:r>
      <w:r w:rsidRPr="00CC2C5B" w:rsidDel="0012304F">
        <w:rPr>
          <w:rFonts w:eastAsia="MS Mincho"/>
          <w:sz w:val="23"/>
          <w:szCs w:val="23"/>
        </w:rPr>
        <w:t xml:space="preserve"> </w:t>
      </w:r>
      <w:del w:id="453" w:author="Trainin, Solomon" w:date="2012-01-17T18:17:00Z">
        <w:r w:rsidRPr="00CC2C5B" w:rsidDel="00822A32">
          <w:rPr>
            <w:rFonts w:eastAsia="MS Mincho"/>
            <w:sz w:val="23"/>
            <w:szCs w:val="23"/>
          </w:rPr>
          <w:delText>is in Active mode</w:delText>
        </w:r>
      </w:del>
      <w:ins w:id="454" w:author="Trainin, Solomon" w:date="2012-01-18T11:51:00Z">
        <w:r>
          <w:rPr>
            <w:sz w:val="23"/>
            <w:szCs w:val="23"/>
          </w:rPr>
          <w:t xml:space="preserve">does not </w:t>
        </w:r>
        <w:r>
          <w:rPr>
            <w:sz w:val="23"/>
            <w:szCs w:val="23"/>
            <w:u w:val="single"/>
          </w:rPr>
          <w:t>have an</w:t>
        </w:r>
        <w:r>
          <w:rPr>
            <w:sz w:val="23"/>
            <w:szCs w:val="23"/>
          </w:rPr>
          <w:t xml:space="preserve"> established WS with the PCP/AP</w:t>
        </w:r>
      </w:ins>
      <w:r w:rsidRPr="00CC2C5B">
        <w:rPr>
          <w:rFonts w:eastAsia="MS Mincho"/>
          <w:sz w:val="23"/>
          <w:szCs w:val="23"/>
        </w:rPr>
        <w:t xml:space="preserve">, the PCP/AP shall set the length of the Wakeup Schedule element to zero in the Information Response frame. </w:t>
      </w:r>
      <w:del w:id="455" w:author="Payam Torab" w:date="2012-02-06T20:58:00Z">
        <w:r w:rsidRPr="00CC2C5B" w:rsidDel="0033167D">
          <w:rPr>
            <w:rFonts w:eastAsia="MS Mincho"/>
            <w:sz w:val="23"/>
            <w:szCs w:val="23"/>
          </w:rPr>
          <w:delText xml:space="preserve">If </w:delText>
        </w:r>
      </w:del>
      <w:ins w:id="456" w:author="Payam Torab" w:date="2012-02-06T20:58:00Z">
        <w:r>
          <w:rPr>
            <w:rFonts w:eastAsia="MS Mincho"/>
            <w:sz w:val="23"/>
            <w:szCs w:val="23"/>
          </w:rPr>
          <w:t xml:space="preserve">Every time </w:t>
        </w:r>
      </w:ins>
      <w:r w:rsidRPr="00CC2C5B">
        <w:rPr>
          <w:rFonts w:eastAsia="MS Mincho"/>
          <w:sz w:val="23"/>
          <w:szCs w:val="23"/>
        </w:rPr>
        <w:t>the STA</w:t>
      </w:r>
      <w:del w:id="457" w:author="Payam Torab" w:date="2012-02-06T20:59:00Z">
        <w:r w:rsidRPr="00CC2C5B" w:rsidDel="0033167D">
          <w:rPr>
            <w:rFonts w:eastAsia="MS Mincho"/>
            <w:sz w:val="23"/>
            <w:szCs w:val="23"/>
          </w:rPr>
          <w:delText>,</w:delText>
        </w:r>
      </w:del>
      <w:r w:rsidRPr="00CC2C5B">
        <w:rPr>
          <w:rFonts w:eastAsia="MS Mincho"/>
          <w:sz w:val="23"/>
          <w:szCs w:val="23"/>
        </w:rPr>
        <w:t xml:space="preserve"> indicated in the Information Request’s Target Address field</w:t>
      </w:r>
      <w:del w:id="458" w:author="Payam Torab" w:date="2012-02-06T20:59:00Z">
        <w:r w:rsidRPr="00CC2C5B" w:rsidDel="0033167D">
          <w:rPr>
            <w:rFonts w:eastAsia="MS Mincho"/>
            <w:sz w:val="23"/>
            <w:szCs w:val="23"/>
          </w:rPr>
          <w:delText>,</w:delText>
        </w:r>
      </w:del>
      <w:r w:rsidRPr="00CC2C5B">
        <w:rPr>
          <w:rFonts w:eastAsia="MS Mincho"/>
          <w:sz w:val="23"/>
          <w:szCs w:val="23"/>
        </w:rPr>
        <w:t xml:space="preserve"> changes </w:t>
      </w:r>
      <w:proofErr w:type="gramStart"/>
      <w:r w:rsidRPr="00CC2C5B">
        <w:rPr>
          <w:rFonts w:eastAsia="MS Mincho"/>
          <w:sz w:val="23"/>
          <w:szCs w:val="23"/>
        </w:rPr>
        <w:t>its</w:t>
      </w:r>
      <w:proofErr w:type="gramEnd"/>
      <w:r w:rsidRPr="00CC2C5B">
        <w:rPr>
          <w:rFonts w:eastAsia="MS Mincho"/>
          <w:sz w:val="23"/>
          <w:szCs w:val="23"/>
        </w:rPr>
        <w:t xml:space="preserve"> WS </w:t>
      </w:r>
      <w:ins w:id="459" w:author="Cordeiro, Carlos" w:date="2012-01-05T15:44:00Z">
        <w:r>
          <w:rPr>
            <w:rFonts w:eastAsia="MS Mincho"/>
            <w:sz w:val="23"/>
            <w:szCs w:val="23"/>
          </w:rPr>
          <w:t>with the PCP/AP</w:t>
        </w:r>
      </w:ins>
      <w:del w:id="460" w:author="Trainin, Solomon" w:date="2012-01-05T19:16:00Z">
        <w:r w:rsidRPr="00CC2C5B" w:rsidDel="006337D5">
          <w:rPr>
            <w:rFonts w:eastAsia="MS Mincho"/>
            <w:sz w:val="23"/>
            <w:szCs w:val="23"/>
          </w:rPr>
          <w:delText>or its PS mode before its original upcoming Awake BI</w:delText>
        </w:r>
      </w:del>
      <w:r w:rsidRPr="00CC2C5B">
        <w:rPr>
          <w:rFonts w:eastAsia="MS Mincho"/>
          <w:sz w:val="23"/>
          <w:szCs w:val="23"/>
        </w:rPr>
        <w:t xml:space="preserve">, the PCP/AP </w:t>
      </w:r>
      <w:ins w:id="461" w:author="Trainin, Solomon" w:date="2012-01-05T19:16:00Z">
        <w:del w:id="462" w:author="Cordeiro, Carlos" w:date="2012-01-05T15:44:00Z">
          <w:r w:rsidDel="0055150A">
            <w:rPr>
              <w:rFonts w:eastAsia="MS Mincho"/>
              <w:sz w:val="23"/>
              <w:szCs w:val="23"/>
            </w:rPr>
            <w:delText xml:space="preserve"> </w:delText>
          </w:r>
        </w:del>
      </w:ins>
      <w:del w:id="463" w:author="Cordeiro, Carlos" w:date="2012-01-05T15:44:00Z">
        <w:r w:rsidRPr="00CC2C5B" w:rsidDel="0055150A">
          <w:rPr>
            <w:rFonts w:eastAsia="MS Mincho"/>
            <w:sz w:val="23"/>
            <w:szCs w:val="23"/>
          </w:rPr>
          <w:delText>can</w:delText>
        </w:r>
      </w:del>
      <w:ins w:id="464" w:author="Cordeiro, Carlos" w:date="2012-01-05T15:44:00Z">
        <w:del w:id="465" w:author="Trainin, Solomon" w:date="2012-01-09T18:44:00Z">
          <w:r w:rsidDel="00BF396B">
            <w:rPr>
              <w:rFonts w:eastAsia="MS Mincho"/>
              <w:sz w:val="23"/>
              <w:szCs w:val="23"/>
            </w:rPr>
            <w:delText>should</w:delText>
          </w:r>
        </w:del>
      </w:ins>
      <w:ins w:id="466" w:author="Trainin, Solomon" w:date="2012-01-09T18:44:00Z">
        <w:r>
          <w:rPr>
            <w:rFonts w:eastAsia="MS Mincho"/>
            <w:sz w:val="23"/>
            <w:szCs w:val="23"/>
          </w:rPr>
          <w:t xml:space="preserve">shall </w:t>
        </w:r>
        <w:del w:id="467" w:author="Payam Torab" w:date="2012-02-06T20:58:00Z">
          <w:r w:rsidDel="0033167D">
            <w:rPr>
              <w:rFonts w:eastAsia="MS Mincho"/>
              <w:sz w:val="23"/>
              <w:szCs w:val="23"/>
            </w:rPr>
            <w:delText>at least</w:delText>
          </w:r>
        </w:del>
      </w:ins>
      <w:del w:id="468" w:author="Payam Torab" w:date="2012-02-06T20:58:00Z">
        <w:r w:rsidRPr="00CC2C5B" w:rsidDel="0033167D">
          <w:rPr>
            <w:rFonts w:eastAsia="MS Mincho"/>
            <w:sz w:val="23"/>
            <w:szCs w:val="23"/>
          </w:rPr>
          <w:delText xml:space="preserve"> </w:delText>
        </w:r>
      </w:del>
      <w:r w:rsidRPr="00CC2C5B">
        <w:rPr>
          <w:rFonts w:eastAsia="MS Mincho"/>
          <w:sz w:val="23"/>
          <w:szCs w:val="23"/>
        </w:rPr>
        <w:t xml:space="preserve">inform the STA that requested the information by transmitting an unsolicited Information Response frame with the updated Wakeup Schedule element. </w:t>
      </w:r>
    </w:p>
    <w:p w:rsidR="005654B6" w:rsidRPr="00CC2C5B" w:rsidRDefault="005654B6" w:rsidP="005654B6">
      <w:pPr>
        <w:autoSpaceDE w:val="0"/>
        <w:autoSpaceDN w:val="0"/>
        <w:adjustRightInd w:val="0"/>
        <w:rPr>
          <w:rFonts w:eastAsia="MS Mincho"/>
          <w:sz w:val="23"/>
          <w:szCs w:val="23"/>
        </w:rPr>
      </w:pPr>
    </w:p>
    <w:p w:rsidR="005654B6" w:rsidRDefault="00C80392" w:rsidP="005654B6">
      <w:pPr>
        <w:autoSpaceDE w:val="0"/>
        <w:autoSpaceDN w:val="0"/>
        <w:adjustRightInd w:val="0"/>
        <w:rPr>
          <w:i/>
          <w:iCs/>
          <w:sz w:val="23"/>
          <w:szCs w:val="23"/>
        </w:rPr>
      </w:pPr>
      <w:r>
        <w:rPr>
          <w:i/>
          <w:iCs/>
          <w:sz w:val="23"/>
          <w:szCs w:val="23"/>
        </w:rPr>
        <w:t>C</w:t>
      </w:r>
      <w:r w:rsidR="005654B6" w:rsidRPr="00CC2C5B">
        <w:rPr>
          <w:i/>
          <w:iCs/>
          <w:sz w:val="23"/>
          <w:szCs w:val="23"/>
        </w:rPr>
        <w:t>hange at P</w:t>
      </w:r>
      <w:r w:rsidR="005654B6">
        <w:rPr>
          <w:rFonts w:eastAsia="MS Mincho"/>
          <w:sz w:val="23"/>
          <w:szCs w:val="23"/>
        </w:rPr>
        <w:t>3</w:t>
      </w:r>
      <w:r w:rsidR="00271718">
        <w:rPr>
          <w:rFonts w:eastAsia="MS Mincho"/>
          <w:sz w:val="23"/>
          <w:szCs w:val="23"/>
        </w:rPr>
        <w:t>76</w:t>
      </w:r>
      <w:r w:rsidR="005654B6">
        <w:rPr>
          <w:rFonts w:eastAsia="MS Mincho"/>
          <w:sz w:val="23"/>
          <w:szCs w:val="23"/>
        </w:rPr>
        <w:t>L</w:t>
      </w:r>
      <w:r w:rsidR="00271718">
        <w:rPr>
          <w:rFonts w:eastAsia="MS Mincho"/>
          <w:sz w:val="23"/>
          <w:szCs w:val="23"/>
        </w:rPr>
        <w:t>11</w:t>
      </w:r>
      <w:r w:rsidR="005654B6" w:rsidRPr="00CC2C5B">
        <w:rPr>
          <w:i/>
          <w:iCs/>
          <w:sz w:val="23"/>
          <w:szCs w:val="23"/>
        </w:rPr>
        <w:t xml:space="preserve"> as follows </w:t>
      </w:r>
    </w:p>
    <w:p w:rsidR="005654B6" w:rsidRPr="003732E6" w:rsidRDefault="005654B6" w:rsidP="005654B6">
      <w:pPr>
        <w:autoSpaceDE w:val="0"/>
        <w:autoSpaceDN w:val="0"/>
        <w:adjustRightInd w:val="0"/>
        <w:rPr>
          <w:rFonts w:eastAsia="MS Mincho"/>
          <w:sz w:val="23"/>
          <w:szCs w:val="23"/>
        </w:rPr>
      </w:pPr>
    </w:p>
    <w:p w:rsidR="005654B6" w:rsidRPr="00CC2C5B" w:rsidRDefault="005654B6" w:rsidP="005654B6">
      <w:pPr>
        <w:autoSpaceDE w:val="0"/>
        <w:autoSpaceDN w:val="0"/>
        <w:adjustRightInd w:val="0"/>
        <w:rPr>
          <w:sz w:val="23"/>
          <w:szCs w:val="23"/>
        </w:rPr>
      </w:pPr>
      <w:r>
        <w:rPr>
          <w:rFonts w:eastAsia="MS Mincho"/>
          <w:sz w:val="23"/>
          <w:szCs w:val="23"/>
        </w:rPr>
        <w:t xml:space="preserve"> …</w:t>
      </w:r>
      <w:r w:rsidRPr="00CC2C5B">
        <w:rPr>
          <w:rFonts w:eastAsia="MS Mincho"/>
          <w:sz w:val="23"/>
          <w:szCs w:val="23"/>
        </w:rPr>
        <w:t xml:space="preserve"> Any two STAs that successfully complete an ATIM frame exchange with each other during the Awake </w:t>
      </w:r>
      <w:bookmarkStart w:id="469" w:name="_GoBack"/>
      <w:bookmarkEnd w:id="469"/>
      <w:r w:rsidRPr="00CC2C5B">
        <w:rPr>
          <w:rFonts w:eastAsia="MS Mincho"/>
          <w:sz w:val="23"/>
          <w:szCs w:val="23"/>
        </w:rPr>
        <w:t xml:space="preserve">Window become peer </w:t>
      </w:r>
      <w:proofErr w:type="spellStart"/>
      <w:r w:rsidRPr="00CC2C5B">
        <w:rPr>
          <w:rFonts w:eastAsia="MS Mincho"/>
          <w:sz w:val="23"/>
          <w:szCs w:val="23"/>
        </w:rPr>
        <w:t>STAs</w:t>
      </w:r>
      <w:del w:id="470" w:author="Trainin, Solomon" w:date="2012-01-04T19:18:00Z">
        <w:r w:rsidRPr="00CC2C5B" w:rsidDel="00E73870">
          <w:rPr>
            <w:rFonts w:eastAsia="MS Mincho"/>
            <w:sz w:val="23"/>
            <w:szCs w:val="23"/>
          </w:rPr>
          <w:delText xml:space="preserve">. A STA that transmits an ATIM, but which does not receive an acknowledgement, includes the STA that is the destination of the ATIM as a peer STA. </w:delText>
        </w:r>
      </w:del>
      <w:r w:rsidRPr="00CC2C5B">
        <w:rPr>
          <w:rFonts w:eastAsia="MS Mincho"/>
          <w:sz w:val="23"/>
          <w:szCs w:val="23"/>
        </w:rPr>
        <w:t>If</w:t>
      </w:r>
      <w:proofErr w:type="spellEnd"/>
      <w:r w:rsidRPr="00CC2C5B">
        <w:rPr>
          <w:rFonts w:eastAsia="MS Mincho"/>
          <w:sz w:val="23"/>
          <w:szCs w:val="23"/>
        </w:rPr>
        <w:t xml:space="preserve"> a STA receives or transmits an ATIM frame during the Awake Window, it shall be awake during the CBAP(s) within the current BI </w:t>
      </w:r>
      <w:ins w:id="471" w:author="Trainin, Solomon" w:date="2011-12-27T18:24:00Z">
        <w:del w:id="472" w:author="Cordeiro, Carlos" w:date="2012-01-05T15:49:00Z">
          <w:r w:rsidRPr="00CC2C5B" w:rsidDel="0055150A">
            <w:rPr>
              <w:rFonts w:eastAsia="MS Mincho"/>
              <w:sz w:val="23"/>
              <w:szCs w:val="23"/>
            </w:rPr>
            <w:delText>with</w:delText>
          </w:r>
        </w:del>
      </w:ins>
      <w:ins w:id="473" w:author="Cordeiro, Carlos" w:date="2012-01-05T15:49:00Z">
        <w:r>
          <w:rPr>
            <w:rFonts w:eastAsia="MS Mincho"/>
            <w:sz w:val="23"/>
            <w:szCs w:val="23"/>
          </w:rPr>
          <w:t>that have</w:t>
        </w:r>
      </w:ins>
      <w:ins w:id="474" w:author="Cordeiro, Carlos" w:date="2012-01-05T15:50:00Z">
        <w:r>
          <w:rPr>
            <w:rFonts w:eastAsia="MS Mincho"/>
            <w:sz w:val="23"/>
            <w:szCs w:val="23"/>
          </w:rPr>
          <w:t xml:space="preserve"> the</w:t>
        </w:r>
      </w:ins>
      <w:ins w:id="475" w:author="Trainin, Solomon" w:date="2011-12-27T18:24:00Z">
        <w:r w:rsidRPr="00CC2C5B">
          <w:rPr>
            <w:rFonts w:eastAsia="MS Mincho"/>
            <w:sz w:val="23"/>
            <w:szCs w:val="23"/>
          </w:rPr>
          <w:t xml:space="preserve"> source AID or destination </w:t>
        </w:r>
      </w:ins>
      <w:ins w:id="476" w:author="Trainin, Solomon" w:date="2011-12-27T18:25:00Z">
        <w:r w:rsidRPr="00CC2C5B">
          <w:rPr>
            <w:rFonts w:eastAsia="MS Mincho"/>
            <w:sz w:val="23"/>
            <w:szCs w:val="23"/>
          </w:rPr>
          <w:t xml:space="preserve">AID </w:t>
        </w:r>
      </w:ins>
      <w:ins w:id="477" w:author="Trainin, Solomon" w:date="2012-01-04T19:20:00Z">
        <w:r w:rsidRPr="00CC2C5B">
          <w:rPr>
            <w:rFonts w:eastAsia="MS Mincho"/>
            <w:sz w:val="23"/>
            <w:szCs w:val="23"/>
          </w:rPr>
          <w:t xml:space="preserve">described by the ATIM frame </w:t>
        </w:r>
      </w:ins>
      <w:r w:rsidRPr="00CC2C5B">
        <w:rPr>
          <w:rFonts w:eastAsia="MS Mincho"/>
          <w:sz w:val="23"/>
          <w:szCs w:val="23"/>
        </w:rPr>
        <w:t xml:space="preserve">to wait for the announced MSDU(s) and/or MMPDU(s) to be received and/or to transmit announced MSDU(s) and/or MMPDU(s). </w:t>
      </w:r>
    </w:p>
    <w:p w:rsidR="005654B6" w:rsidRPr="009448FC" w:rsidRDefault="005654B6" w:rsidP="005654B6">
      <w:pPr>
        <w:autoSpaceDE w:val="0"/>
        <w:autoSpaceDN w:val="0"/>
        <w:adjustRightInd w:val="0"/>
      </w:pPr>
    </w:p>
    <w:p w:rsidR="005654B6" w:rsidRPr="00C80392" w:rsidRDefault="005654B6" w:rsidP="005654B6">
      <w:pPr>
        <w:pStyle w:val="Heading4"/>
        <w:keepLines w:val="0"/>
        <w:numPr>
          <w:ilvl w:val="3"/>
          <w:numId w:val="4"/>
        </w:numPr>
        <w:tabs>
          <w:tab w:val="left" w:pos="907"/>
        </w:tabs>
        <w:spacing w:before="240" w:after="120"/>
        <w:rPr>
          <w:color w:val="auto"/>
        </w:rPr>
      </w:pPr>
      <w:bookmarkStart w:id="478" w:name="_Toc235400561"/>
      <w:bookmarkStart w:id="479" w:name="_Ref236726428"/>
      <w:bookmarkStart w:id="480" w:name="_Ref243984764"/>
      <w:bookmarkStart w:id="481" w:name="_Ref256210085"/>
      <w:bookmarkStart w:id="482" w:name="_Ref285460467"/>
      <w:bookmarkStart w:id="483" w:name="_Toc310599082"/>
      <w:r w:rsidRPr="00C80392">
        <w:rPr>
          <w:color w:val="auto"/>
        </w:rPr>
        <w:t>PCP Power management mode</w:t>
      </w:r>
      <w:bookmarkEnd w:id="478"/>
      <w:bookmarkEnd w:id="479"/>
      <w:bookmarkEnd w:id="480"/>
      <w:bookmarkEnd w:id="481"/>
      <w:bookmarkEnd w:id="482"/>
      <w:bookmarkEnd w:id="483"/>
    </w:p>
    <w:p w:rsidR="005654B6" w:rsidRPr="00481DB4" w:rsidRDefault="005654B6" w:rsidP="005654B6">
      <w:pPr>
        <w:rPr>
          <w:i/>
          <w:iCs/>
          <w:sz w:val="23"/>
          <w:szCs w:val="23"/>
        </w:rPr>
      </w:pPr>
      <w:r w:rsidRPr="00481DB4">
        <w:rPr>
          <w:i/>
          <w:iCs/>
        </w:rPr>
        <w:t xml:space="preserve"> </w:t>
      </w:r>
      <w:r w:rsidR="00C80392">
        <w:rPr>
          <w:i/>
          <w:iCs/>
          <w:sz w:val="23"/>
          <w:szCs w:val="23"/>
        </w:rPr>
        <w:t>C</w:t>
      </w:r>
      <w:r w:rsidRPr="00481DB4">
        <w:rPr>
          <w:i/>
          <w:iCs/>
          <w:sz w:val="23"/>
          <w:szCs w:val="23"/>
        </w:rPr>
        <w:t xml:space="preserve">hange </w:t>
      </w:r>
      <w:r w:rsidR="00271718">
        <w:rPr>
          <w:i/>
          <w:iCs/>
          <w:sz w:val="23"/>
          <w:szCs w:val="23"/>
        </w:rPr>
        <w:t xml:space="preserve">the first </w:t>
      </w:r>
      <w:proofErr w:type="spellStart"/>
      <w:r w:rsidR="00271718">
        <w:rPr>
          <w:i/>
          <w:iCs/>
          <w:sz w:val="23"/>
          <w:szCs w:val="23"/>
        </w:rPr>
        <w:t>para</w:t>
      </w:r>
      <w:proofErr w:type="spellEnd"/>
      <w:r w:rsidR="00271718">
        <w:rPr>
          <w:i/>
          <w:iCs/>
          <w:sz w:val="23"/>
          <w:szCs w:val="23"/>
        </w:rPr>
        <w:t xml:space="preserve"> </w:t>
      </w:r>
      <w:r w:rsidRPr="00481DB4">
        <w:rPr>
          <w:i/>
          <w:iCs/>
          <w:sz w:val="23"/>
          <w:szCs w:val="23"/>
        </w:rPr>
        <w:t xml:space="preserve">as follows </w:t>
      </w:r>
    </w:p>
    <w:p w:rsidR="005654B6" w:rsidRPr="0079574F" w:rsidRDefault="005654B6" w:rsidP="005654B6"/>
    <w:p w:rsidR="005654B6" w:rsidRPr="0099116F" w:rsidRDefault="005654B6" w:rsidP="005654B6">
      <w:pPr>
        <w:autoSpaceDE w:val="0"/>
        <w:autoSpaceDN w:val="0"/>
        <w:adjustRightInd w:val="0"/>
        <w:jc w:val="both"/>
        <w:rPr>
          <w:sz w:val="23"/>
          <w:szCs w:val="23"/>
        </w:rPr>
      </w:pPr>
      <w:r w:rsidRPr="0099116F">
        <w:rPr>
          <w:sz w:val="23"/>
          <w:szCs w:val="23"/>
        </w:rPr>
        <w:t>A PCP in PPS mode (PPS PCP) may enter the Doze state for one or more consecutive BIs in order to minimize its energy consumption.</w:t>
      </w:r>
      <w:del w:id="484" w:author="Trainin, Solomon" w:date="2011-12-27T18:38:00Z">
        <w:r w:rsidRPr="0099116F" w:rsidDel="0009439A">
          <w:rPr>
            <w:sz w:val="23"/>
            <w:szCs w:val="23"/>
          </w:rPr>
          <w:delText xml:space="preserve"> The BI when a PCP is in the Doze state is referred to as a Doze BI</w:delText>
        </w:r>
      </w:del>
      <w:r w:rsidRPr="0099116F">
        <w:rPr>
          <w:sz w:val="23"/>
          <w:szCs w:val="23"/>
        </w:rPr>
        <w:t xml:space="preserve">. </w:t>
      </w:r>
    </w:p>
    <w:p w:rsidR="005654B6" w:rsidRDefault="005654B6" w:rsidP="005654B6">
      <w:pPr>
        <w:rPr>
          <w:ins w:id="485" w:author="Trainin, Solomon" w:date="2012-01-05T18:36:00Z"/>
          <w:i/>
          <w:iCs/>
          <w:sz w:val="23"/>
          <w:szCs w:val="23"/>
        </w:rPr>
      </w:pPr>
    </w:p>
    <w:p w:rsidR="005654B6" w:rsidRPr="00481DB4" w:rsidRDefault="00C80392" w:rsidP="005654B6">
      <w:pPr>
        <w:rPr>
          <w:ins w:id="486" w:author="Trainin, Solomon" w:date="2012-01-05T18:36:00Z"/>
          <w:i/>
          <w:iCs/>
          <w:sz w:val="23"/>
          <w:szCs w:val="23"/>
        </w:rPr>
      </w:pPr>
      <w:r>
        <w:rPr>
          <w:i/>
          <w:iCs/>
          <w:sz w:val="23"/>
          <w:szCs w:val="23"/>
        </w:rPr>
        <w:t>C</w:t>
      </w:r>
      <w:r w:rsidR="005654B6" w:rsidRPr="00481DB4">
        <w:rPr>
          <w:i/>
          <w:iCs/>
          <w:sz w:val="23"/>
          <w:szCs w:val="23"/>
        </w:rPr>
        <w:t xml:space="preserve">hange </w:t>
      </w:r>
      <w:r w:rsidR="005654B6">
        <w:rPr>
          <w:i/>
          <w:iCs/>
          <w:sz w:val="23"/>
          <w:szCs w:val="23"/>
        </w:rPr>
        <w:t xml:space="preserve">Figure </w:t>
      </w:r>
      <w:r w:rsidR="00271718">
        <w:rPr>
          <w:i/>
          <w:iCs/>
          <w:sz w:val="23"/>
          <w:szCs w:val="23"/>
        </w:rPr>
        <w:t>10-5b</w:t>
      </w:r>
      <w:r w:rsidR="005654B6" w:rsidRPr="00481DB4">
        <w:rPr>
          <w:i/>
          <w:iCs/>
          <w:sz w:val="23"/>
          <w:szCs w:val="23"/>
        </w:rPr>
        <w:t xml:space="preserve"> as follows </w:t>
      </w:r>
    </w:p>
    <w:p w:rsidR="005654B6" w:rsidRDefault="005C2BD5" w:rsidP="005654B6">
      <w:pPr>
        <w:autoSpaceDE w:val="0"/>
        <w:autoSpaceDN w:val="0"/>
        <w:adjustRightInd w:val="0"/>
        <w:jc w:val="both"/>
        <w:rPr>
          <w:b/>
        </w:rPr>
      </w:pPr>
      <w:r w:rsidRPr="005C2BD5">
        <w:rPr>
          <w:rFonts w:eastAsia="MS Mincho"/>
          <w:noProof/>
          <w:sz w:val="23"/>
        </w:rPr>
        <w:pict>
          <v:group id="_x0000_s1068" editas="canvas" style="position:absolute;margin-left:2.85pt;margin-top:11.4pt;width:486.1pt;height:324pt;z-index:251658752;mso-position-horizontal-relative:char;mso-position-vertical-relative:line" coordorigin="2700,5991" coordsize="9722,6480">
            <o:lock v:ext="edit" aspectratio="t"/>
            <v:shape id="_x0000_s1069" type="#_x0000_t75" style="position:absolute;left:2700;top:5991;width:9722;height:6480" o:preferrelative="f">
              <v:fill o:detectmouseclick="t"/>
              <v:path o:extrusionok="t" o:connecttype="none"/>
              <o:lock v:ext="edit" text="t"/>
            </v:shape>
            <v:shape id="_x0000_s1070" type="#_x0000_t75" style="position:absolute;left:3301;top:6590;width:5999;height:2231" o:preferrelative="f">
              <v:fill o:detectmouseclick="t"/>
              <v:path o:extrusionok="t" o:connecttype="none"/>
            </v:shape>
            <v:shape id="_x0000_s1071" style="position:absolute;left:4968;top:7284;width:838;height:782" coordsize="1210,1209" path="m,604hdc,270,271,,605,v334,,605,270,605,604c1210,604,1210,604,1210,604v,334,-271,605,-605,605c271,1209,,938,,604e" fillcolor="#e8eef7" strokeweight="0">
              <v:path arrowok="t"/>
            </v:shape>
            <v:rect id="_x0000_s1072" style="position:absolute;left:5125;top:7472;width:530;height:529" filled="f" stroked="f">
              <v:textbox style="mso-next-textbox:#_x0000_s1072" inset="0,0,0,0">
                <w:txbxContent>
                  <w:p w:rsidR="005654B6" w:rsidRPr="00541F61" w:rsidRDefault="005654B6" w:rsidP="005654B6">
                    <w:pPr>
                      <w:autoSpaceDE w:val="0"/>
                      <w:autoSpaceDN w:val="0"/>
                      <w:adjustRightInd w:val="0"/>
                      <w:rPr>
                        <w:rFonts w:ascii="Arial" w:hAnsi="Arial" w:cs="Arial"/>
                        <w:color w:val="000000"/>
                        <w:sz w:val="18"/>
                        <w:szCs w:val="18"/>
                      </w:rPr>
                    </w:pPr>
                    <w:r w:rsidRPr="00541F61">
                      <w:rPr>
                        <w:rFonts w:ascii="Arial" w:hAnsi="Arial" w:cs="Arial"/>
                        <w:color w:val="000000"/>
                        <w:sz w:val="18"/>
                        <w:szCs w:val="18"/>
                      </w:rPr>
                      <w:t>Active</w:t>
                    </w:r>
                  </w:p>
                  <w:p w:rsidR="005654B6" w:rsidRPr="00541F61" w:rsidRDefault="005654B6" w:rsidP="005654B6">
                    <w:pPr>
                      <w:autoSpaceDE w:val="0"/>
                      <w:autoSpaceDN w:val="0"/>
                      <w:adjustRightInd w:val="0"/>
                      <w:rPr>
                        <w:rFonts w:ascii="Arial" w:hAnsi="Arial" w:cs="Arial"/>
                        <w:color w:val="000000"/>
                        <w:sz w:val="18"/>
                        <w:szCs w:val="18"/>
                      </w:rPr>
                    </w:pPr>
                    <w:r w:rsidRPr="00541F61">
                      <w:rPr>
                        <w:rFonts w:ascii="Arial" w:hAnsi="Arial" w:cs="Arial"/>
                        <w:color w:val="000000"/>
                        <w:sz w:val="18"/>
                        <w:szCs w:val="18"/>
                      </w:rPr>
                      <w:t>Mode</w:t>
                    </w:r>
                  </w:p>
                </w:txbxContent>
              </v:textbox>
            </v:rect>
            <v:shape id="_x0000_s1073" style="position:absolute;left:8458;top:7251;width:1082;height:890" coordsize="1210,1209" path="m,604hdc,270,271,,605,v334,,605,270,605,604c1210,604,1210,604,1210,604v,334,-271,605,-605,605c271,1209,,938,,604e" fillcolor="#e8eef7" strokeweight="0">
              <v:path arrowok="t"/>
            </v:shape>
            <v:rect id="_x0000_s1074" style="position:absolute;left:8493;top:7524;width:1167;height:267" filled="f" stroked="f">
              <v:textbox style="mso-next-textbox:#_x0000_s1074" inset="0,0,0,0">
                <w:txbxContent>
                  <w:p w:rsidR="005654B6" w:rsidRPr="00541F61" w:rsidRDefault="005654B6" w:rsidP="005654B6">
                    <w:pPr>
                      <w:autoSpaceDE w:val="0"/>
                      <w:autoSpaceDN w:val="0"/>
                      <w:adjustRightInd w:val="0"/>
                      <w:rPr>
                        <w:rFonts w:ascii="Arial" w:hAnsi="Arial" w:cs="Arial"/>
                        <w:color w:val="000000"/>
                        <w:sz w:val="18"/>
                        <w:szCs w:val="18"/>
                      </w:rPr>
                    </w:pPr>
                    <w:r w:rsidRPr="00541F61">
                      <w:rPr>
                        <w:rFonts w:ascii="Arial" w:hAnsi="Arial" w:cs="Arial"/>
                        <w:color w:val="000000"/>
                        <w:sz w:val="18"/>
                        <w:szCs w:val="18"/>
                      </w:rPr>
                      <w:t>PPS Mode</w:t>
                    </w:r>
                  </w:p>
                </w:txbxContent>
              </v:textbox>
            </v:rect>
            <v:shape id="_x0000_s1075" style="position:absolute;left:5400;top:6276;width:3600;height:975" coordsize="1534,501" path="m,501hdc340,73,962,,1392,338v52,41,99,87,142,138e" filled="f" strokeweight=".25pt">
              <v:stroke endcap="round"/>
              <v:path arrowok="t"/>
            </v:shape>
            <v:shape id="_x0000_s1076" style="position:absolute;left:8940;top:7184;width:125;height:128" coordsize="57,62" path="m44,l57,62,,36,44,xe" fillcolor="black" stroked="f">
              <v:path arrowok="t"/>
            </v:shape>
            <v:shape id="_x0000_s1077" style="position:absolute;left:5580;top:8035;width:3013;height:665" coordsize="1236,324" path="m1236,hdc887,310,365,324,,32e" filled="f" strokeweight=".25pt">
              <v:stroke endcap="round"/>
              <v:path arrowok="t"/>
            </v:shape>
            <v:shape id="_x0000_s1078" style="position:absolute;left:5505;top:8035;width:136;height:119" coordsize="62,58" path="m25,58l,,62,15,25,58xe" fillcolor="black" stroked="f">
              <v:path arrowok="t"/>
            </v:shape>
            <v:shape id="_x0000_s1079" style="position:absolute;left:9180;top:6891;width:1145;height:1662;flip:x" coordsize="711,815" path="m711,599hdc606,766,384,815,217,710,50,604,,383,106,216,212,49,433,,601,105v32,21,61,47,85,76e" filled="f" strokeweight=".25pt">
              <v:stroke endcap="round"/>
              <v:path arrowok="t"/>
            </v:shape>
            <v:shape id="_x0000_s1080" style="position:absolute;left:9180;top:7101;width:180;height:180;flip:x" coordsize="178,198" path="m178,198l,105hdc63,94,116,56,146,hal146,r32,198xe" fillcolor="black" strokeweight="0">
              <v:path arrowok="t"/>
            </v:shape>
            <v:oval id="_x0000_s1081" style="position:absolute;left:7560;top:10311;width:1320;height:719;v-text-anchor:middle" filled="f" fillcolor="#bbe0e3">
              <v:textbox style="mso-next-textbox:#_x0000_s1081">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Awake</w:t>
                    </w:r>
                  </w:p>
                </w:txbxContent>
              </v:textbox>
            </v:oval>
            <v:shape id="_x0000_s1082" type="#_x0000_t38" style="position:absolute;left:9375;top:9036;width:120;height:2430;rotation:270" o:connectortype="curved" adj="86400,-50027,-1230660">
              <v:stroke endarrow="block"/>
            </v:shape>
            <v:shape id="_x0000_s1083" type="#_x0000_t38" style="position:absolute;left:9375;top:9755;width:120;height:2430;rotation:90" o:connectortype="curved" adj="86220,-55351,-1668060">
              <v:stroke endarrow="block"/>
            </v:shape>
            <v:shape id="_x0000_s1084" type="#_x0000_t202" style="position:absolute;left:7380;top:8991;width:4488;height:945;v-text-anchor:top-baseline" filled="f" fillcolor="#bbe0e3" stroked="f">
              <v:textbox style="mso-next-textbox:#_x0000_s1084">
                <w:txbxContent>
                  <w:p w:rsidR="005654B6" w:rsidRDefault="005654B6" w:rsidP="005654B6">
                    <w:pPr>
                      <w:autoSpaceDE w:val="0"/>
                      <w:autoSpaceDN w:val="0"/>
                      <w:adjustRightInd w:val="0"/>
                      <w:ind w:firstLine="720"/>
                      <w:rPr>
                        <w:ins w:id="487" w:author="Trainin, Solomon" w:date="2011-12-27T18:57:00Z"/>
                        <w:rFonts w:ascii="Arial" w:hAnsi="Arial" w:cs="Arial"/>
                        <w:color w:val="000000"/>
                        <w:sz w:val="20"/>
                      </w:rPr>
                    </w:pPr>
                    <w:ins w:id="488" w:author="Trainin, Solomon" w:date="2011-12-27T18:57:00Z">
                      <w:r>
                        <w:rPr>
                          <w:rFonts w:ascii="Arial" w:hAnsi="Arial" w:cs="Arial"/>
                          <w:color w:val="000000"/>
                          <w:sz w:val="20"/>
                        </w:rPr>
                        <w:t>Doze BI</w:t>
                      </w:r>
                    </w:ins>
                  </w:p>
                  <w:p w:rsidR="005654B6" w:rsidRPr="00541F61" w:rsidRDefault="005654B6" w:rsidP="005654B6">
                    <w:pPr>
                      <w:autoSpaceDE w:val="0"/>
                      <w:autoSpaceDN w:val="0"/>
                      <w:adjustRightInd w:val="0"/>
                      <w:rPr>
                        <w:rFonts w:ascii="Arial" w:hAnsi="Arial" w:cs="Arial"/>
                        <w:color w:val="000000"/>
                        <w:sz w:val="20"/>
                      </w:rPr>
                    </w:pPr>
                    <w:del w:id="489" w:author="Trainin, Solomon" w:date="2011-12-27T18:56:00Z">
                      <w:r w:rsidRPr="00541F61" w:rsidDel="00621DEF">
                        <w:rPr>
                          <w:rFonts w:ascii="Arial" w:hAnsi="Arial" w:cs="Arial"/>
                          <w:color w:val="000000"/>
                          <w:sz w:val="20"/>
                        </w:rPr>
                        <w:delText xml:space="preserve">Start of the first Doze BI (or) </w:delText>
                      </w:r>
                    </w:del>
                    <w:proofErr w:type="gramStart"/>
                    <w:r w:rsidRPr="00541F61">
                      <w:rPr>
                        <w:rFonts w:ascii="Arial" w:hAnsi="Arial" w:cs="Arial"/>
                        <w:color w:val="000000"/>
                        <w:sz w:val="20"/>
                      </w:rPr>
                      <w:t>as</w:t>
                    </w:r>
                    <w:proofErr w:type="gramEnd"/>
                    <w:r w:rsidRPr="00541F61">
                      <w:rPr>
                        <w:rFonts w:ascii="Arial" w:hAnsi="Arial" w:cs="Arial"/>
                        <w:color w:val="000000"/>
                        <w:sz w:val="20"/>
                      </w:rPr>
                      <w:t xml:space="preserve"> per </w:t>
                    </w:r>
                    <w:del w:id="490" w:author="Trainin, Solomon" w:date="2011-12-27T18:56:00Z">
                      <w:r w:rsidR="005C2BD5" w:rsidDel="00621DEF">
                        <w:fldChar w:fldCharType="begin"/>
                      </w:r>
                      <w:r w:rsidDel="00621DEF">
                        <w:delInstrText xml:space="preserve"> REF _Ref236706847 \h  \* MERGEFORMAT </w:delInstrText>
                      </w:r>
                      <w:r w:rsidR="005C2BD5" w:rsidDel="00621DEF">
                        <w:fldChar w:fldCharType="separate"/>
                      </w:r>
                      <w:r w:rsidRPr="00541F61" w:rsidDel="00621DEF">
                        <w:rPr>
                          <w:rFonts w:ascii="Arial" w:hAnsi="Arial" w:cs="Arial"/>
                          <w:color w:val="000000"/>
                          <w:sz w:val="20"/>
                        </w:rPr>
                        <w:delText>Table 68</w:delText>
                      </w:r>
                      <w:r w:rsidR="005C2BD5" w:rsidDel="00621DEF">
                        <w:fldChar w:fldCharType="end"/>
                      </w:r>
                    </w:del>
                    <w:ins w:id="491" w:author="Trainin, Solomon" w:date="2011-12-27T18:56:00Z">
                      <w:r>
                        <w:t xml:space="preserve">Table </w:t>
                      </w:r>
                    </w:ins>
                    <w:ins w:id="492" w:author="Trainin, Solomon" w:date="2011-12-27T18:57:00Z">
                      <w:r>
                        <w:t>xyz</w:t>
                      </w:r>
                    </w:ins>
                  </w:p>
                </w:txbxContent>
              </v:textbox>
            </v:shape>
            <v:shape id="_x0000_s1085" type="#_x0000_t202" style="position:absolute;left:7308;top:11301;width:4523;height:630;v-text-anchor:top-baseline" filled="f" fillcolor="#bbe0e3" stroked="f">
              <v:textbox style="mso-next-textbox:#_x0000_s1085">
                <w:txbxContent>
                  <w:p w:rsidR="005654B6" w:rsidRPr="00541F61" w:rsidRDefault="005654B6" w:rsidP="005654B6">
                    <w:pPr>
                      <w:autoSpaceDE w:val="0"/>
                      <w:autoSpaceDN w:val="0"/>
                      <w:adjustRightInd w:val="0"/>
                      <w:rPr>
                        <w:rFonts w:ascii="Arial" w:hAnsi="Arial" w:cs="Arial"/>
                        <w:color w:val="000000"/>
                        <w:sz w:val="20"/>
                      </w:rPr>
                    </w:pPr>
                    <w:del w:id="493" w:author="Trainin, Solomon" w:date="2011-12-27T18:57:00Z">
                      <w:r w:rsidRPr="00541F61" w:rsidDel="008A5C10">
                        <w:rPr>
                          <w:rFonts w:ascii="Arial" w:hAnsi="Arial" w:cs="Arial"/>
                          <w:color w:val="000000"/>
                          <w:sz w:val="20"/>
                        </w:rPr>
                        <w:delText xml:space="preserve">Beginning of the Awake BI (or) </w:delText>
                      </w:r>
                    </w:del>
                    <w:proofErr w:type="gramStart"/>
                    <w:r w:rsidRPr="00541F61">
                      <w:rPr>
                        <w:rFonts w:ascii="Arial" w:hAnsi="Arial" w:cs="Arial"/>
                        <w:color w:val="000000"/>
                        <w:sz w:val="20"/>
                      </w:rPr>
                      <w:t>as</w:t>
                    </w:r>
                    <w:proofErr w:type="gramEnd"/>
                    <w:r w:rsidRPr="00541F61">
                      <w:rPr>
                        <w:rFonts w:ascii="Arial" w:hAnsi="Arial" w:cs="Arial"/>
                        <w:color w:val="000000"/>
                        <w:sz w:val="20"/>
                      </w:rPr>
                      <w:t xml:space="preserve"> per </w:t>
                    </w:r>
                    <w:del w:id="494" w:author="Trainin, Solomon" w:date="2011-12-27T18:58:00Z">
                      <w:r w:rsidR="005C2BD5" w:rsidDel="008A5C10">
                        <w:fldChar w:fldCharType="begin"/>
                      </w:r>
                      <w:r w:rsidDel="008A5C10">
                        <w:delInstrText xml:space="preserve"> REF _Ref236706847 \h  \* MERGEFORMAT </w:delInstrText>
                      </w:r>
                      <w:r w:rsidR="005C2BD5" w:rsidDel="008A5C10">
                        <w:fldChar w:fldCharType="separate"/>
                      </w:r>
                      <w:r w:rsidRPr="00541F61" w:rsidDel="008A5C10">
                        <w:rPr>
                          <w:rFonts w:ascii="Arial" w:hAnsi="Arial" w:cs="Arial"/>
                          <w:color w:val="000000"/>
                          <w:sz w:val="20"/>
                        </w:rPr>
                        <w:delText>Table 68</w:delText>
                      </w:r>
                      <w:r w:rsidR="005C2BD5" w:rsidDel="008A5C10">
                        <w:fldChar w:fldCharType="end"/>
                      </w:r>
                    </w:del>
                    <w:ins w:id="495" w:author="Trainin, Solomon" w:date="2011-12-27T18:58:00Z">
                      <w:r>
                        <w:t xml:space="preserve">Table </w:t>
                      </w:r>
                    </w:ins>
                    <w:ins w:id="496" w:author="Trainin, Solomon" w:date="2011-12-27T19:06:00Z">
                      <w:r>
                        <w:t>xyz</w:t>
                      </w:r>
                    </w:ins>
                  </w:p>
                </w:txbxContent>
              </v:textbox>
            </v:shape>
            <v:roundrect id="_x0000_s1086" style="position:absolute;left:7261;top:8991;width:4559;height:3000;v-text-anchor:middle" arcsize="19233f" filled="f" fillcolor="#bbe0e3">
              <v:stroke dashstyle="dash"/>
            </v:roundrect>
            <v:line id="_x0000_s1087" style="position:absolute;flip:x" from="3138,7791" to="8458,8991">
              <v:stroke dashstyle="dash"/>
            </v:line>
            <v:line id="_x0000_s1088" style="position:absolute" from="9540,7791" to="11460,9111">
              <v:stroke dashstyle="dash"/>
            </v:line>
            <v:shape id="_x0000_s1089" type="#_x0000_t202" style="position:absolute;left:10080;top:7071;width:2160;height:1141" filled="f" fillcolor="#bbe0e3" stroked="f">
              <v:textbox style="mso-next-textbox:#_x0000_s1089">
                <w:txbxContent>
                  <w:p w:rsidR="005654B6" w:rsidRPr="00541F61" w:rsidRDefault="005654B6" w:rsidP="005654B6">
                    <w:pPr>
                      <w:rPr>
                        <w:rFonts w:ascii="Arial" w:hAnsi="Arial" w:cs="Arial"/>
                        <w:sz w:val="20"/>
                      </w:rPr>
                    </w:pPr>
                    <w:r w:rsidRPr="00541F61">
                      <w:rPr>
                        <w:rFonts w:ascii="Arial" w:hAnsi="Arial" w:cs="Arial"/>
                        <w:sz w:val="20"/>
                      </w:rPr>
                      <w:t xml:space="preserve">WS IE in </w:t>
                    </w:r>
                    <w:proofErr w:type="spellStart"/>
                    <w:r w:rsidRPr="00541F61">
                      <w:rPr>
                        <w:rFonts w:ascii="Arial" w:hAnsi="Arial" w:cs="Arial"/>
                        <w:sz w:val="20"/>
                      </w:rPr>
                      <w:t>DBand</w:t>
                    </w:r>
                    <w:proofErr w:type="spellEnd"/>
                    <w:r w:rsidRPr="00541F61">
                      <w:rPr>
                        <w:rFonts w:ascii="Arial" w:hAnsi="Arial" w:cs="Arial"/>
                        <w:sz w:val="20"/>
                      </w:rPr>
                      <w:t xml:space="preserve"> Beacon or Announce frames</w:t>
                    </w:r>
                  </w:p>
                </w:txbxContent>
              </v:textbox>
            </v:shape>
            <v:shape id="_x0000_s1090" type="#_x0000_t202" style="position:absolute;left:5828;top:7755;width:2730;height:900" filled="f" fillcolor="#bbe0e3" stroked="f">
              <v:textbox style="mso-next-textbox:#_x0000_s1090">
                <w:txbxContent>
                  <w:p w:rsidR="005654B6" w:rsidRPr="00541F61" w:rsidRDefault="005654B6" w:rsidP="005654B6">
                    <w:pPr>
                      <w:jc w:val="center"/>
                      <w:rPr>
                        <w:rFonts w:ascii="Arial" w:hAnsi="Arial" w:cs="Arial"/>
                        <w:sz w:val="20"/>
                      </w:rPr>
                    </w:pPr>
                    <w:r w:rsidRPr="00541F61">
                      <w:rPr>
                        <w:rFonts w:ascii="Arial" w:hAnsi="Arial" w:cs="Arial"/>
                        <w:sz w:val="20"/>
                      </w:rPr>
                      <w:t xml:space="preserve">No WS IE in </w:t>
                    </w:r>
                    <w:proofErr w:type="spellStart"/>
                    <w:r w:rsidRPr="00541F61">
                      <w:rPr>
                        <w:rFonts w:ascii="Arial" w:hAnsi="Arial" w:cs="Arial"/>
                        <w:sz w:val="20"/>
                      </w:rPr>
                      <w:t>DBand</w:t>
                    </w:r>
                    <w:proofErr w:type="spellEnd"/>
                    <w:r w:rsidRPr="00541F61">
                      <w:rPr>
                        <w:rFonts w:ascii="Arial" w:hAnsi="Arial" w:cs="Arial"/>
                        <w:sz w:val="20"/>
                      </w:rPr>
                      <w:t xml:space="preserve"> Beacon or Announce frames</w:t>
                    </w:r>
                  </w:p>
                </w:txbxContent>
              </v:textbox>
            </v:shape>
            <v:shape id="_x0000_s1091" type="#_x0000_t202" style="position:absolute;left:5325;top:6006;width:5062;height:885" filled="f" fillcolor="#bbe0e3" stroked="f">
              <v:textbox style="mso-next-textbox:#_x0000_s1091">
                <w:txbxContent>
                  <w:p w:rsidR="005654B6" w:rsidRDefault="005654B6" w:rsidP="005654B6">
                    <w:pPr>
                      <w:autoSpaceDE w:val="0"/>
                      <w:autoSpaceDN w:val="0"/>
                      <w:adjustRightInd w:val="0"/>
                      <w:rPr>
                        <w:ins w:id="497" w:author="Trainin, Solomon" w:date="2012-01-17T16:01:00Z"/>
                        <w:rFonts w:ascii="Arial" w:hAnsi="Arial" w:cs="Arial"/>
                        <w:color w:val="000000"/>
                        <w:sz w:val="16"/>
                        <w:szCs w:val="16"/>
                      </w:rPr>
                    </w:pPr>
                    <w:r w:rsidRPr="00541F61">
                      <w:rPr>
                        <w:rFonts w:ascii="Arial" w:hAnsi="Arial" w:cs="Arial"/>
                        <w:sz w:val="20"/>
                      </w:rPr>
                      <w:t xml:space="preserve">WS IE for dot11MaxLostBeacons in </w:t>
                    </w:r>
                    <w:proofErr w:type="spellStart"/>
                    <w:r w:rsidRPr="00541F61">
                      <w:rPr>
                        <w:rFonts w:ascii="Arial" w:hAnsi="Arial" w:cs="Arial"/>
                        <w:sz w:val="20"/>
                      </w:rPr>
                      <w:t>DBand</w:t>
                    </w:r>
                    <w:proofErr w:type="spellEnd"/>
                    <w:r w:rsidRPr="00541F61">
                      <w:rPr>
                        <w:rFonts w:ascii="Arial" w:hAnsi="Arial" w:cs="Arial"/>
                        <w:sz w:val="20"/>
                      </w:rPr>
                      <w:t xml:space="preserve"> Beacon or Announce frames &amp; </w:t>
                    </w:r>
                    <w:del w:id="498" w:author="Trainin, Solomon" w:date="2012-01-05T18:34:00Z">
                      <w:r w:rsidRPr="00541F61" w:rsidDel="0079574F">
                        <w:rPr>
                          <w:rFonts w:ascii="Arial" w:hAnsi="Arial" w:cs="Arial"/>
                          <w:sz w:val="20"/>
                        </w:rPr>
                        <w:delText>Start of the first Doze BI</w:delText>
                      </w:r>
                    </w:del>
                    <w:ins w:id="499" w:author="Trainin, Solomon" w:date="2012-01-05T18:34:00Z">
                      <w:r>
                        <w:rPr>
                          <w:rFonts w:ascii="Arial" w:hAnsi="Arial" w:cs="Arial"/>
                          <w:sz w:val="20"/>
                        </w:rPr>
                        <w:t xml:space="preserve">BI Start </w:t>
                      </w:r>
                      <w:del w:id="500" w:author="Cordeiro, Carlos" w:date="2012-01-05T15:50:00Z">
                        <w:r w:rsidDel="0055150A">
                          <w:rPr>
                            <w:rFonts w:ascii="Arial" w:hAnsi="Arial" w:cs="Arial"/>
                            <w:sz w:val="20"/>
                          </w:rPr>
                          <w:delText>t</w:delText>
                        </w:r>
                      </w:del>
                    </w:ins>
                    <w:ins w:id="501" w:author="Cordeiro, Carlos" w:date="2012-01-05T15:50:00Z">
                      <w:r>
                        <w:rPr>
                          <w:rFonts w:ascii="Arial" w:hAnsi="Arial" w:cs="Arial"/>
                          <w:sz w:val="20"/>
                        </w:rPr>
                        <w:t>T</w:t>
                      </w:r>
                    </w:ins>
                    <w:ins w:id="502" w:author="Trainin, Solomon" w:date="2012-01-05T18:34:00Z">
                      <w:r>
                        <w:rPr>
                          <w:rFonts w:ascii="Arial" w:hAnsi="Arial" w:cs="Arial"/>
                          <w:sz w:val="20"/>
                        </w:rPr>
                        <w:t>ime</w:t>
                      </w:r>
                    </w:ins>
                    <w:ins w:id="503" w:author="Trainin, Solomon" w:date="2012-01-17T16:01:00Z">
                      <w:r>
                        <w:rPr>
                          <w:rFonts w:ascii="Arial" w:hAnsi="Arial" w:cs="Arial"/>
                          <w:sz w:val="20"/>
                        </w:rPr>
                        <w:t xml:space="preserve"> </w:t>
                      </w:r>
                      <w:r>
                        <w:rPr>
                          <w:rFonts w:ascii="Arial" w:hAnsi="Arial" w:cs="Arial"/>
                          <w:color w:val="000000"/>
                          <w:sz w:val="16"/>
                          <w:szCs w:val="16"/>
                        </w:rPr>
                        <w:t xml:space="preserve">&amp;&amp; </w:t>
                      </w:r>
                      <w:r w:rsidRPr="00CC2C5B">
                        <w:rPr>
                          <w:rFonts w:eastAsia="MS Mincho"/>
                          <w:sz w:val="23"/>
                          <w:szCs w:val="23"/>
                        </w:rPr>
                        <w:t xml:space="preserve">at the </w:t>
                      </w:r>
                      <w:r>
                        <w:rPr>
                          <w:rFonts w:eastAsia="MS Mincho"/>
                          <w:sz w:val="23"/>
                          <w:szCs w:val="23"/>
                        </w:rPr>
                        <w:t xml:space="preserve">value of the </w:t>
                      </w:r>
                      <w:r w:rsidRPr="00CC2C5B">
                        <w:rPr>
                          <w:sz w:val="23"/>
                          <w:szCs w:val="23"/>
                          <w:u w:val="single"/>
                        </w:rPr>
                        <w:t xml:space="preserve">BI Start </w:t>
                      </w:r>
                      <w:r>
                        <w:rPr>
                          <w:sz w:val="23"/>
                          <w:szCs w:val="23"/>
                          <w:u w:val="single"/>
                        </w:rPr>
                        <w:t>T</w:t>
                      </w:r>
                      <w:r w:rsidRPr="00CC2C5B">
                        <w:rPr>
                          <w:sz w:val="23"/>
                          <w:szCs w:val="23"/>
                          <w:u w:val="single"/>
                        </w:rPr>
                        <w:t xml:space="preserve">ime </w:t>
                      </w:r>
                      <w:r>
                        <w:rPr>
                          <w:sz w:val="23"/>
                          <w:szCs w:val="23"/>
                          <w:u w:val="single"/>
                        </w:rPr>
                        <w:t xml:space="preserve">field </w:t>
                      </w:r>
                    </w:ins>
                  </w:p>
                  <w:p w:rsidR="005654B6" w:rsidRPr="00541F61" w:rsidRDefault="005654B6" w:rsidP="005654B6">
                    <w:pPr>
                      <w:rPr>
                        <w:rFonts w:ascii="Arial" w:hAnsi="Arial" w:cs="Arial"/>
                        <w:sz w:val="20"/>
                      </w:rPr>
                    </w:pPr>
                  </w:p>
                </w:txbxContent>
              </v:textbox>
            </v:shape>
            <v:roundrect id="_x0000_s1092" style="position:absolute;left:2700;top:8961;width:4559;height:3000;v-text-anchor:middle" arcsize="19233f" filled="f" fillcolor="#bbe0e3">
              <v:stroke dashstyle="dash"/>
            </v:roundrect>
            <v:shape id="_x0000_s1093" type="#_x0000_t202" style="position:absolute;left:2865;top:8991;width:4155;height:600;v-text-anchor:top-baseline" filled="f" fillcolor="#bbe0e3" stroked="f">
              <v:textbox style="mso-next-textbox:#_x0000_s1093" inset="0,0,0,0">
                <w:txbxContent>
                  <w:p w:rsidR="005654B6" w:rsidRDefault="005654B6" w:rsidP="005654B6">
                    <w:pPr>
                      <w:autoSpaceDE w:val="0"/>
                      <w:autoSpaceDN w:val="0"/>
                      <w:adjustRightInd w:val="0"/>
                      <w:jc w:val="center"/>
                      <w:rPr>
                        <w:ins w:id="504" w:author="Trainin, Solomon" w:date="2011-12-27T18:56:00Z"/>
                        <w:rFonts w:ascii="Arial" w:hAnsi="Arial" w:cs="Arial"/>
                        <w:color w:val="000000"/>
                        <w:sz w:val="20"/>
                      </w:rPr>
                    </w:pPr>
                    <w:proofErr w:type="gramStart"/>
                    <w:ins w:id="505" w:author="Trainin, Solomon" w:date="2011-12-27T18:56:00Z">
                      <w:r>
                        <w:rPr>
                          <w:rFonts w:ascii="Arial" w:hAnsi="Arial" w:cs="Arial"/>
                          <w:color w:val="000000"/>
                          <w:sz w:val="20"/>
                        </w:rPr>
                        <w:t>Awake</w:t>
                      </w:r>
                      <w:proofErr w:type="gramEnd"/>
                      <w:r>
                        <w:rPr>
                          <w:rFonts w:ascii="Arial" w:hAnsi="Arial" w:cs="Arial"/>
                          <w:color w:val="000000"/>
                          <w:sz w:val="20"/>
                        </w:rPr>
                        <w:t xml:space="preserve"> BI</w:t>
                      </w:r>
                    </w:ins>
                  </w:p>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 xml:space="preserve">As per </w:t>
                    </w:r>
                    <w:del w:id="506" w:author="Trainin, Solomon" w:date="2011-12-27T18:56:00Z">
                      <w:r w:rsidR="005C2BD5" w:rsidDel="00621DEF">
                        <w:fldChar w:fldCharType="begin"/>
                      </w:r>
                      <w:r w:rsidDel="00621DEF">
                        <w:delInstrText xml:space="preserve"> REF _Ref236706847 \h  \* MERGEFORMAT </w:delInstrText>
                      </w:r>
                      <w:r w:rsidR="005C2BD5" w:rsidDel="00621DEF">
                        <w:fldChar w:fldCharType="separate"/>
                      </w:r>
                      <w:r w:rsidRPr="00541F61" w:rsidDel="00621DEF">
                        <w:rPr>
                          <w:rFonts w:ascii="Arial" w:hAnsi="Arial" w:cs="Arial"/>
                          <w:color w:val="000000"/>
                          <w:sz w:val="20"/>
                        </w:rPr>
                        <w:delText>Table 68</w:delText>
                      </w:r>
                      <w:r w:rsidR="005C2BD5" w:rsidDel="00621DEF">
                        <w:fldChar w:fldCharType="end"/>
                      </w:r>
                    </w:del>
                    <w:ins w:id="507" w:author="Trainin, Solomon" w:date="2011-12-27T18:56:00Z">
                      <w:r>
                        <w:t>Table 57</w:t>
                      </w:r>
                    </w:ins>
                  </w:p>
                </w:txbxContent>
              </v:textbox>
            </v:shape>
            <v:oval id="_x0000_s1094" style="position:absolute;left:2880;top:10131;width:1320;height:719;v-text-anchor:middle" filled="f" fillcolor="#bbe0e3">
              <v:textbox style="mso-next-textbox:#_x0000_s1094">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Awake</w:t>
                    </w:r>
                  </w:p>
                </w:txbxContent>
              </v:textbox>
            </v:oval>
            <v:shape id="_x0000_s1095" type="#_x0000_t38" style="position:absolute;left:4695;top:8856;width:120;height:2430;rotation:270" o:connectortype="curved" adj="86400,-48000,-1350000">
              <v:stroke endarrow="block"/>
            </v:shape>
            <v:shape id="_x0000_s1096" type="#_x0000_t38" style="position:absolute;left:4695;top:9575;width:120;height:2430;rotation:90" o:connectortype="curved" adj="86220,-53324,-1787400">
              <v:stroke endarrow="block"/>
            </v:shape>
            <v:shape id="_x0000_s1097" type="#_x0000_t202" style="position:absolute;left:8640;top:9986;width:1829;height:360;v-text-anchor:top-baseline" stroked="f">
              <v:textbox style="mso-next-textbox:#_x0000_s1097" inset="0,0,0,0">
                <w:txbxContent>
                  <w:p w:rsidR="005654B6" w:rsidRPr="00541F61" w:rsidRDefault="005654B6" w:rsidP="005654B6">
                    <w:pPr>
                      <w:autoSpaceDE w:val="0"/>
                      <w:autoSpaceDN w:val="0"/>
                      <w:adjustRightInd w:val="0"/>
                      <w:rPr>
                        <w:rFonts w:ascii="Arial" w:hAnsi="Arial" w:cs="Arial"/>
                        <w:color w:val="000000"/>
                        <w:sz w:val="20"/>
                      </w:rPr>
                    </w:pPr>
                    <w:smartTag w:uri="urn:schemas-microsoft-com:office:smarttags" w:element="PlaceName">
                      <w:r w:rsidRPr="00541F61">
                        <w:rPr>
                          <w:rFonts w:ascii="Arial" w:hAnsi="Arial" w:cs="Arial"/>
                          <w:color w:val="000000"/>
                          <w:sz w:val="20"/>
                        </w:rPr>
                        <w:t>Power</w:t>
                      </w:r>
                    </w:smartTag>
                    <w:r w:rsidRPr="00541F61">
                      <w:rPr>
                        <w:rFonts w:ascii="Arial" w:hAnsi="Arial" w:cs="Arial"/>
                        <w:color w:val="000000"/>
                        <w:sz w:val="20"/>
                      </w:rPr>
                      <w:t xml:space="preserve"> </w:t>
                    </w:r>
                    <w:smartTag w:uri="urn:schemas-microsoft-com:office:smarttags" w:element="PlaceName">
                      <w:r w:rsidRPr="00541F61">
                        <w:rPr>
                          <w:rFonts w:ascii="Arial" w:hAnsi="Arial" w:cs="Arial"/>
                          <w:color w:val="000000"/>
                          <w:sz w:val="20"/>
                        </w:rPr>
                        <w:t>Save</w:t>
                      </w:r>
                    </w:smartTag>
                    <w:r w:rsidRPr="00541F61">
                      <w:rPr>
                        <w:rFonts w:ascii="Arial" w:hAnsi="Arial" w:cs="Arial"/>
                        <w:color w:val="000000"/>
                        <w:sz w:val="20"/>
                      </w:rPr>
                      <w:t xml:space="preserve"> States</w:t>
                    </w:r>
                  </w:p>
                </w:txbxContent>
              </v:textbox>
            </v:shape>
            <v:shape id="_x0000_s1098" type="#_x0000_t202" style="position:absolute;left:3960;top:9806;width:1770;height:325;v-text-anchor:top-baseline" stroked="f">
              <v:textbox style="mso-next-textbox:#_x0000_s1098" inset="0,0,0,0">
                <w:txbxContent>
                  <w:p w:rsidR="005654B6" w:rsidRPr="00541F61" w:rsidRDefault="005654B6" w:rsidP="005654B6">
                    <w:pPr>
                      <w:autoSpaceDE w:val="0"/>
                      <w:autoSpaceDN w:val="0"/>
                      <w:adjustRightInd w:val="0"/>
                      <w:rPr>
                        <w:rFonts w:ascii="Arial" w:hAnsi="Arial" w:cs="Arial"/>
                        <w:color w:val="000000"/>
                        <w:sz w:val="20"/>
                      </w:rPr>
                    </w:pPr>
                    <w:smartTag w:uri="urn:schemas-microsoft-com:office:smarttags" w:element="PlaceName">
                      <w:r w:rsidRPr="00541F61">
                        <w:rPr>
                          <w:rFonts w:ascii="Arial" w:hAnsi="Arial" w:cs="Arial"/>
                          <w:color w:val="000000"/>
                          <w:sz w:val="20"/>
                        </w:rPr>
                        <w:t>Power</w:t>
                      </w:r>
                    </w:smartTag>
                    <w:r w:rsidRPr="00541F61">
                      <w:rPr>
                        <w:rFonts w:ascii="Arial" w:hAnsi="Arial" w:cs="Arial"/>
                        <w:color w:val="000000"/>
                        <w:sz w:val="20"/>
                      </w:rPr>
                      <w:t xml:space="preserve"> </w:t>
                    </w:r>
                    <w:smartTag w:uri="urn:schemas-microsoft-com:office:smarttags" w:element="PlaceName">
                      <w:r w:rsidRPr="00541F61">
                        <w:rPr>
                          <w:rFonts w:ascii="Arial" w:hAnsi="Arial" w:cs="Arial"/>
                          <w:color w:val="000000"/>
                          <w:sz w:val="20"/>
                        </w:rPr>
                        <w:t>Save</w:t>
                      </w:r>
                    </w:smartTag>
                    <w:r w:rsidRPr="00541F61">
                      <w:rPr>
                        <w:rFonts w:ascii="Arial" w:hAnsi="Arial" w:cs="Arial"/>
                        <w:color w:val="000000"/>
                        <w:sz w:val="20"/>
                      </w:rPr>
                      <w:t xml:space="preserve"> States</w:t>
                    </w:r>
                  </w:p>
                </w:txbxContent>
              </v:textbox>
            </v:shape>
            <v:line id="_x0000_s1099" style="position:absolute;flip:x" from="2880,7611" to="4921,9231">
              <v:stroke dashstyle="dash"/>
            </v:line>
            <v:line id="_x0000_s1100" style="position:absolute" from="5760,7791" to="7020,9231">
              <v:stroke dashstyle="dash"/>
            </v:line>
            <v:shape id="_x0000_s1101" type="#_x0000_t202" style="position:absolute;left:2880;top:11211;width:4030;height:300;v-text-anchor:top-baseline" filled="f" fillcolor="#bbe0e3" stroked="f">
              <v:textbox style="mso-next-textbox:#_x0000_s1101" inset="0,0,0,0">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 xml:space="preserve">As per </w:t>
                    </w:r>
                    <w:del w:id="508" w:author="Trainin, Solomon" w:date="2011-12-27T18:57:00Z">
                      <w:r w:rsidR="005C2BD5" w:rsidDel="008A5C10">
                        <w:fldChar w:fldCharType="begin"/>
                      </w:r>
                      <w:r w:rsidDel="008A5C10">
                        <w:delInstrText xml:space="preserve"> REF _Ref236706847 \h  \* MERGEFORMAT </w:delInstrText>
                      </w:r>
                      <w:r w:rsidR="005C2BD5" w:rsidDel="008A5C10">
                        <w:fldChar w:fldCharType="separate"/>
                      </w:r>
                      <w:r w:rsidRPr="00541F61" w:rsidDel="008A5C10">
                        <w:rPr>
                          <w:rFonts w:ascii="Arial" w:hAnsi="Arial" w:cs="Arial"/>
                          <w:color w:val="000000"/>
                          <w:sz w:val="20"/>
                        </w:rPr>
                        <w:delText>Table 68</w:delText>
                      </w:r>
                      <w:r w:rsidR="005C2BD5" w:rsidDel="008A5C10">
                        <w:fldChar w:fldCharType="end"/>
                      </w:r>
                    </w:del>
                    <w:ins w:id="509" w:author="Trainin, Solomon" w:date="2011-12-27T18:57:00Z">
                      <w:r>
                        <w:t xml:space="preserve"> Table 57</w:t>
                      </w:r>
                    </w:ins>
                  </w:p>
                </w:txbxContent>
              </v:textbox>
            </v:shape>
            <v:oval id="_x0000_s1102" style="position:absolute;left:5460;top:10011;width:1020;height:719;v-text-anchor:middle" filled="f" fillcolor="#bbe0e3">
              <v:textbox style="mso-next-textbox:#_x0000_s1102">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Doze</w:t>
                    </w:r>
                  </w:p>
                </w:txbxContent>
              </v:textbox>
            </v:oval>
            <v:oval id="_x0000_s1103" style="position:absolute;left:10140;top:10191;width:1020;height:719;v-text-anchor:middle" filled="f" fillcolor="#bbe0e3">
              <v:textbox style="mso-next-textbox:#_x0000_s1103">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Doze</w:t>
                    </w:r>
                  </w:p>
                </w:txbxContent>
              </v:textbox>
            </v:oval>
          </v:group>
        </w:pict>
      </w: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rPr>
          <w:rFonts w:eastAsia="MS Mincho"/>
          <w:sz w:val="23"/>
        </w:rPr>
      </w:pPr>
    </w:p>
    <w:p w:rsidR="005654B6" w:rsidRDefault="005654B6" w:rsidP="005654B6">
      <w:pPr>
        <w:autoSpaceDE w:val="0"/>
        <w:autoSpaceDN w:val="0"/>
        <w:adjustRightInd w:val="0"/>
        <w:rPr>
          <w:rFonts w:eastAsia="MS Mincho"/>
          <w:sz w:val="23"/>
        </w:rPr>
      </w:pPr>
    </w:p>
    <w:p w:rsidR="005654B6" w:rsidRPr="009448FC" w:rsidRDefault="005654B6" w:rsidP="005654B6">
      <w:pPr>
        <w:autoSpaceDE w:val="0"/>
        <w:autoSpaceDN w:val="0"/>
        <w:adjustRightInd w:val="0"/>
        <w:rPr>
          <w:rFonts w:eastAsia="MS Mincho"/>
          <w:sz w:val="23"/>
        </w:rPr>
      </w:pPr>
    </w:p>
    <w:p w:rsidR="005654B6" w:rsidRPr="00066F65" w:rsidRDefault="005654B6" w:rsidP="005654B6">
      <w:pPr>
        <w:pStyle w:val="Caption"/>
      </w:pPr>
      <w:bookmarkStart w:id="510" w:name="_Ref236556498"/>
      <w:bookmarkStart w:id="511" w:name="_Toc310599708"/>
      <w:r w:rsidRPr="00066F65">
        <w:t xml:space="preserve">Figure </w:t>
      </w:r>
      <w:fldSimple w:instr=" SEQ Figure \* ARABIC ">
        <w:r>
          <w:rPr>
            <w:noProof/>
          </w:rPr>
          <w:t>133</w:t>
        </w:r>
      </w:fldSimple>
      <w:bookmarkEnd w:id="510"/>
      <w:r>
        <w:t xml:space="preserve"> </w:t>
      </w:r>
      <w:r w:rsidRPr="00066F65">
        <w:t>State Transition Diagram of PCP Power Management Mode</w:t>
      </w:r>
      <w:bookmarkEnd w:id="511"/>
    </w:p>
    <w:p w:rsidR="005654B6" w:rsidRDefault="005654B6" w:rsidP="005654B6">
      <w:pPr>
        <w:autoSpaceDE w:val="0"/>
        <w:autoSpaceDN w:val="0"/>
        <w:adjustRightInd w:val="0"/>
        <w:jc w:val="both"/>
      </w:pPr>
    </w:p>
    <w:p w:rsidR="005654B6" w:rsidRPr="00481DB4" w:rsidRDefault="00C80392" w:rsidP="005654B6">
      <w:pPr>
        <w:rPr>
          <w:i/>
          <w:iCs/>
          <w:sz w:val="23"/>
          <w:szCs w:val="23"/>
        </w:rPr>
      </w:pPr>
      <w:r>
        <w:rPr>
          <w:i/>
          <w:iCs/>
          <w:sz w:val="23"/>
          <w:szCs w:val="23"/>
        </w:rPr>
        <w:t>C</w:t>
      </w:r>
      <w:r w:rsidR="005654B6" w:rsidRPr="00481DB4">
        <w:rPr>
          <w:i/>
          <w:iCs/>
          <w:sz w:val="23"/>
          <w:szCs w:val="23"/>
        </w:rPr>
        <w:t xml:space="preserve">hange </w:t>
      </w:r>
      <w:r w:rsidR="005654B6">
        <w:rPr>
          <w:i/>
          <w:iCs/>
          <w:sz w:val="23"/>
          <w:szCs w:val="23"/>
        </w:rPr>
        <w:t xml:space="preserve">text </w:t>
      </w:r>
      <w:r w:rsidR="005654B6" w:rsidRPr="00481DB4">
        <w:rPr>
          <w:i/>
          <w:iCs/>
          <w:sz w:val="23"/>
          <w:szCs w:val="23"/>
        </w:rPr>
        <w:t>at P</w:t>
      </w:r>
      <w:r w:rsidR="005654B6">
        <w:rPr>
          <w:i/>
          <w:iCs/>
          <w:sz w:val="23"/>
          <w:szCs w:val="23"/>
        </w:rPr>
        <w:t>3</w:t>
      </w:r>
      <w:r w:rsidR="00271718">
        <w:rPr>
          <w:i/>
          <w:iCs/>
          <w:sz w:val="23"/>
          <w:szCs w:val="23"/>
        </w:rPr>
        <w:t>77</w:t>
      </w:r>
      <w:r w:rsidR="005654B6">
        <w:rPr>
          <w:i/>
          <w:iCs/>
          <w:sz w:val="23"/>
          <w:szCs w:val="23"/>
        </w:rPr>
        <w:t>L</w:t>
      </w:r>
      <w:r w:rsidR="00271718">
        <w:rPr>
          <w:i/>
          <w:iCs/>
          <w:sz w:val="23"/>
          <w:szCs w:val="23"/>
        </w:rPr>
        <w:t>7</w:t>
      </w:r>
      <w:r w:rsidR="005654B6" w:rsidRPr="00481DB4">
        <w:rPr>
          <w:i/>
          <w:iCs/>
          <w:sz w:val="23"/>
          <w:szCs w:val="23"/>
        </w:rPr>
        <w:t xml:space="preserve"> as follows </w:t>
      </w:r>
    </w:p>
    <w:p w:rsidR="005654B6" w:rsidRPr="009448FC" w:rsidRDefault="005654B6" w:rsidP="005654B6">
      <w:pPr>
        <w:autoSpaceDE w:val="0"/>
        <w:autoSpaceDN w:val="0"/>
        <w:adjustRightInd w:val="0"/>
        <w:jc w:val="both"/>
      </w:pPr>
    </w:p>
    <w:p w:rsidR="005654B6" w:rsidRPr="0099116F" w:rsidRDefault="005654B6" w:rsidP="005654B6">
      <w:pPr>
        <w:autoSpaceDE w:val="0"/>
        <w:autoSpaceDN w:val="0"/>
        <w:adjustRightInd w:val="0"/>
        <w:rPr>
          <w:sz w:val="23"/>
          <w:szCs w:val="23"/>
        </w:rPr>
      </w:pPr>
      <w:r>
        <w:rPr>
          <w:sz w:val="23"/>
          <w:szCs w:val="23"/>
        </w:rPr>
        <w:t>..</w:t>
      </w:r>
      <w:r w:rsidRPr="0099116F">
        <w:rPr>
          <w:sz w:val="23"/>
          <w:szCs w:val="23"/>
        </w:rPr>
        <w:t xml:space="preserve">. The PCP enters PS mode at the </w:t>
      </w:r>
      <w:ins w:id="512" w:author="Payam Torab" w:date="2012-02-06T21:02:00Z">
        <w:r>
          <w:rPr>
            <w:sz w:val="23"/>
            <w:szCs w:val="23"/>
          </w:rPr>
          <w:t>moment defined by</w:t>
        </w:r>
      </w:ins>
      <w:ins w:id="513" w:author="Cordeiro, Carlos" w:date="2012-01-05T15:51:00Z">
        <w:del w:id="514" w:author="Payam Torab" w:date="2012-02-06T21:02:00Z">
          <w:r w:rsidDel="0033167D">
            <w:rPr>
              <w:sz w:val="23"/>
              <w:szCs w:val="23"/>
            </w:rPr>
            <w:delText>value of</w:delText>
          </w:r>
        </w:del>
        <w:r>
          <w:rPr>
            <w:sz w:val="23"/>
            <w:szCs w:val="23"/>
          </w:rPr>
          <w:t xml:space="preserve"> the </w:t>
        </w:r>
      </w:ins>
      <w:ins w:id="515" w:author="Trainin, Solomon" w:date="2011-12-27T19:03:00Z">
        <w:r w:rsidRPr="0099116F">
          <w:rPr>
            <w:sz w:val="23"/>
            <w:szCs w:val="23"/>
            <w:u w:val="single"/>
          </w:rPr>
          <w:t xml:space="preserve">BI Start </w:t>
        </w:r>
        <w:del w:id="516" w:author="Cordeiro, Carlos" w:date="2012-01-05T15:52:00Z">
          <w:r w:rsidRPr="0099116F" w:rsidDel="001258CF">
            <w:rPr>
              <w:sz w:val="23"/>
              <w:szCs w:val="23"/>
              <w:u w:val="single"/>
            </w:rPr>
            <w:delText>t</w:delText>
          </w:r>
        </w:del>
      </w:ins>
      <w:ins w:id="517" w:author="Cordeiro, Carlos" w:date="2012-01-05T15:52:00Z">
        <w:r>
          <w:rPr>
            <w:sz w:val="23"/>
            <w:szCs w:val="23"/>
            <w:u w:val="single"/>
          </w:rPr>
          <w:t>T</w:t>
        </w:r>
      </w:ins>
      <w:ins w:id="518" w:author="Trainin, Solomon" w:date="2011-12-27T19:03:00Z">
        <w:r w:rsidRPr="0099116F">
          <w:rPr>
            <w:sz w:val="23"/>
            <w:szCs w:val="23"/>
            <w:u w:val="single"/>
          </w:rPr>
          <w:t xml:space="preserve">ime </w:t>
        </w:r>
      </w:ins>
      <w:ins w:id="519" w:author="Cordeiro, Carlos" w:date="2012-01-05T15:52:00Z">
        <w:r>
          <w:rPr>
            <w:sz w:val="23"/>
            <w:szCs w:val="23"/>
            <w:u w:val="single"/>
          </w:rPr>
          <w:t xml:space="preserve">field </w:t>
        </w:r>
      </w:ins>
      <w:ins w:id="520" w:author="Trainin, Solomon" w:date="2011-12-27T19:03:00Z">
        <w:r w:rsidRPr="0099116F">
          <w:rPr>
            <w:sz w:val="23"/>
            <w:szCs w:val="23"/>
            <w:u w:val="single"/>
          </w:rPr>
          <w:t xml:space="preserve">of </w:t>
        </w:r>
      </w:ins>
      <w:ins w:id="521" w:author="Cordeiro, Carlos" w:date="2012-01-05T15:52:00Z">
        <w:r>
          <w:rPr>
            <w:sz w:val="23"/>
            <w:szCs w:val="23"/>
            <w:u w:val="single"/>
          </w:rPr>
          <w:t xml:space="preserve">the corresponding </w:t>
        </w:r>
      </w:ins>
      <w:ins w:id="522" w:author="Trainin, Solomon" w:date="2011-12-27T19:03:00Z">
        <w:r w:rsidRPr="0099116F">
          <w:rPr>
            <w:sz w:val="23"/>
            <w:szCs w:val="23"/>
            <w:u w:val="single"/>
          </w:rPr>
          <w:t xml:space="preserve">Wakeup </w:t>
        </w:r>
        <w:del w:id="523" w:author="Cordeiro, Carlos" w:date="2012-01-05T15:52:00Z">
          <w:r w:rsidRPr="0099116F" w:rsidDel="001258CF">
            <w:rPr>
              <w:sz w:val="23"/>
              <w:szCs w:val="23"/>
              <w:u w:val="single"/>
            </w:rPr>
            <w:delText>s</w:delText>
          </w:r>
        </w:del>
      </w:ins>
      <w:ins w:id="524" w:author="Cordeiro, Carlos" w:date="2012-01-05T15:52:00Z">
        <w:r>
          <w:rPr>
            <w:sz w:val="23"/>
            <w:szCs w:val="23"/>
            <w:u w:val="single"/>
          </w:rPr>
          <w:t>S</w:t>
        </w:r>
      </w:ins>
      <w:ins w:id="525" w:author="Trainin, Solomon" w:date="2011-12-27T19:03:00Z">
        <w:r w:rsidRPr="0099116F">
          <w:rPr>
            <w:sz w:val="23"/>
            <w:szCs w:val="23"/>
            <w:u w:val="single"/>
          </w:rPr>
          <w:t>chedule element</w:t>
        </w:r>
      </w:ins>
      <w:del w:id="526" w:author="Trainin, Solomon" w:date="2011-12-27T19:03:00Z">
        <w:r w:rsidRPr="0099116F" w:rsidDel="00CB2BD9">
          <w:rPr>
            <w:sz w:val="23"/>
            <w:szCs w:val="23"/>
          </w:rPr>
          <w:delText>start of the first PCP Doze BI</w:delText>
        </w:r>
      </w:del>
      <w:r w:rsidRPr="0099116F">
        <w:rPr>
          <w:sz w:val="23"/>
          <w:szCs w:val="23"/>
        </w:rPr>
        <w:t xml:space="preserve">. In order to transition from PS mode to active mode, the PCP shall stop including Wakeup Schedule elements in </w:t>
      </w:r>
      <w:proofErr w:type="spellStart"/>
      <w:r w:rsidRPr="0099116F">
        <w:rPr>
          <w:sz w:val="23"/>
          <w:szCs w:val="23"/>
        </w:rPr>
        <w:t>DBand</w:t>
      </w:r>
      <w:proofErr w:type="spellEnd"/>
      <w:r w:rsidRPr="0099116F">
        <w:rPr>
          <w:sz w:val="23"/>
          <w:szCs w:val="23"/>
        </w:rPr>
        <w:t xml:space="preserve"> Beacon and Announce frames. </w:t>
      </w:r>
    </w:p>
    <w:p w:rsidR="005654B6" w:rsidRPr="005654B6" w:rsidRDefault="005654B6" w:rsidP="00E44075">
      <w:pPr>
        <w:autoSpaceDE w:val="0"/>
        <w:autoSpaceDN w:val="0"/>
        <w:adjustRightInd w:val="0"/>
        <w:rPr>
          <w:iCs/>
        </w:rPr>
      </w:pPr>
    </w:p>
    <w:p w:rsidR="00CA09B2" w:rsidRDefault="00CA09B2"/>
    <w:sectPr w:rsidR="00CA09B2" w:rsidSect="002B53A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E05" w:rsidRDefault="00856E05">
      <w:r>
        <w:separator/>
      </w:r>
    </w:p>
  </w:endnote>
  <w:endnote w:type="continuationSeparator" w:id="0">
    <w:p w:rsidR="00856E05" w:rsidRDefault="00856E0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mn-c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C2BD5">
    <w:pPr>
      <w:pStyle w:val="Footer"/>
      <w:tabs>
        <w:tab w:val="clear" w:pos="6480"/>
        <w:tab w:val="center" w:pos="4680"/>
        <w:tab w:val="right" w:pos="9360"/>
      </w:tabs>
    </w:pPr>
    <w:fldSimple w:instr=" SUBJECT  \* MERGEFORMAT ">
      <w:r w:rsidR="0062440B">
        <w:t>Submission</w:t>
      </w:r>
    </w:fldSimple>
    <w:r w:rsidR="0029020B">
      <w:tab/>
      <w:t xml:space="preserve">page </w:t>
    </w:r>
    <w:fldSimple w:instr="page ">
      <w:r w:rsidR="00780B90">
        <w:rPr>
          <w:noProof/>
        </w:rPr>
        <w:t>1</w:t>
      </w:r>
    </w:fldSimple>
    <w:r w:rsidR="0029020B">
      <w:tab/>
    </w:r>
    <w:r w:rsidR="005654B6">
      <w:t>Carlos Cordeiro, Intel</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E05" w:rsidRDefault="00856E05">
      <w:r>
        <w:separator/>
      </w:r>
    </w:p>
  </w:footnote>
  <w:footnote w:type="continuationSeparator" w:id="0">
    <w:p w:rsidR="00856E05" w:rsidRDefault="00856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C2BD5" w:rsidP="004E4F7D">
    <w:pPr>
      <w:pStyle w:val="Header"/>
      <w:tabs>
        <w:tab w:val="clear" w:pos="6480"/>
        <w:tab w:val="center" w:pos="4680"/>
        <w:tab w:val="right" w:pos="9360"/>
      </w:tabs>
    </w:pPr>
    <w:fldSimple w:instr=" KEYWORDS  \* MERGEFORMAT ">
      <w:r w:rsidR="005654B6">
        <w:t>February 2012</w:t>
      </w:r>
    </w:fldSimple>
    <w:r w:rsidR="0029020B">
      <w:tab/>
    </w:r>
    <w:r w:rsidR="0029020B">
      <w:tab/>
    </w:r>
    <w:fldSimple w:instr=" TITLE  \* MERGEFORMAT ">
      <w:r w:rsidR="00780B90">
        <w:t>doc.: IEEE 802.11-12/0205r1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6CD"/>
    <w:multiLevelType w:val="hybridMultilevel"/>
    <w:tmpl w:val="7CB49892"/>
    <w:lvl w:ilvl="0" w:tplc="27C4F4C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37DF224B"/>
    <w:multiLevelType w:val="hybridMultilevel"/>
    <w:tmpl w:val="831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85110"/>
    <w:multiLevelType w:val="multilevel"/>
    <w:tmpl w:val="CD0265CA"/>
    <w:lvl w:ilvl="0">
      <w:start w:val="10"/>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5"/>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3C514150"/>
    <w:multiLevelType w:val="hybridMultilevel"/>
    <w:tmpl w:val="B4AA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9312F"/>
    <w:multiLevelType w:val="hybridMultilevel"/>
    <w:tmpl w:val="26A86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62440B"/>
    <w:rsid w:val="00022AF4"/>
    <w:rsid w:val="000D0B43"/>
    <w:rsid w:val="000E5ED5"/>
    <w:rsid w:val="00127726"/>
    <w:rsid w:val="001A13F4"/>
    <w:rsid w:val="001D723B"/>
    <w:rsid w:val="00271718"/>
    <w:rsid w:val="00271736"/>
    <w:rsid w:val="0027609C"/>
    <w:rsid w:val="0029020B"/>
    <w:rsid w:val="002B53AA"/>
    <w:rsid w:val="002D44BE"/>
    <w:rsid w:val="002F14EC"/>
    <w:rsid w:val="0033044C"/>
    <w:rsid w:val="003B0E50"/>
    <w:rsid w:val="003D4895"/>
    <w:rsid w:val="003F1DE8"/>
    <w:rsid w:val="00415021"/>
    <w:rsid w:val="00427C04"/>
    <w:rsid w:val="00442037"/>
    <w:rsid w:val="004B3ADA"/>
    <w:rsid w:val="004E4F7D"/>
    <w:rsid w:val="00517957"/>
    <w:rsid w:val="00554937"/>
    <w:rsid w:val="005654B6"/>
    <w:rsid w:val="005B5646"/>
    <w:rsid w:val="005C2BD5"/>
    <w:rsid w:val="005F44DD"/>
    <w:rsid w:val="0062440B"/>
    <w:rsid w:val="006A480A"/>
    <w:rsid w:val="006C0727"/>
    <w:rsid w:val="006E145F"/>
    <w:rsid w:val="00713455"/>
    <w:rsid w:val="00770572"/>
    <w:rsid w:val="00780B90"/>
    <w:rsid w:val="00784B20"/>
    <w:rsid w:val="007D39D6"/>
    <w:rsid w:val="008115CE"/>
    <w:rsid w:val="00856E05"/>
    <w:rsid w:val="00974C68"/>
    <w:rsid w:val="00A97CD4"/>
    <w:rsid w:val="00AA427C"/>
    <w:rsid w:val="00AF1996"/>
    <w:rsid w:val="00B624F6"/>
    <w:rsid w:val="00BE68C2"/>
    <w:rsid w:val="00C138AB"/>
    <w:rsid w:val="00C23FC5"/>
    <w:rsid w:val="00C80392"/>
    <w:rsid w:val="00CA09B2"/>
    <w:rsid w:val="00CD5486"/>
    <w:rsid w:val="00D86907"/>
    <w:rsid w:val="00DC5A7B"/>
    <w:rsid w:val="00E13D45"/>
    <w:rsid w:val="00E44075"/>
    <w:rsid w:val="00EC52C4"/>
    <w:rsid w:val="00ED73A9"/>
    <w:rsid w:val="00F51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4578"/>
    <o:shapelayout v:ext="edit">
      <o:idmap v:ext="edit" data="1"/>
      <o:rules v:ext="edit">
        <o:r id="V:Rule9" type="connector" idref="#_x0000_s1046">
          <o:proxy start="" idref="#_x0000_s1044" connectloc="4"/>
          <o:proxy end="" idref="#_x0000_s1043" connectloc="4"/>
        </o:r>
        <o:r id="V:Rule10" type="connector" idref="#_x0000_s1082">
          <o:proxy start="" idref="#_x0000_s1081" connectloc="0"/>
          <o:proxy end="" idref="#_x0000_s1103" connectloc="0"/>
        </o:r>
        <o:r id="V:Rule11" type="connector" idref="#_x0000_s1083">
          <o:proxy start="" idref="#_x0000_s1103" connectloc="4"/>
          <o:proxy end="" idref="#_x0000_s1081" connectloc="4"/>
        </o:r>
        <o:r id="V:Rule12" type="connector" idref="#_x0000_s1057"/>
        <o:r id="V:Rule13" type="connector" idref="#_x0000_s1095"/>
        <o:r id="V:Rule14" type="connector" idref="#_x0000_s1045">
          <o:proxy start="" idref="#_x0000_s1043" connectloc="0"/>
          <o:proxy end="" idref="#_x0000_s1044" connectloc="0"/>
        </o:r>
        <o:r id="V:Rule15" type="connector" idref="#_x0000_s1096"/>
        <o:r id="V:Rule1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AA"/>
    <w:rPr>
      <w:sz w:val="22"/>
      <w:lang w:val="en-GB" w:bidi="ar-SA"/>
    </w:rPr>
  </w:style>
  <w:style w:type="paragraph" w:styleId="Heading1">
    <w:name w:val="heading 1"/>
    <w:basedOn w:val="Normal"/>
    <w:next w:val="Normal"/>
    <w:qFormat/>
    <w:rsid w:val="002B53AA"/>
    <w:pPr>
      <w:keepNext/>
      <w:keepLines/>
      <w:spacing w:before="320"/>
      <w:outlineLvl w:val="0"/>
    </w:pPr>
    <w:rPr>
      <w:rFonts w:ascii="Arial" w:hAnsi="Arial"/>
      <w:b/>
      <w:sz w:val="32"/>
      <w:u w:val="single"/>
    </w:rPr>
  </w:style>
  <w:style w:type="paragraph" w:styleId="Heading2">
    <w:name w:val="heading 2"/>
    <w:basedOn w:val="Normal"/>
    <w:next w:val="Normal"/>
    <w:qFormat/>
    <w:rsid w:val="002B53AA"/>
    <w:pPr>
      <w:keepNext/>
      <w:keepLines/>
      <w:spacing w:before="280"/>
      <w:outlineLvl w:val="1"/>
    </w:pPr>
    <w:rPr>
      <w:rFonts w:ascii="Arial" w:hAnsi="Arial"/>
      <w:b/>
      <w:sz w:val="28"/>
      <w:u w:val="single"/>
    </w:rPr>
  </w:style>
  <w:style w:type="paragraph" w:styleId="Heading3">
    <w:name w:val="heading 3"/>
    <w:basedOn w:val="Normal"/>
    <w:next w:val="Normal"/>
    <w:qFormat/>
    <w:rsid w:val="002B53AA"/>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654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654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53AA"/>
    <w:pPr>
      <w:pBdr>
        <w:top w:val="single" w:sz="6" w:space="1" w:color="auto"/>
      </w:pBdr>
      <w:tabs>
        <w:tab w:val="center" w:pos="6480"/>
        <w:tab w:val="right" w:pos="12960"/>
      </w:tabs>
    </w:pPr>
    <w:rPr>
      <w:sz w:val="24"/>
    </w:rPr>
  </w:style>
  <w:style w:type="paragraph" w:styleId="Header">
    <w:name w:val="header"/>
    <w:basedOn w:val="Normal"/>
    <w:rsid w:val="002B53AA"/>
    <w:pPr>
      <w:pBdr>
        <w:bottom w:val="single" w:sz="6" w:space="2" w:color="auto"/>
      </w:pBdr>
      <w:tabs>
        <w:tab w:val="center" w:pos="6480"/>
        <w:tab w:val="right" w:pos="12960"/>
      </w:tabs>
    </w:pPr>
    <w:rPr>
      <w:b/>
      <w:sz w:val="28"/>
    </w:rPr>
  </w:style>
  <w:style w:type="paragraph" w:customStyle="1" w:styleId="T1">
    <w:name w:val="T1"/>
    <w:basedOn w:val="Normal"/>
    <w:rsid w:val="002B53AA"/>
    <w:pPr>
      <w:jc w:val="center"/>
    </w:pPr>
    <w:rPr>
      <w:b/>
      <w:sz w:val="28"/>
    </w:rPr>
  </w:style>
  <w:style w:type="paragraph" w:customStyle="1" w:styleId="T2">
    <w:name w:val="T2"/>
    <w:basedOn w:val="T1"/>
    <w:rsid w:val="002B53AA"/>
    <w:pPr>
      <w:spacing w:after="240"/>
      <w:ind w:left="720" w:right="720"/>
    </w:pPr>
  </w:style>
  <w:style w:type="paragraph" w:customStyle="1" w:styleId="T3">
    <w:name w:val="T3"/>
    <w:basedOn w:val="T1"/>
    <w:rsid w:val="002B53AA"/>
    <w:pPr>
      <w:pBdr>
        <w:bottom w:val="single" w:sz="6" w:space="1" w:color="auto"/>
      </w:pBdr>
      <w:tabs>
        <w:tab w:val="center" w:pos="4680"/>
      </w:tabs>
      <w:spacing w:after="240"/>
      <w:jc w:val="left"/>
    </w:pPr>
    <w:rPr>
      <w:b w:val="0"/>
      <w:sz w:val="24"/>
    </w:rPr>
  </w:style>
  <w:style w:type="paragraph" w:styleId="BodyTextIndent">
    <w:name w:val="Body Text Indent"/>
    <w:basedOn w:val="Normal"/>
    <w:rsid w:val="002B53AA"/>
    <w:pPr>
      <w:ind w:left="720" w:hanging="720"/>
    </w:pPr>
  </w:style>
  <w:style w:type="character" w:styleId="Hyperlink">
    <w:name w:val="Hyperlink"/>
    <w:basedOn w:val="DefaultParagraphFont"/>
    <w:rsid w:val="002B53AA"/>
    <w:rPr>
      <w:color w:val="0000FF"/>
      <w:u w:val="single"/>
    </w:rPr>
  </w:style>
  <w:style w:type="paragraph" w:customStyle="1" w:styleId="covertext">
    <w:name w:val="cover text"/>
    <w:basedOn w:val="Normal"/>
    <w:rsid w:val="00022AF4"/>
    <w:pPr>
      <w:spacing w:before="120" w:after="120"/>
    </w:pPr>
    <w:rPr>
      <w:rFonts w:eastAsia="Batang"/>
      <w:sz w:val="24"/>
      <w:lang w:val="en-US" w:eastAsia="ja-JP"/>
    </w:rPr>
  </w:style>
  <w:style w:type="character" w:customStyle="1" w:styleId="Heading4Char">
    <w:name w:val="Heading 4 Char"/>
    <w:basedOn w:val="DefaultParagraphFont"/>
    <w:link w:val="Heading4"/>
    <w:semiHidden/>
    <w:rsid w:val="005654B6"/>
    <w:rPr>
      <w:rFonts w:asciiTheme="majorHAnsi" w:eastAsiaTheme="majorEastAsia" w:hAnsiTheme="majorHAnsi" w:cstheme="majorBidi"/>
      <w:b/>
      <w:bCs/>
      <w:i/>
      <w:iCs/>
      <w:color w:val="4F81BD" w:themeColor="accent1"/>
      <w:sz w:val="22"/>
      <w:lang w:val="en-GB" w:bidi="ar-SA"/>
    </w:rPr>
  </w:style>
  <w:style w:type="character" w:customStyle="1" w:styleId="Heading5Char">
    <w:name w:val="Heading 5 Char"/>
    <w:basedOn w:val="DefaultParagraphFont"/>
    <w:link w:val="Heading5"/>
    <w:semiHidden/>
    <w:rsid w:val="005654B6"/>
    <w:rPr>
      <w:rFonts w:asciiTheme="majorHAnsi" w:eastAsiaTheme="majorEastAsia" w:hAnsiTheme="majorHAnsi" w:cstheme="majorBidi"/>
      <w:color w:val="243F60" w:themeColor="accent1" w:themeShade="7F"/>
      <w:sz w:val="22"/>
      <w:lang w:val="en-GB" w:bidi="ar-SA"/>
    </w:rPr>
  </w:style>
  <w:style w:type="paragraph" w:styleId="BodyText">
    <w:name w:val="Body Text"/>
    <w:basedOn w:val="Normal"/>
    <w:link w:val="BodyTextChar"/>
    <w:rsid w:val="005654B6"/>
    <w:pPr>
      <w:spacing w:after="120"/>
    </w:pPr>
  </w:style>
  <w:style w:type="character" w:customStyle="1" w:styleId="BodyTextChar">
    <w:name w:val="Body Text Char"/>
    <w:basedOn w:val="DefaultParagraphFont"/>
    <w:link w:val="BodyText"/>
    <w:rsid w:val="005654B6"/>
    <w:rPr>
      <w:sz w:val="22"/>
      <w:lang w:val="en-GB"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5654B6"/>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5654B6"/>
    <w:rPr>
      <w:rFonts w:ascii="Arial" w:eastAsia="MS Mincho" w:hAnsi="Arial"/>
      <w:b/>
      <w:sz w:val="24"/>
      <w:lang w:bidi="ar-SA"/>
    </w:rPr>
  </w:style>
  <w:style w:type="paragraph" w:styleId="ListParagraph">
    <w:name w:val="List Paragraph"/>
    <w:basedOn w:val="Normal"/>
    <w:uiPriority w:val="34"/>
    <w:qFormat/>
    <w:rsid w:val="005654B6"/>
    <w:pPr>
      <w:spacing w:before="100" w:beforeAutospacing="1" w:after="100" w:afterAutospacing="1"/>
    </w:pPr>
    <w:rPr>
      <w:rFonts w:eastAsia="Calibri"/>
      <w:sz w:val="24"/>
      <w:szCs w:val="24"/>
      <w:lang w:val="en-US"/>
    </w:rPr>
  </w:style>
  <w:style w:type="paragraph" w:customStyle="1" w:styleId="Default">
    <w:name w:val="Default"/>
    <w:rsid w:val="005654B6"/>
    <w:pPr>
      <w:autoSpaceDE w:val="0"/>
      <w:autoSpaceDN w:val="0"/>
      <w:adjustRightInd w:val="0"/>
    </w:pPr>
    <w:rPr>
      <w:rFonts w:ascii="Arial" w:eastAsia="Batang"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802.11-12/0205r1</dc:title>
  <dc:subject>Submission</dc:subject>
  <dc:creator>Solomon Trainin</dc:creator>
  <cp:keywords>February 2012</cp:keywords>
  <dc:description> </dc:description>
  <cp:lastModifiedBy>Cordeiro, Carlos</cp:lastModifiedBy>
  <cp:revision>32</cp:revision>
  <cp:lastPrinted>2012-01-12T13:16:00Z</cp:lastPrinted>
  <dcterms:created xsi:type="dcterms:W3CDTF">2011-12-15T14:15:00Z</dcterms:created>
  <dcterms:modified xsi:type="dcterms:W3CDTF">2012-02-15T16:04:00Z</dcterms:modified>
</cp:coreProperties>
</file>