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89" w:rsidRDefault="00D43689" w:rsidP="00D4368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990"/>
        <w:gridCol w:w="1080"/>
        <w:gridCol w:w="3258"/>
      </w:tblGrid>
      <w:tr w:rsidR="00D43689" w:rsidTr="004527C0">
        <w:trPr>
          <w:trHeight w:val="485"/>
          <w:jc w:val="center"/>
        </w:trPr>
        <w:tc>
          <w:tcPr>
            <w:tcW w:w="9576" w:type="dxa"/>
            <w:gridSpan w:val="5"/>
            <w:vAlign w:val="center"/>
          </w:tcPr>
          <w:p w:rsidR="00D43689" w:rsidRDefault="003D172B" w:rsidP="00533568">
            <w:pPr>
              <w:pStyle w:val="T2"/>
            </w:pPr>
            <w:r>
              <w:t xml:space="preserve">Resolution to CIDs </w:t>
            </w:r>
            <w:r w:rsidR="00533568">
              <w:t xml:space="preserve">related to </w:t>
            </w:r>
            <w:r>
              <w:t>FST</w:t>
            </w:r>
            <w:r w:rsidR="00DE6DC0">
              <w:t>/architecture</w:t>
            </w:r>
          </w:p>
        </w:tc>
      </w:tr>
      <w:tr w:rsidR="00D43689" w:rsidTr="004527C0">
        <w:trPr>
          <w:trHeight w:val="359"/>
          <w:jc w:val="center"/>
        </w:trPr>
        <w:tc>
          <w:tcPr>
            <w:tcW w:w="9576" w:type="dxa"/>
            <w:gridSpan w:val="5"/>
            <w:vAlign w:val="center"/>
          </w:tcPr>
          <w:p w:rsidR="00D43689" w:rsidRDefault="00D43689" w:rsidP="004527C0">
            <w:pPr>
              <w:pStyle w:val="T2"/>
              <w:ind w:left="0"/>
              <w:rPr>
                <w:sz w:val="20"/>
              </w:rPr>
            </w:pPr>
            <w:r>
              <w:rPr>
                <w:sz w:val="20"/>
              </w:rPr>
              <w:t>Date:</w:t>
            </w:r>
            <w:r>
              <w:rPr>
                <w:b w:val="0"/>
                <w:sz w:val="20"/>
              </w:rPr>
              <w:t xml:space="preserve">  2012-01-</w:t>
            </w:r>
            <w:r w:rsidR="004C6280">
              <w:rPr>
                <w:b w:val="0"/>
                <w:sz w:val="20"/>
              </w:rPr>
              <w:t>30</w:t>
            </w:r>
          </w:p>
        </w:tc>
      </w:tr>
      <w:tr w:rsidR="00D43689" w:rsidTr="004527C0">
        <w:trPr>
          <w:cantSplit/>
          <w:jc w:val="center"/>
        </w:trPr>
        <w:tc>
          <w:tcPr>
            <w:tcW w:w="9576" w:type="dxa"/>
            <w:gridSpan w:val="5"/>
            <w:vAlign w:val="center"/>
          </w:tcPr>
          <w:p w:rsidR="00D43689" w:rsidRDefault="00D43689" w:rsidP="004527C0">
            <w:pPr>
              <w:pStyle w:val="T2"/>
              <w:spacing w:after="0"/>
              <w:ind w:left="0" w:right="0"/>
              <w:jc w:val="left"/>
              <w:rPr>
                <w:sz w:val="20"/>
              </w:rPr>
            </w:pPr>
            <w:r>
              <w:rPr>
                <w:sz w:val="20"/>
              </w:rPr>
              <w:t>Author(s):</w:t>
            </w:r>
          </w:p>
        </w:tc>
      </w:tr>
      <w:tr w:rsidR="00D43689" w:rsidTr="004527C0">
        <w:trPr>
          <w:jc w:val="center"/>
        </w:trPr>
        <w:tc>
          <w:tcPr>
            <w:tcW w:w="2268" w:type="dxa"/>
            <w:vAlign w:val="center"/>
          </w:tcPr>
          <w:p w:rsidR="00D43689" w:rsidRDefault="00D43689" w:rsidP="004527C0">
            <w:pPr>
              <w:pStyle w:val="T2"/>
              <w:spacing w:after="0"/>
              <w:ind w:left="0" w:right="0"/>
              <w:jc w:val="left"/>
              <w:rPr>
                <w:sz w:val="20"/>
              </w:rPr>
            </w:pPr>
            <w:r>
              <w:rPr>
                <w:sz w:val="20"/>
              </w:rPr>
              <w:t>Name</w:t>
            </w:r>
          </w:p>
        </w:tc>
        <w:tc>
          <w:tcPr>
            <w:tcW w:w="1980" w:type="dxa"/>
            <w:vAlign w:val="center"/>
          </w:tcPr>
          <w:p w:rsidR="00D43689" w:rsidRDefault="00D43689" w:rsidP="004527C0">
            <w:pPr>
              <w:pStyle w:val="T2"/>
              <w:spacing w:after="0"/>
              <w:ind w:left="0" w:right="0"/>
              <w:jc w:val="left"/>
              <w:rPr>
                <w:sz w:val="20"/>
              </w:rPr>
            </w:pPr>
            <w:r>
              <w:rPr>
                <w:sz w:val="20"/>
              </w:rPr>
              <w:t>Company</w:t>
            </w:r>
          </w:p>
        </w:tc>
        <w:tc>
          <w:tcPr>
            <w:tcW w:w="990" w:type="dxa"/>
            <w:vAlign w:val="center"/>
          </w:tcPr>
          <w:p w:rsidR="00D43689" w:rsidRDefault="00D43689" w:rsidP="004527C0">
            <w:pPr>
              <w:pStyle w:val="T2"/>
              <w:spacing w:after="0"/>
              <w:ind w:left="0" w:right="0"/>
              <w:jc w:val="left"/>
              <w:rPr>
                <w:sz w:val="20"/>
              </w:rPr>
            </w:pPr>
            <w:r>
              <w:rPr>
                <w:sz w:val="20"/>
              </w:rPr>
              <w:t>Address</w:t>
            </w:r>
          </w:p>
        </w:tc>
        <w:tc>
          <w:tcPr>
            <w:tcW w:w="1080" w:type="dxa"/>
            <w:vAlign w:val="center"/>
          </w:tcPr>
          <w:p w:rsidR="00D43689" w:rsidRDefault="00D43689" w:rsidP="004527C0">
            <w:pPr>
              <w:pStyle w:val="T2"/>
              <w:spacing w:after="0"/>
              <w:ind w:left="0" w:right="0"/>
              <w:jc w:val="left"/>
              <w:rPr>
                <w:sz w:val="20"/>
              </w:rPr>
            </w:pPr>
            <w:r>
              <w:rPr>
                <w:sz w:val="20"/>
              </w:rPr>
              <w:t>Phone</w:t>
            </w:r>
          </w:p>
        </w:tc>
        <w:tc>
          <w:tcPr>
            <w:tcW w:w="3258" w:type="dxa"/>
            <w:vAlign w:val="center"/>
          </w:tcPr>
          <w:p w:rsidR="00D43689" w:rsidRDefault="00D43689" w:rsidP="004527C0">
            <w:pPr>
              <w:pStyle w:val="T2"/>
              <w:spacing w:after="0"/>
              <w:ind w:left="0" w:right="0"/>
              <w:jc w:val="left"/>
              <w:rPr>
                <w:sz w:val="20"/>
              </w:rPr>
            </w:pPr>
            <w:r>
              <w:rPr>
                <w:sz w:val="20"/>
              </w:rPr>
              <w:t>Email</w:t>
            </w:r>
          </w:p>
        </w:tc>
      </w:tr>
      <w:tr w:rsidR="00D43689" w:rsidTr="004527C0">
        <w:trPr>
          <w:jc w:val="center"/>
        </w:trPr>
        <w:tc>
          <w:tcPr>
            <w:tcW w:w="2268" w:type="dxa"/>
            <w:vAlign w:val="center"/>
          </w:tcPr>
          <w:p w:rsidR="00D43689" w:rsidRPr="002E72CE" w:rsidRDefault="00C336CF" w:rsidP="004527C0">
            <w:pPr>
              <w:pStyle w:val="T2"/>
              <w:spacing w:after="0"/>
              <w:ind w:left="0" w:right="0"/>
              <w:rPr>
                <w:b w:val="0"/>
                <w:sz w:val="22"/>
              </w:rPr>
            </w:pPr>
            <w:r>
              <w:rPr>
                <w:b w:val="0"/>
                <w:sz w:val="22"/>
              </w:rPr>
              <w:t>Carlos Cordeiro</w:t>
            </w:r>
          </w:p>
        </w:tc>
        <w:tc>
          <w:tcPr>
            <w:tcW w:w="1980" w:type="dxa"/>
            <w:vAlign w:val="center"/>
          </w:tcPr>
          <w:p w:rsidR="00D43689" w:rsidRPr="002E72CE" w:rsidRDefault="00C336CF" w:rsidP="004527C0">
            <w:pPr>
              <w:pStyle w:val="T2"/>
              <w:spacing w:after="0"/>
              <w:ind w:left="0" w:right="0"/>
              <w:rPr>
                <w:b w:val="0"/>
                <w:sz w:val="22"/>
              </w:rPr>
            </w:pPr>
            <w:r>
              <w:rPr>
                <w:b w:val="0"/>
                <w:sz w:val="22"/>
              </w:rPr>
              <w:t>Intel</w:t>
            </w:r>
          </w:p>
        </w:tc>
        <w:tc>
          <w:tcPr>
            <w:tcW w:w="990" w:type="dxa"/>
            <w:vAlign w:val="center"/>
          </w:tcPr>
          <w:p w:rsidR="00D43689" w:rsidRPr="002E72CE" w:rsidRDefault="00D43689" w:rsidP="004527C0">
            <w:pPr>
              <w:pStyle w:val="T2"/>
              <w:spacing w:after="0"/>
              <w:ind w:left="0" w:right="0"/>
              <w:rPr>
                <w:b w:val="0"/>
                <w:bCs w:val="0"/>
                <w:sz w:val="22"/>
                <w:lang w:val="it-IT"/>
              </w:rPr>
            </w:pPr>
          </w:p>
        </w:tc>
        <w:tc>
          <w:tcPr>
            <w:tcW w:w="1080" w:type="dxa"/>
            <w:vAlign w:val="center"/>
          </w:tcPr>
          <w:p w:rsidR="00D43689" w:rsidRPr="002E72CE" w:rsidRDefault="00D43689" w:rsidP="004527C0">
            <w:pPr>
              <w:pStyle w:val="T2"/>
              <w:spacing w:after="0"/>
              <w:ind w:left="0" w:right="0"/>
              <w:rPr>
                <w:b w:val="0"/>
                <w:sz w:val="22"/>
                <w:szCs w:val="18"/>
              </w:rPr>
            </w:pPr>
          </w:p>
        </w:tc>
        <w:tc>
          <w:tcPr>
            <w:tcW w:w="3258" w:type="dxa"/>
            <w:vAlign w:val="center"/>
          </w:tcPr>
          <w:p w:rsidR="00D43689" w:rsidRPr="002E72CE" w:rsidRDefault="00D43689" w:rsidP="004527C0">
            <w:pPr>
              <w:pStyle w:val="T2"/>
              <w:spacing w:after="0"/>
              <w:ind w:left="0" w:right="0"/>
              <w:rPr>
                <w:b w:val="0"/>
                <w:sz w:val="22"/>
              </w:rPr>
            </w:pPr>
          </w:p>
        </w:tc>
      </w:tr>
      <w:tr w:rsidR="00D43689" w:rsidTr="004527C0">
        <w:trPr>
          <w:jc w:val="center"/>
        </w:trPr>
        <w:tc>
          <w:tcPr>
            <w:tcW w:w="2268" w:type="dxa"/>
            <w:vAlign w:val="center"/>
          </w:tcPr>
          <w:p w:rsidR="00D43689" w:rsidRDefault="00C336CF" w:rsidP="004527C0">
            <w:pPr>
              <w:pStyle w:val="T2"/>
              <w:spacing w:after="0"/>
              <w:ind w:left="0" w:right="0"/>
              <w:rPr>
                <w:b w:val="0"/>
                <w:sz w:val="22"/>
              </w:rPr>
            </w:pPr>
            <w:r>
              <w:rPr>
                <w:b w:val="0"/>
                <w:sz w:val="22"/>
              </w:rPr>
              <w:t>Brian Hart</w:t>
            </w:r>
          </w:p>
        </w:tc>
        <w:tc>
          <w:tcPr>
            <w:tcW w:w="1980" w:type="dxa"/>
            <w:vAlign w:val="center"/>
          </w:tcPr>
          <w:p w:rsidR="00D43689" w:rsidRDefault="00C336CF" w:rsidP="004527C0">
            <w:pPr>
              <w:pStyle w:val="T2"/>
              <w:spacing w:after="0"/>
              <w:ind w:left="0" w:right="0"/>
              <w:rPr>
                <w:b w:val="0"/>
                <w:sz w:val="22"/>
              </w:rPr>
            </w:pPr>
            <w:r>
              <w:rPr>
                <w:b w:val="0"/>
                <w:sz w:val="22"/>
              </w:rPr>
              <w:t>Cisco</w:t>
            </w:r>
          </w:p>
        </w:tc>
        <w:tc>
          <w:tcPr>
            <w:tcW w:w="990" w:type="dxa"/>
            <w:vAlign w:val="center"/>
          </w:tcPr>
          <w:p w:rsidR="00D43689" w:rsidRPr="002E72CE" w:rsidRDefault="00D43689" w:rsidP="004527C0">
            <w:pPr>
              <w:pStyle w:val="T2"/>
              <w:spacing w:after="0"/>
              <w:ind w:left="0" w:right="0"/>
              <w:rPr>
                <w:b w:val="0"/>
                <w:bCs w:val="0"/>
                <w:sz w:val="22"/>
                <w:lang w:val="it-IT"/>
              </w:rPr>
            </w:pPr>
          </w:p>
        </w:tc>
        <w:tc>
          <w:tcPr>
            <w:tcW w:w="1080" w:type="dxa"/>
            <w:vAlign w:val="center"/>
          </w:tcPr>
          <w:p w:rsidR="00D43689" w:rsidRPr="002E72CE" w:rsidRDefault="00D43689" w:rsidP="004527C0">
            <w:pPr>
              <w:pStyle w:val="T2"/>
              <w:spacing w:after="0"/>
              <w:ind w:left="0" w:right="0"/>
              <w:rPr>
                <w:b w:val="0"/>
                <w:sz w:val="22"/>
                <w:szCs w:val="18"/>
              </w:rPr>
            </w:pPr>
          </w:p>
        </w:tc>
        <w:tc>
          <w:tcPr>
            <w:tcW w:w="3258" w:type="dxa"/>
            <w:vAlign w:val="center"/>
          </w:tcPr>
          <w:p w:rsidR="00D43689" w:rsidRPr="002E72CE" w:rsidRDefault="00D43689" w:rsidP="004527C0">
            <w:pPr>
              <w:pStyle w:val="T2"/>
              <w:spacing w:after="0"/>
              <w:ind w:left="0" w:right="0"/>
              <w:rPr>
                <w:b w:val="0"/>
                <w:sz w:val="22"/>
              </w:rPr>
            </w:pPr>
          </w:p>
        </w:tc>
      </w:tr>
      <w:tr w:rsidR="00C336CF" w:rsidTr="004527C0">
        <w:trPr>
          <w:jc w:val="center"/>
        </w:trPr>
        <w:tc>
          <w:tcPr>
            <w:tcW w:w="2268" w:type="dxa"/>
            <w:vAlign w:val="center"/>
          </w:tcPr>
          <w:p w:rsidR="00C336CF" w:rsidRDefault="00C336CF" w:rsidP="004527C0">
            <w:pPr>
              <w:pStyle w:val="T2"/>
              <w:spacing w:after="0"/>
              <w:ind w:left="0" w:right="0"/>
              <w:rPr>
                <w:b w:val="0"/>
                <w:sz w:val="22"/>
              </w:rPr>
            </w:pPr>
            <w:r>
              <w:rPr>
                <w:b w:val="0"/>
                <w:sz w:val="22"/>
              </w:rPr>
              <w:t>Adrian Stephens</w:t>
            </w:r>
          </w:p>
        </w:tc>
        <w:tc>
          <w:tcPr>
            <w:tcW w:w="1980" w:type="dxa"/>
            <w:vAlign w:val="center"/>
          </w:tcPr>
          <w:p w:rsidR="00C336CF" w:rsidRDefault="00C336CF" w:rsidP="004527C0">
            <w:pPr>
              <w:pStyle w:val="T2"/>
              <w:spacing w:after="0"/>
              <w:ind w:left="0" w:right="0"/>
              <w:rPr>
                <w:b w:val="0"/>
                <w:sz w:val="22"/>
              </w:rPr>
            </w:pPr>
            <w:r>
              <w:rPr>
                <w:b w:val="0"/>
                <w:sz w:val="22"/>
              </w:rPr>
              <w:t>Intel</w:t>
            </w:r>
          </w:p>
        </w:tc>
        <w:tc>
          <w:tcPr>
            <w:tcW w:w="990" w:type="dxa"/>
            <w:vAlign w:val="center"/>
          </w:tcPr>
          <w:p w:rsidR="00C336CF" w:rsidRPr="002E72CE" w:rsidRDefault="00C336CF" w:rsidP="004527C0">
            <w:pPr>
              <w:pStyle w:val="T2"/>
              <w:spacing w:after="0"/>
              <w:ind w:left="0" w:right="0"/>
              <w:rPr>
                <w:b w:val="0"/>
                <w:bCs w:val="0"/>
                <w:sz w:val="22"/>
                <w:lang w:val="it-IT"/>
              </w:rPr>
            </w:pPr>
          </w:p>
        </w:tc>
        <w:tc>
          <w:tcPr>
            <w:tcW w:w="1080" w:type="dxa"/>
            <w:vAlign w:val="center"/>
          </w:tcPr>
          <w:p w:rsidR="00C336CF" w:rsidRPr="002E72CE" w:rsidRDefault="00C336CF" w:rsidP="004527C0">
            <w:pPr>
              <w:pStyle w:val="T2"/>
              <w:spacing w:after="0"/>
              <w:ind w:left="0" w:right="0"/>
              <w:rPr>
                <w:b w:val="0"/>
                <w:sz w:val="22"/>
                <w:szCs w:val="18"/>
              </w:rPr>
            </w:pPr>
          </w:p>
        </w:tc>
        <w:tc>
          <w:tcPr>
            <w:tcW w:w="3258" w:type="dxa"/>
            <w:vAlign w:val="center"/>
          </w:tcPr>
          <w:p w:rsidR="00C336CF" w:rsidRPr="002E72CE" w:rsidRDefault="00C336CF" w:rsidP="004527C0">
            <w:pPr>
              <w:pStyle w:val="T2"/>
              <w:spacing w:after="0"/>
              <w:ind w:left="0" w:right="0"/>
              <w:rPr>
                <w:b w:val="0"/>
                <w:sz w:val="22"/>
              </w:rPr>
            </w:pPr>
          </w:p>
        </w:tc>
      </w:tr>
      <w:tr w:rsidR="00C336CF" w:rsidTr="004527C0">
        <w:trPr>
          <w:jc w:val="center"/>
        </w:trPr>
        <w:tc>
          <w:tcPr>
            <w:tcW w:w="2268" w:type="dxa"/>
            <w:vAlign w:val="center"/>
          </w:tcPr>
          <w:p w:rsidR="00C336CF" w:rsidRDefault="00C336CF" w:rsidP="004527C0">
            <w:pPr>
              <w:pStyle w:val="T2"/>
              <w:spacing w:after="0"/>
              <w:ind w:left="0" w:right="0"/>
              <w:rPr>
                <w:b w:val="0"/>
                <w:sz w:val="22"/>
              </w:rPr>
            </w:pPr>
            <w:r>
              <w:rPr>
                <w:b w:val="0"/>
                <w:sz w:val="22"/>
              </w:rPr>
              <w:t>Mark Hamilton</w:t>
            </w:r>
          </w:p>
        </w:tc>
        <w:tc>
          <w:tcPr>
            <w:tcW w:w="1980" w:type="dxa"/>
            <w:vAlign w:val="center"/>
          </w:tcPr>
          <w:p w:rsidR="00C336CF" w:rsidRDefault="00C336CF" w:rsidP="004527C0">
            <w:pPr>
              <w:pStyle w:val="T2"/>
              <w:spacing w:after="0"/>
              <w:ind w:left="0" w:right="0"/>
              <w:rPr>
                <w:b w:val="0"/>
                <w:sz w:val="22"/>
              </w:rPr>
            </w:pPr>
            <w:proofErr w:type="spellStart"/>
            <w:r>
              <w:rPr>
                <w:b w:val="0"/>
                <w:sz w:val="22"/>
              </w:rPr>
              <w:t>Polycom</w:t>
            </w:r>
            <w:proofErr w:type="spellEnd"/>
          </w:p>
        </w:tc>
        <w:tc>
          <w:tcPr>
            <w:tcW w:w="990" w:type="dxa"/>
            <w:vAlign w:val="center"/>
          </w:tcPr>
          <w:p w:rsidR="00C336CF" w:rsidRPr="002E72CE" w:rsidRDefault="00C336CF" w:rsidP="004527C0">
            <w:pPr>
              <w:pStyle w:val="T2"/>
              <w:spacing w:after="0"/>
              <w:ind w:left="0" w:right="0"/>
              <w:rPr>
                <w:b w:val="0"/>
                <w:bCs w:val="0"/>
                <w:sz w:val="22"/>
                <w:lang w:val="it-IT"/>
              </w:rPr>
            </w:pPr>
          </w:p>
        </w:tc>
        <w:tc>
          <w:tcPr>
            <w:tcW w:w="1080" w:type="dxa"/>
            <w:vAlign w:val="center"/>
          </w:tcPr>
          <w:p w:rsidR="00C336CF" w:rsidRPr="002E72CE" w:rsidRDefault="00C336CF" w:rsidP="004527C0">
            <w:pPr>
              <w:pStyle w:val="T2"/>
              <w:spacing w:after="0"/>
              <w:ind w:left="0" w:right="0"/>
              <w:rPr>
                <w:b w:val="0"/>
                <w:sz w:val="22"/>
                <w:szCs w:val="18"/>
              </w:rPr>
            </w:pPr>
          </w:p>
        </w:tc>
        <w:tc>
          <w:tcPr>
            <w:tcW w:w="3258" w:type="dxa"/>
            <w:vAlign w:val="center"/>
          </w:tcPr>
          <w:p w:rsidR="00C336CF" w:rsidRPr="002E72CE" w:rsidRDefault="00C336CF" w:rsidP="004527C0">
            <w:pPr>
              <w:pStyle w:val="T2"/>
              <w:spacing w:after="0"/>
              <w:ind w:left="0" w:right="0"/>
              <w:rPr>
                <w:b w:val="0"/>
                <w:sz w:val="22"/>
              </w:rPr>
            </w:pPr>
          </w:p>
        </w:tc>
      </w:tr>
      <w:tr w:rsidR="00FB0A98" w:rsidTr="004527C0">
        <w:trPr>
          <w:jc w:val="center"/>
        </w:trPr>
        <w:tc>
          <w:tcPr>
            <w:tcW w:w="2268" w:type="dxa"/>
            <w:vAlign w:val="center"/>
          </w:tcPr>
          <w:p w:rsidR="00FB0A98" w:rsidRDefault="00FB0A98" w:rsidP="004527C0">
            <w:pPr>
              <w:pStyle w:val="T2"/>
              <w:spacing w:after="0"/>
              <w:ind w:left="0" w:right="0"/>
              <w:rPr>
                <w:b w:val="0"/>
                <w:sz w:val="22"/>
              </w:rPr>
            </w:pPr>
            <w:r>
              <w:rPr>
                <w:b w:val="0"/>
                <w:sz w:val="22"/>
              </w:rPr>
              <w:t>Solomon Trainin</w:t>
            </w:r>
          </w:p>
        </w:tc>
        <w:tc>
          <w:tcPr>
            <w:tcW w:w="1980" w:type="dxa"/>
            <w:vAlign w:val="center"/>
          </w:tcPr>
          <w:p w:rsidR="00FB0A98" w:rsidRDefault="00FB0A98" w:rsidP="004527C0">
            <w:pPr>
              <w:pStyle w:val="T2"/>
              <w:spacing w:after="0"/>
              <w:ind w:left="0" w:right="0"/>
              <w:rPr>
                <w:b w:val="0"/>
                <w:sz w:val="22"/>
              </w:rPr>
            </w:pPr>
            <w:r>
              <w:rPr>
                <w:b w:val="0"/>
                <w:sz w:val="22"/>
              </w:rPr>
              <w:t>Intel</w:t>
            </w:r>
          </w:p>
        </w:tc>
        <w:tc>
          <w:tcPr>
            <w:tcW w:w="990" w:type="dxa"/>
            <w:vAlign w:val="center"/>
          </w:tcPr>
          <w:p w:rsidR="00FB0A98" w:rsidRPr="002E72CE" w:rsidRDefault="00FB0A98" w:rsidP="004527C0">
            <w:pPr>
              <w:pStyle w:val="T2"/>
              <w:spacing w:after="0"/>
              <w:ind w:left="0" w:right="0"/>
              <w:rPr>
                <w:b w:val="0"/>
                <w:bCs w:val="0"/>
                <w:sz w:val="22"/>
                <w:lang w:val="it-IT"/>
              </w:rPr>
            </w:pPr>
          </w:p>
        </w:tc>
        <w:tc>
          <w:tcPr>
            <w:tcW w:w="1080" w:type="dxa"/>
            <w:vAlign w:val="center"/>
          </w:tcPr>
          <w:p w:rsidR="00FB0A98" w:rsidRPr="002E72CE" w:rsidRDefault="00FB0A98" w:rsidP="004527C0">
            <w:pPr>
              <w:pStyle w:val="T2"/>
              <w:spacing w:after="0"/>
              <w:ind w:left="0" w:right="0"/>
              <w:rPr>
                <w:b w:val="0"/>
                <w:sz w:val="22"/>
                <w:szCs w:val="18"/>
              </w:rPr>
            </w:pPr>
          </w:p>
        </w:tc>
        <w:tc>
          <w:tcPr>
            <w:tcW w:w="3258" w:type="dxa"/>
            <w:vAlign w:val="center"/>
          </w:tcPr>
          <w:p w:rsidR="00FB0A98" w:rsidRPr="002E72CE" w:rsidRDefault="00FB0A98" w:rsidP="004527C0">
            <w:pPr>
              <w:pStyle w:val="T2"/>
              <w:spacing w:after="0"/>
              <w:ind w:left="0" w:right="0"/>
              <w:rPr>
                <w:b w:val="0"/>
                <w:sz w:val="22"/>
              </w:rPr>
            </w:pPr>
          </w:p>
        </w:tc>
      </w:tr>
    </w:tbl>
    <w:p w:rsidR="00D43689" w:rsidRDefault="004E09D8" w:rsidP="00D43689">
      <w:pPr>
        <w:pStyle w:val="T1"/>
        <w:spacing w:after="120"/>
        <w:rPr>
          <w:sz w:val="22"/>
        </w:rPr>
      </w:pPr>
      <w:r w:rsidRPr="004E09D8">
        <w:rPr>
          <w:noProof/>
          <w:lang w:val="en-GB" w:eastAsia="en-GB" w:bidi="ar-SA"/>
        </w:rPr>
        <w:pict>
          <v:shapetype id="_x0000_t202" coordsize="21600,21600" o:spt="202" path="m,l,21600r21600,l21600,xe">
            <v:stroke joinstyle="miter"/>
            <v:path gradientshapeok="t" o:connecttype="rect"/>
          </v:shapetype>
          <v:shape id="Text Box 3" o:spid="_x0000_s1026" type="#_x0000_t202" style="position:absolute;left:0;text-align:left;margin-left:6.75pt;margin-top:16.2pt;width:468pt;height:2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D43689" w:rsidRDefault="00D43689" w:rsidP="00D43689">
                  <w:pPr>
                    <w:pStyle w:val="T1"/>
                    <w:spacing w:after="120"/>
                  </w:pPr>
                  <w:r>
                    <w:t>Abstract</w:t>
                  </w:r>
                </w:p>
                <w:p w:rsidR="00D43689" w:rsidRDefault="00D43689" w:rsidP="00D43689">
                  <w:pPr>
                    <w:pStyle w:val="T1"/>
                    <w:spacing w:after="120"/>
                  </w:pPr>
                </w:p>
                <w:p w:rsidR="00D43689" w:rsidRDefault="00D43689" w:rsidP="00D43689">
                  <w:r>
                    <w:t xml:space="preserve">This document </w:t>
                  </w:r>
                  <w:r w:rsidR="003D172B">
                    <w:t xml:space="preserve">proposes resolutions to the following CIDs: </w:t>
                  </w:r>
                  <w:r w:rsidR="003D172B" w:rsidRPr="003D172B">
                    <w:t>6505,  6276,  6503,  6277,  6384,  6175,  6082,  6323,  6151,  6504,  6257</w:t>
                  </w:r>
                  <w:r>
                    <w:t>.</w:t>
                  </w:r>
                  <w:r w:rsidR="003D172B">
                    <w:t xml:space="preserve"> The proposed resolution to each of them is REVISED, with the resolution text included below.</w:t>
                  </w:r>
                </w:p>
              </w:txbxContent>
            </v:textbox>
          </v:shape>
        </w:pict>
      </w:r>
    </w:p>
    <w:p w:rsidR="00D43689" w:rsidRDefault="00D43689" w:rsidP="00D43689">
      <w:r>
        <w:br w:type="page"/>
      </w:r>
    </w:p>
    <w:p w:rsidR="00D43689" w:rsidRDefault="00D43689" w:rsidP="003D172B">
      <w:pPr>
        <w:pStyle w:val="ListParagraph"/>
        <w:spacing w:before="0" w:beforeAutospacing="0" w:after="0" w:afterAutospacing="0"/>
        <w:rPr>
          <w:rFonts w:eastAsia="Times New Roman"/>
          <w:sz w:val="22"/>
          <w:szCs w:val="22"/>
        </w:rPr>
      </w:pPr>
    </w:p>
    <w:p w:rsidR="007D5DEC" w:rsidRDefault="007D5DEC" w:rsidP="00FD004C">
      <w:pPr>
        <w:pStyle w:val="Heading3"/>
        <w:numPr>
          <w:ilvl w:val="0"/>
          <w:numId w:val="0"/>
        </w:numPr>
        <w:ind w:left="900" w:hanging="720"/>
      </w:pPr>
      <w:bookmarkStart w:id="0" w:name="_Ref295145240"/>
      <w:bookmarkStart w:id="1" w:name="_Ref295145244"/>
      <w:bookmarkStart w:id="2" w:name="_Toc315352335"/>
      <w:r>
        <w:t>4</w:t>
      </w:r>
      <w:r w:rsidRPr="0018214F">
        <w:t>.</w:t>
      </w:r>
      <w:r>
        <w:t>9</w:t>
      </w:r>
      <w:r w:rsidRPr="0018214F">
        <w:t>.</w:t>
      </w:r>
      <w:r>
        <w:t>4</w:t>
      </w:r>
      <w:r w:rsidRPr="0018214F">
        <w:t xml:space="preserve"> Reference model </w:t>
      </w:r>
      <w:r w:rsidRPr="0024398C">
        <w:t xml:space="preserve">for </w:t>
      </w:r>
      <w:r>
        <w:t>multi-band operation</w:t>
      </w:r>
      <w:bookmarkEnd w:id="0"/>
      <w:bookmarkEnd w:id="1"/>
      <w:bookmarkEnd w:id="2"/>
    </w:p>
    <w:p w:rsidR="007D5DEC" w:rsidRDefault="007D5DEC" w:rsidP="007D5DEC">
      <w:pPr>
        <w:rPr>
          <w:lang w:eastAsia="ko-KR" w:bidi="ar-SA"/>
        </w:rPr>
      </w:pPr>
    </w:p>
    <w:p w:rsidR="00F47A7F" w:rsidRPr="00F47A7F" w:rsidRDefault="001411E1" w:rsidP="007D5DEC">
      <w:pPr>
        <w:rPr>
          <w:b/>
          <w:i/>
          <w:lang w:eastAsia="ko-KR" w:bidi="ar-SA"/>
        </w:rPr>
      </w:pPr>
      <w:r>
        <w:rPr>
          <w:b/>
          <w:i/>
          <w:lang w:eastAsia="ko-KR" w:bidi="ar-SA"/>
        </w:rPr>
        <w:t xml:space="preserve">Change the first </w:t>
      </w:r>
      <w:proofErr w:type="spellStart"/>
      <w:r>
        <w:rPr>
          <w:b/>
          <w:i/>
          <w:lang w:eastAsia="ko-KR" w:bidi="ar-SA"/>
        </w:rPr>
        <w:t>para</w:t>
      </w:r>
      <w:proofErr w:type="spellEnd"/>
      <w:r>
        <w:rPr>
          <w:b/>
          <w:i/>
          <w:lang w:eastAsia="ko-KR" w:bidi="ar-SA"/>
        </w:rPr>
        <w:t xml:space="preserve"> and</w:t>
      </w:r>
      <w:r w:rsidR="00F47A7F" w:rsidRPr="00F47A7F">
        <w:rPr>
          <w:b/>
          <w:i/>
          <w:lang w:eastAsia="ko-KR" w:bidi="ar-SA"/>
        </w:rPr>
        <w:t xml:space="preserve"> </w:t>
      </w:r>
      <w:r>
        <w:rPr>
          <w:b/>
          <w:i/>
          <w:lang w:eastAsia="ko-KR" w:bidi="ar-SA"/>
        </w:rPr>
        <w:t xml:space="preserve">Figure 4-16b </w:t>
      </w:r>
      <w:r w:rsidR="00F47A7F" w:rsidRPr="00F47A7F">
        <w:rPr>
          <w:b/>
          <w:i/>
          <w:lang w:eastAsia="ko-KR" w:bidi="ar-SA"/>
        </w:rPr>
        <w:t>as follows</w:t>
      </w:r>
      <w:r w:rsidR="00E912A9">
        <w:rPr>
          <w:b/>
          <w:i/>
          <w:lang w:eastAsia="ko-KR" w:bidi="ar-SA"/>
        </w:rPr>
        <w:t>, and insert Figure 4-16c</w:t>
      </w:r>
    </w:p>
    <w:p w:rsidR="00F47A7F" w:rsidRDefault="001440F1" w:rsidP="007D5DEC">
      <w:pPr>
        <w:rPr>
          <w:lang w:eastAsia="ko-KR" w:bidi="ar-SA"/>
        </w:rPr>
      </w:pPr>
      <w:r>
        <w:rPr>
          <w:lang w:eastAsia="ko-KR" w:bidi="ar-SA"/>
        </w:rPr>
        <w:t xml:space="preserve">CID6277 </w:t>
      </w:r>
    </w:p>
    <w:p w:rsidR="007D5DEC" w:rsidRDefault="007D5DEC" w:rsidP="007D5DEC">
      <w:r>
        <w:t xml:space="preserve">The reference model of a device that is multi-band capable (see 10.32 </w:t>
      </w:r>
      <w:r w:rsidR="004E09D8">
        <w:fldChar w:fldCharType="begin"/>
      </w:r>
      <w:r>
        <w:instrText xml:space="preserve"> REF _Ref267643270 \h </w:instrText>
      </w:r>
      <w:r w:rsidR="004E09D8">
        <w:fldChar w:fldCharType="separate"/>
      </w:r>
      <w:r w:rsidRPr="00DB7490">
        <w:t xml:space="preserve">Multi-band </w:t>
      </w:r>
      <w:r w:rsidRPr="00DB7490">
        <w:rPr>
          <w:rFonts w:cs="Arial"/>
        </w:rPr>
        <w:t>Operation</w:t>
      </w:r>
      <w:r w:rsidR="004E09D8">
        <w:fldChar w:fldCharType="end"/>
      </w:r>
      <w:r>
        <w:t xml:space="preserve">) </w:t>
      </w:r>
      <w:ins w:id="3" w:author="Cordeiro, Carlos" w:date="2012-01-31T16:41:00Z">
        <w:r w:rsidR="00F47A7F">
          <w:t xml:space="preserve">and that supports transparent FST </w:t>
        </w:r>
      </w:ins>
      <w:r>
        <w:t xml:space="preserve">is shown in </w:t>
      </w:r>
      <w:r w:rsidR="004E09D8">
        <w:fldChar w:fldCharType="begin"/>
      </w:r>
      <w:r>
        <w:instrText xml:space="preserve"> REF _Ref284593357 \h </w:instrText>
      </w:r>
      <w:r w:rsidR="004E09D8">
        <w:fldChar w:fldCharType="separate"/>
      </w:r>
      <w:r>
        <w:t>Figure 4-16b</w:t>
      </w:r>
      <w:r w:rsidR="004E09D8">
        <w:fldChar w:fldCharType="end"/>
      </w:r>
      <w:r>
        <w:t xml:space="preserve">. </w:t>
      </w:r>
      <w:ins w:id="4" w:author="Cordeiro, Carlos" w:date="2012-01-31T16:42:00Z">
        <w:r w:rsidR="00F47A7F">
          <w:t>The reference model of a device that is multi-band capable and that supports non-transparent FST is shown in Figure 4-16c.</w:t>
        </w:r>
      </w:ins>
    </w:p>
    <w:p w:rsidR="007D5DEC" w:rsidRDefault="007D5DEC" w:rsidP="007D5DEC"/>
    <w:p w:rsidR="005E3BFD" w:rsidRDefault="00D37965" w:rsidP="007D5DEC">
      <w:r>
        <w:object w:dxaOrig="13407" w:dyaOrig="5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75pt;height:219.25pt" o:ole="">
            <v:imagedata r:id="rId8" o:title=""/>
          </v:shape>
          <o:OLEObject Type="Embed" ProgID="Visio.Drawing.11" ShapeID="_x0000_i1025" DrawAspect="Content" ObjectID="_1390224532" r:id="rId9"/>
        </w:object>
      </w:r>
    </w:p>
    <w:p w:rsidR="007D5DEC" w:rsidRDefault="007D5DEC" w:rsidP="007D5DEC">
      <w:pPr>
        <w:pStyle w:val="Caption"/>
      </w:pPr>
      <w:bookmarkStart w:id="5" w:name="_Ref284593357"/>
      <w:bookmarkStart w:id="6" w:name="_Toc296520731"/>
      <w:bookmarkStart w:id="7" w:name="_Toc315353918"/>
      <w:r>
        <w:t xml:space="preserve">Figure </w:t>
      </w:r>
      <w:r w:rsidR="004E09D8">
        <w:fldChar w:fldCharType="begin"/>
      </w:r>
      <w:r>
        <w:instrText xml:space="preserve"> COMMENTS  4-16b </w:instrText>
      </w:r>
      <w:r w:rsidR="004E09D8">
        <w:fldChar w:fldCharType="separate"/>
      </w:r>
      <w:r>
        <w:t>4-16b</w:t>
      </w:r>
      <w:r w:rsidR="004E09D8">
        <w:fldChar w:fldCharType="end"/>
      </w:r>
      <w:bookmarkEnd w:id="5"/>
      <w:r>
        <w:t xml:space="preserve"> –Reference model for a multi-band capable device</w:t>
      </w:r>
      <w:bookmarkEnd w:id="6"/>
      <w:bookmarkEnd w:id="7"/>
      <w:ins w:id="8" w:author="Cordeiro, Carlos" w:date="2012-01-31T16:42:00Z">
        <w:r w:rsidR="00F47A7F">
          <w:t xml:space="preserve"> (transparent FST)</w:t>
        </w:r>
      </w:ins>
    </w:p>
    <w:p w:rsidR="007D5DEC" w:rsidRDefault="007D5DEC" w:rsidP="007D5DEC">
      <w:pPr>
        <w:rPr>
          <w:ins w:id="9" w:author="Cordeiro, Carlos" w:date="2012-01-31T16:42:00Z"/>
        </w:rPr>
      </w:pPr>
    </w:p>
    <w:p w:rsidR="00F47A7F" w:rsidRDefault="00DA7402" w:rsidP="007D5DEC">
      <w:pPr>
        <w:rPr>
          <w:ins w:id="10" w:author="Cordeiro, Carlos" w:date="2012-01-31T16:42:00Z"/>
        </w:rPr>
      </w:pPr>
      <w:r>
        <w:object w:dxaOrig="12671" w:dyaOrig="6098">
          <v:shape id="_x0000_i1026" type="#_x0000_t75" style="width:494.75pt;height:238.6pt" o:ole="">
            <v:imagedata r:id="rId10" o:title=""/>
          </v:shape>
          <o:OLEObject Type="Embed" ProgID="Visio.Drawing.11" ShapeID="_x0000_i1026" DrawAspect="Content" ObjectID="_1390224533" r:id="rId11"/>
        </w:object>
      </w:r>
    </w:p>
    <w:p w:rsidR="00F47A7F" w:rsidRDefault="00F47A7F" w:rsidP="00F47A7F">
      <w:pPr>
        <w:pStyle w:val="Caption"/>
        <w:rPr>
          <w:ins w:id="11" w:author="Cordeiro, Carlos" w:date="2012-01-31T16:42:00Z"/>
        </w:rPr>
      </w:pPr>
      <w:ins w:id="12" w:author="Cordeiro, Carlos" w:date="2012-01-31T16:42:00Z">
        <w:r>
          <w:t>Figure 4-16c – Reference model for a multi-band capable device (non-transparent FST)</w:t>
        </w:r>
      </w:ins>
    </w:p>
    <w:p w:rsidR="00F47A7F" w:rsidRDefault="00F47A7F" w:rsidP="007D5DEC">
      <w:pPr>
        <w:rPr>
          <w:ins w:id="13" w:author="Cordeiro, Carlos" w:date="2012-01-31T16:42:00Z"/>
        </w:rPr>
      </w:pPr>
    </w:p>
    <w:p w:rsidR="00F47A7F" w:rsidRDefault="00F47A7F" w:rsidP="007D5DEC"/>
    <w:p w:rsidR="000B5E73" w:rsidRPr="00F47A7F" w:rsidRDefault="000B5E73" w:rsidP="000B5E73">
      <w:pPr>
        <w:rPr>
          <w:b/>
          <w:i/>
          <w:lang w:eastAsia="ko-KR" w:bidi="ar-SA"/>
        </w:rPr>
      </w:pPr>
      <w:r>
        <w:rPr>
          <w:b/>
          <w:i/>
          <w:lang w:eastAsia="ko-KR" w:bidi="ar-SA"/>
        </w:rPr>
        <w:t xml:space="preserve">Insert </w:t>
      </w:r>
      <w:r w:rsidR="00EA26BF">
        <w:rPr>
          <w:b/>
          <w:i/>
          <w:lang w:eastAsia="ko-KR" w:bidi="ar-SA"/>
        </w:rPr>
        <w:t xml:space="preserve">after the fifth </w:t>
      </w:r>
      <w:r>
        <w:rPr>
          <w:b/>
          <w:i/>
          <w:lang w:eastAsia="ko-KR" w:bidi="ar-SA"/>
        </w:rPr>
        <w:t>paragraph</w:t>
      </w:r>
    </w:p>
    <w:p w:rsidR="000B5E73" w:rsidRDefault="000B5E73" w:rsidP="007D5DEC">
      <w:r>
        <w:t>CID6505 CID6323 CID6151</w:t>
      </w:r>
    </w:p>
    <w:p w:rsidR="000B5E73" w:rsidRDefault="000B5E73" w:rsidP="007D5DEC"/>
    <w:p w:rsidR="00CE0B30" w:rsidRDefault="000B5E73" w:rsidP="00655BD7">
      <w:r>
        <w:t>When used i</w:t>
      </w:r>
      <w:r w:rsidRPr="000B5E73">
        <w:t xml:space="preserve">n the context of </w:t>
      </w:r>
      <w:r>
        <w:t>FST</w:t>
      </w:r>
      <w:r w:rsidRPr="000B5E73">
        <w:t xml:space="preserve">, the term session refers to </w:t>
      </w:r>
      <w:r w:rsidR="002A2C7A">
        <w:t xml:space="preserve">non-PHY </w:t>
      </w:r>
      <w:r w:rsidRPr="000B5E73">
        <w:t xml:space="preserve">state information kept in a pair of STAs that </w:t>
      </w:r>
      <w:r w:rsidR="00CE0B30">
        <w:t xml:space="preserve">communicate directly </w:t>
      </w:r>
      <w:r w:rsidRPr="000B5E73">
        <w:t>(i.e., excludes forwarding)</w:t>
      </w:r>
      <w:r w:rsidR="002A2C7A">
        <w:t xml:space="preserve"> and</w:t>
      </w:r>
      <w:r w:rsidR="00CE0B30">
        <w:t xml:space="preserve"> that </w:t>
      </w:r>
      <w:r w:rsidR="008F01AC">
        <w:t xml:space="preserve">is available </w:t>
      </w:r>
      <w:r w:rsidR="00655BD7">
        <w:t xml:space="preserve">prior to and </w:t>
      </w:r>
      <w:r w:rsidR="008F01AC">
        <w:t>following a</w:t>
      </w:r>
      <w:r w:rsidR="002A2C7A">
        <w:t xml:space="preserve"> </w:t>
      </w:r>
      <w:r w:rsidR="008F01AC">
        <w:t>session transfer</w:t>
      </w:r>
      <w:r w:rsidR="002A2C7A">
        <w:t xml:space="preserve">. This state information is different </w:t>
      </w:r>
      <w:r w:rsidR="00CE0B30">
        <w:t xml:space="preserve">depending if transparent or non-transparent is </w:t>
      </w:r>
      <w:r w:rsidR="00655BD7">
        <w:t xml:space="preserve">used. For transparent FST there is a shared </w:t>
      </w:r>
      <w:r w:rsidR="00602800">
        <w:t xml:space="preserve">multi-band management entity that has access to the local information within each </w:t>
      </w:r>
      <w:r w:rsidR="00655BD7">
        <w:t xml:space="preserve">SME, </w:t>
      </w:r>
      <w:r w:rsidR="00602800">
        <w:t xml:space="preserve">and in this case </w:t>
      </w:r>
      <w:r w:rsidR="00655BD7">
        <w:t xml:space="preserve">the state information includes </w:t>
      </w:r>
      <w:r w:rsidR="00E11E01">
        <w:t>BA agreements, TSs</w:t>
      </w:r>
      <w:r w:rsidR="00655BD7">
        <w:t>,</w:t>
      </w:r>
      <w:r w:rsidR="00F24E96">
        <w:t xml:space="preserve"> </w:t>
      </w:r>
      <w:r w:rsidR="00E11E01">
        <w:t>association state</w:t>
      </w:r>
      <w:r w:rsidR="00655BD7">
        <w:t xml:space="preserve">, </w:t>
      </w:r>
      <w:r w:rsidR="00542F8F">
        <w:t>RSNA</w:t>
      </w:r>
      <w:r w:rsidR="00C65E01">
        <w:t xml:space="preserve">, </w:t>
      </w:r>
      <w:r w:rsidR="00F24E96">
        <w:t>security keys</w:t>
      </w:r>
      <w:r w:rsidR="002B110A">
        <w:t>, sequence counter</w:t>
      </w:r>
      <w:r w:rsidR="00F24E96">
        <w:t xml:space="preserve"> and</w:t>
      </w:r>
      <w:r w:rsidR="00583B48">
        <w:t xml:space="preserve"> PN counter</w:t>
      </w:r>
      <w:r w:rsidR="00655BD7">
        <w:t>. For non-transparent FST</w:t>
      </w:r>
      <w:r w:rsidR="00602800">
        <w:t>,</w:t>
      </w:r>
      <w:r w:rsidR="00655BD7">
        <w:t xml:space="preserve"> </w:t>
      </w:r>
      <w:r w:rsidR="00602800">
        <w:t xml:space="preserve">the </w:t>
      </w:r>
      <w:proofErr w:type="gramStart"/>
      <w:r w:rsidR="00602800">
        <w:t>function of the multi-band management entity is restricted to coordinating the set up and tear</w:t>
      </w:r>
      <w:proofErr w:type="gramEnd"/>
      <w:r w:rsidR="00602800">
        <w:t xml:space="preserve"> down of a session transfer with no access to other local information within each SME. Therefore</w:t>
      </w:r>
      <w:r w:rsidR="00D25855">
        <w:t>,</w:t>
      </w:r>
      <w:r w:rsidR="00602800">
        <w:t xml:space="preserve"> </w:t>
      </w:r>
      <w:r w:rsidR="00D25855">
        <w:t>with non-transparent FST any information local to an SME</w:t>
      </w:r>
      <w:r w:rsidR="00655BD7">
        <w:t xml:space="preserve"> needs to be reestablished for the new band/channel and this can be done either prior to or following the session transfer (see 10.32).</w:t>
      </w:r>
      <w:r w:rsidR="00EA26BF">
        <w:t xml:space="preserve"> </w:t>
      </w:r>
    </w:p>
    <w:p w:rsidR="000B5E73" w:rsidRDefault="000B5E73" w:rsidP="007D5DEC"/>
    <w:p w:rsidR="001411E1" w:rsidRPr="00F47A7F" w:rsidRDefault="001411E1" w:rsidP="001411E1">
      <w:pPr>
        <w:rPr>
          <w:b/>
          <w:i/>
          <w:lang w:eastAsia="ko-KR" w:bidi="ar-SA"/>
        </w:rPr>
      </w:pPr>
      <w:r>
        <w:rPr>
          <w:b/>
          <w:i/>
          <w:lang w:eastAsia="ko-KR" w:bidi="ar-SA"/>
        </w:rPr>
        <w:t xml:space="preserve">Change the </w:t>
      </w:r>
      <w:r w:rsidR="002D5B32">
        <w:rPr>
          <w:b/>
          <w:i/>
          <w:lang w:eastAsia="ko-KR" w:bidi="ar-SA"/>
        </w:rPr>
        <w:t>eighth</w:t>
      </w:r>
      <w:r>
        <w:rPr>
          <w:b/>
          <w:i/>
          <w:lang w:eastAsia="ko-KR" w:bidi="ar-SA"/>
        </w:rPr>
        <w:t xml:space="preserve"> </w:t>
      </w:r>
      <w:r w:rsidR="002D5B32">
        <w:rPr>
          <w:b/>
          <w:i/>
          <w:lang w:eastAsia="ko-KR" w:bidi="ar-SA"/>
        </w:rPr>
        <w:t xml:space="preserve">and ninth </w:t>
      </w:r>
      <w:proofErr w:type="spellStart"/>
      <w:r>
        <w:rPr>
          <w:b/>
          <w:i/>
          <w:lang w:eastAsia="ko-KR" w:bidi="ar-SA"/>
        </w:rPr>
        <w:t>para</w:t>
      </w:r>
      <w:r w:rsidR="002D5B32">
        <w:rPr>
          <w:b/>
          <w:i/>
          <w:lang w:eastAsia="ko-KR" w:bidi="ar-SA"/>
        </w:rPr>
        <w:t>s</w:t>
      </w:r>
      <w:proofErr w:type="spellEnd"/>
      <w:r>
        <w:rPr>
          <w:b/>
          <w:i/>
          <w:lang w:eastAsia="ko-KR" w:bidi="ar-SA"/>
        </w:rPr>
        <w:t xml:space="preserve"> </w:t>
      </w:r>
      <w:r w:rsidRPr="00F47A7F">
        <w:rPr>
          <w:b/>
          <w:i/>
          <w:lang w:eastAsia="ko-KR" w:bidi="ar-SA"/>
        </w:rPr>
        <w:t>as follows</w:t>
      </w:r>
    </w:p>
    <w:p w:rsidR="001411E1" w:rsidRDefault="001411E1" w:rsidP="007D5DEC"/>
    <w:p w:rsidR="007D5DEC" w:rsidRDefault="001411E1" w:rsidP="007D5DEC">
      <w:ins w:id="14" w:author="Cordeiro, Carlos" w:date="2012-01-31T16:48:00Z">
        <w:r>
          <w:t xml:space="preserve">As described in 5.1.5, </w:t>
        </w:r>
      </w:ins>
      <w:del w:id="15" w:author="Cordeiro, Carlos" w:date="2012-01-31T16:48:00Z">
        <w:r w:rsidR="007D5DEC" w:rsidDel="001411E1">
          <w:delText xml:space="preserve">A </w:delText>
        </w:r>
      </w:del>
      <w:ins w:id="16" w:author="Cordeiro, Carlos" w:date="2012-01-31T16:48:00Z">
        <w:r>
          <w:t xml:space="preserve">a </w:t>
        </w:r>
      </w:ins>
      <w:r w:rsidR="007D5DEC">
        <w:t xml:space="preserve">MAC address </w:t>
      </w:r>
      <w:del w:id="17" w:author="Cordeiro, Carlos" w:date="2012-01-31T16:48:00Z">
        <w:r w:rsidR="007D5DEC" w:rsidDel="001411E1">
          <w:delText xml:space="preserve">does </w:delText>
        </w:r>
      </w:del>
      <w:ins w:id="18" w:author="Cordeiro, Carlos" w:date="2012-01-31T16:48:00Z">
        <w:r>
          <w:t xml:space="preserve">is </w:t>
        </w:r>
      </w:ins>
      <w:r w:rsidR="007D5DEC">
        <w:t xml:space="preserve">not </w:t>
      </w:r>
      <w:del w:id="19" w:author="Cordeiro, Carlos" w:date="2012-01-31T16:48:00Z">
        <w:r w:rsidR="007D5DEC" w:rsidDel="001411E1">
          <w:delText xml:space="preserve">have to be </w:delText>
        </w:r>
      </w:del>
      <w:r w:rsidR="007D5DEC">
        <w:t>unique within the multi-band capable device</w:t>
      </w:r>
      <w:ins w:id="20" w:author="Cordeiro, Carlos" w:date="2012-01-31T16:49:00Z">
        <w:r>
          <w:t xml:space="preserve"> when</w:t>
        </w:r>
      </w:ins>
      <w:del w:id="21" w:author="Cordeiro, Carlos" w:date="2012-01-31T16:49:00Z">
        <w:r w:rsidR="007D5DEC" w:rsidDel="001411E1">
          <w:delText>,</w:delText>
        </w:r>
      </w:del>
      <w:r w:rsidR="007D5DEC">
        <w:t xml:space="preserve"> </w:t>
      </w:r>
      <w:del w:id="22" w:author="Cordeiro, Carlos" w:date="2012-01-31T16:49:00Z">
        <w:r w:rsidR="007D5DEC" w:rsidDel="001411E1">
          <w:delText xml:space="preserve">particularly when </w:delText>
        </w:r>
      </w:del>
      <w:r w:rsidR="007D5DEC">
        <w:t>transparent FST is intended to be used.</w:t>
      </w:r>
      <w:r w:rsidR="007D5DEC" w:rsidRPr="00C32CA8">
        <w:t xml:space="preserve"> </w:t>
      </w:r>
      <w:r w:rsidR="007D5DEC" w:rsidRPr="00BA4847">
        <w:t xml:space="preserve">When transparent FST is used, a single MAC SAP </w:t>
      </w:r>
      <w:ins w:id="23" w:author="Cordeiro, Carlos" w:date="2012-02-06T14:11:00Z">
        <w:r w:rsidR="00EC6719">
          <w:t xml:space="preserve">at each peer </w:t>
        </w:r>
      </w:ins>
      <w:r w:rsidR="007D5DEC" w:rsidRPr="00BA4847">
        <w:t xml:space="preserve">is presented to </w:t>
      </w:r>
      <w:ins w:id="24" w:author="Cordeiro, Carlos" w:date="2012-02-06T14:11:00Z">
        <w:r w:rsidR="00EC6719">
          <w:t xml:space="preserve">the </w:t>
        </w:r>
      </w:ins>
      <w:r w:rsidR="007D5DEC" w:rsidRPr="00BA4847">
        <w:t xml:space="preserve">higher layers </w:t>
      </w:r>
      <w:ins w:id="25" w:author="Cordeiro, Carlos" w:date="2012-02-06T14:11:00Z">
        <w:r w:rsidR="00EC6719">
          <w:t xml:space="preserve">of that peer </w:t>
        </w:r>
      </w:ins>
      <w:r w:rsidR="007D5DEC" w:rsidRPr="00BA4847">
        <w:t>for all the frequency bands/channels that are identified by the same MAC address</w:t>
      </w:r>
      <w:ins w:id="26" w:author="Cordeiro, Carlos" w:date="2012-02-06T14:11:00Z">
        <w:r w:rsidR="00EC6719">
          <w:t xml:space="preserve"> at that peer</w:t>
        </w:r>
      </w:ins>
      <w:r w:rsidR="007D5DEC" w:rsidRPr="00BA4847">
        <w:t>.</w:t>
      </w:r>
      <w:r w:rsidR="007D5DEC">
        <w:t xml:space="preserve"> </w:t>
      </w:r>
      <w:ins w:id="27" w:author="Cordeiro, Carlos" w:date="2012-01-31T16:49:00Z">
        <w:r>
          <w:t xml:space="preserve">When </w:t>
        </w:r>
        <w:r>
          <w:rPr>
            <w:u w:val="single"/>
          </w:rPr>
          <w:t>non-transparent FST is used, different MAC SAPs are presented to higher layers since different MAC addresses are used prior to and following an FST session transfer.</w:t>
        </w:r>
      </w:ins>
      <w:r w:rsidR="002D12A8">
        <w:rPr>
          <w:u w:val="single"/>
        </w:rPr>
        <w:t xml:space="preserve"> </w:t>
      </w:r>
      <w:ins w:id="28" w:author="Cordeiro, Carlos" w:date="2012-01-31T17:05:00Z">
        <w:r w:rsidR="002D12A8">
          <w:rPr>
            <w:u w:val="single"/>
          </w:rPr>
          <w:t xml:space="preserve">Therefore </w:t>
        </w:r>
      </w:ins>
      <w:ins w:id="29" w:author="Cordeiro, Carlos" w:date="2012-01-31T17:06:00Z">
        <w:r w:rsidR="002D12A8">
          <w:rPr>
            <w:u w:val="single"/>
          </w:rPr>
          <w:t xml:space="preserve">when </w:t>
        </w:r>
      </w:ins>
      <w:ins w:id="30" w:author="Cordeiro, Carlos" w:date="2012-01-31T17:05:00Z">
        <w:r w:rsidR="002D12A8">
          <w:rPr>
            <w:u w:val="single"/>
          </w:rPr>
          <w:t>non-transparent FST</w:t>
        </w:r>
      </w:ins>
      <w:ins w:id="31" w:author="Cordeiro, Carlos" w:date="2012-01-31T17:06:00Z">
        <w:r w:rsidR="002D12A8">
          <w:rPr>
            <w:u w:val="single"/>
          </w:rPr>
          <w:t xml:space="preserve"> is used, higher</w:t>
        </w:r>
        <w:r w:rsidR="002D12A8" w:rsidRPr="002D12A8">
          <w:rPr>
            <w:u w:val="single"/>
          </w:rPr>
          <w:t xml:space="preserve"> layers </w:t>
        </w:r>
        <w:r w:rsidR="002D12A8">
          <w:rPr>
            <w:u w:val="single"/>
          </w:rPr>
          <w:t xml:space="preserve">are responsible </w:t>
        </w:r>
      </w:ins>
      <w:ins w:id="32" w:author="Adrian Stephens 17" w:date="2012-02-02T11:08:00Z">
        <w:r w:rsidR="009E0680">
          <w:rPr>
            <w:u w:val="single"/>
          </w:rPr>
          <w:t>for</w:t>
        </w:r>
      </w:ins>
      <w:ins w:id="33" w:author="Cordeiro, Carlos" w:date="2012-01-31T17:06:00Z">
        <w:r w:rsidR="002D12A8">
          <w:rPr>
            <w:u w:val="single"/>
          </w:rPr>
          <w:t xml:space="preserve"> manag</w:t>
        </w:r>
      </w:ins>
      <w:ins w:id="34" w:author="Adrian Stephens 17" w:date="2012-02-02T11:08:00Z">
        <w:r w:rsidR="009E0680">
          <w:rPr>
            <w:u w:val="single"/>
          </w:rPr>
          <w:t>ing</w:t>
        </w:r>
      </w:ins>
      <w:ins w:id="35" w:author="Cordeiro, Carlos" w:date="2012-01-31T17:06:00Z">
        <w:r w:rsidR="002D12A8" w:rsidRPr="002D12A8">
          <w:rPr>
            <w:u w:val="single"/>
          </w:rPr>
          <w:t xml:space="preserve"> the </w:t>
        </w:r>
      </w:ins>
      <w:ins w:id="36" w:author="Cordeiro, Carlos" w:date="2012-01-31T17:07:00Z">
        <w:r w:rsidR="002D12A8">
          <w:rPr>
            <w:u w:val="single"/>
          </w:rPr>
          <w:t xml:space="preserve">session </w:t>
        </w:r>
      </w:ins>
      <w:ins w:id="37" w:author="Cordeiro, Carlos" w:date="2012-01-31T17:06:00Z">
        <w:r w:rsidR="002D12A8" w:rsidRPr="002D12A8">
          <w:rPr>
            <w:u w:val="single"/>
          </w:rPr>
          <w:t>transition</w:t>
        </w:r>
      </w:ins>
      <w:ins w:id="38" w:author="Cordeiro, Carlos" w:date="2012-01-31T17:07:00Z">
        <w:r w:rsidR="002D12A8">
          <w:rPr>
            <w:u w:val="single"/>
          </w:rPr>
          <w:t xml:space="preserve"> between different frequency bands/channels.</w:t>
        </w:r>
      </w:ins>
      <w:r w:rsidR="003A4436" w:rsidRPr="009E38FC">
        <w:t xml:space="preserve"> CID6504 </w:t>
      </w:r>
    </w:p>
    <w:p w:rsidR="007D5DEC" w:rsidRPr="007A57AD" w:rsidRDefault="007D5DEC" w:rsidP="007D5DEC">
      <w:pPr>
        <w:autoSpaceDE w:val="0"/>
        <w:autoSpaceDN w:val="0"/>
        <w:adjustRightInd w:val="0"/>
      </w:pPr>
    </w:p>
    <w:p w:rsidR="007D5DEC" w:rsidRPr="007A57AD" w:rsidRDefault="007D5DEC" w:rsidP="007D5DEC">
      <w:pPr>
        <w:autoSpaceDE w:val="0"/>
        <w:autoSpaceDN w:val="0"/>
        <w:adjustRightInd w:val="0"/>
      </w:pPr>
      <w:r w:rsidRPr="00C32CA8">
        <w:t>Each MAC SAP is controlled by a separate and independent RSNA key management entity</w:t>
      </w:r>
      <w:ins w:id="39" w:author="Cordeiro, Carlos" w:date="2012-02-03T08:08:00Z">
        <w:r w:rsidR="00E259FA">
          <w:t xml:space="preserve"> and </w:t>
        </w:r>
      </w:ins>
      <w:ins w:id="40" w:author="Cordeiro, Carlos" w:date="2012-02-03T08:07:00Z">
        <w:r w:rsidR="00E259FA">
          <w:t xml:space="preserve">802.1X </w:t>
        </w:r>
      </w:ins>
      <w:ins w:id="41" w:author="Cordeiro, Carlos" w:date="2012-02-03T08:08:00Z">
        <w:r w:rsidR="00E259FA">
          <w:t>A</w:t>
        </w:r>
      </w:ins>
      <w:ins w:id="42" w:author="Cordeiro, Carlos" w:date="2012-02-03T08:07:00Z">
        <w:r w:rsidR="00E259FA">
          <w:t>uthenticat</w:t>
        </w:r>
      </w:ins>
      <w:ins w:id="43" w:author="Cordeiro, Carlos" w:date="2012-02-03T08:08:00Z">
        <w:r w:rsidR="00E259FA">
          <w:t>or/Supplicant</w:t>
        </w:r>
      </w:ins>
      <w:r>
        <w:t xml:space="preserve">, unless if transparent FST is used in which case the </w:t>
      </w:r>
      <w:ins w:id="44" w:author="Cordeiro, Carlos" w:date="2012-02-03T08:10:00Z">
        <w:r w:rsidR="00E259FA">
          <w:t xml:space="preserve">multi-band management entity is responsible </w:t>
        </w:r>
      </w:ins>
      <w:ins w:id="45" w:author="Cordeiro, Carlos" w:date="2012-02-06T06:59:00Z">
        <w:r w:rsidR="00E124B8">
          <w:t xml:space="preserve">for </w:t>
        </w:r>
      </w:ins>
      <w:ins w:id="46" w:author="Cordeiro, Carlos" w:date="2012-02-03T08:10:00Z">
        <w:r w:rsidR="00E124B8">
          <w:t>coordinat</w:t>
        </w:r>
      </w:ins>
      <w:ins w:id="47" w:author="Cordeiro, Carlos" w:date="2012-02-06T06:59:00Z">
        <w:r w:rsidR="00E124B8">
          <w:t>ing</w:t>
        </w:r>
      </w:ins>
      <w:ins w:id="48" w:author="Cordeiro, Carlos" w:date="2012-02-03T08:10:00Z">
        <w:r w:rsidR="00E259FA">
          <w:t xml:space="preserve"> with </w:t>
        </w:r>
      </w:ins>
      <w:ins w:id="49" w:author="Cordeiro, Carlos" w:date="2012-02-03T08:11:00Z">
        <w:r w:rsidR="00E259FA">
          <w:t>each of the SME</w:t>
        </w:r>
      </w:ins>
      <w:ins w:id="50" w:author="Cordeiro, Carlos" w:date="2012-02-03T08:29:00Z">
        <w:r w:rsidR="002F1C8A">
          <w:t>s</w:t>
        </w:r>
      </w:ins>
      <w:ins w:id="51" w:author="Cordeiro, Carlos" w:date="2012-02-03T08:11:00Z">
        <w:r w:rsidR="00E259FA">
          <w:t xml:space="preserve"> to ensure that a single </w:t>
        </w:r>
      </w:ins>
      <w:r>
        <w:t xml:space="preserve">RSNA key management entity </w:t>
      </w:r>
      <w:ins w:id="52" w:author="Cordeiro, Carlos" w:date="2012-02-03T08:11:00Z">
        <w:r w:rsidR="00E259FA">
          <w:t xml:space="preserve">and </w:t>
        </w:r>
      </w:ins>
      <w:ins w:id="53" w:author="Cordeiro, Carlos" w:date="2012-02-03T08:28:00Z">
        <w:r w:rsidR="00955C4C">
          <w:t>802.1X Authenticator/Supplicant</w:t>
        </w:r>
        <w:r w:rsidR="00955C4C" w:rsidDel="001411E1">
          <w:t xml:space="preserve"> </w:t>
        </w:r>
      </w:ins>
      <w:del w:id="54" w:author="Cordeiro, Carlos" w:date="2012-01-31T16:49:00Z">
        <w:r w:rsidDel="001411E1">
          <w:delText>may be</w:delText>
        </w:r>
      </w:del>
      <w:ins w:id="55" w:author="Cordeiro, Carlos" w:date="2012-01-31T16:49:00Z">
        <w:r w:rsidR="001411E1">
          <w:t>is</w:t>
        </w:r>
      </w:ins>
      <w:r>
        <w:t xml:space="preserve"> shared among the MAC SAPs</w:t>
      </w:r>
      <w:ins w:id="56" w:author="Cordeiro, Carlos" w:date="2012-02-03T08:29:00Z">
        <w:r w:rsidR="00955C4C">
          <w:t>,</w:t>
        </w:r>
      </w:ins>
      <w:ins w:id="57" w:author="Cordeiro, Carlos" w:date="2012-02-03T08:28:00Z">
        <w:r w:rsidR="00955C4C">
          <w:t xml:space="preserve"> and </w:t>
        </w:r>
      </w:ins>
      <w:ins w:id="58" w:author="Cordeiro, Carlos" w:date="2012-02-03T08:29:00Z">
        <w:r w:rsidR="002F1C8A">
          <w:t xml:space="preserve">that </w:t>
        </w:r>
      </w:ins>
      <w:ins w:id="59" w:author="Cordeiro, Carlos" w:date="2012-02-03T08:28:00Z">
        <w:r w:rsidR="00955C4C">
          <w:t xml:space="preserve">a </w:t>
        </w:r>
      </w:ins>
      <w:ins w:id="60" w:author="Cordeiro, Carlos" w:date="2012-02-03T08:29:00Z">
        <w:r w:rsidR="00955C4C">
          <w:t>single 802.1X entity is controlled</w:t>
        </w:r>
      </w:ins>
      <w:r w:rsidRPr="00C32CA8">
        <w:t>.</w:t>
      </w:r>
    </w:p>
    <w:p w:rsidR="004C6280" w:rsidRDefault="004C6280" w:rsidP="003D172B">
      <w:pPr>
        <w:pStyle w:val="ListParagraph"/>
        <w:spacing w:before="0" w:beforeAutospacing="0" w:after="0" w:afterAutospacing="0"/>
        <w:rPr>
          <w:rFonts w:eastAsia="Times New Roman"/>
          <w:sz w:val="22"/>
          <w:szCs w:val="22"/>
        </w:rPr>
      </w:pPr>
    </w:p>
    <w:p w:rsidR="006A5ACC" w:rsidRDefault="006A5ACC" w:rsidP="006A5ACC">
      <w:pPr>
        <w:pStyle w:val="Heading3"/>
        <w:numPr>
          <w:ilvl w:val="0"/>
          <w:numId w:val="0"/>
        </w:numPr>
        <w:ind w:left="900" w:hanging="720"/>
      </w:pPr>
      <w:r>
        <w:t>5</w:t>
      </w:r>
      <w:r w:rsidRPr="0018214F">
        <w:t>.</w:t>
      </w:r>
      <w:r>
        <w:t>1</w:t>
      </w:r>
      <w:r w:rsidRPr="0018214F">
        <w:t>.</w:t>
      </w:r>
      <w:r>
        <w:t>5</w:t>
      </w:r>
      <w:r w:rsidRPr="0018214F">
        <w:t xml:space="preserve"> </w:t>
      </w:r>
      <w:r>
        <w:t>MAC data service architecture</w:t>
      </w:r>
    </w:p>
    <w:p w:rsidR="004C6280" w:rsidRDefault="003A4436" w:rsidP="003D172B">
      <w:pPr>
        <w:pStyle w:val="ListParagraph"/>
        <w:spacing w:before="0" w:beforeAutospacing="0" w:after="0" w:afterAutospacing="0"/>
        <w:rPr>
          <w:rFonts w:eastAsia="Times New Roman"/>
          <w:sz w:val="22"/>
          <w:szCs w:val="22"/>
        </w:rPr>
      </w:pPr>
      <w:r>
        <w:rPr>
          <w:rFonts w:eastAsia="Times New Roman"/>
          <w:sz w:val="22"/>
          <w:szCs w:val="22"/>
        </w:rPr>
        <w:t xml:space="preserve">CID6257 </w:t>
      </w:r>
      <w:r w:rsidR="005E14A4">
        <w:rPr>
          <w:rFonts w:eastAsia="Times New Roman"/>
          <w:sz w:val="22"/>
          <w:szCs w:val="22"/>
        </w:rPr>
        <w:t xml:space="preserve">CID6276 </w:t>
      </w:r>
      <w:r w:rsidR="001440F1">
        <w:rPr>
          <w:rFonts w:eastAsia="Times New Roman"/>
          <w:sz w:val="22"/>
          <w:szCs w:val="22"/>
        </w:rPr>
        <w:t>CID6503 CID6175</w:t>
      </w:r>
    </w:p>
    <w:p w:rsidR="00E41E55" w:rsidRPr="00E41E55" w:rsidRDefault="00E41E55" w:rsidP="003D172B">
      <w:pPr>
        <w:pStyle w:val="ListParagraph"/>
        <w:spacing w:before="0" w:beforeAutospacing="0" w:after="0" w:afterAutospacing="0"/>
        <w:rPr>
          <w:rFonts w:eastAsia="Times New Roman"/>
          <w:b/>
          <w:i/>
          <w:sz w:val="22"/>
          <w:szCs w:val="22"/>
        </w:rPr>
      </w:pPr>
      <w:r w:rsidRPr="00E41E55">
        <w:rPr>
          <w:rFonts w:eastAsia="Times New Roman"/>
          <w:b/>
          <w:i/>
          <w:sz w:val="22"/>
          <w:szCs w:val="22"/>
        </w:rPr>
        <w:t>Change the first and second paragraphs as follows</w:t>
      </w:r>
    </w:p>
    <w:p w:rsidR="00E41E55" w:rsidRDefault="00E41E55" w:rsidP="003D172B">
      <w:pPr>
        <w:pStyle w:val="ListParagraph"/>
        <w:spacing w:before="0" w:beforeAutospacing="0" w:after="0" w:afterAutospacing="0"/>
        <w:rPr>
          <w:rFonts w:eastAsia="Times New Roman"/>
          <w:sz w:val="22"/>
          <w:szCs w:val="22"/>
        </w:rPr>
      </w:pPr>
    </w:p>
    <w:p w:rsidR="00E41E55" w:rsidRDefault="00E41E55" w:rsidP="00E41E55">
      <w:pPr>
        <w:autoSpaceDE w:val="0"/>
        <w:autoSpaceDN w:val="0"/>
        <w:adjustRightInd w:val="0"/>
        <w:rPr>
          <w:u w:val="single"/>
        </w:rPr>
      </w:pPr>
      <w:r w:rsidRPr="00E41E55">
        <w:t xml:space="preserve">The MAC data plane architecture (i.e., processes that involve transport of all or part of an MSDU) is shown in </w:t>
      </w:r>
      <w:r w:rsidR="007356EF">
        <w:rPr>
          <w:u w:val="single"/>
        </w:rPr>
        <w:t>Figure 5-1a for when transparent FST (10.32) is used</w:t>
      </w:r>
      <w:r w:rsidR="005B022C" w:rsidRPr="005B022C">
        <w:rPr>
          <w:u w:val="single"/>
        </w:rPr>
        <w:t xml:space="preserve"> and shown in</w:t>
      </w:r>
      <w:r w:rsidR="007356EF">
        <w:t xml:space="preserve"> </w:t>
      </w:r>
      <w:r w:rsidRPr="00E41E55">
        <w:t>Figure 5-1</w:t>
      </w:r>
      <w:r>
        <w:rPr>
          <w:u w:val="single"/>
        </w:rPr>
        <w:t xml:space="preserve"> </w:t>
      </w:r>
      <w:r w:rsidR="007356EF">
        <w:rPr>
          <w:u w:val="single"/>
        </w:rPr>
        <w:t>otherwise</w:t>
      </w:r>
      <w:r w:rsidRPr="00E41E55">
        <w:t xml:space="preserve">. During transmission, an MSDU goes through some or all of the following processes: MSDU rate limiting, aggregate MSDU (A-MSDU) aggregation, frame delivery deferral during power save mode, sequence number assignment, fragmentation, encryption, integrity protection, frame formatting, and aggregate MAC protocol data unit (A-MPDU) aggregation. </w:t>
      </w:r>
      <w:r w:rsidR="00097BB0">
        <w:rPr>
          <w:u w:val="single"/>
        </w:rPr>
        <w:t xml:space="preserve">When </w:t>
      </w:r>
      <w:r w:rsidR="007356EF">
        <w:rPr>
          <w:u w:val="single"/>
        </w:rPr>
        <w:t xml:space="preserve">transparent </w:t>
      </w:r>
      <w:r w:rsidR="00097BB0">
        <w:rPr>
          <w:u w:val="single"/>
        </w:rPr>
        <w:t xml:space="preserve">FST is used, an MSDU goes through an additional </w:t>
      </w:r>
      <w:r w:rsidR="007356EF">
        <w:rPr>
          <w:u w:val="single"/>
        </w:rPr>
        <w:t xml:space="preserve">transparent FST entity that contains a </w:t>
      </w:r>
      <w:proofErr w:type="spellStart"/>
      <w:r w:rsidR="00097BB0">
        <w:rPr>
          <w:u w:val="single"/>
        </w:rPr>
        <w:t>demultiplexing</w:t>
      </w:r>
      <w:proofErr w:type="spellEnd"/>
      <w:r w:rsidR="00097BB0">
        <w:rPr>
          <w:u w:val="single"/>
        </w:rPr>
        <w:t xml:space="preserve"> process that forwards the MSDU down to the </w:t>
      </w:r>
      <w:r w:rsidR="00774112">
        <w:rPr>
          <w:u w:val="single"/>
        </w:rPr>
        <w:t xml:space="preserve">selected TX MSDU Rate Limiting process and thence </w:t>
      </w:r>
      <w:proofErr w:type="spellStart"/>
      <w:r w:rsidR="00774112">
        <w:rPr>
          <w:u w:val="single"/>
        </w:rPr>
        <w:t>futher</w:t>
      </w:r>
      <w:proofErr w:type="spellEnd"/>
      <w:r w:rsidR="00774112">
        <w:rPr>
          <w:u w:val="single"/>
        </w:rPr>
        <w:t xml:space="preserve"> MAC data plane processing</w:t>
      </w:r>
      <w:r w:rsidR="00097BB0">
        <w:rPr>
          <w:u w:val="single"/>
        </w:rPr>
        <w:t xml:space="preserve">. </w:t>
      </w:r>
      <w:r w:rsidRPr="00E41E55">
        <w:t xml:space="preserve">IEEE </w:t>
      </w:r>
      <w:proofErr w:type="gramStart"/>
      <w:r w:rsidRPr="00E41E55">
        <w:t>Std</w:t>
      </w:r>
      <w:proofErr w:type="gramEnd"/>
      <w:r w:rsidRPr="00E41E55">
        <w:t xml:space="preserve"> 802.1X-2004 may block the MSDU at the Controlled Port. At some point, the data frames that contain all or part of the MSDU are queued per AC/TS.</w:t>
      </w:r>
    </w:p>
    <w:p w:rsidR="0013240A" w:rsidRPr="00E41E55" w:rsidRDefault="0013240A" w:rsidP="00E41E55">
      <w:pPr>
        <w:autoSpaceDE w:val="0"/>
        <w:autoSpaceDN w:val="0"/>
        <w:adjustRightInd w:val="0"/>
      </w:pPr>
    </w:p>
    <w:p w:rsidR="00E41E55" w:rsidRPr="00E41E55" w:rsidRDefault="00E41E55" w:rsidP="00E41E55">
      <w:pPr>
        <w:autoSpaceDE w:val="0"/>
        <w:autoSpaceDN w:val="0"/>
        <w:adjustRightInd w:val="0"/>
      </w:pPr>
      <w:r w:rsidRPr="00E41E55">
        <w:lastRenderedPageBreak/>
        <w:t xml:space="preserve">During reception, a received data frame goes through processes of possible A-MPDU </w:t>
      </w:r>
      <w:proofErr w:type="spellStart"/>
      <w:r w:rsidRPr="00E41E55">
        <w:t>deaggregation</w:t>
      </w:r>
      <w:proofErr w:type="spellEnd"/>
      <w:r w:rsidRPr="00E41E55">
        <w:t xml:space="preserve">, MPDU header and cyclic redundancy code (CRC) validation, duplicate removal, possible reordering if the Block </w:t>
      </w:r>
      <w:proofErr w:type="spellStart"/>
      <w:r w:rsidRPr="00E41E55">
        <w:t>Ack</w:t>
      </w:r>
      <w:proofErr w:type="spellEnd"/>
      <w:r w:rsidRPr="00E41E55">
        <w:t xml:space="preserve"> mechanism is used, decryption, defragmentation, integrity checking, and replay detection. After replay detection (or defragmentation if security is not used), possible A-MSDU </w:t>
      </w:r>
      <w:proofErr w:type="spellStart"/>
      <w:r w:rsidRPr="00E41E55">
        <w:t>deaggregation</w:t>
      </w:r>
      <w:proofErr w:type="spellEnd"/>
      <w:r w:rsidRPr="00E41E55">
        <w:t xml:space="preserve">, and possible MSDU rate limiting, one or more MSDUs are, delivered to the MAC_SAP or to the DS. </w:t>
      </w:r>
      <w:r w:rsidR="004D3B2B">
        <w:rPr>
          <w:u w:val="single"/>
        </w:rPr>
        <w:t xml:space="preserve">When </w:t>
      </w:r>
      <w:r w:rsidR="007356EF">
        <w:rPr>
          <w:u w:val="single"/>
        </w:rPr>
        <w:t xml:space="preserve">transparent </w:t>
      </w:r>
      <w:r w:rsidR="004D3B2B">
        <w:rPr>
          <w:u w:val="single"/>
        </w:rPr>
        <w:t xml:space="preserve">FST is used, MSDUs originating from different </w:t>
      </w:r>
      <w:r w:rsidR="00774112">
        <w:rPr>
          <w:u w:val="single"/>
        </w:rPr>
        <w:t>PHY-SAPs</w:t>
      </w:r>
      <w:r w:rsidR="004D3B2B">
        <w:rPr>
          <w:u w:val="single"/>
        </w:rPr>
        <w:t xml:space="preserve"> go through an additional </w:t>
      </w:r>
      <w:r w:rsidR="00C450BB">
        <w:rPr>
          <w:u w:val="single"/>
        </w:rPr>
        <w:t xml:space="preserve">transparent FST entity that contains a </w:t>
      </w:r>
      <w:r w:rsidR="004D3B2B">
        <w:rPr>
          <w:u w:val="single"/>
        </w:rPr>
        <w:t xml:space="preserve">multiplexing process before forwarding the MSDU to the MSDU rate limiting process. </w:t>
      </w:r>
      <w:r w:rsidRPr="00E41E55">
        <w:t>The IEEE 802.1X Controlled/Uncontrolled Ports discard any received MSDU if the Controlled Port is not enabled and if the MSDU does not represent an IEEE 802.1X frame. Frame order enforcement provided by the enhanced data cryptographic encapsulation mechanisms occurs after decryption, but prior to MSDU defragmentation; therefore, defragmentation fails if MPDUs arrive out of order.</w:t>
      </w:r>
    </w:p>
    <w:p w:rsidR="00E41E55" w:rsidRDefault="00E41E55" w:rsidP="003D172B">
      <w:pPr>
        <w:pStyle w:val="ListParagraph"/>
        <w:spacing w:before="0" w:beforeAutospacing="0" w:after="0" w:afterAutospacing="0"/>
        <w:rPr>
          <w:rFonts w:eastAsia="Times New Roman"/>
          <w:sz w:val="22"/>
          <w:szCs w:val="22"/>
        </w:rPr>
      </w:pPr>
    </w:p>
    <w:p w:rsidR="0013240A" w:rsidRPr="00097BB0" w:rsidRDefault="00EF21D5" w:rsidP="0013240A">
      <w:pPr>
        <w:autoSpaceDE w:val="0"/>
        <w:autoSpaceDN w:val="0"/>
        <w:adjustRightInd w:val="0"/>
        <w:rPr>
          <w:u w:val="single"/>
        </w:rPr>
      </w:pPr>
      <w:r>
        <w:rPr>
          <w:u w:val="single"/>
        </w:rPr>
        <w:t xml:space="preserve">When </w:t>
      </w:r>
      <w:r w:rsidR="0013240A">
        <w:rPr>
          <w:u w:val="single"/>
        </w:rPr>
        <w:t>transparent FST</w:t>
      </w:r>
      <w:r>
        <w:rPr>
          <w:u w:val="single"/>
        </w:rPr>
        <w:t xml:space="preserve"> is used</w:t>
      </w:r>
      <w:r w:rsidR="0013240A">
        <w:rPr>
          <w:u w:val="single"/>
        </w:rPr>
        <w:t>, the same security keys</w:t>
      </w:r>
      <w:r w:rsidR="002B110A">
        <w:rPr>
          <w:u w:val="single"/>
        </w:rPr>
        <w:t>, sequence counter</w:t>
      </w:r>
      <w:r w:rsidR="0013240A">
        <w:rPr>
          <w:u w:val="single"/>
        </w:rPr>
        <w:t xml:space="preserve"> and PN counter are used </w:t>
      </w:r>
      <w:r>
        <w:rPr>
          <w:u w:val="single"/>
        </w:rPr>
        <w:t xml:space="preserve">by the MAC data plane </w:t>
      </w:r>
      <w:r w:rsidR="0013240A">
        <w:rPr>
          <w:u w:val="single"/>
        </w:rPr>
        <w:t xml:space="preserve">to encrypt the MPDU </w:t>
      </w:r>
      <w:r>
        <w:rPr>
          <w:u w:val="single"/>
        </w:rPr>
        <w:t>prior to and following an</w:t>
      </w:r>
      <w:r w:rsidR="0013240A">
        <w:rPr>
          <w:u w:val="single"/>
        </w:rPr>
        <w:t xml:space="preserve"> FST session transfer</w:t>
      </w:r>
      <w:r w:rsidR="00D14A2D">
        <w:rPr>
          <w:u w:val="single"/>
        </w:rPr>
        <w:t xml:space="preserve">, and the same security keys are used to check the integrity and </w:t>
      </w:r>
      <w:r w:rsidR="00E77776">
        <w:rPr>
          <w:u w:val="single"/>
        </w:rPr>
        <w:t xml:space="preserve">perform the </w:t>
      </w:r>
      <w:r w:rsidR="00D14A2D">
        <w:rPr>
          <w:u w:val="single"/>
        </w:rPr>
        <w:t>protection of MSDUs</w:t>
      </w:r>
      <w:r w:rsidR="0013240A">
        <w:rPr>
          <w:u w:val="single"/>
        </w:rPr>
        <w:t xml:space="preserve">. </w:t>
      </w:r>
      <w:r>
        <w:rPr>
          <w:u w:val="single"/>
        </w:rPr>
        <w:t>When</w:t>
      </w:r>
      <w:r w:rsidR="0013240A">
        <w:rPr>
          <w:u w:val="single"/>
        </w:rPr>
        <w:t xml:space="preserve"> non-transparent FST</w:t>
      </w:r>
      <w:r>
        <w:rPr>
          <w:u w:val="single"/>
        </w:rPr>
        <w:t xml:space="preserve"> is used</w:t>
      </w:r>
      <w:r w:rsidR="0013240A">
        <w:rPr>
          <w:u w:val="single"/>
        </w:rPr>
        <w:t xml:space="preserve">, </w:t>
      </w:r>
      <w:r>
        <w:rPr>
          <w:u w:val="single"/>
        </w:rPr>
        <w:t xml:space="preserve">independent </w:t>
      </w:r>
      <w:r w:rsidR="001746C3">
        <w:rPr>
          <w:u w:val="single"/>
        </w:rPr>
        <w:t xml:space="preserve">RSNAs, </w:t>
      </w:r>
      <w:r w:rsidR="0013240A">
        <w:rPr>
          <w:u w:val="single"/>
        </w:rPr>
        <w:t>security keys</w:t>
      </w:r>
      <w:r w:rsidR="002B110A">
        <w:rPr>
          <w:u w:val="single"/>
        </w:rPr>
        <w:t>, sequence counters</w:t>
      </w:r>
      <w:r w:rsidR="0013240A">
        <w:rPr>
          <w:u w:val="single"/>
        </w:rPr>
        <w:t xml:space="preserve"> and PN counter</w:t>
      </w:r>
      <w:r>
        <w:rPr>
          <w:u w:val="single"/>
        </w:rPr>
        <w:t>s</w:t>
      </w:r>
      <w:r w:rsidR="0013240A">
        <w:rPr>
          <w:u w:val="single"/>
        </w:rPr>
        <w:t xml:space="preserve"> have to be established </w:t>
      </w:r>
      <w:r>
        <w:rPr>
          <w:u w:val="single"/>
        </w:rPr>
        <w:t xml:space="preserve">for each MAC data plane to be used prior to and </w:t>
      </w:r>
      <w:r w:rsidR="00355568">
        <w:rPr>
          <w:u w:val="single"/>
        </w:rPr>
        <w:t>following</w:t>
      </w:r>
      <w:r w:rsidR="0013240A">
        <w:rPr>
          <w:u w:val="single"/>
        </w:rPr>
        <w:t xml:space="preserve"> </w:t>
      </w:r>
      <w:r>
        <w:rPr>
          <w:u w:val="single"/>
        </w:rPr>
        <w:t>an</w:t>
      </w:r>
      <w:r w:rsidR="0013240A">
        <w:rPr>
          <w:u w:val="single"/>
        </w:rPr>
        <w:t xml:space="preserve"> FST session transfer.</w:t>
      </w:r>
      <w:r w:rsidR="00D213F5">
        <w:rPr>
          <w:u w:val="single"/>
        </w:rPr>
        <w:t xml:space="preserve"> When transparent FST is used, a single MAC SAP </w:t>
      </w:r>
      <w:r w:rsidR="00EC6719">
        <w:rPr>
          <w:u w:val="single"/>
        </w:rPr>
        <w:t xml:space="preserve">at each peer </w:t>
      </w:r>
      <w:r w:rsidR="00D213F5">
        <w:rPr>
          <w:u w:val="single"/>
        </w:rPr>
        <w:t xml:space="preserve">is </w:t>
      </w:r>
      <w:r w:rsidR="00D213F5" w:rsidRPr="00D213F5">
        <w:rPr>
          <w:u w:val="single"/>
        </w:rPr>
        <w:t xml:space="preserve">presented to </w:t>
      </w:r>
      <w:r w:rsidR="00EC6719">
        <w:rPr>
          <w:u w:val="single"/>
        </w:rPr>
        <w:t xml:space="preserve">the </w:t>
      </w:r>
      <w:r w:rsidR="00D213F5" w:rsidRPr="00D213F5">
        <w:rPr>
          <w:u w:val="single"/>
        </w:rPr>
        <w:t xml:space="preserve">higher layers </w:t>
      </w:r>
      <w:r w:rsidR="00EC6719">
        <w:rPr>
          <w:u w:val="single"/>
        </w:rPr>
        <w:t xml:space="preserve">of that peer </w:t>
      </w:r>
      <w:r w:rsidR="00D213F5" w:rsidRPr="00D213F5">
        <w:rPr>
          <w:u w:val="single"/>
        </w:rPr>
        <w:t>for all the frequency bands/channels that are identified by the same MAC address</w:t>
      </w:r>
      <w:r w:rsidR="00EC6719">
        <w:rPr>
          <w:u w:val="single"/>
        </w:rPr>
        <w:t xml:space="preserve"> at that peer</w:t>
      </w:r>
      <w:r w:rsidR="00D213F5">
        <w:rPr>
          <w:u w:val="single"/>
        </w:rPr>
        <w:t xml:space="preserve">. When non-transparent FST is used, different MAC SAPs are presented to higher layers </w:t>
      </w:r>
      <w:r w:rsidR="005777F2">
        <w:rPr>
          <w:u w:val="single"/>
        </w:rPr>
        <w:t>since different</w:t>
      </w:r>
      <w:r w:rsidR="00D213F5">
        <w:rPr>
          <w:u w:val="single"/>
        </w:rPr>
        <w:t xml:space="preserve"> MAC address</w:t>
      </w:r>
      <w:r w:rsidR="005777F2">
        <w:rPr>
          <w:u w:val="single"/>
        </w:rPr>
        <w:t>es</w:t>
      </w:r>
      <w:r w:rsidR="00D213F5">
        <w:rPr>
          <w:u w:val="single"/>
        </w:rPr>
        <w:t xml:space="preserve"> </w:t>
      </w:r>
      <w:r w:rsidR="005777F2">
        <w:rPr>
          <w:u w:val="single"/>
        </w:rPr>
        <w:t xml:space="preserve">are used prior to and following an </w:t>
      </w:r>
      <w:r w:rsidR="00D213F5">
        <w:rPr>
          <w:u w:val="single"/>
        </w:rPr>
        <w:t xml:space="preserve">FST session transfer. </w:t>
      </w:r>
    </w:p>
    <w:p w:rsidR="006A5ACC" w:rsidRDefault="006A5ACC" w:rsidP="003D172B">
      <w:pPr>
        <w:pStyle w:val="ListParagraph"/>
        <w:spacing w:before="0" w:beforeAutospacing="0" w:after="0" w:afterAutospacing="0"/>
        <w:rPr>
          <w:rFonts w:eastAsia="Times New Roman"/>
          <w:sz w:val="22"/>
          <w:szCs w:val="22"/>
        </w:rPr>
      </w:pPr>
    </w:p>
    <w:p w:rsidR="00BD7DF7" w:rsidRPr="00BD7DF7" w:rsidRDefault="00BD7DF7" w:rsidP="003D172B">
      <w:pPr>
        <w:pStyle w:val="ListParagraph"/>
        <w:spacing w:before="0" w:beforeAutospacing="0" w:after="0" w:afterAutospacing="0"/>
        <w:rPr>
          <w:rFonts w:eastAsia="Times New Roman"/>
          <w:b/>
          <w:i/>
          <w:sz w:val="22"/>
          <w:szCs w:val="22"/>
        </w:rPr>
      </w:pPr>
      <w:r w:rsidRPr="00BD7DF7">
        <w:rPr>
          <w:rFonts w:eastAsia="Times New Roman"/>
          <w:b/>
          <w:i/>
          <w:sz w:val="22"/>
          <w:szCs w:val="22"/>
        </w:rPr>
        <w:t xml:space="preserve">Insert the following after </w:t>
      </w:r>
      <w:r w:rsidR="00E41E55">
        <w:rPr>
          <w:rFonts w:eastAsia="Times New Roman"/>
          <w:b/>
          <w:i/>
          <w:sz w:val="22"/>
          <w:szCs w:val="22"/>
        </w:rPr>
        <w:t>Figure 5-1</w:t>
      </w:r>
    </w:p>
    <w:p w:rsidR="00BD7DF7" w:rsidRDefault="00BD7DF7" w:rsidP="003D172B">
      <w:pPr>
        <w:pStyle w:val="ListParagraph"/>
        <w:spacing w:before="0" w:beforeAutospacing="0" w:after="0" w:afterAutospacing="0"/>
        <w:rPr>
          <w:rFonts w:eastAsia="Times New Roman"/>
          <w:sz w:val="22"/>
          <w:szCs w:val="22"/>
        </w:rPr>
      </w:pPr>
    </w:p>
    <w:p w:rsidR="006A5ACC" w:rsidRDefault="00067695" w:rsidP="003D172B">
      <w:pPr>
        <w:pStyle w:val="ListParagraph"/>
        <w:spacing w:before="0" w:beforeAutospacing="0" w:after="0" w:afterAutospacing="0"/>
        <w:rPr>
          <w:rFonts w:eastAsia="Times New Roman"/>
          <w:sz w:val="22"/>
          <w:szCs w:val="22"/>
        </w:rPr>
      </w:pPr>
      <w:r>
        <w:object w:dxaOrig="13133" w:dyaOrig="12743">
          <v:shape id="_x0000_i1027" type="#_x0000_t75" style="width:494.3pt;height:480pt" o:ole="">
            <v:imagedata r:id="rId12" o:title=""/>
          </v:shape>
          <o:OLEObject Type="Embed" ProgID="Visio.Drawing.11" ShapeID="_x0000_i1027" DrawAspect="Content" ObjectID="_1390224534" r:id="rId13"/>
        </w:object>
      </w:r>
    </w:p>
    <w:p w:rsidR="006A5ACC" w:rsidRPr="006A5ACC" w:rsidRDefault="006A5ACC" w:rsidP="006A5ACC">
      <w:pPr>
        <w:pStyle w:val="ListParagraph"/>
        <w:spacing w:before="0" w:beforeAutospacing="0" w:after="0" w:afterAutospacing="0"/>
        <w:jc w:val="center"/>
        <w:rPr>
          <w:rFonts w:eastAsia="Times New Roman"/>
          <w:b/>
          <w:sz w:val="22"/>
          <w:szCs w:val="22"/>
        </w:rPr>
      </w:pPr>
      <w:r w:rsidRPr="006A5ACC">
        <w:rPr>
          <w:rFonts w:eastAsia="Times New Roman"/>
          <w:b/>
          <w:sz w:val="22"/>
          <w:szCs w:val="22"/>
        </w:rPr>
        <w:t>Figure 5-1a – MAC data plane architecture (transparent FST)</w:t>
      </w:r>
    </w:p>
    <w:p w:rsidR="006A5ACC" w:rsidRDefault="006A5ACC" w:rsidP="003D172B">
      <w:pPr>
        <w:pStyle w:val="ListParagraph"/>
        <w:spacing w:before="0" w:beforeAutospacing="0" w:after="0" w:afterAutospacing="0"/>
        <w:rPr>
          <w:rFonts w:eastAsia="Times New Roman"/>
          <w:sz w:val="22"/>
          <w:szCs w:val="22"/>
        </w:rPr>
      </w:pPr>
    </w:p>
    <w:p w:rsidR="00FD004C" w:rsidRDefault="00FD004C" w:rsidP="00FD004C">
      <w:pPr>
        <w:pStyle w:val="Heading3"/>
        <w:numPr>
          <w:ilvl w:val="0"/>
          <w:numId w:val="0"/>
        </w:numPr>
        <w:ind w:left="900" w:hanging="720"/>
      </w:pPr>
      <w:r>
        <w:t>11.</w:t>
      </w:r>
      <w:r w:rsidR="000D1149">
        <w:t>5.16.1</w:t>
      </w:r>
      <w:r w:rsidRPr="0018214F">
        <w:t xml:space="preserve"> </w:t>
      </w:r>
      <w:r w:rsidR="000D1149">
        <w:t>General</w:t>
      </w:r>
    </w:p>
    <w:p w:rsidR="003A4436" w:rsidRDefault="003A4436" w:rsidP="003A4436">
      <w:pPr>
        <w:autoSpaceDE w:val="0"/>
        <w:autoSpaceDN w:val="0"/>
        <w:adjustRightInd w:val="0"/>
      </w:pPr>
      <w:r>
        <w:t>CID6082</w:t>
      </w:r>
      <w:r w:rsidR="001440F1">
        <w:t xml:space="preserve"> CID6384</w:t>
      </w:r>
    </w:p>
    <w:p w:rsidR="00FD004C" w:rsidRDefault="00FD004C" w:rsidP="003D172B">
      <w:pPr>
        <w:autoSpaceDE w:val="0"/>
        <w:autoSpaceDN w:val="0"/>
        <w:adjustRightInd w:val="0"/>
      </w:pPr>
    </w:p>
    <w:p w:rsidR="00912DB9" w:rsidRPr="00912DB9" w:rsidRDefault="00912DB9" w:rsidP="003D172B">
      <w:pPr>
        <w:autoSpaceDE w:val="0"/>
        <w:autoSpaceDN w:val="0"/>
        <w:adjustRightInd w:val="0"/>
        <w:rPr>
          <w:b/>
          <w:i/>
        </w:rPr>
      </w:pPr>
      <w:r w:rsidRPr="00912DB9">
        <w:rPr>
          <w:b/>
          <w:i/>
        </w:rPr>
        <w:t>Change the last paragraph as follows</w:t>
      </w:r>
    </w:p>
    <w:p w:rsidR="00912DB9" w:rsidRDefault="00912DB9" w:rsidP="003D172B">
      <w:pPr>
        <w:autoSpaceDE w:val="0"/>
        <w:autoSpaceDN w:val="0"/>
        <w:adjustRightInd w:val="0"/>
      </w:pPr>
    </w:p>
    <w:p w:rsidR="00FD004C" w:rsidRDefault="00C553EC" w:rsidP="003D172B">
      <w:pPr>
        <w:autoSpaceDE w:val="0"/>
        <w:autoSpaceDN w:val="0"/>
        <w:adjustRightInd w:val="0"/>
        <w:rPr>
          <w:sz w:val="23"/>
          <w:szCs w:val="23"/>
        </w:rPr>
      </w:pPr>
      <w:ins w:id="61" w:author="Cordeiro, Carlos" w:date="2012-01-29T16:42:00Z">
        <w:r>
          <w:rPr>
            <w:sz w:val="23"/>
            <w:szCs w:val="23"/>
          </w:rPr>
          <w:t xml:space="preserve">If </w:t>
        </w:r>
      </w:ins>
      <w:ins w:id="62" w:author="Cordeiro, Carlos" w:date="2012-02-02T12:48:00Z">
        <w:r w:rsidR="00E04D96">
          <w:rPr>
            <w:sz w:val="23"/>
            <w:szCs w:val="23"/>
          </w:rPr>
          <w:t xml:space="preserve">the </w:t>
        </w:r>
        <w:proofErr w:type="spellStart"/>
        <w:r w:rsidR="00E04D96">
          <w:rPr>
            <w:sz w:val="23"/>
            <w:szCs w:val="23"/>
          </w:rPr>
          <w:t>pairwise</w:t>
        </w:r>
        <w:proofErr w:type="spellEnd"/>
        <w:r w:rsidR="00E04D96">
          <w:rPr>
            <w:sz w:val="23"/>
            <w:szCs w:val="23"/>
          </w:rPr>
          <w:t xml:space="preserve"> and group</w:t>
        </w:r>
      </w:ins>
      <w:ins w:id="63" w:author="Cordeiro, Carlos" w:date="2012-01-29T16:42:00Z">
        <w:r>
          <w:rPr>
            <w:sz w:val="23"/>
            <w:szCs w:val="23"/>
          </w:rPr>
          <w:t xml:space="preserve"> cipher </w:t>
        </w:r>
        <w:proofErr w:type="gramStart"/>
        <w:r>
          <w:rPr>
            <w:sz w:val="23"/>
            <w:szCs w:val="23"/>
          </w:rPr>
          <w:t>suite</w:t>
        </w:r>
      </w:ins>
      <w:ins w:id="64" w:author="Cordeiro, Carlos" w:date="2012-02-02T12:48:00Z">
        <w:r w:rsidR="00E04D96">
          <w:rPr>
            <w:sz w:val="23"/>
            <w:szCs w:val="23"/>
          </w:rPr>
          <w:t>s</w:t>
        </w:r>
      </w:ins>
      <w:ins w:id="65" w:author="Cordeiro, Carlos" w:date="2012-01-29T16:42:00Z">
        <w:r>
          <w:rPr>
            <w:sz w:val="23"/>
            <w:szCs w:val="23"/>
          </w:rPr>
          <w:t xml:space="preserve"> used by </w:t>
        </w:r>
      </w:ins>
      <w:del w:id="66" w:author="Cordeiro, Carlos" w:date="2012-01-29T16:42:00Z">
        <w:r w:rsidR="00904251" w:rsidDel="00C553EC">
          <w:rPr>
            <w:sz w:val="23"/>
            <w:szCs w:val="23"/>
          </w:rPr>
          <w:delText xml:space="preserve">If </w:delText>
        </w:r>
      </w:del>
      <w:r w:rsidR="00904251">
        <w:rPr>
          <w:sz w:val="23"/>
          <w:szCs w:val="23"/>
        </w:rPr>
        <w:t xml:space="preserve">a pair of multi-band capable </w:t>
      </w:r>
      <w:del w:id="67" w:author="Cordeiro, Carlos" w:date="2012-01-29T16:33:00Z">
        <w:r w:rsidR="00904251" w:rsidDel="00A95B16">
          <w:rPr>
            <w:sz w:val="23"/>
            <w:szCs w:val="23"/>
          </w:rPr>
          <w:delText>DBand STAs</w:delText>
        </w:r>
      </w:del>
      <w:ins w:id="68" w:author="Cordeiro, Carlos" w:date="2012-01-29T16:33:00Z">
        <w:r w:rsidR="00A95B16">
          <w:rPr>
            <w:sz w:val="23"/>
            <w:szCs w:val="23"/>
          </w:rPr>
          <w:t>devices</w:t>
        </w:r>
      </w:ins>
      <w:r w:rsidR="00904251">
        <w:rPr>
          <w:sz w:val="23"/>
          <w:szCs w:val="23"/>
        </w:rPr>
        <w:t xml:space="preserve"> </w:t>
      </w:r>
      <w:del w:id="69" w:author="Cordeiro, Carlos" w:date="2012-01-29T16:36:00Z">
        <w:r w:rsidR="00904251" w:rsidDel="00A95B16">
          <w:rPr>
            <w:sz w:val="23"/>
            <w:szCs w:val="23"/>
          </w:rPr>
          <w:delText xml:space="preserve">support </w:delText>
        </w:r>
      </w:del>
      <w:ins w:id="70" w:author="Cordeiro, Carlos" w:date="2012-01-29T16:42:00Z">
        <w:r>
          <w:rPr>
            <w:sz w:val="23"/>
            <w:szCs w:val="23"/>
          </w:rPr>
          <w:t xml:space="preserve">to </w:t>
        </w:r>
      </w:ins>
      <w:ins w:id="71" w:author="Cordeiro, Carlos" w:date="2012-01-29T16:39:00Z">
        <w:r w:rsidR="00A95B16">
          <w:rPr>
            <w:sz w:val="23"/>
            <w:szCs w:val="23"/>
          </w:rPr>
          <w:t xml:space="preserve">communicate </w:t>
        </w:r>
      </w:ins>
      <w:ins w:id="72" w:author="Cordeiro, Carlos" w:date="2012-02-02T12:49:00Z">
        <w:r w:rsidR="00E04D96">
          <w:rPr>
            <w:sz w:val="23"/>
            <w:szCs w:val="23"/>
          </w:rPr>
          <w:t xml:space="preserve">with each other </w:t>
        </w:r>
      </w:ins>
      <w:del w:id="73" w:author="Cordeiro, Carlos" w:date="2012-01-29T16:42:00Z">
        <w:r w:rsidR="00904251" w:rsidDel="00A95B16">
          <w:rPr>
            <w:sz w:val="23"/>
            <w:szCs w:val="23"/>
          </w:rPr>
          <w:delText xml:space="preserve">GCMP </w:delText>
        </w:r>
      </w:del>
      <w:r w:rsidR="00904251">
        <w:rPr>
          <w:sz w:val="23"/>
          <w:szCs w:val="23"/>
        </w:rPr>
        <w:t xml:space="preserve">in </w:t>
      </w:r>
      <w:ins w:id="74" w:author="Cordeiro, Carlos" w:date="2012-01-29T16:37:00Z">
        <w:r w:rsidR="00A95B16">
          <w:rPr>
            <w:sz w:val="23"/>
            <w:szCs w:val="23"/>
          </w:rPr>
          <w:t xml:space="preserve">the current operating </w:t>
        </w:r>
      </w:ins>
      <w:del w:id="75" w:author="Cordeiro, Carlos" w:date="2012-01-29T16:37:00Z">
        <w:r w:rsidR="00904251" w:rsidDel="00A95B16">
          <w:rPr>
            <w:sz w:val="23"/>
            <w:szCs w:val="23"/>
          </w:rPr>
          <w:delText xml:space="preserve">a </w:delText>
        </w:r>
      </w:del>
      <w:del w:id="76" w:author="Cordeiro, Carlos" w:date="2012-01-29T16:33:00Z">
        <w:r w:rsidR="00904251" w:rsidDel="00A95B16">
          <w:rPr>
            <w:sz w:val="23"/>
            <w:szCs w:val="23"/>
          </w:rPr>
          <w:delText>band other than the DBand</w:delText>
        </w:r>
      </w:del>
      <w:ins w:id="77" w:author="Cordeiro, Carlos" w:date="2012-01-29T16:37:00Z">
        <w:r w:rsidR="00A95B16">
          <w:rPr>
            <w:sz w:val="23"/>
            <w:szCs w:val="23"/>
          </w:rPr>
          <w:t xml:space="preserve">band/channel </w:t>
        </w:r>
      </w:ins>
      <w:ins w:id="78" w:author="Cordeiro, Carlos" w:date="2012-01-29T16:43:00Z">
        <w:r>
          <w:rPr>
            <w:sz w:val="23"/>
            <w:szCs w:val="23"/>
          </w:rPr>
          <w:t>is</w:t>
        </w:r>
        <w:proofErr w:type="gramEnd"/>
        <w:r>
          <w:rPr>
            <w:sz w:val="23"/>
            <w:szCs w:val="23"/>
          </w:rPr>
          <w:t xml:space="preserve"> also supported after the </w:t>
        </w:r>
      </w:ins>
      <w:ins w:id="79" w:author="Cordeiro, Carlos" w:date="2012-01-29T16:39:00Z">
        <w:r w:rsidR="00A95B16">
          <w:rPr>
            <w:sz w:val="23"/>
            <w:szCs w:val="23"/>
          </w:rPr>
          <w:t xml:space="preserve">transfer to another band/channel </w:t>
        </w:r>
      </w:ins>
      <w:ins w:id="80" w:author="Cordeiro, Carlos" w:date="2012-01-29T16:43:00Z">
        <w:r>
          <w:rPr>
            <w:sz w:val="23"/>
            <w:szCs w:val="23"/>
          </w:rPr>
          <w:t xml:space="preserve">that was performed </w:t>
        </w:r>
      </w:ins>
      <w:ins w:id="81" w:author="Cordeiro, Carlos" w:date="2012-01-29T16:39:00Z">
        <w:r w:rsidR="00A95B16">
          <w:rPr>
            <w:sz w:val="23"/>
            <w:szCs w:val="23"/>
          </w:rPr>
          <w:t xml:space="preserve">using </w:t>
        </w:r>
      </w:ins>
      <w:ins w:id="82" w:author="Cordeiro, Carlos" w:date="2012-01-29T16:37:00Z">
        <w:r w:rsidR="00A95B16">
          <w:rPr>
            <w:sz w:val="23"/>
            <w:szCs w:val="23"/>
          </w:rPr>
          <w:t>transparent FST</w:t>
        </w:r>
      </w:ins>
      <w:r w:rsidR="00904251">
        <w:rPr>
          <w:sz w:val="23"/>
          <w:szCs w:val="23"/>
        </w:rPr>
        <w:t xml:space="preserve">, the </w:t>
      </w:r>
      <w:del w:id="83" w:author="Cordeiro, Carlos" w:date="2012-01-29T16:39:00Z">
        <w:r w:rsidR="00904251" w:rsidDel="00A95B16">
          <w:rPr>
            <w:sz w:val="23"/>
            <w:szCs w:val="23"/>
          </w:rPr>
          <w:delText xml:space="preserve">STAs </w:delText>
        </w:r>
      </w:del>
      <w:ins w:id="84" w:author="Cordeiro, Carlos" w:date="2012-01-29T16:39:00Z">
        <w:r w:rsidR="00A95B16">
          <w:rPr>
            <w:sz w:val="23"/>
            <w:szCs w:val="23"/>
          </w:rPr>
          <w:t xml:space="preserve">devices </w:t>
        </w:r>
      </w:ins>
      <w:r w:rsidR="00904251">
        <w:rPr>
          <w:sz w:val="23"/>
          <w:szCs w:val="23"/>
        </w:rPr>
        <w:t xml:space="preserve">shall </w:t>
      </w:r>
      <w:ins w:id="85" w:author="Cordeiro, Carlos" w:date="2012-01-29T16:39:00Z">
        <w:r w:rsidR="00A95B16">
          <w:rPr>
            <w:sz w:val="23"/>
            <w:szCs w:val="23"/>
          </w:rPr>
          <w:t xml:space="preserve">continue </w:t>
        </w:r>
      </w:ins>
      <w:del w:id="86" w:author="Cordeiro, Carlos" w:date="2012-01-29T16:39:00Z">
        <w:r w:rsidR="00904251" w:rsidDel="00A95B16">
          <w:rPr>
            <w:sz w:val="23"/>
            <w:szCs w:val="23"/>
          </w:rPr>
          <w:delText xml:space="preserve">use </w:delText>
        </w:r>
      </w:del>
      <w:ins w:id="87" w:author="Cordeiro, Carlos" w:date="2012-01-29T16:39:00Z">
        <w:r w:rsidR="00A95B16">
          <w:rPr>
            <w:sz w:val="23"/>
            <w:szCs w:val="23"/>
          </w:rPr>
          <w:t xml:space="preserve">using </w:t>
        </w:r>
      </w:ins>
      <w:ins w:id="88" w:author="Cordeiro, Carlos" w:date="2012-01-29T16:43:00Z">
        <w:r>
          <w:rPr>
            <w:sz w:val="23"/>
            <w:szCs w:val="23"/>
          </w:rPr>
          <w:t>the same cipher suite</w:t>
        </w:r>
      </w:ins>
      <w:ins w:id="89" w:author="Cordeiro, Carlos" w:date="2012-02-02T12:50:00Z">
        <w:r w:rsidR="009B2C81">
          <w:rPr>
            <w:sz w:val="23"/>
            <w:szCs w:val="23"/>
          </w:rPr>
          <w:t>s</w:t>
        </w:r>
      </w:ins>
      <w:ins w:id="90" w:author="Cordeiro, Carlos" w:date="2012-01-29T16:43:00Z">
        <w:r>
          <w:rPr>
            <w:sz w:val="23"/>
            <w:szCs w:val="23"/>
          </w:rPr>
          <w:t xml:space="preserve"> </w:t>
        </w:r>
      </w:ins>
      <w:del w:id="91" w:author="Cordeiro, Carlos" w:date="2012-01-29T16:43:00Z">
        <w:r w:rsidR="00904251" w:rsidDel="00C553EC">
          <w:rPr>
            <w:sz w:val="23"/>
            <w:szCs w:val="23"/>
          </w:rPr>
          <w:delText xml:space="preserve">GCMP </w:delText>
        </w:r>
      </w:del>
      <w:ins w:id="92" w:author="Cordeiro, Carlos" w:date="2012-01-29T16:40:00Z">
        <w:r w:rsidR="00A95B16">
          <w:rPr>
            <w:sz w:val="23"/>
            <w:szCs w:val="23"/>
          </w:rPr>
          <w:t xml:space="preserve">to </w:t>
        </w:r>
      </w:ins>
      <w:del w:id="93" w:author="Cordeiro, Carlos" w:date="2012-01-29T16:40:00Z">
        <w:r w:rsidR="00904251" w:rsidDel="00A95B16">
          <w:rPr>
            <w:sz w:val="23"/>
            <w:szCs w:val="23"/>
          </w:rPr>
          <w:delText xml:space="preserve">when communicating </w:delText>
        </w:r>
      </w:del>
      <w:ins w:id="94" w:author="Cordeiro, Carlos" w:date="2012-01-29T16:40:00Z">
        <w:r w:rsidR="00A95B16">
          <w:rPr>
            <w:sz w:val="23"/>
            <w:szCs w:val="23"/>
          </w:rPr>
          <w:t xml:space="preserve">communicate </w:t>
        </w:r>
      </w:ins>
      <w:r w:rsidR="00904251">
        <w:rPr>
          <w:sz w:val="23"/>
          <w:szCs w:val="23"/>
        </w:rPr>
        <w:t xml:space="preserve">with each other </w:t>
      </w:r>
      <w:del w:id="95" w:author="Cordeiro, Carlos" w:date="2012-01-29T16:40:00Z">
        <w:r w:rsidR="00904251" w:rsidDel="00A95B16">
          <w:rPr>
            <w:sz w:val="23"/>
            <w:szCs w:val="23"/>
          </w:rPr>
          <w:delText xml:space="preserve">in that </w:delText>
        </w:r>
      </w:del>
      <w:del w:id="96" w:author="Cordeiro, Carlos" w:date="2012-01-29T16:33:00Z">
        <w:r w:rsidR="00904251" w:rsidDel="00A95B16">
          <w:rPr>
            <w:sz w:val="23"/>
            <w:szCs w:val="23"/>
          </w:rPr>
          <w:delText>band</w:delText>
        </w:r>
      </w:del>
      <w:ins w:id="97" w:author="Cordeiro, Carlos" w:date="2012-01-29T16:40:00Z">
        <w:r w:rsidR="00A95B16">
          <w:rPr>
            <w:sz w:val="23"/>
            <w:szCs w:val="23"/>
          </w:rPr>
          <w:t>after the transfer</w:t>
        </w:r>
      </w:ins>
      <w:r w:rsidR="00904251">
        <w:rPr>
          <w:sz w:val="23"/>
          <w:szCs w:val="23"/>
        </w:rPr>
        <w:t>.</w:t>
      </w:r>
      <w:ins w:id="98" w:author="Cordeiro, Carlos" w:date="2012-02-02T12:40:00Z">
        <w:r w:rsidR="001A0769">
          <w:rPr>
            <w:sz w:val="23"/>
            <w:szCs w:val="23"/>
          </w:rPr>
          <w:t xml:space="preserve"> In all other cases, </w:t>
        </w:r>
      </w:ins>
      <w:ins w:id="99" w:author="Cordeiro, Carlos" w:date="2012-02-02T12:45:00Z">
        <w:r w:rsidR="001A0769">
          <w:rPr>
            <w:sz w:val="23"/>
            <w:szCs w:val="23"/>
          </w:rPr>
          <w:t xml:space="preserve">a separate RSNA </w:t>
        </w:r>
      </w:ins>
      <w:ins w:id="100" w:author="Cordeiro, Carlos" w:date="2012-02-02T12:46:00Z">
        <w:r w:rsidR="001A0769">
          <w:rPr>
            <w:sz w:val="23"/>
            <w:szCs w:val="23"/>
          </w:rPr>
          <w:t xml:space="preserve">has to be established for the </w:t>
        </w:r>
      </w:ins>
      <w:ins w:id="101" w:author="Cordeiro, Carlos" w:date="2012-02-02T12:49:00Z">
        <w:r w:rsidR="00E04D96">
          <w:rPr>
            <w:sz w:val="23"/>
            <w:szCs w:val="23"/>
          </w:rPr>
          <w:t>other</w:t>
        </w:r>
      </w:ins>
      <w:ins w:id="102" w:author="Cordeiro, Carlos" w:date="2012-02-02T12:46:00Z">
        <w:r w:rsidR="001A0769">
          <w:rPr>
            <w:sz w:val="23"/>
            <w:szCs w:val="23"/>
          </w:rPr>
          <w:t xml:space="preserve"> band/channel</w:t>
        </w:r>
      </w:ins>
      <w:ins w:id="103" w:author="Cordeiro, Carlos" w:date="2012-02-06T14:49:00Z">
        <w:r w:rsidR="00774112">
          <w:rPr>
            <w:sz w:val="23"/>
            <w:szCs w:val="23"/>
          </w:rPr>
          <w:t xml:space="preserve"> (see 11.5.19)</w:t>
        </w:r>
      </w:ins>
      <w:ins w:id="104" w:author="Cordeiro, Carlos" w:date="2012-02-02T12:45:00Z">
        <w:r w:rsidR="001A0769">
          <w:rPr>
            <w:sz w:val="23"/>
            <w:szCs w:val="23"/>
          </w:rPr>
          <w:t>.</w:t>
        </w:r>
      </w:ins>
    </w:p>
    <w:p w:rsidR="003A4436" w:rsidRDefault="003A4436" w:rsidP="003D172B">
      <w:pPr>
        <w:autoSpaceDE w:val="0"/>
        <w:autoSpaceDN w:val="0"/>
        <w:adjustRightInd w:val="0"/>
      </w:pPr>
    </w:p>
    <w:p w:rsidR="00396DDC" w:rsidRPr="00396DDC" w:rsidRDefault="00396DDC" w:rsidP="003D172B">
      <w:pPr>
        <w:autoSpaceDE w:val="0"/>
        <w:autoSpaceDN w:val="0"/>
        <w:adjustRightInd w:val="0"/>
        <w:rPr>
          <w:b/>
          <w:i/>
        </w:rPr>
      </w:pPr>
      <w:r>
        <w:rPr>
          <w:b/>
          <w:i/>
        </w:rPr>
        <w:t xml:space="preserve">Remove the following </w:t>
      </w:r>
      <w:proofErr w:type="spellStart"/>
      <w:r>
        <w:rPr>
          <w:b/>
          <w:i/>
        </w:rPr>
        <w:t>para</w:t>
      </w:r>
      <w:proofErr w:type="spellEnd"/>
      <w:r>
        <w:rPr>
          <w:b/>
          <w:i/>
        </w:rPr>
        <w:t xml:space="preserve"> in </w:t>
      </w:r>
      <w:r w:rsidRPr="00396DDC">
        <w:rPr>
          <w:b/>
          <w:i/>
        </w:rPr>
        <w:t xml:space="preserve">8.4.2.27.2 </w:t>
      </w:r>
      <w:r>
        <w:rPr>
          <w:b/>
          <w:i/>
        </w:rPr>
        <w:t xml:space="preserve">(P154L12) </w:t>
      </w:r>
      <w:r w:rsidRPr="00396DDC">
        <w:rPr>
          <w:b/>
          <w:i/>
        </w:rPr>
        <w:t>“</w:t>
      </w:r>
      <w:r>
        <w:rPr>
          <w:sz w:val="23"/>
          <w:szCs w:val="23"/>
        </w:rPr>
        <w:t>The cipher suite selectors 00-0F-AC</w:t>
      </w:r>
      <w:proofErr w:type="gramStart"/>
      <w:r>
        <w:rPr>
          <w:sz w:val="23"/>
          <w:szCs w:val="23"/>
        </w:rPr>
        <w:t>:0</w:t>
      </w:r>
      <w:proofErr w:type="gramEnd"/>
      <w:r>
        <w:rPr>
          <w:sz w:val="23"/>
          <w:szCs w:val="23"/>
        </w:rPr>
        <w:t xml:space="preserve">, 00-0F-AC:1, 00-0F-AC:2, 00-0F-AC:4, and 00-0F-AC:5 are not valid cipher suite values for a </w:t>
      </w:r>
      <w:proofErr w:type="spellStart"/>
      <w:r>
        <w:rPr>
          <w:sz w:val="23"/>
          <w:szCs w:val="23"/>
        </w:rPr>
        <w:t>DBand</w:t>
      </w:r>
      <w:proofErr w:type="spellEnd"/>
      <w:r>
        <w:rPr>
          <w:sz w:val="23"/>
          <w:szCs w:val="23"/>
        </w:rPr>
        <w:t xml:space="preserve"> STA (11.3.1 Overview).</w:t>
      </w:r>
      <w:r w:rsidRPr="00396DDC">
        <w:rPr>
          <w:b/>
          <w:i/>
        </w:rPr>
        <w:t>”</w:t>
      </w:r>
    </w:p>
    <w:p w:rsidR="00904251" w:rsidRPr="00DE34E7" w:rsidRDefault="00904251" w:rsidP="003D172B">
      <w:pPr>
        <w:autoSpaceDE w:val="0"/>
        <w:autoSpaceDN w:val="0"/>
        <w:adjustRightInd w:val="0"/>
      </w:pPr>
    </w:p>
    <w:sectPr w:rsidR="00904251" w:rsidRPr="00DE34E7" w:rsidSect="003E7B30">
      <w:headerReference w:type="default" r:id="rId14"/>
      <w:footerReference w:type="even" r:id="rId15"/>
      <w:footerReference w:type="default" r:id="rId16"/>
      <w:pgSz w:w="12240" w:h="15840" w:code="1"/>
      <w:pgMar w:top="1080" w:right="1080" w:bottom="1080" w:left="540" w:header="432" w:footer="432" w:gutter="72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11" w:rsidRDefault="004D5411">
      <w:r>
        <w:separator/>
      </w:r>
    </w:p>
  </w:endnote>
  <w:endnote w:type="continuationSeparator" w:id="0">
    <w:p w:rsidR="004D5411" w:rsidRDefault="004D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Default="004E09D8" w:rsidP="00890A4A">
    <w:pPr>
      <w:pStyle w:val="Footer"/>
      <w:framePr w:wrap="around" w:vAnchor="text" w:hAnchor="margin" w:xAlign="center" w:y="1"/>
      <w:rPr>
        <w:rStyle w:val="PageNumber"/>
      </w:rPr>
    </w:pPr>
    <w:r>
      <w:rPr>
        <w:rStyle w:val="PageNumber"/>
      </w:rPr>
      <w:fldChar w:fldCharType="begin"/>
    </w:r>
    <w:r w:rsidR="00C73D07">
      <w:rPr>
        <w:rStyle w:val="PageNumber"/>
      </w:rPr>
      <w:instrText xml:space="preserve">PAGE  </w:instrText>
    </w:r>
    <w:r>
      <w:rPr>
        <w:rStyle w:val="PageNumber"/>
      </w:rPr>
      <w:fldChar w:fldCharType="separate"/>
    </w:r>
    <w:r w:rsidR="00C73D07">
      <w:rPr>
        <w:rStyle w:val="PageNumber"/>
        <w:noProof/>
      </w:rPr>
      <w:t>8</w:t>
    </w:r>
    <w:r>
      <w:rPr>
        <w:rStyle w:val="PageNumber"/>
      </w:rPr>
      <w:fldChar w:fldCharType="end"/>
    </w:r>
  </w:p>
  <w:p w:rsidR="00C73D07" w:rsidRDefault="00C73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Pr="00657EC8" w:rsidRDefault="00C73D07" w:rsidP="003E6060">
    <w:pPr>
      <w:pStyle w:val="Footer"/>
      <w:widowControl w:val="0"/>
      <w:pBdr>
        <w:top w:val="single" w:sz="6" w:space="0" w:color="auto"/>
      </w:pBdr>
      <w:tabs>
        <w:tab w:val="center" w:pos="4680"/>
        <w:tab w:val="right" w:pos="9360"/>
      </w:tabs>
      <w:spacing w:before="240"/>
      <w:rPr>
        <w:lang w:val="fr-FR" w:eastAsia="ko-KR"/>
      </w:rPr>
    </w:pPr>
    <w:proofErr w:type="spellStart"/>
    <w:r w:rsidRPr="00657EC8">
      <w:rPr>
        <w:lang w:val="fr-FR"/>
      </w:rPr>
      <w:t>Submission</w:t>
    </w:r>
    <w:proofErr w:type="spellEnd"/>
    <w:r w:rsidRPr="00657EC8">
      <w:rPr>
        <w:lang w:val="fr-FR"/>
      </w:rPr>
      <w:tab/>
      <w:t xml:space="preserve">Page </w:t>
    </w:r>
    <w:r>
      <w:pgNum/>
    </w:r>
    <w:r w:rsidRPr="00657EC8">
      <w:rPr>
        <w:lang w:val="fr-FR"/>
      </w:rPr>
      <w:tab/>
      <w:t xml:space="preserve">                                  </w:t>
    </w:r>
    <w:r>
      <w:rPr>
        <w:lang w:val="fr-FR"/>
      </w:rPr>
      <w:t>Carlos Cordeiro</w:t>
    </w:r>
    <w:r w:rsidRPr="00657EC8">
      <w:rPr>
        <w:lang w:val="fr-FR"/>
      </w:rPr>
      <w:t xml:space="preserve">, </w:t>
    </w:r>
    <w:r w:rsidRPr="00657EC8">
      <w:rPr>
        <w:lang w:val="fr-FR" w:eastAsia="ko-KR"/>
      </w:rPr>
      <w:t>Intel</w:t>
    </w:r>
  </w:p>
  <w:p w:rsidR="00C73D07" w:rsidRPr="00657EC8" w:rsidRDefault="00C73D07" w:rsidP="00C55759">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11" w:rsidRDefault="004D5411">
      <w:r>
        <w:separator/>
      </w:r>
    </w:p>
  </w:footnote>
  <w:footnote w:type="continuationSeparator" w:id="0">
    <w:p w:rsidR="004D5411" w:rsidRDefault="004D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Pr="002639F2" w:rsidRDefault="003D172B" w:rsidP="002639F2">
    <w:pPr>
      <w:pStyle w:val="Header"/>
      <w:pBdr>
        <w:bottom w:val="single" w:sz="6" w:space="0" w:color="auto"/>
      </w:pBdr>
      <w:ind w:right="360"/>
      <w:jc w:val="right"/>
      <w:rPr>
        <w:b w:val="0"/>
        <w:bCs w:val="0"/>
        <w:sz w:val="24"/>
        <w:szCs w:val="24"/>
      </w:rPr>
    </w:pPr>
    <w:r>
      <w:t>Feb</w:t>
    </w:r>
    <w:r w:rsidR="00C73D07" w:rsidRPr="00D43689">
      <w:t xml:space="preserve"> 201</w:t>
    </w:r>
    <w:r w:rsidR="00D43689" w:rsidRPr="00D43689">
      <w:t>2</w:t>
    </w:r>
    <w:r w:rsidR="00C73D07" w:rsidRPr="00E67C1C">
      <w:rPr>
        <w:b w:val="0"/>
        <w:bCs w:val="0"/>
        <w:sz w:val="24"/>
        <w:szCs w:val="24"/>
      </w:rPr>
      <w:t xml:space="preserve"> </w:t>
    </w:r>
    <w:r w:rsidR="00C73D07">
      <w:rPr>
        <w:b w:val="0"/>
        <w:bCs w:val="0"/>
        <w:sz w:val="24"/>
        <w:szCs w:val="24"/>
      </w:rPr>
      <w:tab/>
    </w:r>
    <w:r w:rsidR="00C73D07" w:rsidRPr="00E67C1C">
      <w:rPr>
        <w:b w:val="0"/>
        <w:bCs w:val="0"/>
        <w:sz w:val="24"/>
        <w:szCs w:val="24"/>
      </w:rPr>
      <w:t xml:space="preserve">  </w:t>
    </w:r>
    <w:r w:rsidR="00C73D07">
      <w:rPr>
        <w:b w:val="0"/>
        <w:bCs w:val="0"/>
        <w:sz w:val="24"/>
        <w:szCs w:val="24"/>
      </w:rPr>
      <w:t xml:space="preserve">               </w:t>
    </w:r>
    <w:r w:rsidR="00C73D07" w:rsidRPr="00E67C1C">
      <w:rPr>
        <w:b w:val="0"/>
        <w:bCs w:val="0"/>
        <w:sz w:val="24"/>
        <w:szCs w:val="24"/>
      </w:rPr>
      <w:t xml:space="preserve">                                             </w:t>
    </w:r>
    <w:r w:rsidR="00C73D07">
      <w:rPr>
        <w:b w:val="0"/>
        <w:bCs w:val="0"/>
        <w:sz w:val="24"/>
        <w:szCs w:val="24"/>
      </w:rPr>
      <w:t xml:space="preserve">       </w:t>
    </w:r>
    <w:r w:rsidR="00D43689">
      <w:t>doc.: IEEE 802.11-1</w:t>
    </w:r>
    <w:r w:rsidR="007F3929">
      <w:t>2</w:t>
    </w:r>
    <w:r w:rsidR="00D43689">
      <w:t>/0</w:t>
    </w:r>
    <w:r w:rsidR="007521A9">
      <w:t>202</w:t>
    </w:r>
    <w:r w:rsidR="00D43689">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0F2"/>
    <w:multiLevelType w:val="multilevel"/>
    <w:tmpl w:val="582E422A"/>
    <w:lvl w:ilvl="0">
      <w:start w:val="8"/>
      <w:numFmt w:val="none"/>
      <w:pStyle w:val="Heading1"/>
      <w:lvlText w:val="11.2.3.1"/>
      <w:lvlJc w:val="left"/>
      <w:pPr>
        <w:tabs>
          <w:tab w:val="num" w:pos="432"/>
        </w:tabs>
        <w:ind w:left="432" w:hanging="432"/>
      </w:pPr>
      <w:rPr>
        <w:rFonts w:hint="default"/>
      </w:rPr>
    </w:lvl>
    <w:lvl w:ilvl="1">
      <w:start w:val="2"/>
      <w:numFmt w:val="decimal"/>
      <w:pStyle w:val="Heading2"/>
      <w:lvlText w:val="%111.2"/>
      <w:lvlJc w:val="left"/>
      <w:pPr>
        <w:tabs>
          <w:tab w:val="num" w:pos="756"/>
        </w:tabs>
        <w:ind w:left="756" w:hanging="576"/>
      </w:pPr>
      <w:rPr>
        <w:rFonts w:hint="default"/>
      </w:rPr>
    </w:lvl>
    <w:lvl w:ilvl="2">
      <w:start w:val="1"/>
      <w:numFmt w:val="decimal"/>
      <w:pStyle w:val="Heading3"/>
      <w:lvlText w:val="%111.2.3"/>
      <w:lvlJc w:val="left"/>
      <w:pPr>
        <w:tabs>
          <w:tab w:val="num" w:pos="900"/>
        </w:tabs>
        <w:ind w:left="900" w:hanging="720"/>
      </w:pPr>
      <w:rPr>
        <w:rFonts w:hint="default"/>
      </w:rPr>
    </w:lvl>
    <w:lvl w:ilvl="3">
      <w:start w:val="1"/>
      <w:numFmt w:val="decimal"/>
      <w:pStyle w:val="Heading4"/>
      <w:lvlText w:val="%1.%2.%3.%4"/>
      <w:lvlJc w:val="left"/>
      <w:pPr>
        <w:tabs>
          <w:tab w:val="num" w:pos="2124"/>
        </w:tabs>
        <w:ind w:left="2124" w:hanging="864"/>
      </w:pPr>
      <w:rPr>
        <w:rFonts w:hint="default"/>
        <w:lang w:val="en-US"/>
      </w:rPr>
    </w:lvl>
    <w:lvl w:ilvl="4">
      <w:start w:val="1"/>
      <w:numFmt w:val="decimal"/>
      <w:pStyle w:val="Heading5"/>
      <w:lvlText w:val="%1.%2.%3.%4.%5"/>
      <w:lvlJc w:val="left"/>
      <w:pPr>
        <w:tabs>
          <w:tab w:val="num" w:pos="1008"/>
        </w:tabs>
        <w:ind w:left="1008" w:hanging="1008"/>
      </w:pPr>
      <w:rPr>
        <w:rFonts w:ascii="Helvetica" w:hAnsi="Helvetica"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CF92C2C"/>
    <w:multiLevelType w:val="hybridMultilevel"/>
    <w:tmpl w:val="F9BA1BD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6BA3"/>
    <w:multiLevelType w:val="multilevel"/>
    <w:tmpl w:val="17240702"/>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73B328A"/>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735D4"/>
    <w:multiLevelType w:val="hybridMultilevel"/>
    <w:tmpl w:val="9FD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E656F"/>
    <w:multiLevelType w:val="hybridMultilevel"/>
    <w:tmpl w:val="A83A5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33AE5"/>
    <w:multiLevelType w:val="multilevel"/>
    <w:tmpl w:val="907457F4"/>
    <w:lvl w:ilvl="0">
      <w:start w:val="11"/>
      <w:numFmt w:val="decimal"/>
      <w:lvlText w:val="%1"/>
      <w:lvlJc w:val="left"/>
      <w:pPr>
        <w:tabs>
          <w:tab w:val="num" w:pos="540"/>
        </w:tabs>
        <w:ind w:left="540" w:hanging="540"/>
      </w:pPr>
      <w:rPr>
        <w:rFonts w:hint="default"/>
        <w:b/>
      </w:rPr>
    </w:lvl>
    <w:lvl w:ilvl="1">
      <w:start w:val="25"/>
      <w:numFmt w:val="decimal"/>
      <w:lvlText w:val="%1.26"/>
      <w:lvlJc w:val="left"/>
      <w:pPr>
        <w:tabs>
          <w:tab w:val="num" w:pos="540"/>
        </w:tabs>
        <w:ind w:left="540" w:hanging="540"/>
      </w:pPr>
      <w:rPr>
        <w:rFonts w:hint="default"/>
        <w:b/>
      </w:rPr>
    </w:lvl>
    <w:lvl w:ilvl="2">
      <w:start w:val="1"/>
      <w:numFmt w:val="decimal"/>
      <w:lvlRestart w:val="0"/>
      <w:suff w:val="space"/>
      <w:lvlText w:val="%1.26.%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9077C30"/>
    <w:multiLevelType w:val="hybridMultilevel"/>
    <w:tmpl w:val="4F98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7110D"/>
    <w:multiLevelType w:val="hybridMultilevel"/>
    <w:tmpl w:val="AF3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12C39"/>
    <w:multiLevelType w:val="multilevel"/>
    <w:tmpl w:val="A2B0D6EA"/>
    <w:lvl w:ilvl="0">
      <w:start w:val="11"/>
      <w:numFmt w:val="decimal"/>
      <w:lvlText w:val="%1"/>
      <w:lvlJc w:val="left"/>
      <w:pPr>
        <w:tabs>
          <w:tab w:val="num" w:pos="660"/>
        </w:tabs>
        <w:ind w:left="660" w:hanging="660"/>
      </w:pPr>
      <w:rPr>
        <w:rFonts w:ascii="Arial,Bold" w:hAnsi="Arial,Bold" w:cs="Arial,Bold" w:hint="default"/>
        <w:sz w:val="22"/>
      </w:rPr>
    </w:lvl>
    <w:lvl w:ilvl="1">
      <w:start w:val="19"/>
      <w:numFmt w:val="decimal"/>
      <w:lvlText w:val="%1.%2"/>
      <w:lvlJc w:val="left"/>
      <w:pPr>
        <w:tabs>
          <w:tab w:val="num" w:pos="660"/>
        </w:tabs>
        <w:ind w:left="660" w:hanging="660"/>
      </w:pPr>
      <w:rPr>
        <w:rFonts w:ascii="Arial,Bold" w:hAnsi="Arial,Bold" w:cs="Arial,Bold" w:hint="default"/>
        <w:sz w:val="28"/>
        <w:szCs w:val="28"/>
      </w:rPr>
    </w:lvl>
    <w:lvl w:ilvl="2">
      <w:start w:val="1"/>
      <w:numFmt w:val="decimal"/>
      <w:lvlText w:val="%1.%2.%3"/>
      <w:lvlJc w:val="left"/>
      <w:pPr>
        <w:tabs>
          <w:tab w:val="num" w:pos="720"/>
        </w:tabs>
        <w:ind w:left="720" w:hanging="720"/>
      </w:pPr>
      <w:rPr>
        <w:rFonts w:ascii="Arial,Bold" w:hAnsi="Arial,Bold" w:cs="Arial,Bold" w:hint="default"/>
        <w:sz w:val="22"/>
      </w:rPr>
    </w:lvl>
    <w:lvl w:ilvl="3">
      <w:start w:val="1"/>
      <w:numFmt w:val="decimal"/>
      <w:lvlText w:val="%1.%2.%3.%4"/>
      <w:lvlJc w:val="left"/>
      <w:pPr>
        <w:tabs>
          <w:tab w:val="num" w:pos="720"/>
        </w:tabs>
        <w:ind w:left="720" w:hanging="720"/>
      </w:pPr>
      <w:rPr>
        <w:rFonts w:ascii="Arial,Bold" w:hAnsi="Arial,Bold" w:cs="Arial,Bold" w:hint="default"/>
        <w:sz w:val="22"/>
      </w:rPr>
    </w:lvl>
    <w:lvl w:ilvl="4">
      <w:start w:val="1"/>
      <w:numFmt w:val="decimal"/>
      <w:lvlText w:val="%1.%2.%3.%4.%5"/>
      <w:lvlJc w:val="left"/>
      <w:pPr>
        <w:tabs>
          <w:tab w:val="num" w:pos="1080"/>
        </w:tabs>
        <w:ind w:left="1080" w:hanging="1080"/>
      </w:pPr>
      <w:rPr>
        <w:rFonts w:ascii="Arial,Bold" w:hAnsi="Arial,Bold" w:cs="Arial,Bold" w:hint="default"/>
        <w:sz w:val="22"/>
      </w:rPr>
    </w:lvl>
    <w:lvl w:ilvl="5">
      <w:start w:val="1"/>
      <w:numFmt w:val="decimal"/>
      <w:lvlText w:val="%1.%2.%3.%4.%5.%6"/>
      <w:lvlJc w:val="left"/>
      <w:pPr>
        <w:tabs>
          <w:tab w:val="num" w:pos="1080"/>
        </w:tabs>
        <w:ind w:left="1080" w:hanging="1080"/>
      </w:pPr>
      <w:rPr>
        <w:rFonts w:ascii="Arial,Bold" w:hAnsi="Arial,Bold" w:cs="Arial,Bold" w:hint="default"/>
        <w:sz w:val="22"/>
      </w:rPr>
    </w:lvl>
    <w:lvl w:ilvl="6">
      <w:start w:val="1"/>
      <w:numFmt w:val="decimal"/>
      <w:lvlText w:val="%1.%2.%3.%4.%5.%6.%7"/>
      <w:lvlJc w:val="left"/>
      <w:pPr>
        <w:tabs>
          <w:tab w:val="num" w:pos="1440"/>
        </w:tabs>
        <w:ind w:left="1440" w:hanging="1440"/>
      </w:pPr>
      <w:rPr>
        <w:rFonts w:ascii="Arial,Bold" w:hAnsi="Arial,Bold" w:cs="Arial,Bold" w:hint="default"/>
        <w:sz w:val="22"/>
      </w:rPr>
    </w:lvl>
    <w:lvl w:ilvl="7">
      <w:start w:val="1"/>
      <w:numFmt w:val="decimal"/>
      <w:lvlText w:val="%1.%2.%3.%4.%5.%6.%7.%8"/>
      <w:lvlJc w:val="left"/>
      <w:pPr>
        <w:tabs>
          <w:tab w:val="num" w:pos="1440"/>
        </w:tabs>
        <w:ind w:left="1440" w:hanging="1440"/>
      </w:pPr>
      <w:rPr>
        <w:rFonts w:ascii="Arial,Bold" w:hAnsi="Arial,Bold" w:cs="Arial,Bold" w:hint="default"/>
        <w:sz w:val="22"/>
      </w:rPr>
    </w:lvl>
    <w:lvl w:ilvl="8">
      <w:start w:val="1"/>
      <w:numFmt w:val="decimal"/>
      <w:lvlText w:val="%1.%2.%3.%4.%5.%6.%7.%8.%9"/>
      <w:lvlJc w:val="left"/>
      <w:pPr>
        <w:tabs>
          <w:tab w:val="num" w:pos="1800"/>
        </w:tabs>
        <w:ind w:left="1800" w:hanging="1800"/>
      </w:pPr>
      <w:rPr>
        <w:rFonts w:ascii="Arial,Bold" w:hAnsi="Arial,Bold" w:cs="Arial,Bold" w:hint="default"/>
        <w:sz w:val="22"/>
      </w:rPr>
    </w:lvl>
  </w:abstractNum>
  <w:abstractNum w:abstractNumId="10">
    <w:nsid w:val="5736769F"/>
    <w:multiLevelType w:val="hybridMultilevel"/>
    <w:tmpl w:val="2B62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36FD9"/>
    <w:multiLevelType w:val="multilevel"/>
    <w:tmpl w:val="8B2A6FBC"/>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9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EE0FE9"/>
    <w:multiLevelType w:val="hybridMultilevel"/>
    <w:tmpl w:val="0F24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1E7B18"/>
    <w:multiLevelType w:val="hybridMultilevel"/>
    <w:tmpl w:val="4EC2C814"/>
    <w:lvl w:ilvl="0" w:tplc="81F65E7C">
      <w:start w:val="11"/>
      <w:numFmt w:val="bullet"/>
      <w:lvlText w:val="—"/>
      <w:lvlJc w:val="left"/>
      <w:pPr>
        <w:tabs>
          <w:tab w:val="num" w:pos="360"/>
        </w:tabs>
        <w:ind w:left="360" w:hanging="360"/>
      </w:pPr>
      <w:rPr>
        <w:rFonts w:ascii="TimesNewRoman" w:eastAsia="Batang" w:hAnsi="TimesNewRoman" w:cs="TimesNew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D4E1014"/>
    <w:multiLevelType w:val="hybridMultilevel"/>
    <w:tmpl w:val="1DF2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1620C"/>
    <w:multiLevelType w:val="hybridMultilevel"/>
    <w:tmpl w:val="851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B04FB"/>
    <w:multiLevelType w:val="hybridMultilevel"/>
    <w:tmpl w:val="18606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6580D"/>
    <w:multiLevelType w:val="hybridMultilevel"/>
    <w:tmpl w:val="77B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E491B"/>
    <w:multiLevelType w:val="hybridMultilevel"/>
    <w:tmpl w:val="C9F40F4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D46467"/>
    <w:multiLevelType w:val="multilevel"/>
    <w:tmpl w:val="1990E76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9"/>
  </w:num>
  <w:num w:numId="4">
    <w:abstractNumId w:val="18"/>
  </w:num>
  <w:num w:numId="5">
    <w:abstractNumId w:val="1"/>
  </w:num>
  <w:num w:numId="6">
    <w:abstractNumId w:val="4"/>
  </w:num>
  <w:num w:numId="7">
    <w:abstractNumId w:val="5"/>
  </w:num>
  <w:num w:numId="8">
    <w:abstractNumId w:val="16"/>
  </w:num>
  <w:num w:numId="9">
    <w:abstractNumId w:val="17"/>
  </w:num>
  <w:num w:numId="10">
    <w:abstractNumId w:val="11"/>
  </w:num>
  <w:num w:numId="11">
    <w:abstractNumId w:val="3"/>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9"/>
  </w:num>
  <w:num w:numId="16">
    <w:abstractNumId w:val="2"/>
  </w:num>
  <w:num w:numId="17">
    <w:abstractNumId w:val="6"/>
    <w:lvlOverride w:ilvl="0">
      <w:lvl w:ilvl="0">
        <w:start w:val="11"/>
        <w:numFmt w:val="decimal"/>
        <w:lvlText w:val="%1"/>
        <w:lvlJc w:val="left"/>
        <w:pPr>
          <w:tabs>
            <w:tab w:val="num" w:pos="540"/>
          </w:tabs>
          <w:ind w:left="540" w:hanging="540"/>
        </w:pPr>
        <w:rPr>
          <w:rFonts w:hint="default"/>
          <w:b/>
        </w:rPr>
      </w:lvl>
    </w:lvlOverride>
    <w:lvlOverride w:ilvl="1">
      <w:lvl w:ilvl="1">
        <w:start w:val="25"/>
        <w:numFmt w:val="decimal"/>
        <w:lvlText w:val="%1.26"/>
        <w:lvlJc w:val="left"/>
        <w:pPr>
          <w:tabs>
            <w:tab w:val="num" w:pos="540"/>
          </w:tabs>
          <w:ind w:left="540" w:hanging="540"/>
        </w:pPr>
        <w:rPr>
          <w:rFonts w:hint="default"/>
          <w:b/>
        </w:rPr>
      </w:lvl>
    </w:lvlOverride>
    <w:lvlOverride w:ilvl="2">
      <w:lvl w:ilvl="2">
        <w:start w:val="1"/>
        <w:numFmt w:val="decimal"/>
        <w:lvlRestart w:val="0"/>
        <w:suff w:val="space"/>
        <w:lvlText w:val="%1.34.%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8">
    <w:abstractNumId w:val="8"/>
  </w:num>
  <w:num w:numId="19">
    <w:abstractNumId w:val="14"/>
  </w:num>
  <w:num w:numId="2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hideGrammaticalErrors/>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fr-FR" w:vendorID="64" w:dllVersion="131078" w:nlCheck="1"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890A4A"/>
    <w:rsid w:val="00000643"/>
    <w:rsid w:val="0000163C"/>
    <w:rsid w:val="00001B10"/>
    <w:rsid w:val="000025C7"/>
    <w:rsid w:val="0000286B"/>
    <w:rsid w:val="00002FEC"/>
    <w:rsid w:val="000036A8"/>
    <w:rsid w:val="00003E51"/>
    <w:rsid w:val="0000413B"/>
    <w:rsid w:val="0000436C"/>
    <w:rsid w:val="0000453E"/>
    <w:rsid w:val="000045EA"/>
    <w:rsid w:val="000046BD"/>
    <w:rsid w:val="00004919"/>
    <w:rsid w:val="00004F23"/>
    <w:rsid w:val="0000500B"/>
    <w:rsid w:val="00005592"/>
    <w:rsid w:val="00005836"/>
    <w:rsid w:val="00005952"/>
    <w:rsid w:val="00005FD2"/>
    <w:rsid w:val="000064F7"/>
    <w:rsid w:val="00006E04"/>
    <w:rsid w:val="000070C2"/>
    <w:rsid w:val="00007695"/>
    <w:rsid w:val="00007DB1"/>
    <w:rsid w:val="000106A7"/>
    <w:rsid w:val="000107A9"/>
    <w:rsid w:val="00010A85"/>
    <w:rsid w:val="00011442"/>
    <w:rsid w:val="00011E2D"/>
    <w:rsid w:val="00012A63"/>
    <w:rsid w:val="00014958"/>
    <w:rsid w:val="00014D5B"/>
    <w:rsid w:val="00014E43"/>
    <w:rsid w:val="00015716"/>
    <w:rsid w:val="00015D22"/>
    <w:rsid w:val="0001644A"/>
    <w:rsid w:val="00017185"/>
    <w:rsid w:val="00017FDA"/>
    <w:rsid w:val="00020629"/>
    <w:rsid w:val="00020952"/>
    <w:rsid w:val="00020C0B"/>
    <w:rsid w:val="00020E96"/>
    <w:rsid w:val="00021F06"/>
    <w:rsid w:val="00021FBE"/>
    <w:rsid w:val="000221E9"/>
    <w:rsid w:val="00022A20"/>
    <w:rsid w:val="00022D09"/>
    <w:rsid w:val="00023C0E"/>
    <w:rsid w:val="00023F61"/>
    <w:rsid w:val="000242A8"/>
    <w:rsid w:val="00024893"/>
    <w:rsid w:val="000249E2"/>
    <w:rsid w:val="00024F87"/>
    <w:rsid w:val="000266F7"/>
    <w:rsid w:val="0002785E"/>
    <w:rsid w:val="00027A56"/>
    <w:rsid w:val="0003016B"/>
    <w:rsid w:val="000302AE"/>
    <w:rsid w:val="000307A8"/>
    <w:rsid w:val="000308C0"/>
    <w:rsid w:val="000309C6"/>
    <w:rsid w:val="000309DD"/>
    <w:rsid w:val="00030E59"/>
    <w:rsid w:val="000314A9"/>
    <w:rsid w:val="00032033"/>
    <w:rsid w:val="00032617"/>
    <w:rsid w:val="00033810"/>
    <w:rsid w:val="00034CC0"/>
    <w:rsid w:val="00034CED"/>
    <w:rsid w:val="00036477"/>
    <w:rsid w:val="000368C1"/>
    <w:rsid w:val="00036E3E"/>
    <w:rsid w:val="00036F07"/>
    <w:rsid w:val="00037331"/>
    <w:rsid w:val="00037473"/>
    <w:rsid w:val="000378C9"/>
    <w:rsid w:val="00037FCA"/>
    <w:rsid w:val="00040942"/>
    <w:rsid w:val="00040C0A"/>
    <w:rsid w:val="00041441"/>
    <w:rsid w:val="00041DB6"/>
    <w:rsid w:val="00041E4E"/>
    <w:rsid w:val="000421D4"/>
    <w:rsid w:val="00042203"/>
    <w:rsid w:val="000425F6"/>
    <w:rsid w:val="00042CD1"/>
    <w:rsid w:val="00042D22"/>
    <w:rsid w:val="000430F3"/>
    <w:rsid w:val="00043DD7"/>
    <w:rsid w:val="00044904"/>
    <w:rsid w:val="00044A83"/>
    <w:rsid w:val="00044BD0"/>
    <w:rsid w:val="00044E63"/>
    <w:rsid w:val="000466CD"/>
    <w:rsid w:val="00046FCB"/>
    <w:rsid w:val="000476B9"/>
    <w:rsid w:val="00050032"/>
    <w:rsid w:val="00052554"/>
    <w:rsid w:val="0005298B"/>
    <w:rsid w:val="00052EC4"/>
    <w:rsid w:val="0005348B"/>
    <w:rsid w:val="00053561"/>
    <w:rsid w:val="00054070"/>
    <w:rsid w:val="000543BC"/>
    <w:rsid w:val="000543DC"/>
    <w:rsid w:val="00054676"/>
    <w:rsid w:val="0005515D"/>
    <w:rsid w:val="00056F7F"/>
    <w:rsid w:val="00057E40"/>
    <w:rsid w:val="000604A8"/>
    <w:rsid w:val="000607A8"/>
    <w:rsid w:val="00060C7A"/>
    <w:rsid w:val="00061D1E"/>
    <w:rsid w:val="00062E68"/>
    <w:rsid w:val="000633EF"/>
    <w:rsid w:val="0006459C"/>
    <w:rsid w:val="00065D76"/>
    <w:rsid w:val="00065FD7"/>
    <w:rsid w:val="00066063"/>
    <w:rsid w:val="00066CF3"/>
    <w:rsid w:val="00067695"/>
    <w:rsid w:val="0006788C"/>
    <w:rsid w:val="000679DD"/>
    <w:rsid w:val="0007008C"/>
    <w:rsid w:val="000700DF"/>
    <w:rsid w:val="0007036E"/>
    <w:rsid w:val="0007074C"/>
    <w:rsid w:val="0007080B"/>
    <w:rsid w:val="00071523"/>
    <w:rsid w:val="000728A0"/>
    <w:rsid w:val="00072E75"/>
    <w:rsid w:val="0007345F"/>
    <w:rsid w:val="000734C4"/>
    <w:rsid w:val="0007413B"/>
    <w:rsid w:val="000742C2"/>
    <w:rsid w:val="00074C2F"/>
    <w:rsid w:val="00075126"/>
    <w:rsid w:val="00075770"/>
    <w:rsid w:val="00075DF0"/>
    <w:rsid w:val="00080147"/>
    <w:rsid w:val="0008032B"/>
    <w:rsid w:val="0008097F"/>
    <w:rsid w:val="00080A75"/>
    <w:rsid w:val="00081CF5"/>
    <w:rsid w:val="00081D60"/>
    <w:rsid w:val="0008219B"/>
    <w:rsid w:val="00082D1F"/>
    <w:rsid w:val="000846F7"/>
    <w:rsid w:val="000848F8"/>
    <w:rsid w:val="00086449"/>
    <w:rsid w:val="000869E4"/>
    <w:rsid w:val="00087179"/>
    <w:rsid w:val="00087266"/>
    <w:rsid w:val="000872D1"/>
    <w:rsid w:val="00087421"/>
    <w:rsid w:val="000879F7"/>
    <w:rsid w:val="00087F8F"/>
    <w:rsid w:val="000902AB"/>
    <w:rsid w:val="0009267A"/>
    <w:rsid w:val="00092904"/>
    <w:rsid w:val="00092C9C"/>
    <w:rsid w:val="0009311B"/>
    <w:rsid w:val="00093518"/>
    <w:rsid w:val="000949F1"/>
    <w:rsid w:val="00095027"/>
    <w:rsid w:val="00095DFD"/>
    <w:rsid w:val="000961B3"/>
    <w:rsid w:val="00096259"/>
    <w:rsid w:val="00097B5A"/>
    <w:rsid w:val="00097BB0"/>
    <w:rsid w:val="00097FD7"/>
    <w:rsid w:val="000A003A"/>
    <w:rsid w:val="000A03BB"/>
    <w:rsid w:val="000A111B"/>
    <w:rsid w:val="000A137A"/>
    <w:rsid w:val="000A1BC3"/>
    <w:rsid w:val="000A22C2"/>
    <w:rsid w:val="000A2980"/>
    <w:rsid w:val="000A2FDF"/>
    <w:rsid w:val="000A343B"/>
    <w:rsid w:val="000A3511"/>
    <w:rsid w:val="000A3CC3"/>
    <w:rsid w:val="000A3DCE"/>
    <w:rsid w:val="000A4549"/>
    <w:rsid w:val="000A4677"/>
    <w:rsid w:val="000A4772"/>
    <w:rsid w:val="000A5F08"/>
    <w:rsid w:val="000A6DC9"/>
    <w:rsid w:val="000A7248"/>
    <w:rsid w:val="000A7FED"/>
    <w:rsid w:val="000B0464"/>
    <w:rsid w:val="000B0885"/>
    <w:rsid w:val="000B0C54"/>
    <w:rsid w:val="000B0E91"/>
    <w:rsid w:val="000B111F"/>
    <w:rsid w:val="000B278B"/>
    <w:rsid w:val="000B2917"/>
    <w:rsid w:val="000B3F30"/>
    <w:rsid w:val="000B3FC6"/>
    <w:rsid w:val="000B4145"/>
    <w:rsid w:val="000B46B5"/>
    <w:rsid w:val="000B4AAA"/>
    <w:rsid w:val="000B50AB"/>
    <w:rsid w:val="000B5C75"/>
    <w:rsid w:val="000B5E73"/>
    <w:rsid w:val="000B66C5"/>
    <w:rsid w:val="000B6771"/>
    <w:rsid w:val="000B6842"/>
    <w:rsid w:val="000B685D"/>
    <w:rsid w:val="000B70F7"/>
    <w:rsid w:val="000C0194"/>
    <w:rsid w:val="000C084D"/>
    <w:rsid w:val="000C1337"/>
    <w:rsid w:val="000C2304"/>
    <w:rsid w:val="000C32E1"/>
    <w:rsid w:val="000C4251"/>
    <w:rsid w:val="000C4286"/>
    <w:rsid w:val="000C54CC"/>
    <w:rsid w:val="000C62A6"/>
    <w:rsid w:val="000C6C90"/>
    <w:rsid w:val="000D01B8"/>
    <w:rsid w:val="000D02D4"/>
    <w:rsid w:val="000D0BB3"/>
    <w:rsid w:val="000D1149"/>
    <w:rsid w:val="000D137C"/>
    <w:rsid w:val="000D1DB6"/>
    <w:rsid w:val="000D2278"/>
    <w:rsid w:val="000D28F2"/>
    <w:rsid w:val="000D29BE"/>
    <w:rsid w:val="000D34D2"/>
    <w:rsid w:val="000D3F17"/>
    <w:rsid w:val="000D48C3"/>
    <w:rsid w:val="000D4C50"/>
    <w:rsid w:val="000D4C62"/>
    <w:rsid w:val="000D553A"/>
    <w:rsid w:val="000D5BA7"/>
    <w:rsid w:val="000D6599"/>
    <w:rsid w:val="000D6A28"/>
    <w:rsid w:val="000D7678"/>
    <w:rsid w:val="000D77BC"/>
    <w:rsid w:val="000E0817"/>
    <w:rsid w:val="000E0874"/>
    <w:rsid w:val="000E0F5C"/>
    <w:rsid w:val="000E1554"/>
    <w:rsid w:val="000E15F3"/>
    <w:rsid w:val="000E1959"/>
    <w:rsid w:val="000E25F2"/>
    <w:rsid w:val="000E3FC8"/>
    <w:rsid w:val="000E45A7"/>
    <w:rsid w:val="000E481A"/>
    <w:rsid w:val="000E4F4D"/>
    <w:rsid w:val="000E4FC1"/>
    <w:rsid w:val="000E555A"/>
    <w:rsid w:val="000E5ACA"/>
    <w:rsid w:val="000E6026"/>
    <w:rsid w:val="000E603E"/>
    <w:rsid w:val="000E6745"/>
    <w:rsid w:val="000E6EA0"/>
    <w:rsid w:val="000F07CF"/>
    <w:rsid w:val="000F0D40"/>
    <w:rsid w:val="000F172D"/>
    <w:rsid w:val="000F17EC"/>
    <w:rsid w:val="000F1916"/>
    <w:rsid w:val="000F2A8D"/>
    <w:rsid w:val="000F3202"/>
    <w:rsid w:val="000F3282"/>
    <w:rsid w:val="000F3D61"/>
    <w:rsid w:val="000F4446"/>
    <w:rsid w:val="000F65FC"/>
    <w:rsid w:val="000F66F8"/>
    <w:rsid w:val="000F6866"/>
    <w:rsid w:val="000F75A8"/>
    <w:rsid w:val="00100168"/>
    <w:rsid w:val="00100587"/>
    <w:rsid w:val="001006F7"/>
    <w:rsid w:val="00100821"/>
    <w:rsid w:val="00100B61"/>
    <w:rsid w:val="00101A16"/>
    <w:rsid w:val="00101A2F"/>
    <w:rsid w:val="00101F2E"/>
    <w:rsid w:val="0010227D"/>
    <w:rsid w:val="001026E0"/>
    <w:rsid w:val="00102EB4"/>
    <w:rsid w:val="00103102"/>
    <w:rsid w:val="001034A9"/>
    <w:rsid w:val="001036F1"/>
    <w:rsid w:val="00103797"/>
    <w:rsid w:val="001039A1"/>
    <w:rsid w:val="0010400B"/>
    <w:rsid w:val="00105182"/>
    <w:rsid w:val="001051B7"/>
    <w:rsid w:val="00105921"/>
    <w:rsid w:val="00105961"/>
    <w:rsid w:val="001059D5"/>
    <w:rsid w:val="001059DA"/>
    <w:rsid w:val="001067C1"/>
    <w:rsid w:val="0010688F"/>
    <w:rsid w:val="00106949"/>
    <w:rsid w:val="0010720F"/>
    <w:rsid w:val="001116EB"/>
    <w:rsid w:val="00112118"/>
    <w:rsid w:val="00112517"/>
    <w:rsid w:val="00112DDD"/>
    <w:rsid w:val="00112F4E"/>
    <w:rsid w:val="0011498A"/>
    <w:rsid w:val="00115233"/>
    <w:rsid w:val="001152BF"/>
    <w:rsid w:val="00115D94"/>
    <w:rsid w:val="00115F28"/>
    <w:rsid w:val="00115FC8"/>
    <w:rsid w:val="00116147"/>
    <w:rsid w:val="00117073"/>
    <w:rsid w:val="001173EE"/>
    <w:rsid w:val="001174F3"/>
    <w:rsid w:val="00117AC4"/>
    <w:rsid w:val="00117BDB"/>
    <w:rsid w:val="00117EB5"/>
    <w:rsid w:val="00120120"/>
    <w:rsid w:val="001203B7"/>
    <w:rsid w:val="00121867"/>
    <w:rsid w:val="00122ECB"/>
    <w:rsid w:val="0012371A"/>
    <w:rsid w:val="00123C2C"/>
    <w:rsid w:val="0012468A"/>
    <w:rsid w:val="001251B7"/>
    <w:rsid w:val="00125568"/>
    <w:rsid w:val="00125F45"/>
    <w:rsid w:val="00127706"/>
    <w:rsid w:val="00127BEE"/>
    <w:rsid w:val="001303C2"/>
    <w:rsid w:val="0013048C"/>
    <w:rsid w:val="001307A3"/>
    <w:rsid w:val="00130CED"/>
    <w:rsid w:val="001310C7"/>
    <w:rsid w:val="00131E05"/>
    <w:rsid w:val="00131F87"/>
    <w:rsid w:val="0013240A"/>
    <w:rsid w:val="00132DCB"/>
    <w:rsid w:val="001331ED"/>
    <w:rsid w:val="001336C8"/>
    <w:rsid w:val="001339BF"/>
    <w:rsid w:val="00133FC8"/>
    <w:rsid w:val="00134B38"/>
    <w:rsid w:val="00135969"/>
    <w:rsid w:val="00135A8D"/>
    <w:rsid w:val="00135F60"/>
    <w:rsid w:val="00136474"/>
    <w:rsid w:val="00137F23"/>
    <w:rsid w:val="00140777"/>
    <w:rsid w:val="001411E1"/>
    <w:rsid w:val="001421D6"/>
    <w:rsid w:val="00142387"/>
    <w:rsid w:val="00142C77"/>
    <w:rsid w:val="0014321B"/>
    <w:rsid w:val="001435BA"/>
    <w:rsid w:val="001440F1"/>
    <w:rsid w:val="00144603"/>
    <w:rsid w:val="00144824"/>
    <w:rsid w:val="00144939"/>
    <w:rsid w:val="00144BCF"/>
    <w:rsid w:val="00145301"/>
    <w:rsid w:val="001454A2"/>
    <w:rsid w:val="0014630D"/>
    <w:rsid w:val="001467D9"/>
    <w:rsid w:val="00146D75"/>
    <w:rsid w:val="00146F0D"/>
    <w:rsid w:val="0014769A"/>
    <w:rsid w:val="00147A29"/>
    <w:rsid w:val="00147B93"/>
    <w:rsid w:val="00147C4E"/>
    <w:rsid w:val="00147F2A"/>
    <w:rsid w:val="0015117C"/>
    <w:rsid w:val="00151C33"/>
    <w:rsid w:val="00151F89"/>
    <w:rsid w:val="00152B65"/>
    <w:rsid w:val="00153317"/>
    <w:rsid w:val="0015371B"/>
    <w:rsid w:val="001541BD"/>
    <w:rsid w:val="001558BC"/>
    <w:rsid w:val="001558CD"/>
    <w:rsid w:val="001563C1"/>
    <w:rsid w:val="001571BE"/>
    <w:rsid w:val="00157341"/>
    <w:rsid w:val="00157485"/>
    <w:rsid w:val="00157568"/>
    <w:rsid w:val="00157F33"/>
    <w:rsid w:val="00160E41"/>
    <w:rsid w:val="001611AC"/>
    <w:rsid w:val="001612B0"/>
    <w:rsid w:val="0016154C"/>
    <w:rsid w:val="00162254"/>
    <w:rsid w:val="001622DC"/>
    <w:rsid w:val="00162AEA"/>
    <w:rsid w:val="00162BAC"/>
    <w:rsid w:val="0016319D"/>
    <w:rsid w:val="001633B6"/>
    <w:rsid w:val="001634F8"/>
    <w:rsid w:val="0016354F"/>
    <w:rsid w:val="00163638"/>
    <w:rsid w:val="00163836"/>
    <w:rsid w:val="00163A54"/>
    <w:rsid w:val="00164513"/>
    <w:rsid w:val="0016569A"/>
    <w:rsid w:val="00165830"/>
    <w:rsid w:val="00166B52"/>
    <w:rsid w:val="00166D37"/>
    <w:rsid w:val="00166F46"/>
    <w:rsid w:val="0016770B"/>
    <w:rsid w:val="001678E7"/>
    <w:rsid w:val="001679A9"/>
    <w:rsid w:val="00167BA0"/>
    <w:rsid w:val="00167CAF"/>
    <w:rsid w:val="00170CFD"/>
    <w:rsid w:val="001724E2"/>
    <w:rsid w:val="001729B4"/>
    <w:rsid w:val="00172A5A"/>
    <w:rsid w:val="00172B2B"/>
    <w:rsid w:val="00172B9A"/>
    <w:rsid w:val="00174026"/>
    <w:rsid w:val="001746C3"/>
    <w:rsid w:val="001753CA"/>
    <w:rsid w:val="00175769"/>
    <w:rsid w:val="00175D2D"/>
    <w:rsid w:val="00175F89"/>
    <w:rsid w:val="0017621F"/>
    <w:rsid w:val="00176292"/>
    <w:rsid w:val="0017651B"/>
    <w:rsid w:val="0017664F"/>
    <w:rsid w:val="00176BB0"/>
    <w:rsid w:val="00177078"/>
    <w:rsid w:val="001777B4"/>
    <w:rsid w:val="00180614"/>
    <w:rsid w:val="00180E29"/>
    <w:rsid w:val="001812A9"/>
    <w:rsid w:val="00181971"/>
    <w:rsid w:val="00181FDD"/>
    <w:rsid w:val="00182267"/>
    <w:rsid w:val="0018243A"/>
    <w:rsid w:val="00182D1B"/>
    <w:rsid w:val="001841B2"/>
    <w:rsid w:val="001843D3"/>
    <w:rsid w:val="001843D6"/>
    <w:rsid w:val="00184D21"/>
    <w:rsid w:val="00185BAA"/>
    <w:rsid w:val="00185CAE"/>
    <w:rsid w:val="001870C7"/>
    <w:rsid w:val="00187885"/>
    <w:rsid w:val="00187ED9"/>
    <w:rsid w:val="00190021"/>
    <w:rsid w:val="00190C35"/>
    <w:rsid w:val="00191048"/>
    <w:rsid w:val="00191813"/>
    <w:rsid w:val="00191DCF"/>
    <w:rsid w:val="001923DA"/>
    <w:rsid w:val="001928E7"/>
    <w:rsid w:val="00192B21"/>
    <w:rsid w:val="00192D49"/>
    <w:rsid w:val="00192FEF"/>
    <w:rsid w:val="00193369"/>
    <w:rsid w:val="00193536"/>
    <w:rsid w:val="00194368"/>
    <w:rsid w:val="00195668"/>
    <w:rsid w:val="00195FA6"/>
    <w:rsid w:val="001971EF"/>
    <w:rsid w:val="00197226"/>
    <w:rsid w:val="00197993"/>
    <w:rsid w:val="00197FCD"/>
    <w:rsid w:val="001A0769"/>
    <w:rsid w:val="001A0A85"/>
    <w:rsid w:val="001A0FD4"/>
    <w:rsid w:val="001A1337"/>
    <w:rsid w:val="001A175D"/>
    <w:rsid w:val="001A1762"/>
    <w:rsid w:val="001A24C5"/>
    <w:rsid w:val="001A26CA"/>
    <w:rsid w:val="001A2A0F"/>
    <w:rsid w:val="001A2BCF"/>
    <w:rsid w:val="001A307A"/>
    <w:rsid w:val="001A3BF9"/>
    <w:rsid w:val="001A3DB1"/>
    <w:rsid w:val="001A3E94"/>
    <w:rsid w:val="001A4166"/>
    <w:rsid w:val="001A47AC"/>
    <w:rsid w:val="001A494F"/>
    <w:rsid w:val="001A49BF"/>
    <w:rsid w:val="001A4D60"/>
    <w:rsid w:val="001A4E0C"/>
    <w:rsid w:val="001A56CB"/>
    <w:rsid w:val="001A58D8"/>
    <w:rsid w:val="001A5FD4"/>
    <w:rsid w:val="001A6246"/>
    <w:rsid w:val="001A6716"/>
    <w:rsid w:val="001A6A83"/>
    <w:rsid w:val="001A6B2B"/>
    <w:rsid w:val="001A6B80"/>
    <w:rsid w:val="001A72F6"/>
    <w:rsid w:val="001A7A14"/>
    <w:rsid w:val="001B007B"/>
    <w:rsid w:val="001B010D"/>
    <w:rsid w:val="001B01FF"/>
    <w:rsid w:val="001B064A"/>
    <w:rsid w:val="001B078C"/>
    <w:rsid w:val="001B1055"/>
    <w:rsid w:val="001B122B"/>
    <w:rsid w:val="001B16A5"/>
    <w:rsid w:val="001B22A7"/>
    <w:rsid w:val="001B3BD4"/>
    <w:rsid w:val="001B4070"/>
    <w:rsid w:val="001B4E62"/>
    <w:rsid w:val="001B4F33"/>
    <w:rsid w:val="001B5784"/>
    <w:rsid w:val="001B6345"/>
    <w:rsid w:val="001B754A"/>
    <w:rsid w:val="001B7859"/>
    <w:rsid w:val="001B7C02"/>
    <w:rsid w:val="001B7D52"/>
    <w:rsid w:val="001C021E"/>
    <w:rsid w:val="001C0739"/>
    <w:rsid w:val="001C0853"/>
    <w:rsid w:val="001C0B51"/>
    <w:rsid w:val="001C1C41"/>
    <w:rsid w:val="001C361A"/>
    <w:rsid w:val="001C391C"/>
    <w:rsid w:val="001C3B55"/>
    <w:rsid w:val="001C3FE1"/>
    <w:rsid w:val="001C5570"/>
    <w:rsid w:val="001C5583"/>
    <w:rsid w:val="001C57AB"/>
    <w:rsid w:val="001C5DB9"/>
    <w:rsid w:val="001C6122"/>
    <w:rsid w:val="001C612B"/>
    <w:rsid w:val="001C6C6C"/>
    <w:rsid w:val="001C6C73"/>
    <w:rsid w:val="001C743A"/>
    <w:rsid w:val="001C76F0"/>
    <w:rsid w:val="001C7BB8"/>
    <w:rsid w:val="001C7E57"/>
    <w:rsid w:val="001D021A"/>
    <w:rsid w:val="001D0EAF"/>
    <w:rsid w:val="001D1899"/>
    <w:rsid w:val="001D1A5C"/>
    <w:rsid w:val="001D24F4"/>
    <w:rsid w:val="001D2509"/>
    <w:rsid w:val="001D2699"/>
    <w:rsid w:val="001D2DDF"/>
    <w:rsid w:val="001D3D3B"/>
    <w:rsid w:val="001D4469"/>
    <w:rsid w:val="001D470F"/>
    <w:rsid w:val="001D47AD"/>
    <w:rsid w:val="001D484B"/>
    <w:rsid w:val="001D49F1"/>
    <w:rsid w:val="001D5559"/>
    <w:rsid w:val="001D5585"/>
    <w:rsid w:val="001D66BF"/>
    <w:rsid w:val="001D72EA"/>
    <w:rsid w:val="001D7AEB"/>
    <w:rsid w:val="001D7BE6"/>
    <w:rsid w:val="001E05E6"/>
    <w:rsid w:val="001E2441"/>
    <w:rsid w:val="001E24C3"/>
    <w:rsid w:val="001E2F72"/>
    <w:rsid w:val="001E4687"/>
    <w:rsid w:val="001E4878"/>
    <w:rsid w:val="001E4DD1"/>
    <w:rsid w:val="001E4DED"/>
    <w:rsid w:val="001E51E0"/>
    <w:rsid w:val="001E7259"/>
    <w:rsid w:val="001E7A1F"/>
    <w:rsid w:val="001E7AF3"/>
    <w:rsid w:val="001E7C0B"/>
    <w:rsid w:val="001F0455"/>
    <w:rsid w:val="001F0773"/>
    <w:rsid w:val="001F0EEE"/>
    <w:rsid w:val="001F1BFF"/>
    <w:rsid w:val="001F1E30"/>
    <w:rsid w:val="001F2B4A"/>
    <w:rsid w:val="001F3264"/>
    <w:rsid w:val="001F424F"/>
    <w:rsid w:val="001F4717"/>
    <w:rsid w:val="001F48BC"/>
    <w:rsid w:val="001F4BDD"/>
    <w:rsid w:val="001F572E"/>
    <w:rsid w:val="001F5A14"/>
    <w:rsid w:val="001F5B4B"/>
    <w:rsid w:val="001F6652"/>
    <w:rsid w:val="001F67EE"/>
    <w:rsid w:val="001F68DD"/>
    <w:rsid w:val="001F7167"/>
    <w:rsid w:val="001F756D"/>
    <w:rsid w:val="002009FD"/>
    <w:rsid w:val="00200A1F"/>
    <w:rsid w:val="0020161E"/>
    <w:rsid w:val="00202C96"/>
    <w:rsid w:val="00203373"/>
    <w:rsid w:val="00204687"/>
    <w:rsid w:val="00204826"/>
    <w:rsid w:val="00204AF7"/>
    <w:rsid w:val="00204FD9"/>
    <w:rsid w:val="00205176"/>
    <w:rsid w:val="00205BBC"/>
    <w:rsid w:val="00206432"/>
    <w:rsid w:val="00206F8A"/>
    <w:rsid w:val="002073CE"/>
    <w:rsid w:val="00207404"/>
    <w:rsid w:val="002119D5"/>
    <w:rsid w:val="00211C57"/>
    <w:rsid w:val="00212F5C"/>
    <w:rsid w:val="00213744"/>
    <w:rsid w:val="002138DC"/>
    <w:rsid w:val="00214689"/>
    <w:rsid w:val="002148B4"/>
    <w:rsid w:val="00214D15"/>
    <w:rsid w:val="002154C5"/>
    <w:rsid w:val="0021585D"/>
    <w:rsid w:val="00216B1A"/>
    <w:rsid w:val="0021703F"/>
    <w:rsid w:val="00217984"/>
    <w:rsid w:val="002216F2"/>
    <w:rsid w:val="00221C25"/>
    <w:rsid w:val="00222635"/>
    <w:rsid w:val="00222732"/>
    <w:rsid w:val="00222A9C"/>
    <w:rsid w:val="002240FF"/>
    <w:rsid w:val="002242A2"/>
    <w:rsid w:val="0022439B"/>
    <w:rsid w:val="00224594"/>
    <w:rsid w:val="00225574"/>
    <w:rsid w:val="002267C6"/>
    <w:rsid w:val="00226A5B"/>
    <w:rsid w:val="00226FCF"/>
    <w:rsid w:val="002270C7"/>
    <w:rsid w:val="0022729A"/>
    <w:rsid w:val="00227B88"/>
    <w:rsid w:val="00230391"/>
    <w:rsid w:val="00230998"/>
    <w:rsid w:val="00230D43"/>
    <w:rsid w:val="00230EC5"/>
    <w:rsid w:val="0023146D"/>
    <w:rsid w:val="0023175C"/>
    <w:rsid w:val="0023224E"/>
    <w:rsid w:val="002324E6"/>
    <w:rsid w:val="00232B69"/>
    <w:rsid w:val="00233881"/>
    <w:rsid w:val="00234ADE"/>
    <w:rsid w:val="0023564F"/>
    <w:rsid w:val="00235BAA"/>
    <w:rsid w:val="00236327"/>
    <w:rsid w:val="00236BC6"/>
    <w:rsid w:val="0023701E"/>
    <w:rsid w:val="002378C5"/>
    <w:rsid w:val="002406BE"/>
    <w:rsid w:val="00242823"/>
    <w:rsid w:val="00243BCC"/>
    <w:rsid w:val="00243C9F"/>
    <w:rsid w:val="00245153"/>
    <w:rsid w:val="00245737"/>
    <w:rsid w:val="00246AD2"/>
    <w:rsid w:val="002471DD"/>
    <w:rsid w:val="00247840"/>
    <w:rsid w:val="002509B6"/>
    <w:rsid w:val="00250C00"/>
    <w:rsid w:val="0025192D"/>
    <w:rsid w:val="0025199A"/>
    <w:rsid w:val="00252D2F"/>
    <w:rsid w:val="00252DDC"/>
    <w:rsid w:val="00253591"/>
    <w:rsid w:val="00253A42"/>
    <w:rsid w:val="00253B77"/>
    <w:rsid w:val="00253F69"/>
    <w:rsid w:val="002544D5"/>
    <w:rsid w:val="0025581E"/>
    <w:rsid w:val="00256290"/>
    <w:rsid w:val="0025684B"/>
    <w:rsid w:val="00256B2A"/>
    <w:rsid w:val="002571FE"/>
    <w:rsid w:val="00257485"/>
    <w:rsid w:val="002574D4"/>
    <w:rsid w:val="0026016D"/>
    <w:rsid w:val="0026033C"/>
    <w:rsid w:val="002607E3"/>
    <w:rsid w:val="00260AE0"/>
    <w:rsid w:val="00260FA5"/>
    <w:rsid w:val="0026163B"/>
    <w:rsid w:val="002616F7"/>
    <w:rsid w:val="00261B62"/>
    <w:rsid w:val="002624C9"/>
    <w:rsid w:val="0026266E"/>
    <w:rsid w:val="002629CE"/>
    <w:rsid w:val="00262FC8"/>
    <w:rsid w:val="002639F2"/>
    <w:rsid w:val="00263D99"/>
    <w:rsid w:val="00264220"/>
    <w:rsid w:val="00264637"/>
    <w:rsid w:val="00264E3D"/>
    <w:rsid w:val="00266265"/>
    <w:rsid w:val="00266985"/>
    <w:rsid w:val="0026704A"/>
    <w:rsid w:val="0026787B"/>
    <w:rsid w:val="00270E89"/>
    <w:rsid w:val="00271259"/>
    <w:rsid w:val="0027132D"/>
    <w:rsid w:val="00272121"/>
    <w:rsid w:val="002723E0"/>
    <w:rsid w:val="0027428E"/>
    <w:rsid w:val="00274A0C"/>
    <w:rsid w:val="00274EAF"/>
    <w:rsid w:val="0027586C"/>
    <w:rsid w:val="00275F51"/>
    <w:rsid w:val="00276195"/>
    <w:rsid w:val="00276676"/>
    <w:rsid w:val="002768B8"/>
    <w:rsid w:val="00276AD3"/>
    <w:rsid w:val="002772A8"/>
    <w:rsid w:val="00277462"/>
    <w:rsid w:val="002774CB"/>
    <w:rsid w:val="00277607"/>
    <w:rsid w:val="0028145B"/>
    <w:rsid w:val="00281600"/>
    <w:rsid w:val="002827E8"/>
    <w:rsid w:val="00282916"/>
    <w:rsid w:val="0028352E"/>
    <w:rsid w:val="00283E92"/>
    <w:rsid w:val="0028434F"/>
    <w:rsid w:val="002846C8"/>
    <w:rsid w:val="00284FB7"/>
    <w:rsid w:val="00285291"/>
    <w:rsid w:val="00286267"/>
    <w:rsid w:val="002863A8"/>
    <w:rsid w:val="00286E6D"/>
    <w:rsid w:val="00287223"/>
    <w:rsid w:val="00287543"/>
    <w:rsid w:val="0028773B"/>
    <w:rsid w:val="0029077C"/>
    <w:rsid w:val="00290D9B"/>
    <w:rsid w:val="00290F90"/>
    <w:rsid w:val="00291C86"/>
    <w:rsid w:val="00291CD8"/>
    <w:rsid w:val="00291E79"/>
    <w:rsid w:val="00292AD8"/>
    <w:rsid w:val="00292C1A"/>
    <w:rsid w:val="00292F31"/>
    <w:rsid w:val="00292F73"/>
    <w:rsid w:val="00293712"/>
    <w:rsid w:val="00293B61"/>
    <w:rsid w:val="00293E67"/>
    <w:rsid w:val="00294C1F"/>
    <w:rsid w:val="00296455"/>
    <w:rsid w:val="002967DC"/>
    <w:rsid w:val="002977DD"/>
    <w:rsid w:val="00297B77"/>
    <w:rsid w:val="00297D92"/>
    <w:rsid w:val="002A06DE"/>
    <w:rsid w:val="002A0AF9"/>
    <w:rsid w:val="002A1887"/>
    <w:rsid w:val="002A1C6A"/>
    <w:rsid w:val="002A22E0"/>
    <w:rsid w:val="002A2629"/>
    <w:rsid w:val="002A2723"/>
    <w:rsid w:val="002A2C7A"/>
    <w:rsid w:val="002A336E"/>
    <w:rsid w:val="002A3C66"/>
    <w:rsid w:val="002A46EE"/>
    <w:rsid w:val="002A4708"/>
    <w:rsid w:val="002A5829"/>
    <w:rsid w:val="002A5BA5"/>
    <w:rsid w:val="002A6A3E"/>
    <w:rsid w:val="002A6EE7"/>
    <w:rsid w:val="002B0026"/>
    <w:rsid w:val="002B00FC"/>
    <w:rsid w:val="002B02FA"/>
    <w:rsid w:val="002B0B80"/>
    <w:rsid w:val="002B110A"/>
    <w:rsid w:val="002B16C9"/>
    <w:rsid w:val="002B1F14"/>
    <w:rsid w:val="002B2233"/>
    <w:rsid w:val="002B2932"/>
    <w:rsid w:val="002B2CC1"/>
    <w:rsid w:val="002B2D2C"/>
    <w:rsid w:val="002B2FFA"/>
    <w:rsid w:val="002B3D2C"/>
    <w:rsid w:val="002B3E16"/>
    <w:rsid w:val="002B4202"/>
    <w:rsid w:val="002B4D08"/>
    <w:rsid w:val="002B55AE"/>
    <w:rsid w:val="002B6B80"/>
    <w:rsid w:val="002B7FD8"/>
    <w:rsid w:val="002B7FE6"/>
    <w:rsid w:val="002C087F"/>
    <w:rsid w:val="002C0B1C"/>
    <w:rsid w:val="002C0BC6"/>
    <w:rsid w:val="002C0C06"/>
    <w:rsid w:val="002C14E9"/>
    <w:rsid w:val="002C1653"/>
    <w:rsid w:val="002C18A1"/>
    <w:rsid w:val="002C1AEE"/>
    <w:rsid w:val="002C212D"/>
    <w:rsid w:val="002C27A9"/>
    <w:rsid w:val="002C27F7"/>
    <w:rsid w:val="002C28A4"/>
    <w:rsid w:val="002C3429"/>
    <w:rsid w:val="002C3548"/>
    <w:rsid w:val="002C3D56"/>
    <w:rsid w:val="002C57C3"/>
    <w:rsid w:val="002C62B5"/>
    <w:rsid w:val="002C7564"/>
    <w:rsid w:val="002C7C65"/>
    <w:rsid w:val="002C7EBC"/>
    <w:rsid w:val="002D02B6"/>
    <w:rsid w:val="002D03A7"/>
    <w:rsid w:val="002D04B6"/>
    <w:rsid w:val="002D05CB"/>
    <w:rsid w:val="002D12A8"/>
    <w:rsid w:val="002D1EEF"/>
    <w:rsid w:val="002D26F3"/>
    <w:rsid w:val="002D3129"/>
    <w:rsid w:val="002D351B"/>
    <w:rsid w:val="002D4091"/>
    <w:rsid w:val="002D4708"/>
    <w:rsid w:val="002D5011"/>
    <w:rsid w:val="002D5B32"/>
    <w:rsid w:val="002D62B4"/>
    <w:rsid w:val="002D6A95"/>
    <w:rsid w:val="002D6F0D"/>
    <w:rsid w:val="002D720E"/>
    <w:rsid w:val="002D73DE"/>
    <w:rsid w:val="002D7BB3"/>
    <w:rsid w:val="002E0408"/>
    <w:rsid w:val="002E0786"/>
    <w:rsid w:val="002E123E"/>
    <w:rsid w:val="002E1791"/>
    <w:rsid w:val="002E1DA1"/>
    <w:rsid w:val="002E2583"/>
    <w:rsid w:val="002E2964"/>
    <w:rsid w:val="002E29C4"/>
    <w:rsid w:val="002E2AE0"/>
    <w:rsid w:val="002E3124"/>
    <w:rsid w:val="002E3963"/>
    <w:rsid w:val="002E445E"/>
    <w:rsid w:val="002E5DEB"/>
    <w:rsid w:val="002E66B9"/>
    <w:rsid w:val="002E6DC0"/>
    <w:rsid w:val="002E7278"/>
    <w:rsid w:val="002E7978"/>
    <w:rsid w:val="002E7E6E"/>
    <w:rsid w:val="002F06F2"/>
    <w:rsid w:val="002F0901"/>
    <w:rsid w:val="002F1BE4"/>
    <w:rsid w:val="002F1C8A"/>
    <w:rsid w:val="002F229B"/>
    <w:rsid w:val="002F2813"/>
    <w:rsid w:val="002F3B7F"/>
    <w:rsid w:val="002F4651"/>
    <w:rsid w:val="002F4F42"/>
    <w:rsid w:val="002F5CB7"/>
    <w:rsid w:val="002F60E8"/>
    <w:rsid w:val="002F7077"/>
    <w:rsid w:val="002F7FA6"/>
    <w:rsid w:val="0030003D"/>
    <w:rsid w:val="00300219"/>
    <w:rsid w:val="00301B59"/>
    <w:rsid w:val="00301BCB"/>
    <w:rsid w:val="00301BDB"/>
    <w:rsid w:val="003036DC"/>
    <w:rsid w:val="003048FE"/>
    <w:rsid w:val="003057BF"/>
    <w:rsid w:val="00305860"/>
    <w:rsid w:val="00305C72"/>
    <w:rsid w:val="00305F1C"/>
    <w:rsid w:val="00306680"/>
    <w:rsid w:val="00306AA6"/>
    <w:rsid w:val="00306EDC"/>
    <w:rsid w:val="00306F90"/>
    <w:rsid w:val="00307938"/>
    <w:rsid w:val="00307EB3"/>
    <w:rsid w:val="00310B9C"/>
    <w:rsid w:val="00310C7C"/>
    <w:rsid w:val="00311DE1"/>
    <w:rsid w:val="003123B2"/>
    <w:rsid w:val="0031342C"/>
    <w:rsid w:val="00315486"/>
    <w:rsid w:val="00315555"/>
    <w:rsid w:val="00315779"/>
    <w:rsid w:val="00316B24"/>
    <w:rsid w:val="00316CBB"/>
    <w:rsid w:val="00317F73"/>
    <w:rsid w:val="00320EFD"/>
    <w:rsid w:val="0032158C"/>
    <w:rsid w:val="00323D09"/>
    <w:rsid w:val="003243E6"/>
    <w:rsid w:val="00324433"/>
    <w:rsid w:val="003259A4"/>
    <w:rsid w:val="00325C3A"/>
    <w:rsid w:val="003261D9"/>
    <w:rsid w:val="003262B8"/>
    <w:rsid w:val="0032668E"/>
    <w:rsid w:val="00326B5E"/>
    <w:rsid w:val="003276B0"/>
    <w:rsid w:val="003277DA"/>
    <w:rsid w:val="00327EC6"/>
    <w:rsid w:val="00330133"/>
    <w:rsid w:val="0033015D"/>
    <w:rsid w:val="003301A8"/>
    <w:rsid w:val="00330680"/>
    <w:rsid w:val="00330CED"/>
    <w:rsid w:val="00331C4B"/>
    <w:rsid w:val="00331E51"/>
    <w:rsid w:val="00332486"/>
    <w:rsid w:val="003324C9"/>
    <w:rsid w:val="00332A80"/>
    <w:rsid w:val="00332B84"/>
    <w:rsid w:val="0033373B"/>
    <w:rsid w:val="00333CE0"/>
    <w:rsid w:val="003342FD"/>
    <w:rsid w:val="00334692"/>
    <w:rsid w:val="00334782"/>
    <w:rsid w:val="00334C0F"/>
    <w:rsid w:val="00334FC4"/>
    <w:rsid w:val="00335C44"/>
    <w:rsid w:val="00336605"/>
    <w:rsid w:val="00336744"/>
    <w:rsid w:val="00336905"/>
    <w:rsid w:val="00336A55"/>
    <w:rsid w:val="00336C05"/>
    <w:rsid w:val="00337155"/>
    <w:rsid w:val="00340568"/>
    <w:rsid w:val="00340970"/>
    <w:rsid w:val="00340D14"/>
    <w:rsid w:val="00342363"/>
    <w:rsid w:val="003424C5"/>
    <w:rsid w:val="003427CA"/>
    <w:rsid w:val="00342A37"/>
    <w:rsid w:val="003432C6"/>
    <w:rsid w:val="003435D1"/>
    <w:rsid w:val="00343FF9"/>
    <w:rsid w:val="003442CF"/>
    <w:rsid w:val="00344EAD"/>
    <w:rsid w:val="00344FB1"/>
    <w:rsid w:val="003451A3"/>
    <w:rsid w:val="00346067"/>
    <w:rsid w:val="00346236"/>
    <w:rsid w:val="0034625F"/>
    <w:rsid w:val="003471AF"/>
    <w:rsid w:val="00347562"/>
    <w:rsid w:val="003478FC"/>
    <w:rsid w:val="003501AB"/>
    <w:rsid w:val="00350333"/>
    <w:rsid w:val="003504E9"/>
    <w:rsid w:val="00350F94"/>
    <w:rsid w:val="00352CFB"/>
    <w:rsid w:val="00352EBA"/>
    <w:rsid w:val="00353732"/>
    <w:rsid w:val="00353C4A"/>
    <w:rsid w:val="00353F09"/>
    <w:rsid w:val="0035494F"/>
    <w:rsid w:val="00354ACF"/>
    <w:rsid w:val="00354AF4"/>
    <w:rsid w:val="00355568"/>
    <w:rsid w:val="00355AD6"/>
    <w:rsid w:val="00355B9B"/>
    <w:rsid w:val="0035612C"/>
    <w:rsid w:val="003567E6"/>
    <w:rsid w:val="003568B3"/>
    <w:rsid w:val="00356E16"/>
    <w:rsid w:val="003577A6"/>
    <w:rsid w:val="00357893"/>
    <w:rsid w:val="00360652"/>
    <w:rsid w:val="00360DCC"/>
    <w:rsid w:val="00361955"/>
    <w:rsid w:val="00361B2D"/>
    <w:rsid w:val="00361C40"/>
    <w:rsid w:val="00362A00"/>
    <w:rsid w:val="00362DB5"/>
    <w:rsid w:val="0036357F"/>
    <w:rsid w:val="0036442A"/>
    <w:rsid w:val="0036468E"/>
    <w:rsid w:val="003653A4"/>
    <w:rsid w:val="003655B8"/>
    <w:rsid w:val="00365A0D"/>
    <w:rsid w:val="00365B96"/>
    <w:rsid w:val="00365CD0"/>
    <w:rsid w:val="00366A5D"/>
    <w:rsid w:val="00367810"/>
    <w:rsid w:val="00367B49"/>
    <w:rsid w:val="00370874"/>
    <w:rsid w:val="00370890"/>
    <w:rsid w:val="00371CEB"/>
    <w:rsid w:val="00371F48"/>
    <w:rsid w:val="00373069"/>
    <w:rsid w:val="0037360E"/>
    <w:rsid w:val="00373770"/>
    <w:rsid w:val="00373AB6"/>
    <w:rsid w:val="00373C45"/>
    <w:rsid w:val="00374117"/>
    <w:rsid w:val="0037453F"/>
    <w:rsid w:val="003745A9"/>
    <w:rsid w:val="00374981"/>
    <w:rsid w:val="00376379"/>
    <w:rsid w:val="00376BD1"/>
    <w:rsid w:val="003778EF"/>
    <w:rsid w:val="00377F8D"/>
    <w:rsid w:val="00380030"/>
    <w:rsid w:val="00381487"/>
    <w:rsid w:val="003816FB"/>
    <w:rsid w:val="00381C0F"/>
    <w:rsid w:val="00382064"/>
    <w:rsid w:val="003832D5"/>
    <w:rsid w:val="00383390"/>
    <w:rsid w:val="00383BE3"/>
    <w:rsid w:val="003840EE"/>
    <w:rsid w:val="003843BB"/>
    <w:rsid w:val="00384449"/>
    <w:rsid w:val="0038462D"/>
    <w:rsid w:val="003846F6"/>
    <w:rsid w:val="0038498F"/>
    <w:rsid w:val="00385174"/>
    <w:rsid w:val="00385279"/>
    <w:rsid w:val="0038563D"/>
    <w:rsid w:val="00385788"/>
    <w:rsid w:val="003859C1"/>
    <w:rsid w:val="00386BDA"/>
    <w:rsid w:val="00386C09"/>
    <w:rsid w:val="0038745C"/>
    <w:rsid w:val="00387DA9"/>
    <w:rsid w:val="00390548"/>
    <w:rsid w:val="00390561"/>
    <w:rsid w:val="00390C59"/>
    <w:rsid w:val="00391724"/>
    <w:rsid w:val="003919C7"/>
    <w:rsid w:val="00393086"/>
    <w:rsid w:val="0039322B"/>
    <w:rsid w:val="003937F9"/>
    <w:rsid w:val="00393F4F"/>
    <w:rsid w:val="003942D7"/>
    <w:rsid w:val="00394EC4"/>
    <w:rsid w:val="00394FFD"/>
    <w:rsid w:val="00395A26"/>
    <w:rsid w:val="00395B66"/>
    <w:rsid w:val="00396D43"/>
    <w:rsid w:val="00396DDC"/>
    <w:rsid w:val="00396DE3"/>
    <w:rsid w:val="00397582"/>
    <w:rsid w:val="00397734"/>
    <w:rsid w:val="00397C73"/>
    <w:rsid w:val="003A062B"/>
    <w:rsid w:val="003A0776"/>
    <w:rsid w:val="003A1764"/>
    <w:rsid w:val="003A21E5"/>
    <w:rsid w:val="003A24AB"/>
    <w:rsid w:val="003A3A67"/>
    <w:rsid w:val="003A4436"/>
    <w:rsid w:val="003A49D4"/>
    <w:rsid w:val="003A60A3"/>
    <w:rsid w:val="003A60A6"/>
    <w:rsid w:val="003A6799"/>
    <w:rsid w:val="003A6BC5"/>
    <w:rsid w:val="003A6FF3"/>
    <w:rsid w:val="003A7677"/>
    <w:rsid w:val="003B001F"/>
    <w:rsid w:val="003B09CD"/>
    <w:rsid w:val="003B1680"/>
    <w:rsid w:val="003B22CD"/>
    <w:rsid w:val="003B3829"/>
    <w:rsid w:val="003B3EED"/>
    <w:rsid w:val="003B432D"/>
    <w:rsid w:val="003B457E"/>
    <w:rsid w:val="003B46D4"/>
    <w:rsid w:val="003B4E5E"/>
    <w:rsid w:val="003B50A5"/>
    <w:rsid w:val="003B5E53"/>
    <w:rsid w:val="003B60F8"/>
    <w:rsid w:val="003B6D3C"/>
    <w:rsid w:val="003B7154"/>
    <w:rsid w:val="003B75E0"/>
    <w:rsid w:val="003B7B11"/>
    <w:rsid w:val="003B7FBB"/>
    <w:rsid w:val="003C034A"/>
    <w:rsid w:val="003C0A5D"/>
    <w:rsid w:val="003C1694"/>
    <w:rsid w:val="003C18FA"/>
    <w:rsid w:val="003C21CD"/>
    <w:rsid w:val="003C2728"/>
    <w:rsid w:val="003C2E8C"/>
    <w:rsid w:val="003C3486"/>
    <w:rsid w:val="003C3804"/>
    <w:rsid w:val="003C381A"/>
    <w:rsid w:val="003C4179"/>
    <w:rsid w:val="003C45BF"/>
    <w:rsid w:val="003C53E0"/>
    <w:rsid w:val="003C5507"/>
    <w:rsid w:val="003C5805"/>
    <w:rsid w:val="003C59AF"/>
    <w:rsid w:val="003C5F9C"/>
    <w:rsid w:val="003C67B2"/>
    <w:rsid w:val="003C6A95"/>
    <w:rsid w:val="003C79C7"/>
    <w:rsid w:val="003D1491"/>
    <w:rsid w:val="003D172B"/>
    <w:rsid w:val="003D1C2B"/>
    <w:rsid w:val="003D2684"/>
    <w:rsid w:val="003D2737"/>
    <w:rsid w:val="003D2DF7"/>
    <w:rsid w:val="003D2E66"/>
    <w:rsid w:val="003D3B66"/>
    <w:rsid w:val="003D3CD0"/>
    <w:rsid w:val="003D4706"/>
    <w:rsid w:val="003D5151"/>
    <w:rsid w:val="003D51AD"/>
    <w:rsid w:val="003D5A8B"/>
    <w:rsid w:val="003D5C1D"/>
    <w:rsid w:val="003D63A7"/>
    <w:rsid w:val="003D6411"/>
    <w:rsid w:val="003D659C"/>
    <w:rsid w:val="003D6741"/>
    <w:rsid w:val="003D6EBA"/>
    <w:rsid w:val="003E0062"/>
    <w:rsid w:val="003E09C4"/>
    <w:rsid w:val="003E0A3F"/>
    <w:rsid w:val="003E0C0D"/>
    <w:rsid w:val="003E1230"/>
    <w:rsid w:val="003E161B"/>
    <w:rsid w:val="003E168B"/>
    <w:rsid w:val="003E1BAE"/>
    <w:rsid w:val="003E1BF1"/>
    <w:rsid w:val="003E20FE"/>
    <w:rsid w:val="003E2C30"/>
    <w:rsid w:val="003E33DD"/>
    <w:rsid w:val="003E343B"/>
    <w:rsid w:val="003E5F26"/>
    <w:rsid w:val="003E6060"/>
    <w:rsid w:val="003E69D0"/>
    <w:rsid w:val="003E6EDF"/>
    <w:rsid w:val="003E7B30"/>
    <w:rsid w:val="003F134C"/>
    <w:rsid w:val="003F19E2"/>
    <w:rsid w:val="003F357E"/>
    <w:rsid w:val="003F3659"/>
    <w:rsid w:val="003F3B9D"/>
    <w:rsid w:val="003F45A2"/>
    <w:rsid w:val="003F5637"/>
    <w:rsid w:val="003F59FF"/>
    <w:rsid w:val="003F6225"/>
    <w:rsid w:val="003F6AB9"/>
    <w:rsid w:val="003F70F8"/>
    <w:rsid w:val="003F712B"/>
    <w:rsid w:val="003F7142"/>
    <w:rsid w:val="003F7AF0"/>
    <w:rsid w:val="003F7DEC"/>
    <w:rsid w:val="003F7FBA"/>
    <w:rsid w:val="004002CC"/>
    <w:rsid w:val="0040134E"/>
    <w:rsid w:val="004022A5"/>
    <w:rsid w:val="00402E0F"/>
    <w:rsid w:val="00403298"/>
    <w:rsid w:val="00403B83"/>
    <w:rsid w:val="00403BA0"/>
    <w:rsid w:val="00403C27"/>
    <w:rsid w:val="00403F25"/>
    <w:rsid w:val="00404F88"/>
    <w:rsid w:val="004050ED"/>
    <w:rsid w:val="00405293"/>
    <w:rsid w:val="00406A73"/>
    <w:rsid w:val="00406D15"/>
    <w:rsid w:val="00406D2B"/>
    <w:rsid w:val="00406E2A"/>
    <w:rsid w:val="004073FE"/>
    <w:rsid w:val="00410500"/>
    <w:rsid w:val="004115BD"/>
    <w:rsid w:val="00411D9C"/>
    <w:rsid w:val="00411E60"/>
    <w:rsid w:val="00411FAF"/>
    <w:rsid w:val="004121CC"/>
    <w:rsid w:val="004125EC"/>
    <w:rsid w:val="004128F1"/>
    <w:rsid w:val="00412A7B"/>
    <w:rsid w:val="00412B8A"/>
    <w:rsid w:val="00412CBA"/>
    <w:rsid w:val="004146DD"/>
    <w:rsid w:val="00414BEA"/>
    <w:rsid w:val="00415FBE"/>
    <w:rsid w:val="004164CA"/>
    <w:rsid w:val="00416B40"/>
    <w:rsid w:val="00416F8B"/>
    <w:rsid w:val="00420488"/>
    <w:rsid w:val="004210C8"/>
    <w:rsid w:val="00421552"/>
    <w:rsid w:val="00421C01"/>
    <w:rsid w:val="00423767"/>
    <w:rsid w:val="004244C7"/>
    <w:rsid w:val="004244E7"/>
    <w:rsid w:val="00424E1D"/>
    <w:rsid w:val="00425637"/>
    <w:rsid w:val="00425F43"/>
    <w:rsid w:val="004274CF"/>
    <w:rsid w:val="00427CA1"/>
    <w:rsid w:val="004300CE"/>
    <w:rsid w:val="004300EA"/>
    <w:rsid w:val="00430B87"/>
    <w:rsid w:val="00430EE7"/>
    <w:rsid w:val="00431160"/>
    <w:rsid w:val="0043125A"/>
    <w:rsid w:val="004322CE"/>
    <w:rsid w:val="00432910"/>
    <w:rsid w:val="00432A14"/>
    <w:rsid w:val="00433253"/>
    <w:rsid w:val="00433833"/>
    <w:rsid w:val="00434945"/>
    <w:rsid w:val="00434A28"/>
    <w:rsid w:val="00434F84"/>
    <w:rsid w:val="0043551B"/>
    <w:rsid w:val="004366E7"/>
    <w:rsid w:val="00436807"/>
    <w:rsid w:val="0043771C"/>
    <w:rsid w:val="00437CBD"/>
    <w:rsid w:val="004400AC"/>
    <w:rsid w:val="004400F3"/>
    <w:rsid w:val="00440C69"/>
    <w:rsid w:val="004421EB"/>
    <w:rsid w:val="004424DE"/>
    <w:rsid w:val="004437DE"/>
    <w:rsid w:val="00444050"/>
    <w:rsid w:val="0044468E"/>
    <w:rsid w:val="00444B19"/>
    <w:rsid w:val="00444FB5"/>
    <w:rsid w:val="00446039"/>
    <w:rsid w:val="00446157"/>
    <w:rsid w:val="00446AF4"/>
    <w:rsid w:val="00446CD4"/>
    <w:rsid w:val="00447783"/>
    <w:rsid w:val="00451D6E"/>
    <w:rsid w:val="004526C8"/>
    <w:rsid w:val="00452C23"/>
    <w:rsid w:val="0045301F"/>
    <w:rsid w:val="00453F44"/>
    <w:rsid w:val="00454934"/>
    <w:rsid w:val="00455086"/>
    <w:rsid w:val="00455E02"/>
    <w:rsid w:val="00456030"/>
    <w:rsid w:val="00456531"/>
    <w:rsid w:val="004573C9"/>
    <w:rsid w:val="004577F3"/>
    <w:rsid w:val="0046020B"/>
    <w:rsid w:val="004610A7"/>
    <w:rsid w:val="00461537"/>
    <w:rsid w:val="004616E2"/>
    <w:rsid w:val="00461A5F"/>
    <w:rsid w:val="00462594"/>
    <w:rsid w:val="00462B0A"/>
    <w:rsid w:val="00462B72"/>
    <w:rsid w:val="0046351B"/>
    <w:rsid w:val="00463684"/>
    <w:rsid w:val="00463BBD"/>
    <w:rsid w:val="00463FA8"/>
    <w:rsid w:val="0046562F"/>
    <w:rsid w:val="00465950"/>
    <w:rsid w:val="00465FE7"/>
    <w:rsid w:val="00466219"/>
    <w:rsid w:val="00466568"/>
    <w:rsid w:val="00466C43"/>
    <w:rsid w:val="004676A4"/>
    <w:rsid w:val="0047102F"/>
    <w:rsid w:val="00471110"/>
    <w:rsid w:val="00471A8A"/>
    <w:rsid w:val="00472520"/>
    <w:rsid w:val="004729DA"/>
    <w:rsid w:val="00472E4A"/>
    <w:rsid w:val="00473558"/>
    <w:rsid w:val="0047389E"/>
    <w:rsid w:val="004738AA"/>
    <w:rsid w:val="004741E4"/>
    <w:rsid w:val="00475899"/>
    <w:rsid w:val="00475AD7"/>
    <w:rsid w:val="004760AD"/>
    <w:rsid w:val="004764B0"/>
    <w:rsid w:val="00476D9E"/>
    <w:rsid w:val="0047735A"/>
    <w:rsid w:val="00480331"/>
    <w:rsid w:val="004808B3"/>
    <w:rsid w:val="00480A84"/>
    <w:rsid w:val="0048184E"/>
    <w:rsid w:val="004819B8"/>
    <w:rsid w:val="00481AE1"/>
    <w:rsid w:val="00482473"/>
    <w:rsid w:val="004832A4"/>
    <w:rsid w:val="00483CB8"/>
    <w:rsid w:val="004846A2"/>
    <w:rsid w:val="00484A36"/>
    <w:rsid w:val="00484F77"/>
    <w:rsid w:val="00485771"/>
    <w:rsid w:val="00485D17"/>
    <w:rsid w:val="00486714"/>
    <w:rsid w:val="00486BD1"/>
    <w:rsid w:val="004870D2"/>
    <w:rsid w:val="004912EE"/>
    <w:rsid w:val="00491681"/>
    <w:rsid w:val="00491BBF"/>
    <w:rsid w:val="00491E3A"/>
    <w:rsid w:val="00492BD6"/>
    <w:rsid w:val="00492E7D"/>
    <w:rsid w:val="00493991"/>
    <w:rsid w:val="00493A40"/>
    <w:rsid w:val="00494909"/>
    <w:rsid w:val="00494FAB"/>
    <w:rsid w:val="00495049"/>
    <w:rsid w:val="00495E5A"/>
    <w:rsid w:val="00496DCD"/>
    <w:rsid w:val="004971CE"/>
    <w:rsid w:val="004A05CB"/>
    <w:rsid w:val="004A0DC7"/>
    <w:rsid w:val="004A3100"/>
    <w:rsid w:val="004A46F2"/>
    <w:rsid w:val="004A479D"/>
    <w:rsid w:val="004A4DD3"/>
    <w:rsid w:val="004A525C"/>
    <w:rsid w:val="004A52F8"/>
    <w:rsid w:val="004A5837"/>
    <w:rsid w:val="004A5C1B"/>
    <w:rsid w:val="004A5DE1"/>
    <w:rsid w:val="004A6665"/>
    <w:rsid w:val="004A6B7F"/>
    <w:rsid w:val="004A7AB9"/>
    <w:rsid w:val="004B250D"/>
    <w:rsid w:val="004B389B"/>
    <w:rsid w:val="004B396F"/>
    <w:rsid w:val="004B41EA"/>
    <w:rsid w:val="004B4562"/>
    <w:rsid w:val="004B484E"/>
    <w:rsid w:val="004B4FC9"/>
    <w:rsid w:val="004B66C7"/>
    <w:rsid w:val="004B76D3"/>
    <w:rsid w:val="004C0B2D"/>
    <w:rsid w:val="004C1371"/>
    <w:rsid w:val="004C1B9E"/>
    <w:rsid w:val="004C23BB"/>
    <w:rsid w:val="004C2464"/>
    <w:rsid w:val="004C2924"/>
    <w:rsid w:val="004C2EEB"/>
    <w:rsid w:val="004C36AE"/>
    <w:rsid w:val="004C36F2"/>
    <w:rsid w:val="004C3702"/>
    <w:rsid w:val="004C3FB7"/>
    <w:rsid w:val="004C408A"/>
    <w:rsid w:val="004C41E6"/>
    <w:rsid w:val="004C4937"/>
    <w:rsid w:val="004C5495"/>
    <w:rsid w:val="004C5D1B"/>
    <w:rsid w:val="004C607E"/>
    <w:rsid w:val="004C6280"/>
    <w:rsid w:val="004C74B8"/>
    <w:rsid w:val="004C78F6"/>
    <w:rsid w:val="004D01E6"/>
    <w:rsid w:val="004D08CC"/>
    <w:rsid w:val="004D10F2"/>
    <w:rsid w:val="004D13E0"/>
    <w:rsid w:val="004D14E7"/>
    <w:rsid w:val="004D18A3"/>
    <w:rsid w:val="004D2C0B"/>
    <w:rsid w:val="004D2E87"/>
    <w:rsid w:val="004D3505"/>
    <w:rsid w:val="004D3B2B"/>
    <w:rsid w:val="004D473C"/>
    <w:rsid w:val="004D4803"/>
    <w:rsid w:val="004D4E92"/>
    <w:rsid w:val="004D525E"/>
    <w:rsid w:val="004D5411"/>
    <w:rsid w:val="004D5746"/>
    <w:rsid w:val="004D5FAE"/>
    <w:rsid w:val="004D6B4F"/>
    <w:rsid w:val="004E09D8"/>
    <w:rsid w:val="004E0BE5"/>
    <w:rsid w:val="004E0EDA"/>
    <w:rsid w:val="004E1D7A"/>
    <w:rsid w:val="004E1DFD"/>
    <w:rsid w:val="004E24FF"/>
    <w:rsid w:val="004E25C7"/>
    <w:rsid w:val="004E3913"/>
    <w:rsid w:val="004E39BF"/>
    <w:rsid w:val="004E3A1A"/>
    <w:rsid w:val="004E4101"/>
    <w:rsid w:val="004E44DF"/>
    <w:rsid w:val="004E4654"/>
    <w:rsid w:val="004E5245"/>
    <w:rsid w:val="004E55DD"/>
    <w:rsid w:val="004E5704"/>
    <w:rsid w:val="004E61A8"/>
    <w:rsid w:val="004E64CC"/>
    <w:rsid w:val="004E6BC0"/>
    <w:rsid w:val="004E6D97"/>
    <w:rsid w:val="004E7213"/>
    <w:rsid w:val="004E7647"/>
    <w:rsid w:val="004F0D30"/>
    <w:rsid w:val="004F2D17"/>
    <w:rsid w:val="004F315A"/>
    <w:rsid w:val="004F351F"/>
    <w:rsid w:val="004F3735"/>
    <w:rsid w:val="004F39E8"/>
    <w:rsid w:val="004F3AEB"/>
    <w:rsid w:val="004F3DEA"/>
    <w:rsid w:val="004F3FD2"/>
    <w:rsid w:val="004F459A"/>
    <w:rsid w:val="004F4BEE"/>
    <w:rsid w:val="004F50C4"/>
    <w:rsid w:val="004F5152"/>
    <w:rsid w:val="004F538F"/>
    <w:rsid w:val="004F5EB8"/>
    <w:rsid w:val="004F60EE"/>
    <w:rsid w:val="004F6773"/>
    <w:rsid w:val="004F7D15"/>
    <w:rsid w:val="004F7E96"/>
    <w:rsid w:val="00500B94"/>
    <w:rsid w:val="0050194A"/>
    <w:rsid w:val="0050217D"/>
    <w:rsid w:val="00502216"/>
    <w:rsid w:val="00502545"/>
    <w:rsid w:val="00502F1D"/>
    <w:rsid w:val="00503127"/>
    <w:rsid w:val="005042AC"/>
    <w:rsid w:val="00505238"/>
    <w:rsid w:val="00505C03"/>
    <w:rsid w:val="00505EB2"/>
    <w:rsid w:val="005064D9"/>
    <w:rsid w:val="00506F2A"/>
    <w:rsid w:val="00507367"/>
    <w:rsid w:val="005075A7"/>
    <w:rsid w:val="0050774F"/>
    <w:rsid w:val="00507C99"/>
    <w:rsid w:val="0051080E"/>
    <w:rsid w:val="00510F8F"/>
    <w:rsid w:val="00511DA2"/>
    <w:rsid w:val="005123DF"/>
    <w:rsid w:val="00512E2B"/>
    <w:rsid w:val="0051367D"/>
    <w:rsid w:val="00514E45"/>
    <w:rsid w:val="005150CE"/>
    <w:rsid w:val="0051531D"/>
    <w:rsid w:val="00515826"/>
    <w:rsid w:val="00515BA7"/>
    <w:rsid w:val="005165D8"/>
    <w:rsid w:val="0051684E"/>
    <w:rsid w:val="00516FFB"/>
    <w:rsid w:val="00517442"/>
    <w:rsid w:val="00517687"/>
    <w:rsid w:val="0051789E"/>
    <w:rsid w:val="00517E4C"/>
    <w:rsid w:val="00517F83"/>
    <w:rsid w:val="00520886"/>
    <w:rsid w:val="00520C7E"/>
    <w:rsid w:val="005219B6"/>
    <w:rsid w:val="005227A9"/>
    <w:rsid w:val="0052282B"/>
    <w:rsid w:val="00522A0E"/>
    <w:rsid w:val="00523300"/>
    <w:rsid w:val="00523A2F"/>
    <w:rsid w:val="00523B91"/>
    <w:rsid w:val="00523DBA"/>
    <w:rsid w:val="00523E00"/>
    <w:rsid w:val="00523F56"/>
    <w:rsid w:val="00524013"/>
    <w:rsid w:val="00524320"/>
    <w:rsid w:val="0052576C"/>
    <w:rsid w:val="00525DE3"/>
    <w:rsid w:val="00526778"/>
    <w:rsid w:val="005267FA"/>
    <w:rsid w:val="00526948"/>
    <w:rsid w:val="00526982"/>
    <w:rsid w:val="00527E2E"/>
    <w:rsid w:val="0053026A"/>
    <w:rsid w:val="0053195F"/>
    <w:rsid w:val="00531B73"/>
    <w:rsid w:val="00532013"/>
    <w:rsid w:val="00532847"/>
    <w:rsid w:val="00532F3C"/>
    <w:rsid w:val="00533565"/>
    <w:rsid w:val="00533568"/>
    <w:rsid w:val="005336A5"/>
    <w:rsid w:val="0053464C"/>
    <w:rsid w:val="00534847"/>
    <w:rsid w:val="00535D69"/>
    <w:rsid w:val="00535EEB"/>
    <w:rsid w:val="0053644E"/>
    <w:rsid w:val="005365FB"/>
    <w:rsid w:val="00536802"/>
    <w:rsid w:val="00536880"/>
    <w:rsid w:val="00536D39"/>
    <w:rsid w:val="00540717"/>
    <w:rsid w:val="00540C9D"/>
    <w:rsid w:val="00540F6E"/>
    <w:rsid w:val="00540FC3"/>
    <w:rsid w:val="005412B4"/>
    <w:rsid w:val="00541B86"/>
    <w:rsid w:val="005424F2"/>
    <w:rsid w:val="00542F8F"/>
    <w:rsid w:val="0054399D"/>
    <w:rsid w:val="00543EFA"/>
    <w:rsid w:val="005441C0"/>
    <w:rsid w:val="005446A2"/>
    <w:rsid w:val="00544DEA"/>
    <w:rsid w:val="005453D7"/>
    <w:rsid w:val="00546D8C"/>
    <w:rsid w:val="0054708F"/>
    <w:rsid w:val="005476FD"/>
    <w:rsid w:val="00547AA0"/>
    <w:rsid w:val="0055055E"/>
    <w:rsid w:val="005505A7"/>
    <w:rsid w:val="0055115D"/>
    <w:rsid w:val="005515B3"/>
    <w:rsid w:val="00552266"/>
    <w:rsid w:val="005546DD"/>
    <w:rsid w:val="00555245"/>
    <w:rsid w:val="0055579B"/>
    <w:rsid w:val="00555860"/>
    <w:rsid w:val="00556E95"/>
    <w:rsid w:val="00557307"/>
    <w:rsid w:val="00557C74"/>
    <w:rsid w:val="005603A5"/>
    <w:rsid w:val="00560DA7"/>
    <w:rsid w:val="005615C8"/>
    <w:rsid w:val="00561F02"/>
    <w:rsid w:val="00561F6C"/>
    <w:rsid w:val="00562098"/>
    <w:rsid w:val="00562137"/>
    <w:rsid w:val="00562677"/>
    <w:rsid w:val="005629E9"/>
    <w:rsid w:val="00563A7C"/>
    <w:rsid w:val="00563C64"/>
    <w:rsid w:val="005641A1"/>
    <w:rsid w:val="0056458C"/>
    <w:rsid w:val="005645D0"/>
    <w:rsid w:val="00565248"/>
    <w:rsid w:val="00565568"/>
    <w:rsid w:val="0056591A"/>
    <w:rsid w:val="005660D5"/>
    <w:rsid w:val="0056630F"/>
    <w:rsid w:val="00566BD0"/>
    <w:rsid w:val="00566FD1"/>
    <w:rsid w:val="00567283"/>
    <w:rsid w:val="005673D0"/>
    <w:rsid w:val="00567E1F"/>
    <w:rsid w:val="0057055A"/>
    <w:rsid w:val="00571D53"/>
    <w:rsid w:val="005721BD"/>
    <w:rsid w:val="0057298D"/>
    <w:rsid w:val="005737E9"/>
    <w:rsid w:val="00573F02"/>
    <w:rsid w:val="00574B7B"/>
    <w:rsid w:val="00574C2D"/>
    <w:rsid w:val="00575366"/>
    <w:rsid w:val="00575C77"/>
    <w:rsid w:val="00575D3C"/>
    <w:rsid w:val="00575E6D"/>
    <w:rsid w:val="0057602C"/>
    <w:rsid w:val="0057636A"/>
    <w:rsid w:val="005763B1"/>
    <w:rsid w:val="005775D8"/>
    <w:rsid w:val="005777F2"/>
    <w:rsid w:val="005778BA"/>
    <w:rsid w:val="0057796F"/>
    <w:rsid w:val="00577D11"/>
    <w:rsid w:val="00580533"/>
    <w:rsid w:val="00581A52"/>
    <w:rsid w:val="00581F60"/>
    <w:rsid w:val="00583B48"/>
    <w:rsid w:val="00583C16"/>
    <w:rsid w:val="005840CE"/>
    <w:rsid w:val="00584F15"/>
    <w:rsid w:val="005853B3"/>
    <w:rsid w:val="00585E7D"/>
    <w:rsid w:val="00587B57"/>
    <w:rsid w:val="005906EC"/>
    <w:rsid w:val="0059083C"/>
    <w:rsid w:val="005909BC"/>
    <w:rsid w:val="00591638"/>
    <w:rsid w:val="005919D2"/>
    <w:rsid w:val="00591F00"/>
    <w:rsid w:val="00592489"/>
    <w:rsid w:val="0059259A"/>
    <w:rsid w:val="00592FA6"/>
    <w:rsid w:val="00593095"/>
    <w:rsid w:val="005934CC"/>
    <w:rsid w:val="00593AB2"/>
    <w:rsid w:val="005941B9"/>
    <w:rsid w:val="00594D8B"/>
    <w:rsid w:val="00594E5A"/>
    <w:rsid w:val="00594FCA"/>
    <w:rsid w:val="005951BF"/>
    <w:rsid w:val="005954F5"/>
    <w:rsid w:val="005961EA"/>
    <w:rsid w:val="0059664C"/>
    <w:rsid w:val="005969AA"/>
    <w:rsid w:val="00596C05"/>
    <w:rsid w:val="005974A3"/>
    <w:rsid w:val="00597E8F"/>
    <w:rsid w:val="00597ED8"/>
    <w:rsid w:val="005A05E6"/>
    <w:rsid w:val="005A08B7"/>
    <w:rsid w:val="005A1299"/>
    <w:rsid w:val="005A19A7"/>
    <w:rsid w:val="005A215E"/>
    <w:rsid w:val="005A2512"/>
    <w:rsid w:val="005A30E9"/>
    <w:rsid w:val="005A3611"/>
    <w:rsid w:val="005A39AB"/>
    <w:rsid w:val="005A3A2B"/>
    <w:rsid w:val="005A3F01"/>
    <w:rsid w:val="005A40C4"/>
    <w:rsid w:val="005A40F1"/>
    <w:rsid w:val="005A4766"/>
    <w:rsid w:val="005A4977"/>
    <w:rsid w:val="005A49D0"/>
    <w:rsid w:val="005A4AF2"/>
    <w:rsid w:val="005A4AFC"/>
    <w:rsid w:val="005A5523"/>
    <w:rsid w:val="005A5837"/>
    <w:rsid w:val="005A5FEA"/>
    <w:rsid w:val="005A60A2"/>
    <w:rsid w:val="005A6A35"/>
    <w:rsid w:val="005A6D8D"/>
    <w:rsid w:val="005B022B"/>
    <w:rsid w:val="005B022C"/>
    <w:rsid w:val="005B0D19"/>
    <w:rsid w:val="005B0D77"/>
    <w:rsid w:val="005B1076"/>
    <w:rsid w:val="005B135C"/>
    <w:rsid w:val="005B17AC"/>
    <w:rsid w:val="005B2405"/>
    <w:rsid w:val="005B291D"/>
    <w:rsid w:val="005B3281"/>
    <w:rsid w:val="005B37E5"/>
    <w:rsid w:val="005B3CEE"/>
    <w:rsid w:val="005B3ED6"/>
    <w:rsid w:val="005B3F78"/>
    <w:rsid w:val="005B45AF"/>
    <w:rsid w:val="005B4BA1"/>
    <w:rsid w:val="005B4C03"/>
    <w:rsid w:val="005B5689"/>
    <w:rsid w:val="005B60D2"/>
    <w:rsid w:val="005B6A10"/>
    <w:rsid w:val="005B6CFA"/>
    <w:rsid w:val="005B6DB0"/>
    <w:rsid w:val="005B7F4C"/>
    <w:rsid w:val="005C0D7E"/>
    <w:rsid w:val="005C1325"/>
    <w:rsid w:val="005C1E36"/>
    <w:rsid w:val="005C25CE"/>
    <w:rsid w:val="005C269A"/>
    <w:rsid w:val="005C2876"/>
    <w:rsid w:val="005C34E4"/>
    <w:rsid w:val="005C37BD"/>
    <w:rsid w:val="005C4CFC"/>
    <w:rsid w:val="005C571B"/>
    <w:rsid w:val="005C5D8E"/>
    <w:rsid w:val="005C6287"/>
    <w:rsid w:val="005C692A"/>
    <w:rsid w:val="005D045D"/>
    <w:rsid w:val="005D096C"/>
    <w:rsid w:val="005D09F6"/>
    <w:rsid w:val="005D0E5C"/>
    <w:rsid w:val="005D18B4"/>
    <w:rsid w:val="005D2855"/>
    <w:rsid w:val="005D28CA"/>
    <w:rsid w:val="005D2DD5"/>
    <w:rsid w:val="005D2EE9"/>
    <w:rsid w:val="005D3BD4"/>
    <w:rsid w:val="005D3D1E"/>
    <w:rsid w:val="005D583D"/>
    <w:rsid w:val="005D5D72"/>
    <w:rsid w:val="005D6C56"/>
    <w:rsid w:val="005D7345"/>
    <w:rsid w:val="005D75AA"/>
    <w:rsid w:val="005D76A7"/>
    <w:rsid w:val="005D7D46"/>
    <w:rsid w:val="005D7DC2"/>
    <w:rsid w:val="005E0C55"/>
    <w:rsid w:val="005E0DFE"/>
    <w:rsid w:val="005E14A4"/>
    <w:rsid w:val="005E1A8C"/>
    <w:rsid w:val="005E1B9C"/>
    <w:rsid w:val="005E1CD5"/>
    <w:rsid w:val="005E2378"/>
    <w:rsid w:val="005E3BFD"/>
    <w:rsid w:val="005E411B"/>
    <w:rsid w:val="005E4D5D"/>
    <w:rsid w:val="005E4DAC"/>
    <w:rsid w:val="005E558C"/>
    <w:rsid w:val="005E64E2"/>
    <w:rsid w:val="005E6636"/>
    <w:rsid w:val="005E6C19"/>
    <w:rsid w:val="005E731F"/>
    <w:rsid w:val="005F1661"/>
    <w:rsid w:val="005F1D3E"/>
    <w:rsid w:val="005F232E"/>
    <w:rsid w:val="005F4139"/>
    <w:rsid w:val="005F4658"/>
    <w:rsid w:val="005F4DB3"/>
    <w:rsid w:val="005F5A90"/>
    <w:rsid w:val="005F619C"/>
    <w:rsid w:val="005F61EB"/>
    <w:rsid w:val="005F6D2E"/>
    <w:rsid w:val="005F6F7E"/>
    <w:rsid w:val="005F7E78"/>
    <w:rsid w:val="0060045A"/>
    <w:rsid w:val="006004B9"/>
    <w:rsid w:val="00600AC3"/>
    <w:rsid w:val="00600ADB"/>
    <w:rsid w:val="00601860"/>
    <w:rsid w:val="00601F8E"/>
    <w:rsid w:val="00602800"/>
    <w:rsid w:val="00603482"/>
    <w:rsid w:val="00603761"/>
    <w:rsid w:val="00603907"/>
    <w:rsid w:val="00603C4E"/>
    <w:rsid w:val="0060470C"/>
    <w:rsid w:val="00604DE4"/>
    <w:rsid w:val="00604EED"/>
    <w:rsid w:val="00605149"/>
    <w:rsid w:val="006051E2"/>
    <w:rsid w:val="006052E9"/>
    <w:rsid w:val="00605498"/>
    <w:rsid w:val="00605858"/>
    <w:rsid w:val="00606D2B"/>
    <w:rsid w:val="006078E9"/>
    <w:rsid w:val="00607BB9"/>
    <w:rsid w:val="00607C0F"/>
    <w:rsid w:val="00607E20"/>
    <w:rsid w:val="00610E83"/>
    <w:rsid w:val="00612842"/>
    <w:rsid w:val="00612B7C"/>
    <w:rsid w:val="00613624"/>
    <w:rsid w:val="00613B75"/>
    <w:rsid w:val="00614104"/>
    <w:rsid w:val="0061472B"/>
    <w:rsid w:val="0061482E"/>
    <w:rsid w:val="00614A17"/>
    <w:rsid w:val="00615C69"/>
    <w:rsid w:val="00615F62"/>
    <w:rsid w:val="00616792"/>
    <w:rsid w:val="0062145A"/>
    <w:rsid w:val="0062162C"/>
    <w:rsid w:val="0062186F"/>
    <w:rsid w:val="0062196A"/>
    <w:rsid w:val="00621BBD"/>
    <w:rsid w:val="00621BC9"/>
    <w:rsid w:val="006225E5"/>
    <w:rsid w:val="00622A4F"/>
    <w:rsid w:val="00622DCF"/>
    <w:rsid w:val="00623174"/>
    <w:rsid w:val="00623190"/>
    <w:rsid w:val="00623A15"/>
    <w:rsid w:val="00624307"/>
    <w:rsid w:val="00624FB5"/>
    <w:rsid w:val="00625AB3"/>
    <w:rsid w:val="00625CD3"/>
    <w:rsid w:val="00626353"/>
    <w:rsid w:val="00626642"/>
    <w:rsid w:val="006278A3"/>
    <w:rsid w:val="00627C9F"/>
    <w:rsid w:val="00630447"/>
    <w:rsid w:val="00630CB3"/>
    <w:rsid w:val="00631024"/>
    <w:rsid w:val="0063117D"/>
    <w:rsid w:val="00631C73"/>
    <w:rsid w:val="00631EB9"/>
    <w:rsid w:val="006320BF"/>
    <w:rsid w:val="00632D39"/>
    <w:rsid w:val="006334A3"/>
    <w:rsid w:val="006343F1"/>
    <w:rsid w:val="006343F4"/>
    <w:rsid w:val="006344D3"/>
    <w:rsid w:val="00635B9A"/>
    <w:rsid w:val="00635D83"/>
    <w:rsid w:val="006365C6"/>
    <w:rsid w:val="00636643"/>
    <w:rsid w:val="00636E60"/>
    <w:rsid w:val="00636F2B"/>
    <w:rsid w:val="006405E5"/>
    <w:rsid w:val="00640668"/>
    <w:rsid w:val="00640D39"/>
    <w:rsid w:val="006410FC"/>
    <w:rsid w:val="006416BD"/>
    <w:rsid w:val="006423A1"/>
    <w:rsid w:val="0064262B"/>
    <w:rsid w:val="00642B1A"/>
    <w:rsid w:val="00642B85"/>
    <w:rsid w:val="006433B6"/>
    <w:rsid w:val="00643C4F"/>
    <w:rsid w:val="0064419C"/>
    <w:rsid w:val="006441C8"/>
    <w:rsid w:val="006451CF"/>
    <w:rsid w:val="006454EE"/>
    <w:rsid w:val="0064579E"/>
    <w:rsid w:val="00645BA4"/>
    <w:rsid w:val="0064646F"/>
    <w:rsid w:val="00646AED"/>
    <w:rsid w:val="00646F27"/>
    <w:rsid w:val="00647D8E"/>
    <w:rsid w:val="00647E6A"/>
    <w:rsid w:val="0065047E"/>
    <w:rsid w:val="0065052C"/>
    <w:rsid w:val="00651113"/>
    <w:rsid w:val="00651121"/>
    <w:rsid w:val="00651C33"/>
    <w:rsid w:val="00651C97"/>
    <w:rsid w:val="006521FB"/>
    <w:rsid w:val="0065234E"/>
    <w:rsid w:val="00652442"/>
    <w:rsid w:val="00652AE5"/>
    <w:rsid w:val="00652B26"/>
    <w:rsid w:val="006537CC"/>
    <w:rsid w:val="00654548"/>
    <w:rsid w:val="006554A5"/>
    <w:rsid w:val="00655798"/>
    <w:rsid w:val="00655BD7"/>
    <w:rsid w:val="006572F6"/>
    <w:rsid w:val="0065792D"/>
    <w:rsid w:val="00657EC8"/>
    <w:rsid w:val="00660703"/>
    <w:rsid w:val="006619FB"/>
    <w:rsid w:val="006626EC"/>
    <w:rsid w:val="00663639"/>
    <w:rsid w:val="00663F44"/>
    <w:rsid w:val="0066404D"/>
    <w:rsid w:val="0066407A"/>
    <w:rsid w:val="0066416D"/>
    <w:rsid w:val="00664328"/>
    <w:rsid w:val="00664459"/>
    <w:rsid w:val="00664752"/>
    <w:rsid w:val="00664766"/>
    <w:rsid w:val="006648F6"/>
    <w:rsid w:val="00664BE6"/>
    <w:rsid w:val="00664DC6"/>
    <w:rsid w:val="00664EF9"/>
    <w:rsid w:val="006653F3"/>
    <w:rsid w:val="0066572A"/>
    <w:rsid w:val="00665A16"/>
    <w:rsid w:val="006662BD"/>
    <w:rsid w:val="0066648A"/>
    <w:rsid w:val="00666941"/>
    <w:rsid w:val="006669D4"/>
    <w:rsid w:val="0067035F"/>
    <w:rsid w:val="00670784"/>
    <w:rsid w:val="006711B7"/>
    <w:rsid w:val="00671FD4"/>
    <w:rsid w:val="006721E2"/>
    <w:rsid w:val="00672300"/>
    <w:rsid w:val="00672567"/>
    <w:rsid w:val="0067281C"/>
    <w:rsid w:val="00672C07"/>
    <w:rsid w:val="00674233"/>
    <w:rsid w:val="006747CF"/>
    <w:rsid w:val="00674819"/>
    <w:rsid w:val="00674F23"/>
    <w:rsid w:val="0067505F"/>
    <w:rsid w:val="00675878"/>
    <w:rsid w:val="006761FA"/>
    <w:rsid w:val="00676259"/>
    <w:rsid w:val="00676F76"/>
    <w:rsid w:val="006771DF"/>
    <w:rsid w:val="0068041C"/>
    <w:rsid w:val="006809F8"/>
    <w:rsid w:val="00680E41"/>
    <w:rsid w:val="0068173E"/>
    <w:rsid w:val="00682BE8"/>
    <w:rsid w:val="00682FD6"/>
    <w:rsid w:val="0068352A"/>
    <w:rsid w:val="0068370C"/>
    <w:rsid w:val="0068377E"/>
    <w:rsid w:val="006837FC"/>
    <w:rsid w:val="00683E40"/>
    <w:rsid w:val="00684D0D"/>
    <w:rsid w:val="006853E2"/>
    <w:rsid w:val="006855CB"/>
    <w:rsid w:val="00686625"/>
    <w:rsid w:val="00686AE8"/>
    <w:rsid w:val="00686F5C"/>
    <w:rsid w:val="00687001"/>
    <w:rsid w:val="006875E9"/>
    <w:rsid w:val="00687C92"/>
    <w:rsid w:val="0069055A"/>
    <w:rsid w:val="006909AC"/>
    <w:rsid w:val="00690A54"/>
    <w:rsid w:val="0069103C"/>
    <w:rsid w:val="006914A8"/>
    <w:rsid w:val="0069178A"/>
    <w:rsid w:val="00692241"/>
    <w:rsid w:val="00694310"/>
    <w:rsid w:val="00694DB8"/>
    <w:rsid w:val="00695A22"/>
    <w:rsid w:val="00695A7A"/>
    <w:rsid w:val="00695E08"/>
    <w:rsid w:val="00696770"/>
    <w:rsid w:val="00696B8E"/>
    <w:rsid w:val="00696CD6"/>
    <w:rsid w:val="00697146"/>
    <w:rsid w:val="0069728F"/>
    <w:rsid w:val="0069773F"/>
    <w:rsid w:val="0069786A"/>
    <w:rsid w:val="006A025C"/>
    <w:rsid w:val="006A0799"/>
    <w:rsid w:val="006A0D27"/>
    <w:rsid w:val="006A12AB"/>
    <w:rsid w:val="006A2797"/>
    <w:rsid w:val="006A3380"/>
    <w:rsid w:val="006A3670"/>
    <w:rsid w:val="006A37EE"/>
    <w:rsid w:val="006A3816"/>
    <w:rsid w:val="006A412E"/>
    <w:rsid w:val="006A4FA4"/>
    <w:rsid w:val="006A5ACC"/>
    <w:rsid w:val="006A5C69"/>
    <w:rsid w:val="006A6604"/>
    <w:rsid w:val="006A6E6D"/>
    <w:rsid w:val="006A7455"/>
    <w:rsid w:val="006A790E"/>
    <w:rsid w:val="006B0A86"/>
    <w:rsid w:val="006B1420"/>
    <w:rsid w:val="006B2478"/>
    <w:rsid w:val="006B2D2B"/>
    <w:rsid w:val="006B2FA9"/>
    <w:rsid w:val="006B343F"/>
    <w:rsid w:val="006B4238"/>
    <w:rsid w:val="006B4C62"/>
    <w:rsid w:val="006B5C0A"/>
    <w:rsid w:val="006B6121"/>
    <w:rsid w:val="006B63AF"/>
    <w:rsid w:val="006B6D73"/>
    <w:rsid w:val="006B72F8"/>
    <w:rsid w:val="006B79A1"/>
    <w:rsid w:val="006B7CA1"/>
    <w:rsid w:val="006B7FAF"/>
    <w:rsid w:val="006C0251"/>
    <w:rsid w:val="006C0663"/>
    <w:rsid w:val="006C078A"/>
    <w:rsid w:val="006C07BD"/>
    <w:rsid w:val="006C1F28"/>
    <w:rsid w:val="006C20AB"/>
    <w:rsid w:val="006C2F63"/>
    <w:rsid w:val="006C31BB"/>
    <w:rsid w:val="006C32DC"/>
    <w:rsid w:val="006C338D"/>
    <w:rsid w:val="006C354B"/>
    <w:rsid w:val="006C43C7"/>
    <w:rsid w:val="006C46CD"/>
    <w:rsid w:val="006C4BC9"/>
    <w:rsid w:val="006C537C"/>
    <w:rsid w:val="006C5E3B"/>
    <w:rsid w:val="006C63B1"/>
    <w:rsid w:val="006C6929"/>
    <w:rsid w:val="006C70B3"/>
    <w:rsid w:val="006C73C8"/>
    <w:rsid w:val="006D0475"/>
    <w:rsid w:val="006D0649"/>
    <w:rsid w:val="006D1555"/>
    <w:rsid w:val="006D1D79"/>
    <w:rsid w:val="006D313C"/>
    <w:rsid w:val="006D36AB"/>
    <w:rsid w:val="006D4363"/>
    <w:rsid w:val="006D52B6"/>
    <w:rsid w:val="006D5E65"/>
    <w:rsid w:val="006D5F4F"/>
    <w:rsid w:val="006D6127"/>
    <w:rsid w:val="006D61D4"/>
    <w:rsid w:val="006D6715"/>
    <w:rsid w:val="006D7071"/>
    <w:rsid w:val="006D73C4"/>
    <w:rsid w:val="006E0CF5"/>
    <w:rsid w:val="006E317D"/>
    <w:rsid w:val="006E4A23"/>
    <w:rsid w:val="006E571C"/>
    <w:rsid w:val="006E61F2"/>
    <w:rsid w:val="006E66A6"/>
    <w:rsid w:val="006E7966"/>
    <w:rsid w:val="006E7D3D"/>
    <w:rsid w:val="006F0343"/>
    <w:rsid w:val="006F0EE1"/>
    <w:rsid w:val="006F0F95"/>
    <w:rsid w:val="006F1399"/>
    <w:rsid w:val="006F1567"/>
    <w:rsid w:val="006F1B52"/>
    <w:rsid w:val="006F2360"/>
    <w:rsid w:val="006F27DF"/>
    <w:rsid w:val="006F2E75"/>
    <w:rsid w:val="006F3078"/>
    <w:rsid w:val="006F3C9F"/>
    <w:rsid w:val="006F4251"/>
    <w:rsid w:val="006F4885"/>
    <w:rsid w:val="006F50F6"/>
    <w:rsid w:val="006F5BA2"/>
    <w:rsid w:val="006F6077"/>
    <w:rsid w:val="006F61A6"/>
    <w:rsid w:val="006F6389"/>
    <w:rsid w:val="006F6571"/>
    <w:rsid w:val="006F69F9"/>
    <w:rsid w:val="006F6D4C"/>
    <w:rsid w:val="006F6E9F"/>
    <w:rsid w:val="006F79E2"/>
    <w:rsid w:val="006F7EBF"/>
    <w:rsid w:val="00700348"/>
    <w:rsid w:val="007007B7"/>
    <w:rsid w:val="0070120B"/>
    <w:rsid w:val="007017D1"/>
    <w:rsid w:val="007017E1"/>
    <w:rsid w:val="00701BF5"/>
    <w:rsid w:val="00703D25"/>
    <w:rsid w:val="00704235"/>
    <w:rsid w:val="00704312"/>
    <w:rsid w:val="00704D32"/>
    <w:rsid w:val="00705585"/>
    <w:rsid w:val="007059EA"/>
    <w:rsid w:val="007061E6"/>
    <w:rsid w:val="00706748"/>
    <w:rsid w:val="00706F00"/>
    <w:rsid w:val="007079D3"/>
    <w:rsid w:val="007079DA"/>
    <w:rsid w:val="00710C6B"/>
    <w:rsid w:val="00711738"/>
    <w:rsid w:val="00713282"/>
    <w:rsid w:val="007137E8"/>
    <w:rsid w:val="00714C77"/>
    <w:rsid w:val="00714D32"/>
    <w:rsid w:val="00715538"/>
    <w:rsid w:val="00716311"/>
    <w:rsid w:val="00717D4B"/>
    <w:rsid w:val="00720549"/>
    <w:rsid w:val="00720C0F"/>
    <w:rsid w:val="0072102B"/>
    <w:rsid w:val="00721623"/>
    <w:rsid w:val="00721962"/>
    <w:rsid w:val="00721C18"/>
    <w:rsid w:val="00721F69"/>
    <w:rsid w:val="00721FE5"/>
    <w:rsid w:val="00722E7E"/>
    <w:rsid w:val="0072348C"/>
    <w:rsid w:val="007235BC"/>
    <w:rsid w:val="007238A6"/>
    <w:rsid w:val="00725000"/>
    <w:rsid w:val="007252B6"/>
    <w:rsid w:val="00725571"/>
    <w:rsid w:val="00725AEB"/>
    <w:rsid w:val="00725B5F"/>
    <w:rsid w:val="0072694B"/>
    <w:rsid w:val="00726E69"/>
    <w:rsid w:val="00727156"/>
    <w:rsid w:val="007300AC"/>
    <w:rsid w:val="00730462"/>
    <w:rsid w:val="00731A22"/>
    <w:rsid w:val="00731D38"/>
    <w:rsid w:val="007326AF"/>
    <w:rsid w:val="007327B1"/>
    <w:rsid w:val="007345E3"/>
    <w:rsid w:val="00734D28"/>
    <w:rsid w:val="00735077"/>
    <w:rsid w:val="00735377"/>
    <w:rsid w:val="007356EF"/>
    <w:rsid w:val="00736C3A"/>
    <w:rsid w:val="00741346"/>
    <w:rsid w:val="007418E0"/>
    <w:rsid w:val="00741F09"/>
    <w:rsid w:val="00741FDE"/>
    <w:rsid w:val="0074214C"/>
    <w:rsid w:val="00742408"/>
    <w:rsid w:val="0074296B"/>
    <w:rsid w:val="00742E5B"/>
    <w:rsid w:val="00742ED1"/>
    <w:rsid w:val="00743775"/>
    <w:rsid w:val="00743DC3"/>
    <w:rsid w:val="00743DD6"/>
    <w:rsid w:val="0074452C"/>
    <w:rsid w:val="00745089"/>
    <w:rsid w:val="007457AF"/>
    <w:rsid w:val="00745E1A"/>
    <w:rsid w:val="007465A2"/>
    <w:rsid w:val="007466FD"/>
    <w:rsid w:val="00746BC1"/>
    <w:rsid w:val="00747241"/>
    <w:rsid w:val="00747785"/>
    <w:rsid w:val="007477D8"/>
    <w:rsid w:val="00747F2E"/>
    <w:rsid w:val="00750598"/>
    <w:rsid w:val="0075158E"/>
    <w:rsid w:val="00751F6D"/>
    <w:rsid w:val="007521A9"/>
    <w:rsid w:val="007521EC"/>
    <w:rsid w:val="00752252"/>
    <w:rsid w:val="007523F8"/>
    <w:rsid w:val="0075333E"/>
    <w:rsid w:val="007539D8"/>
    <w:rsid w:val="00754539"/>
    <w:rsid w:val="0075499A"/>
    <w:rsid w:val="0075507F"/>
    <w:rsid w:val="00755126"/>
    <w:rsid w:val="00755499"/>
    <w:rsid w:val="00755C8D"/>
    <w:rsid w:val="00756181"/>
    <w:rsid w:val="00756A2A"/>
    <w:rsid w:val="00756DA7"/>
    <w:rsid w:val="0076046D"/>
    <w:rsid w:val="00760515"/>
    <w:rsid w:val="0076136A"/>
    <w:rsid w:val="00761B60"/>
    <w:rsid w:val="007628FB"/>
    <w:rsid w:val="007632A4"/>
    <w:rsid w:val="00763374"/>
    <w:rsid w:val="007633E6"/>
    <w:rsid w:val="00763654"/>
    <w:rsid w:val="007653A5"/>
    <w:rsid w:val="007655DC"/>
    <w:rsid w:val="00765A95"/>
    <w:rsid w:val="007660FA"/>
    <w:rsid w:val="00766264"/>
    <w:rsid w:val="0076627E"/>
    <w:rsid w:val="007663AC"/>
    <w:rsid w:val="00766517"/>
    <w:rsid w:val="00766CDA"/>
    <w:rsid w:val="0076744A"/>
    <w:rsid w:val="00767810"/>
    <w:rsid w:val="00767913"/>
    <w:rsid w:val="00767C12"/>
    <w:rsid w:val="00767F95"/>
    <w:rsid w:val="0077023D"/>
    <w:rsid w:val="007717B6"/>
    <w:rsid w:val="007719A1"/>
    <w:rsid w:val="00771CFF"/>
    <w:rsid w:val="007720AE"/>
    <w:rsid w:val="007724CF"/>
    <w:rsid w:val="007729AD"/>
    <w:rsid w:val="00772BF0"/>
    <w:rsid w:val="00772CC3"/>
    <w:rsid w:val="007730FB"/>
    <w:rsid w:val="007737AD"/>
    <w:rsid w:val="007739D2"/>
    <w:rsid w:val="00773ED7"/>
    <w:rsid w:val="00774062"/>
    <w:rsid w:val="00774112"/>
    <w:rsid w:val="0077434C"/>
    <w:rsid w:val="007748CB"/>
    <w:rsid w:val="007749FF"/>
    <w:rsid w:val="00775577"/>
    <w:rsid w:val="00775C37"/>
    <w:rsid w:val="007765EE"/>
    <w:rsid w:val="00776EF8"/>
    <w:rsid w:val="00776FCA"/>
    <w:rsid w:val="0077731B"/>
    <w:rsid w:val="0077758B"/>
    <w:rsid w:val="00777B82"/>
    <w:rsid w:val="00780540"/>
    <w:rsid w:val="00780DE1"/>
    <w:rsid w:val="00781A87"/>
    <w:rsid w:val="00781AB2"/>
    <w:rsid w:val="00781E12"/>
    <w:rsid w:val="00782ACD"/>
    <w:rsid w:val="00782C14"/>
    <w:rsid w:val="00782CB3"/>
    <w:rsid w:val="00782F40"/>
    <w:rsid w:val="007841F5"/>
    <w:rsid w:val="00784D9D"/>
    <w:rsid w:val="00785018"/>
    <w:rsid w:val="00785392"/>
    <w:rsid w:val="007862D0"/>
    <w:rsid w:val="00786BE2"/>
    <w:rsid w:val="0079043F"/>
    <w:rsid w:val="00790901"/>
    <w:rsid w:val="0079097D"/>
    <w:rsid w:val="0079103A"/>
    <w:rsid w:val="0079147A"/>
    <w:rsid w:val="00791B2D"/>
    <w:rsid w:val="00791C61"/>
    <w:rsid w:val="0079253D"/>
    <w:rsid w:val="00792805"/>
    <w:rsid w:val="00792C5C"/>
    <w:rsid w:val="00792D4A"/>
    <w:rsid w:val="00793804"/>
    <w:rsid w:val="0079406E"/>
    <w:rsid w:val="00794238"/>
    <w:rsid w:val="00795D5E"/>
    <w:rsid w:val="00796977"/>
    <w:rsid w:val="00796CC1"/>
    <w:rsid w:val="007974BD"/>
    <w:rsid w:val="00797524"/>
    <w:rsid w:val="007977F2"/>
    <w:rsid w:val="007A01C2"/>
    <w:rsid w:val="007A1077"/>
    <w:rsid w:val="007A12D0"/>
    <w:rsid w:val="007A13CF"/>
    <w:rsid w:val="007A17A9"/>
    <w:rsid w:val="007A217D"/>
    <w:rsid w:val="007A27D9"/>
    <w:rsid w:val="007A289F"/>
    <w:rsid w:val="007A2A4E"/>
    <w:rsid w:val="007A2E7A"/>
    <w:rsid w:val="007A2EC8"/>
    <w:rsid w:val="007A4D39"/>
    <w:rsid w:val="007A5E59"/>
    <w:rsid w:val="007A612C"/>
    <w:rsid w:val="007A6688"/>
    <w:rsid w:val="007A6E43"/>
    <w:rsid w:val="007B056C"/>
    <w:rsid w:val="007B0BB4"/>
    <w:rsid w:val="007B1B29"/>
    <w:rsid w:val="007B2C8E"/>
    <w:rsid w:val="007B2FD5"/>
    <w:rsid w:val="007B31AB"/>
    <w:rsid w:val="007B3746"/>
    <w:rsid w:val="007B389F"/>
    <w:rsid w:val="007B39CE"/>
    <w:rsid w:val="007B3A14"/>
    <w:rsid w:val="007B4539"/>
    <w:rsid w:val="007B53B5"/>
    <w:rsid w:val="007B54BA"/>
    <w:rsid w:val="007B5ECA"/>
    <w:rsid w:val="007B60C2"/>
    <w:rsid w:val="007B66CD"/>
    <w:rsid w:val="007B7F18"/>
    <w:rsid w:val="007C0576"/>
    <w:rsid w:val="007C1394"/>
    <w:rsid w:val="007C13AB"/>
    <w:rsid w:val="007C179D"/>
    <w:rsid w:val="007C19AF"/>
    <w:rsid w:val="007C23B3"/>
    <w:rsid w:val="007C24BC"/>
    <w:rsid w:val="007C3493"/>
    <w:rsid w:val="007C4DA6"/>
    <w:rsid w:val="007C5C18"/>
    <w:rsid w:val="007C5CC0"/>
    <w:rsid w:val="007C64B3"/>
    <w:rsid w:val="007C6A62"/>
    <w:rsid w:val="007C7D58"/>
    <w:rsid w:val="007D0108"/>
    <w:rsid w:val="007D0120"/>
    <w:rsid w:val="007D01F9"/>
    <w:rsid w:val="007D03CB"/>
    <w:rsid w:val="007D2830"/>
    <w:rsid w:val="007D3250"/>
    <w:rsid w:val="007D35EA"/>
    <w:rsid w:val="007D3706"/>
    <w:rsid w:val="007D3A7F"/>
    <w:rsid w:val="007D4245"/>
    <w:rsid w:val="007D42CE"/>
    <w:rsid w:val="007D4516"/>
    <w:rsid w:val="007D5DEC"/>
    <w:rsid w:val="007D686A"/>
    <w:rsid w:val="007D6B4A"/>
    <w:rsid w:val="007D6C06"/>
    <w:rsid w:val="007D7C28"/>
    <w:rsid w:val="007E1499"/>
    <w:rsid w:val="007E35BB"/>
    <w:rsid w:val="007E3B3D"/>
    <w:rsid w:val="007E3DF2"/>
    <w:rsid w:val="007E7474"/>
    <w:rsid w:val="007F04FA"/>
    <w:rsid w:val="007F14C1"/>
    <w:rsid w:val="007F2853"/>
    <w:rsid w:val="007F2DF2"/>
    <w:rsid w:val="007F3583"/>
    <w:rsid w:val="007F3929"/>
    <w:rsid w:val="007F3C63"/>
    <w:rsid w:val="007F4082"/>
    <w:rsid w:val="007F4132"/>
    <w:rsid w:val="007F4AF9"/>
    <w:rsid w:val="007F56FA"/>
    <w:rsid w:val="007F5918"/>
    <w:rsid w:val="007F6D03"/>
    <w:rsid w:val="007F6E89"/>
    <w:rsid w:val="007F6EF5"/>
    <w:rsid w:val="007F74A1"/>
    <w:rsid w:val="007F7591"/>
    <w:rsid w:val="007F7DF6"/>
    <w:rsid w:val="00800186"/>
    <w:rsid w:val="008008CB"/>
    <w:rsid w:val="00800F21"/>
    <w:rsid w:val="00801151"/>
    <w:rsid w:val="00801CE2"/>
    <w:rsid w:val="00801D43"/>
    <w:rsid w:val="00802268"/>
    <w:rsid w:val="00802B4C"/>
    <w:rsid w:val="00802B91"/>
    <w:rsid w:val="00803544"/>
    <w:rsid w:val="008039B2"/>
    <w:rsid w:val="00804116"/>
    <w:rsid w:val="0080464C"/>
    <w:rsid w:val="00804BE2"/>
    <w:rsid w:val="00805D25"/>
    <w:rsid w:val="00806728"/>
    <w:rsid w:val="00807D19"/>
    <w:rsid w:val="008101C2"/>
    <w:rsid w:val="008124A2"/>
    <w:rsid w:val="00812A03"/>
    <w:rsid w:val="00813010"/>
    <w:rsid w:val="00813605"/>
    <w:rsid w:val="00813826"/>
    <w:rsid w:val="00813BE2"/>
    <w:rsid w:val="00813CF6"/>
    <w:rsid w:val="00814F42"/>
    <w:rsid w:val="00815A22"/>
    <w:rsid w:val="00815AB0"/>
    <w:rsid w:val="00815B74"/>
    <w:rsid w:val="00815DDB"/>
    <w:rsid w:val="0081612D"/>
    <w:rsid w:val="0081644D"/>
    <w:rsid w:val="00816A94"/>
    <w:rsid w:val="00820298"/>
    <w:rsid w:val="00820800"/>
    <w:rsid w:val="008208A2"/>
    <w:rsid w:val="00820B40"/>
    <w:rsid w:val="00820E9C"/>
    <w:rsid w:val="00822162"/>
    <w:rsid w:val="00823229"/>
    <w:rsid w:val="008236FB"/>
    <w:rsid w:val="0082387D"/>
    <w:rsid w:val="0082507F"/>
    <w:rsid w:val="00825473"/>
    <w:rsid w:val="008254E3"/>
    <w:rsid w:val="00825678"/>
    <w:rsid w:val="00827031"/>
    <w:rsid w:val="0082777B"/>
    <w:rsid w:val="00827AD1"/>
    <w:rsid w:val="00827AE6"/>
    <w:rsid w:val="00830420"/>
    <w:rsid w:val="00830C10"/>
    <w:rsid w:val="00831836"/>
    <w:rsid w:val="00832E66"/>
    <w:rsid w:val="008346F0"/>
    <w:rsid w:val="00834B64"/>
    <w:rsid w:val="0083510A"/>
    <w:rsid w:val="00835769"/>
    <w:rsid w:val="008358E7"/>
    <w:rsid w:val="00835997"/>
    <w:rsid w:val="008366D9"/>
    <w:rsid w:val="008369C0"/>
    <w:rsid w:val="00836F35"/>
    <w:rsid w:val="0083708F"/>
    <w:rsid w:val="008408B0"/>
    <w:rsid w:val="00841C12"/>
    <w:rsid w:val="008421BE"/>
    <w:rsid w:val="00842241"/>
    <w:rsid w:val="00842CC9"/>
    <w:rsid w:val="00842D8A"/>
    <w:rsid w:val="00842EBA"/>
    <w:rsid w:val="00844A52"/>
    <w:rsid w:val="008456C0"/>
    <w:rsid w:val="00845947"/>
    <w:rsid w:val="0084607B"/>
    <w:rsid w:val="0084608D"/>
    <w:rsid w:val="0084661C"/>
    <w:rsid w:val="00846C28"/>
    <w:rsid w:val="00847455"/>
    <w:rsid w:val="0084765D"/>
    <w:rsid w:val="0084789A"/>
    <w:rsid w:val="008478A3"/>
    <w:rsid w:val="00847989"/>
    <w:rsid w:val="00850371"/>
    <w:rsid w:val="00850B65"/>
    <w:rsid w:val="00851C97"/>
    <w:rsid w:val="008524BF"/>
    <w:rsid w:val="00852CE5"/>
    <w:rsid w:val="00853056"/>
    <w:rsid w:val="0085382A"/>
    <w:rsid w:val="00853BFF"/>
    <w:rsid w:val="00853CB8"/>
    <w:rsid w:val="00854242"/>
    <w:rsid w:val="0085445C"/>
    <w:rsid w:val="00854A05"/>
    <w:rsid w:val="00855AD1"/>
    <w:rsid w:val="00855C83"/>
    <w:rsid w:val="00855CEA"/>
    <w:rsid w:val="008573B5"/>
    <w:rsid w:val="0085759D"/>
    <w:rsid w:val="00857812"/>
    <w:rsid w:val="00857F56"/>
    <w:rsid w:val="008626C2"/>
    <w:rsid w:val="00863763"/>
    <w:rsid w:val="00863C17"/>
    <w:rsid w:val="00863FBC"/>
    <w:rsid w:val="00863FDC"/>
    <w:rsid w:val="00866132"/>
    <w:rsid w:val="0086699A"/>
    <w:rsid w:val="008702E8"/>
    <w:rsid w:val="00870800"/>
    <w:rsid w:val="00871C0E"/>
    <w:rsid w:val="00871CAD"/>
    <w:rsid w:val="00873E65"/>
    <w:rsid w:val="008742EB"/>
    <w:rsid w:val="008749B4"/>
    <w:rsid w:val="00874D68"/>
    <w:rsid w:val="008750C3"/>
    <w:rsid w:val="0087514B"/>
    <w:rsid w:val="00875203"/>
    <w:rsid w:val="0087589D"/>
    <w:rsid w:val="00876892"/>
    <w:rsid w:val="008770AA"/>
    <w:rsid w:val="00877A59"/>
    <w:rsid w:val="00877A5C"/>
    <w:rsid w:val="00877BC6"/>
    <w:rsid w:val="008801E5"/>
    <w:rsid w:val="0088035D"/>
    <w:rsid w:val="0088063A"/>
    <w:rsid w:val="008809B3"/>
    <w:rsid w:val="00880BB2"/>
    <w:rsid w:val="00881FCD"/>
    <w:rsid w:val="00882273"/>
    <w:rsid w:val="00882E47"/>
    <w:rsid w:val="008832D4"/>
    <w:rsid w:val="008837A5"/>
    <w:rsid w:val="008843C0"/>
    <w:rsid w:val="0088460E"/>
    <w:rsid w:val="00885567"/>
    <w:rsid w:val="00885A08"/>
    <w:rsid w:val="00885A72"/>
    <w:rsid w:val="00885EE8"/>
    <w:rsid w:val="00885F31"/>
    <w:rsid w:val="0088609E"/>
    <w:rsid w:val="00886241"/>
    <w:rsid w:val="0088762C"/>
    <w:rsid w:val="0088792B"/>
    <w:rsid w:val="008901E0"/>
    <w:rsid w:val="00890A4A"/>
    <w:rsid w:val="00890A71"/>
    <w:rsid w:val="00890AD1"/>
    <w:rsid w:val="00892176"/>
    <w:rsid w:val="0089313B"/>
    <w:rsid w:val="00893CCC"/>
    <w:rsid w:val="00894555"/>
    <w:rsid w:val="008945FE"/>
    <w:rsid w:val="00894D83"/>
    <w:rsid w:val="00894EC0"/>
    <w:rsid w:val="008957A1"/>
    <w:rsid w:val="00895B4D"/>
    <w:rsid w:val="00896AE4"/>
    <w:rsid w:val="00897096"/>
    <w:rsid w:val="008970D8"/>
    <w:rsid w:val="008A0EC9"/>
    <w:rsid w:val="008A28CD"/>
    <w:rsid w:val="008A321E"/>
    <w:rsid w:val="008A3734"/>
    <w:rsid w:val="008A41DA"/>
    <w:rsid w:val="008A4C92"/>
    <w:rsid w:val="008A4DB1"/>
    <w:rsid w:val="008A50DD"/>
    <w:rsid w:val="008A5296"/>
    <w:rsid w:val="008A65BD"/>
    <w:rsid w:val="008A66F8"/>
    <w:rsid w:val="008A6973"/>
    <w:rsid w:val="008A7561"/>
    <w:rsid w:val="008A77BC"/>
    <w:rsid w:val="008A7B17"/>
    <w:rsid w:val="008A7D19"/>
    <w:rsid w:val="008B0973"/>
    <w:rsid w:val="008B19EC"/>
    <w:rsid w:val="008B1B68"/>
    <w:rsid w:val="008B1CAE"/>
    <w:rsid w:val="008B2073"/>
    <w:rsid w:val="008B46C6"/>
    <w:rsid w:val="008B4808"/>
    <w:rsid w:val="008B55CE"/>
    <w:rsid w:val="008B5899"/>
    <w:rsid w:val="008B625D"/>
    <w:rsid w:val="008B74D4"/>
    <w:rsid w:val="008B7617"/>
    <w:rsid w:val="008C057E"/>
    <w:rsid w:val="008C0A30"/>
    <w:rsid w:val="008C0BE4"/>
    <w:rsid w:val="008C11EE"/>
    <w:rsid w:val="008C15D8"/>
    <w:rsid w:val="008C16C8"/>
    <w:rsid w:val="008C1BB8"/>
    <w:rsid w:val="008C2078"/>
    <w:rsid w:val="008C237D"/>
    <w:rsid w:val="008C2ECB"/>
    <w:rsid w:val="008C36D5"/>
    <w:rsid w:val="008C3A5C"/>
    <w:rsid w:val="008C3C49"/>
    <w:rsid w:val="008C3E1B"/>
    <w:rsid w:val="008C425F"/>
    <w:rsid w:val="008C4603"/>
    <w:rsid w:val="008C48BF"/>
    <w:rsid w:val="008C49AE"/>
    <w:rsid w:val="008C4C94"/>
    <w:rsid w:val="008C5296"/>
    <w:rsid w:val="008C6D60"/>
    <w:rsid w:val="008C6F5C"/>
    <w:rsid w:val="008D0AFA"/>
    <w:rsid w:val="008D0E6C"/>
    <w:rsid w:val="008D0ED4"/>
    <w:rsid w:val="008D1A1A"/>
    <w:rsid w:val="008D1FA6"/>
    <w:rsid w:val="008D2590"/>
    <w:rsid w:val="008D25BD"/>
    <w:rsid w:val="008D2DE7"/>
    <w:rsid w:val="008D3CE4"/>
    <w:rsid w:val="008D527D"/>
    <w:rsid w:val="008D55EA"/>
    <w:rsid w:val="008D5818"/>
    <w:rsid w:val="008D610B"/>
    <w:rsid w:val="008D7A61"/>
    <w:rsid w:val="008D7E33"/>
    <w:rsid w:val="008E0D75"/>
    <w:rsid w:val="008E17BC"/>
    <w:rsid w:val="008E1E43"/>
    <w:rsid w:val="008E1E76"/>
    <w:rsid w:val="008E2573"/>
    <w:rsid w:val="008E2588"/>
    <w:rsid w:val="008E302E"/>
    <w:rsid w:val="008E3936"/>
    <w:rsid w:val="008E3E03"/>
    <w:rsid w:val="008E5200"/>
    <w:rsid w:val="008E5395"/>
    <w:rsid w:val="008E550C"/>
    <w:rsid w:val="008E5A55"/>
    <w:rsid w:val="008E6C7A"/>
    <w:rsid w:val="008E72DD"/>
    <w:rsid w:val="008F0145"/>
    <w:rsid w:val="008F01AC"/>
    <w:rsid w:val="008F113C"/>
    <w:rsid w:val="008F11E7"/>
    <w:rsid w:val="008F15AA"/>
    <w:rsid w:val="008F2BAE"/>
    <w:rsid w:val="008F2C4A"/>
    <w:rsid w:val="008F4B5F"/>
    <w:rsid w:val="008F60BE"/>
    <w:rsid w:val="00900336"/>
    <w:rsid w:val="00900500"/>
    <w:rsid w:val="00900CB8"/>
    <w:rsid w:val="00900DDC"/>
    <w:rsid w:val="0090142A"/>
    <w:rsid w:val="0090170F"/>
    <w:rsid w:val="00902653"/>
    <w:rsid w:val="009027DC"/>
    <w:rsid w:val="00902F0D"/>
    <w:rsid w:val="00903304"/>
    <w:rsid w:val="0090338D"/>
    <w:rsid w:val="00904251"/>
    <w:rsid w:val="00904EA9"/>
    <w:rsid w:val="00904F62"/>
    <w:rsid w:val="0090508C"/>
    <w:rsid w:val="00905149"/>
    <w:rsid w:val="0090514B"/>
    <w:rsid w:val="00905293"/>
    <w:rsid w:val="009057AE"/>
    <w:rsid w:val="00906328"/>
    <w:rsid w:val="00906352"/>
    <w:rsid w:val="00906955"/>
    <w:rsid w:val="00906FE9"/>
    <w:rsid w:val="00907513"/>
    <w:rsid w:val="00907D6E"/>
    <w:rsid w:val="00910079"/>
    <w:rsid w:val="009102A4"/>
    <w:rsid w:val="00910A1F"/>
    <w:rsid w:val="00910D4C"/>
    <w:rsid w:val="0091122D"/>
    <w:rsid w:val="009118D6"/>
    <w:rsid w:val="00911AD5"/>
    <w:rsid w:val="00911F6B"/>
    <w:rsid w:val="00912B88"/>
    <w:rsid w:val="00912DB9"/>
    <w:rsid w:val="0091351D"/>
    <w:rsid w:val="00913C22"/>
    <w:rsid w:val="00913DAA"/>
    <w:rsid w:val="00914ED6"/>
    <w:rsid w:val="00915A3C"/>
    <w:rsid w:val="00915CDF"/>
    <w:rsid w:val="00916403"/>
    <w:rsid w:val="00917A5C"/>
    <w:rsid w:val="00917F63"/>
    <w:rsid w:val="0092010B"/>
    <w:rsid w:val="009203E4"/>
    <w:rsid w:val="009205E2"/>
    <w:rsid w:val="009206C0"/>
    <w:rsid w:val="00921206"/>
    <w:rsid w:val="009219C7"/>
    <w:rsid w:val="00922825"/>
    <w:rsid w:val="00922935"/>
    <w:rsid w:val="00923251"/>
    <w:rsid w:val="00923844"/>
    <w:rsid w:val="0092400B"/>
    <w:rsid w:val="00924AEB"/>
    <w:rsid w:val="00924DB3"/>
    <w:rsid w:val="00924DD5"/>
    <w:rsid w:val="00924FD6"/>
    <w:rsid w:val="00925A01"/>
    <w:rsid w:val="0092604E"/>
    <w:rsid w:val="00926694"/>
    <w:rsid w:val="00926A03"/>
    <w:rsid w:val="00926DC0"/>
    <w:rsid w:val="00926EFC"/>
    <w:rsid w:val="009270C3"/>
    <w:rsid w:val="009272DB"/>
    <w:rsid w:val="00927CE0"/>
    <w:rsid w:val="00930924"/>
    <w:rsid w:val="00930976"/>
    <w:rsid w:val="00930B7A"/>
    <w:rsid w:val="009312DC"/>
    <w:rsid w:val="0093206A"/>
    <w:rsid w:val="0093276D"/>
    <w:rsid w:val="00932B1B"/>
    <w:rsid w:val="00932C20"/>
    <w:rsid w:val="00932C25"/>
    <w:rsid w:val="00932E31"/>
    <w:rsid w:val="00933B39"/>
    <w:rsid w:val="00935A73"/>
    <w:rsid w:val="00935AC8"/>
    <w:rsid w:val="009360B2"/>
    <w:rsid w:val="009360E3"/>
    <w:rsid w:val="00936C34"/>
    <w:rsid w:val="00940C06"/>
    <w:rsid w:val="00941075"/>
    <w:rsid w:val="009411AD"/>
    <w:rsid w:val="00942480"/>
    <w:rsid w:val="0094273A"/>
    <w:rsid w:val="009430E1"/>
    <w:rsid w:val="00943384"/>
    <w:rsid w:val="0094343F"/>
    <w:rsid w:val="00944506"/>
    <w:rsid w:val="00944B2C"/>
    <w:rsid w:val="00944F80"/>
    <w:rsid w:val="0094504A"/>
    <w:rsid w:val="009451BC"/>
    <w:rsid w:val="009451C2"/>
    <w:rsid w:val="00945CCF"/>
    <w:rsid w:val="00946802"/>
    <w:rsid w:val="009468C7"/>
    <w:rsid w:val="00947CD3"/>
    <w:rsid w:val="00947DFF"/>
    <w:rsid w:val="0095024F"/>
    <w:rsid w:val="00950752"/>
    <w:rsid w:val="009511A6"/>
    <w:rsid w:val="00951612"/>
    <w:rsid w:val="00951E4F"/>
    <w:rsid w:val="009526BC"/>
    <w:rsid w:val="00952CC4"/>
    <w:rsid w:val="00954B5F"/>
    <w:rsid w:val="0095534B"/>
    <w:rsid w:val="009554E1"/>
    <w:rsid w:val="00955C39"/>
    <w:rsid w:val="00955C4C"/>
    <w:rsid w:val="0095632B"/>
    <w:rsid w:val="00957198"/>
    <w:rsid w:val="00960392"/>
    <w:rsid w:val="00961333"/>
    <w:rsid w:val="009614A9"/>
    <w:rsid w:val="00961C6D"/>
    <w:rsid w:val="00962301"/>
    <w:rsid w:val="00962FC0"/>
    <w:rsid w:val="009644E1"/>
    <w:rsid w:val="00964C27"/>
    <w:rsid w:val="00964ECE"/>
    <w:rsid w:val="0096549B"/>
    <w:rsid w:val="00965AAA"/>
    <w:rsid w:val="00966160"/>
    <w:rsid w:val="00967CE9"/>
    <w:rsid w:val="0097069E"/>
    <w:rsid w:val="00971CE4"/>
    <w:rsid w:val="00972569"/>
    <w:rsid w:val="00973535"/>
    <w:rsid w:val="00974916"/>
    <w:rsid w:val="00974B96"/>
    <w:rsid w:val="00974D7B"/>
    <w:rsid w:val="00975076"/>
    <w:rsid w:val="009750DA"/>
    <w:rsid w:val="00975661"/>
    <w:rsid w:val="00976793"/>
    <w:rsid w:val="00976AA2"/>
    <w:rsid w:val="00976AF3"/>
    <w:rsid w:val="00977CCD"/>
    <w:rsid w:val="00981BFE"/>
    <w:rsid w:val="00981D1D"/>
    <w:rsid w:val="00981E27"/>
    <w:rsid w:val="0098243C"/>
    <w:rsid w:val="009833BA"/>
    <w:rsid w:val="00983B4C"/>
    <w:rsid w:val="00983C8E"/>
    <w:rsid w:val="00983FF4"/>
    <w:rsid w:val="0098470B"/>
    <w:rsid w:val="009850A2"/>
    <w:rsid w:val="00985865"/>
    <w:rsid w:val="009858B1"/>
    <w:rsid w:val="00986298"/>
    <w:rsid w:val="00986B9E"/>
    <w:rsid w:val="00987027"/>
    <w:rsid w:val="00987424"/>
    <w:rsid w:val="009876F9"/>
    <w:rsid w:val="009909D5"/>
    <w:rsid w:val="00990FBC"/>
    <w:rsid w:val="0099107A"/>
    <w:rsid w:val="00991796"/>
    <w:rsid w:val="0099285B"/>
    <w:rsid w:val="009929E8"/>
    <w:rsid w:val="00993003"/>
    <w:rsid w:val="00994082"/>
    <w:rsid w:val="00994561"/>
    <w:rsid w:val="00994826"/>
    <w:rsid w:val="00994B02"/>
    <w:rsid w:val="0099546F"/>
    <w:rsid w:val="009956AA"/>
    <w:rsid w:val="00995857"/>
    <w:rsid w:val="009960C2"/>
    <w:rsid w:val="0099644C"/>
    <w:rsid w:val="0099662C"/>
    <w:rsid w:val="00996B84"/>
    <w:rsid w:val="00996D1D"/>
    <w:rsid w:val="00996F50"/>
    <w:rsid w:val="00997A29"/>
    <w:rsid w:val="00997F01"/>
    <w:rsid w:val="009A06B8"/>
    <w:rsid w:val="009A0B7D"/>
    <w:rsid w:val="009A0E6A"/>
    <w:rsid w:val="009A1154"/>
    <w:rsid w:val="009A1213"/>
    <w:rsid w:val="009A1918"/>
    <w:rsid w:val="009A2243"/>
    <w:rsid w:val="009A279C"/>
    <w:rsid w:val="009A27A0"/>
    <w:rsid w:val="009A2936"/>
    <w:rsid w:val="009A2D16"/>
    <w:rsid w:val="009A3773"/>
    <w:rsid w:val="009A4697"/>
    <w:rsid w:val="009A51C2"/>
    <w:rsid w:val="009A6EED"/>
    <w:rsid w:val="009A745E"/>
    <w:rsid w:val="009A74F1"/>
    <w:rsid w:val="009A7B51"/>
    <w:rsid w:val="009A7F1C"/>
    <w:rsid w:val="009B03A6"/>
    <w:rsid w:val="009B1862"/>
    <w:rsid w:val="009B25E5"/>
    <w:rsid w:val="009B2C81"/>
    <w:rsid w:val="009B3A1E"/>
    <w:rsid w:val="009B4F01"/>
    <w:rsid w:val="009B52B2"/>
    <w:rsid w:val="009B6024"/>
    <w:rsid w:val="009B648A"/>
    <w:rsid w:val="009B6C3A"/>
    <w:rsid w:val="009B7B94"/>
    <w:rsid w:val="009C079E"/>
    <w:rsid w:val="009C153C"/>
    <w:rsid w:val="009C1C82"/>
    <w:rsid w:val="009C28C4"/>
    <w:rsid w:val="009C2971"/>
    <w:rsid w:val="009C2C98"/>
    <w:rsid w:val="009C2DC2"/>
    <w:rsid w:val="009C5F19"/>
    <w:rsid w:val="009C6189"/>
    <w:rsid w:val="009C6376"/>
    <w:rsid w:val="009C6D93"/>
    <w:rsid w:val="009C72E0"/>
    <w:rsid w:val="009C7E81"/>
    <w:rsid w:val="009D025F"/>
    <w:rsid w:val="009D03CA"/>
    <w:rsid w:val="009D0846"/>
    <w:rsid w:val="009D09C0"/>
    <w:rsid w:val="009D12F5"/>
    <w:rsid w:val="009D18AB"/>
    <w:rsid w:val="009D2004"/>
    <w:rsid w:val="009D2C69"/>
    <w:rsid w:val="009D3248"/>
    <w:rsid w:val="009D33BB"/>
    <w:rsid w:val="009D53F1"/>
    <w:rsid w:val="009D5515"/>
    <w:rsid w:val="009D5B6B"/>
    <w:rsid w:val="009D5BD8"/>
    <w:rsid w:val="009D60E4"/>
    <w:rsid w:val="009D6712"/>
    <w:rsid w:val="009D68A4"/>
    <w:rsid w:val="009D7015"/>
    <w:rsid w:val="009E000A"/>
    <w:rsid w:val="009E0680"/>
    <w:rsid w:val="009E14DB"/>
    <w:rsid w:val="009E17BD"/>
    <w:rsid w:val="009E3620"/>
    <w:rsid w:val="009E3876"/>
    <w:rsid w:val="009E38FC"/>
    <w:rsid w:val="009E3E7D"/>
    <w:rsid w:val="009E4433"/>
    <w:rsid w:val="009E450B"/>
    <w:rsid w:val="009E4890"/>
    <w:rsid w:val="009E5011"/>
    <w:rsid w:val="009E52F1"/>
    <w:rsid w:val="009E54B3"/>
    <w:rsid w:val="009E5757"/>
    <w:rsid w:val="009E5EB3"/>
    <w:rsid w:val="009E6179"/>
    <w:rsid w:val="009E69A2"/>
    <w:rsid w:val="009E6B4E"/>
    <w:rsid w:val="009E707C"/>
    <w:rsid w:val="009F021B"/>
    <w:rsid w:val="009F1E16"/>
    <w:rsid w:val="009F2570"/>
    <w:rsid w:val="009F273D"/>
    <w:rsid w:val="009F2CA4"/>
    <w:rsid w:val="009F4377"/>
    <w:rsid w:val="009F4D27"/>
    <w:rsid w:val="009F51F5"/>
    <w:rsid w:val="009F52DC"/>
    <w:rsid w:val="009F6A73"/>
    <w:rsid w:val="009F76EA"/>
    <w:rsid w:val="009F7978"/>
    <w:rsid w:val="00A013E1"/>
    <w:rsid w:val="00A014BD"/>
    <w:rsid w:val="00A01FE6"/>
    <w:rsid w:val="00A02056"/>
    <w:rsid w:val="00A02156"/>
    <w:rsid w:val="00A02DC2"/>
    <w:rsid w:val="00A030E5"/>
    <w:rsid w:val="00A03106"/>
    <w:rsid w:val="00A03977"/>
    <w:rsid w:val="00A039FD"/>
    <w:rsid w:val="00A03EA6"/>
    <w:rsid w:val="00A0453F"/>
    <w:rsid w:val="00A04702"/>
    <w:rsid w:val="00A0470B"/>
    <w:rsid w:val="00A0599C"/>
    <w:rsid w:val="00A05D2D"/>
    <w:rsid w:val="00A06434"/>
    <w:rsid w:val="00A067D5"/>
    <w:rsid w:val="00A07250"/>
    <w:rsid w:val="00A1070A"/>
    <w:rsid w:val="00A10821"/>
    <w:rsid w:val="00A1092A"/>
    <w:rsid w:val="00A11180"/>
    <w:rsid w:val="00A120F6"/>
    <w:rsid w:val="00A12C18"/>
    <w:rsid w:val="00A13128"/>
    <w:rsid w:val="00A131F4"/>
    <w:rsid w:val="00A13C52"/>
    <w:rsid w:val="00A13DA6"/>
    <w:rsid w:val="00A13F74"/>
    <w:rsid w:val="00A14ACA"/>
    <w:rsid w:val="00A151F0"/>
    <w:rsid w:val="00A15ACA"/>
    <w:rsid w:val="00A15B13"/>
    <w:rsid w:val="00A15FF6"/>
    <w:rsid w:val="00A167A9"/>
    <w:rsid w:val="00A16B91"/>
    <w:rsid w:val="00A16E01"/>
    <w:rsid w:val="00A1743E"/>
    <w:rsid w:val="00A17671"/>
    <w:rsid w:val="00A176F2"/>
    <w:rsid w:val="00A17AD0"/>
    <w:rsid w:val="00A202BC"/>
    <w:rsid w:val="00A20E5C"/>
    <w:rsid w:val="00A20E6C"/>
    <w:rsid w:val="00A218CF"/>
    <w:rsid w:val="00A21938"/>
    <w:rsid w:val="00A2425F"/>
    <w:rsid w:val="00A24696"/>
    <w:rsid w:val="00A24E01"/>
    <w:rsid w:val="00A24EA1"/>
    <w:rsid w:val="00A25F36"/>
    <w:rsid w:val="00A261F7"/>
    <w:rsid w:val="00A2651F"/>
    <w:rsid w:val="00A26F32"/>
    <w:rsid w:val="00A27E19"/>
    <w:rsid w:val="00A27FA0"/>
    <w:rsid w:val="00A31426"/>
    <w:rsid w:val="00A31852"/>
    <w:rsid w:val="00A31BFA"/>
    <w:rsid w:val="00A31CAD"/>
    <w:rsid w:val="00A31DB3"/>
    <w:rsid w:val="00A3283E"/>
    <w:rsid w:val="00A32B8A"/>
    <w:rsid w:val="00A32F66"/>
    <w:rsid w:val="00A3300D"/>
    <w:rsid w:val="00A33BFF"/>
    <w:rsid w:val="00A33F80"/>
    <w:rsid w:val="00A340A6"/>
    <w:rsid w:val="00A34D5B"/>
    <w:rsid w:val="00A35079"/>
    <w:rsid w:val="00A353B3"/>
    <w:rsid w:val="00A35B40"/>
    <w:rsid w:val="00A35D57"/>
    <w:rsid w:val="00A36A65"/>
    <w:rsid w:val="00A36ED5"/>
    <w:rsid w:val="00A37FB6"/>
    <w:rsid w:val="00A41372"/>
    <w:rsid w:val="00A41D43"/>
    <w:rsid w:val="00A41FE2"/>
    <w:rsid w:val="00A421C9"/>
    <w:rsid w:val="00A42A4A"/>
    <w:rsid w:val="00A43761"/>
    <w:rsid w:val="00A43C95"/>
    <w:rsid w:val="00A43D1A"/>
    <w:rsid w:val="00A447B8"/>
    <w:rsid w:val="00A44BD1"/>
    <w:rsid w:val="00A44CEC"/>
    <w:rsid w:val="00A44FA1"/>
    <w:rsid w:val="00A44FAE"/>
    <w:rsid w:val="00A456DD"/>
    <w:rsid w:val="00A458C8"/>
    <w:rsid w:val="00A45C0F"/>
    <w:rsid w:val="00A45DA0"/>
    <w:rsid w:val="00A45E45"/>
    <w:rsid w:val="00A46BF0"/>
    <w:rsid w:val="00A470FA"/>
    <w:rsid w:val="00A473D7"/>
    <w:rsid w:val="00A47699"/>
    <w:rsid w:val="00A4787F"/>
    <w:rsid w:val="00A47EC0"/>
    <w:rsid w:val="00A50BF4"/>
    <w:rsid w:val="00A51205"/>
    <w:rsid w:val="00A52929"/>
    <w:rsid w:val="00A52A73"/>
    <w:rsid w:val="00A52F66"/>
    <w:rsid w:val="00A53125"/>
    <w:rsid w:val="00A532BA"/>
    <w:rsid w:val="00A53DCB"/>
    <w:rsid w:val="00A54861"/>
    <w:rsid w:val="00A548E5"/>
    <w:rsid w:val="00A557FB"/>
    <w:rsid w:val="00A56EAA"/>
    <w:rsid w:val="00A57195"/>
    <w:rsid w:val="00A57D08"/>
    <w:rsid w:val="00A60206"/>
    <w:rsid w:val="00A606B2"/>
    <w:rsid w:val="00A607F8"/>
    <w:rsid w:val="00A609D3"/>
    <w:rsid w:val="00A60A3C"/>
    <w:rsid w:val="00A60FA5"/>
    <w:rsid w:val="00A611DE"/>
    <w:rsid w:val="00A618A0"/>
    <w:rsid w:val="00A619AB"/>
    <w:rsid w:val="00A62601"/>
    <w:rsid w:val="00A6277C"/>
    <w:rsid w:val="00A62975"/>
    <w:rsid w:val="00A629F9"/>
    <w:rsid w:val="00A63437"/>
    <w:rsid w:val="00A6360F"/>
    <w:rsid w:val="00A638A8"/>
    <w:rsid w:val="00A64367"/>
    <w:rsid w:val="00A64696"/>
    <w:rsid w:val="00A649F0"/>
    <w:rsid w:val="00A653DE"/>
    <w:rsid w:val="00A65A8D"/>
    <w:rsid w:val="00A66480"/>
    <w:rsid w:val="00A66717"/>
    <w:rsid w:val="00A669AF"/>
    <w:rsid w:val="00A66F07"/>
    <w:rsid w:val="00A66F49"/>
    <w:rsid w:val="00A67052"/>
    <w:rsid w:val="00A670AB"/>
    <w:rsid w:val="00A67703"/>
    <w:rsid w:val="00A678D2"/>
    <w:rsid w:val="00A70CAC"/>
    <w:rsid w:val="00A7133B"/>
    <w:rsid w:val="00A71415"/>
    <w:rsid w:val="00A719BC"/>
    <w:rsid w:val="00A72BEB"/>
    <w:rsid w:val="00A72DB5"/>
    <w:rsid w:val="00A732ED"/>
    <w:rsid w:val="00A73567"/>
    <w:rsid w:val="00A73657"/>
    <w:rsid w:val="00A7394C"/>
    <w:rsid w:val="00A74779"/>
    <w:rsid w:val="00A77A2E"/>
    <w:rsid w:val="00A77D07"/>
    <w:rsid w:val="00A77FBE"/>
    <w:rsid w:val="00A77FFB"/>
    <w:rsid w:val="00A80131"/>
    <w:rsid w:val="00A802DA"/>
    <w:rsid w:val="00A80423"/>
    <w:rsid w:val="00A808CD"/>
    <w:rsid w:val="00A80DE6"/>
    <w:rsid w:val="00A8110F"/>
    <w:rsid w:val="00A81B12"/>
    <w:rsid w:val="00A81FF8"/>
    <w:rsid w:val="00A82120"/>
    <w:rsid w:val="00A82124"/>
    <w:rsid w:val="00A82456"/>
    <w:rsid w:val="00A82A3C"/>
    <w:rsid w:val="00A831DA"/>
    <w:rsid w:val="00A842BE"/>
    <w:rsid w:val="00A848EA"/>
    <w:rsid w:val="00A84938"/>
    <w:rsid w:val="00A84A64"/>
    <w:rsid w:val="00A85138"/>
    <w:rsid w:val="00A85875"/>
    <w:rsid w:val="00A874F5"/>
    <w:rsid w:val="00A87908"/>
    <w:rsid w:val="00A87C61"/>
    <w:rsid w:val="00A9012C"/>
    <w:rsid w:val="00A90184"/>
    <w:rsid w:val="00A90259"/>
    <w:rsid w:val="00A90444"/>
    <w:rsid w:val="00A90876"/>
    <w:rsid w:val="00A910A9"/>
    <w:rsid w:val="00A910B9"/>
    <w:rsid w:val="00A911E5"/>
    <w:rsid w:val="00A9151D"/>
    <w:rsid w:val="00A91F0D"/>
    <w:rsid w:val="00A92745"/>
    <w:rsid w:val="00A92DC3"/>
    <w:rsid w:val="00A931DB"/>
    <w:rsid w:val="00A936DA"/>
    <w:rsid w:val="00A93851"/>
    <w:rsid w:val="00A93B63"/>
    <w:rsid w:val="00A93F57"/>
    <w:rsid w:val="00A940E1"/>
    <w:rsid w:val="00A94E25"/>
    <w:rsid w:val="00A9524C"/>
    <w:rsid w:val="00A952D4"/>
    <w:rsid w:val="00A9543D"/>
    <w:rsid w:val="00A95674"/>
    <w:rsid w:val="00A95B16"/>
    <w:rsid w:val="00A95EB2"/>
    <w:rsid w:val="00A96195"/>
    <w:rsid w:val="00A9628A"/>
    <w:rsid w:val="00A968B3"/>
    <w:rsid w:val="00A968F7"/>
    <w:rsid w:val="00A9704F"/>
    <w:rsid w:val="00A977E7"/>
    <w:rsid w:val="00AA063D"/>
    <w:rsid w:val="00AA1087"/>
    <w:rsid w:val="00AA13F8"/>
    <w:rsid w:val="00AA1BF9"/>
    <w:rsid w:val="00AA4188"/>
    <w:rsid w:val="00AA432B"/>
    <w:rsid w:val="00AA47ED"/>
    <w:rsid w:val="00AA4D0E"/>
    <w:rsid w:val="00AA5C5E"/>
    <w:rsid w:val="00AA7226"/>
    <w:rsid w:val="00AB033A"/>
    <w:rsid w:val="00AB0603"/>
    <w:rsid w:val="00AB0704"/>
    <w:rsid w:val="00AB1030"/>
    <w:rsid w:val="00AB1345"/>
    <w:rsid w:val="00AB1D17"/>
    <w:rsid w:val="00AB436E"/>
    <w:rsid w:val="00AB43EF"/>
    <w:rsid w:val="00AB49B1"/>
    <w:rsid w:val="00AB4AB3"/>
    <w:rsid w:val="00AB4E57"/>
    <w:rsid w:val="00AB4F05"/>
    <w:rsid w:val="00AB513B"/>
    <w:rsid w:val="00AB6B9D"/>
    <w:rsid w:val="00AB73AD"/>
    <w:rsid w:val="00AC0877"/>
    <w:rsid w:val="00AC0E2A"/>
    <w:rsid w:val="00AC1F45"/>
    <w:rsid w:val="00AC22AE"/>
    <w:rsid w:val="00AC2F00"/>
    <w:rsid w:val="00AC317D"/>
    <w:rsid w:val="00AC3E90"/>
    <w:rsid w:val="00AC481F"/>
    <w:rsid w:val="00AC4C2B"/>
    <w:rsid w:val="00AC4EB7"/>
    <w:rsid w:val="00AC5236"/>
    <w:rsid w:val="00AC530E"/>
    <w:rsid w:val="00AC5973"/>
    <w:rsid w:val="00AC6368"/>
    <w:rsid w:val="00AC654D"/>
    <w:rsid w:val="00AC70CE"/>
    <w:rsid w:val="00AC75E2"/>
    <w:rsid w:val="00AC7C8B"/>
    <w:rsid w:val="00AD007B"/>
    <w:rsid w:val="00AD0574"/>
    <w:rsid w:val="00AD08E4"/>
    <w:rsid w:val="00AD1419"/>
    <w:rsid w:val="00AD1F27"/>
    <w:rsid w:val="00AD2EF9"/>
    <w:rsid w:val="00AD309A"/>
    <w:rsid w:val="00AD40D6"/>
    <w:rsid w:val="00AD55F2"/>
    <w:rsid w:val="00AD5EBB"/>
    <w:rsid w:val="00AD5F6D"/>
    <w:rsid w:val="00AD61E0"/>
    <w:rsid w:val="00AD62D1"/>
    <w:rsid w:val="00AD6A1D"/>
    <w:rsid w:val="00AD6B79"/>
    <w:rsid w:val="00AD73D4"/>
    <w:rsid w:val="00AD770F"/>
    <w:rsid w:val="00AD7D6E"/>
    <w:rsid w:val="00AE0558"/>
    <w:rsid w:val="00AE06A0"/>
    <w:rsid w:val="00AE1823"/>
    <w:rsid w:val="00AE1C33"/>
    <w:rsid w:val="00AE1F77"/>
    <w:rsid w:val="00AE24E0"/>
    <w:rsid w:val="00AE332B"/>
    <w:rsid w:val="00AE337A"/>
    <w:rsid w:val="00AE3484"/>
    <w:rsid w:val="00AE6761"/>
    <w:rsid w:val="00AE6974"/>
    <w:rsid w:val="00AE6CFD"/>
    <w:rsid w:val="00AE7CDC"/>
    <w:rsid w:val="00AF0280"/>
    <w:rsid w:val="00AF098C"/>
    <w:rsid w:val="00AF16C3"/>
    <w:rsid w:val="00AF1BDF"/>
    <w:rsid w:val="00AF244F"/>
    <w:rsid w:val="00AF310D"/>
    <w:rsid w:val="00AF3BB7"/>
    <w:rsid w:val="00AF3BE4"/>
    <w:rsid w:val="00AF4089"/>
    <w:rsid w:val="00AF503E"/>
    <w:rsid w:val="00AF5A72"/>
    <w:rsid w:val="00AF5A96"/>
    <w:rsid w:val="00AF654E"/>
    <w:rsid w:val="00AF7F49"/>
    <w:rsid w:val="00B000A7"/>
    <w:rsid w:val="00B0014D"/>
    <w:rsid w:val="00B00B78"/>
    <w:rsid w:val="00B0163B"/>
    <w:rsid w:val="00B01C96"/>
    <w:rsid w:val="00B022A6"/>
    <w:rsid w:val="00B026C4"/>
    <w:rsid w:val="00B02D51"/>
    <w:rsid w:val="00B03B4D"/>
    <w:rsid w:val="00B041DF"/>
    <w:rsid w:val="00B0437D"/>
    <w:rsid w:val="00B04E34"/>
    <w:rsid w:val="00B04E8C"/>
    <w:rsid w:val="00B052B3"/>
    <w:rsid w:val="00B0626E"/>
    <w:rsid w:val="00B06822"/>
    <w:rsid w:val="00B10274"/>
    <w:rsid w:val="00B10886"/>
    <w:rsid w:val="00B1099E"/>
    <w:rsid w:val="00B10D2D"/>
    <w:rsid w:val="00B10F0E"/>
    <w:rsid w:val="00B11C79"/>
    <w:rsid w:val="00B11DF9"/>
    <w:rsid w:val="00B11EF0"/>
    <w:rsid w:val="00B12A7A"/>
    <w:rsid w:val="00B13300"/>
    <w:rsid w:val="00B13840"/>
    <w:rsid w:val="00B141B4"/>
    <w:rsid w:val="00B14509"/>
    <w:rsid w:val="00B145C1"/>
    <w:rsid w:val="00B149A8"/>
    <w:rsid w:val="00B15383"/>
    <w:rsid w:val="00B1639F"/>
    <w:rsid w:val="00B1656E"/>
    <w:rsid w:val="00B17045"/>
    <w:rsid w:val="00B17B63"/>
    <w:rsid w:val="00B17C4D"/>
    <w:rsid w:val="00B17DE3"/>
    <w:rsid w:val="00B200F7"/>
    <w:rsid w:val="00B20182"/>
    <w:rsid w:val="00B22243"/>
    <w:rsid w:val="00B22387"/>
    <w:rsid w:val="00B230BA"/>
    <w:rsid w:val="00B24D4F"/>
    <w:rsid w:val="00B2546E"/>
    <w:rsid w:val="00B258B5"/>
    <w:rsid w:val="00B25AE2"/>
    <w:rsid w:val="00B26656"/>
    <w:rsid w:val="00B26AF3"/>
    <w:rsid w:val="00B26EA3"/>
    <w:rsid w:val="00B26FA5"/>
    <w:rsid w:val="00B271E2"/>
    <w:rsid w:val="00B2778A"/>
    <w:rsid w:val="00B27DAC"/>
    <w:rsid w:val="00B3102E"/>
    <w:rsid w:val="00B31CE3"/>
    <w:rsid w:val="00B32872"/>
    <w:rsid w:val="00B33006"/>
    <w:rsid w:val="00B339B4"/>
    <w:rsid w:val="00B34A11"/>
    <w:rsid w:val="00B34A95"/>
    <w:rsid w:val="00B35425"/>
    <w:rsid w:val="00B3601D"/>
    <w:rsid w:val="00B36209"/>
    <w:rsid w:val="00B3648C"/>
    <w:rsid w:val="00B36BFF"/>
    <w:rsid w:val="00B3703B"/>
    <w:rsid w:val="00B3741D"/>
    <w:rsid w:val="00B37C46"/>
    <w:rsid w:val="00B40190"/>
    <w:rsid w:val="00B41E04"/>
    <w:rsid w:val="00B42841"/>
    <w:rsid w:val="00B42F25"/>
    <w:rsid w:val="00B43068"/>
    <w:rsid w:val="00B43F31"/>
    <w:rsid w:val="00B4500B"/>
    <w:rsid w:val="00B46951"/>
    <w:rsid w:val="00B47701"/>
    <w:rsid w:val="00B478EB"/>
    <w:rsid w:val="00B47DB1"/>
    <w:rsid w:val="00B50A64"/>
    <w:rsid w:val="00B50EBA"/>
    <w:rsid w:val="00B50FF5"/>
    <w:rsid w:val="00B519F1"/>
    <w:rsid w:val="00B51E00"/>
    <w:rsid w:val="00B52F80"/>
    <w:rsid w:val="00B52FE6"/>
    <w:rsid w:val="00B53919"/>
    <w:rsid w:val="00B53BA3"/>
    <w:rsid w:val="00B55225"/>
    <w:rsid w:val="00B55C57"/>
    <w:rsid w:val="00B5612E"/>
    <w:rsid w:val="00B5636F"/>
    <w:rsid w:val="00B567BD"/>
    <w:rsid w:val="00B57533"/>
    <w:rsid w:val="00B5762C"/>
    <w:rsid w:val="00B57946"/>
    <w:rsid w:val="00B57C73"/>
    <w:rsid w:val="00B57FE5"/>
    <w:rsid w:val="00B60119"/>
    <w:rsid w:val="00B60E2B"/>
    <w:rsid w:val="00B622A5"/>
    <w:rsid w:val="00B627A6"/>
    <w:rsid w:val="00B62FC2"/>
    <w:rsid w:val="00B63E97"/>
    <w:rsid w:val="00B64BBA"/>
    <w:rsid w:val="00B64F46"/>
    <w:rsid w:val="00B65167"/>
    <w:rsid w:val="00B6572A"/>
    <w:rsid w:val="00B6597B"/>
    <w:rsid w:val="00B65A6E"/>
    <w:rsid w:val="00B66C0E"/>
    <w:rsid w:val="00B66DB5"/>
    <w:rsid w:val="00B67270"/>
    <w:rsid w:val="00B67C87"/>
    <w:rsid w:val="00B67F7C"/>
    <w:rsid w:val="00B7017B"/>
    <w:rsid w:val="00B71A66"/>
    <w:rsid w:val="00B72254"/>
    <w:rsid w:val="00B73785"/>
    <w:rsid w:val="00B73C6C"/>
    <w:rsid w:val="00B73CE5"/>
    <w:rsid w:val="00B744BD"/>
    <w:rsid w:val="00B747C2"/>
    <w:rsid w:val="00B7483B"/>
    <w:rsid w:val="00B75563"/>
    <w:rsid w:val="00B76CE4"/>
    <w:rsid w:val="00B77022"/>
    <w:rsid w:val="00B77259"/>
    <w:rsid w:val="00B775A3"/>
    <w:rsid w:val="00B77A80"/>
    <w:rsid w:val="00B77FA0"/>
    <w:rsid w:val="00B80433"/>
    <w:rsid w:val="00B80D92"/>
    <w:rsid w:val="00B819CE"/>
    <w:rsid w:val="00B82E48"/>
    <w:rsid w:val="00B83753"/>
    <w:rsid w:val="00B84953"/>
    <w:rsid w:val="00B84A40"/>
    <w:rsid w:val="00B8582F"/>
    <w:rsid w:val="00B86406"/>
    <w:rsid w:val="00B865FD"/>
    <w:rsid w:val="00B870CA"/>
    <w:rsid w:val="00B870F0"/>
    <w:rsid w:val="00B87375"/>
    <w:rsid w:val="00B8747E"/>
    <w:rsid w:val="00B90306"/>
    <w:rsid w:val="00B911A3"/>
    <w:rsid w:val="00B91DAD"/>
    <w:rsid w:val="00B931EA"/>
    <w:rsid w:val="00B93B53"/>
    <w:rsid w:val="00B93EDB"/>
    <w:rsid w:val="00B9483D"/>
    <w:rsid w:val="00B95044"/>
    <w:rsid w:val="00B956AF"/>
    <w:rsid w:val="00B95E73"/>
    <w:rsid w:val="00B969D6"/>
    <w:rsid w:val="00B9775F"/>
    <w:rsid w:val="00B97AE9"/>
    <w:rsid w:val="00B97CFE"/>
    <w:rsid w:val="00BA1107"/>
    <w:rsid w:val="00BA114C"/>
    <w:rsid w:val="00BA1170"/>
    <w:rsid w:val="00BA175E"/>
    <w:rsid w:val="00BA1F12"/>
    <w:rsid w:val="00BA2E96"/>
    <w:rsid w:val="00BA3458"/>
    <w:rsid w:val="00BA427D"/>
    <w:rsid w:val="00BA42A4"/>
    <w:rsid w:val="00BA46C2"/>
    <w:rsid w:val="00BA4858"/>
    <w:rsid w:val="00BA4D8E"/>
    <w:rsid w:val="00BA57BC"/>
    <w:rsid w:val="00BA5E46"/>
    <w:rsid w:val="00BA6454"/>
    <w:rsid w:val="00BA68DC"/>
    <w:rsid w:val="00BA6908"/>
    <w:rsid w:val="00BA7417"/>
    <w:rsid w:val="00BA799B"/>
    <w:rsid w:val="00BA7A60"/>
    <w:rsid w:val="00BA7C9F"/>
    <w:rsid w:val="00BA7CE2"/>
    <w:rsid w:val="00BB0409"/>
    <w:rsid w:val="00BB0754"/>
    <w:rsid w:val="00BB081E"/>
    <w:rsid w:val="00BB0894"/>
    <w:rsid w:val="00BB0B4F"/>
    <w:rsid w:val="00BB10A9"/>
    <w:rsid w:val="00BB1ADF"/>
    <w:rsid w:val="00BB1DF7"/>
    <w:rsid w:val="00BB1EE4"/>
    <w:rsid w:val="00BB273F"/>
    <w:rsid w:val="00BB29ED"/>
    <w:rsid w:val="00BB2A24"/>
    <w:rsid w:val="00BB318C"/>
    <w:rsid w:val="00BB32CC"/>
    <w:rsid w:val="00BB3343"/>
    <w:rsid w:val="00BB3558"/>
    <w:rsid w:val="00BB4636"/>
    <w:rsid w:val="00BB6147"/>
    <w:rsid w:val="00BB6341"/>
    <w:rsid w:val="00BB6D94"/>
    <w:rsid w:val="00BB6DC9"/>
    <w:rsid w:val="00BB73ED"/>
    <w:rsid w:val="00BB7B94"/>
    <w:rsid w:val="00BC01C8"/>
    <w:rsid w:val="00BC0729"/>
    <w:rsid w:val="00BC0979"/>
    <w:rsid w:val="00BC110E"/>
    <w:rsid w:val="00BC1328"/>
    <w:rsid w:val="00BC1460"/>
    <w:rsid w:val="00BC16A3"/>
    <w:rsid w:val="00BC187F"/>
    <w:rsid w:val="00BC1D9B"/>
    <w:rsid w:val="00BC2011"/>
    <w:rsid w:val="00BC20AB"/>
    <w:rsid w:val="00BC22FC"/>
    <w:rsid w:val="00BC252B"/>
    <w:rsid w:val="00BC289A"/>
    <w:rsid w:val="00BC3679"/>
    <w:rsid w:val="00BC40F0"/>
    <w:rsid w:val="00BC4137"/>
    <w:rsid w:val="00BC4949"/>
    <w:rsid w:val="00BC4D2C"/>
    <w:rsid w:val="00BC4D83"/>
    <w:rsid w:val="00BC4E51"/>
    <w:rsid w:val="00BC5376"/>
    <w:rsid w:val="00BC5788"/>
    <w:rsid w:val="00BC5F8D"/>
    <w:rsid w:val="00BC64B1"/>
    <w:rsid w:val="00BC69AB"/>
    <w:rsid w:val="00BC6CA4"/>
    <w:rsid w:val="00BC78FB"/>
    <w:rsid w:val="00BC7E2A"/>
    <w:rsid w:val="00BD0244"/>
    <w:rsid w:val="00BD03AB"/>
    <w:rsid w:val="00BD16B6"/>
    <w:rsid w:val="00BD1FDD"/>
    <w:rsid w:val="00BD2150"/>
    <w:rsid w:val="00BD24CC"/>
    <w:rsid w:val="00BD36AA"/>
    <w:rsid w:val="00BD39A7"/>
    <w:rsid w:val="00BD3BE5"/>
    <w:rsid w:val="00BD4046"/>
    <w:rsid w:val="00BD4AB8"/>
    <w:rsid w:val="00BD5216"/>
    <w:rsid w:val="00BD55FC"/>
    <w:rsid w:val="00BD600B"/>
    <w:rsid w:val="00BD6763"/>
    <w:rsid w:val="00BD718F"/>
    <w:rsid w:val="00BD74C4"/>
    <w:rsid w:val="00BD7569"/>
    <w:rsid w:val="00BD75BB"/>
    <w:rsid w:val="00BD75FD"/>
    <w:rsid w:val="00BD76E5"/>
    <w:rsid w:val="00BD7DF7"/>
    <w:rsid w:val="00BD7DFC"/>
    <w:rsid w:val="00BE04FE"/>
    <w:rsid w:val="00BE0E8C"/>
    <w:rsid w:val="00BE154E"/>
    <w:rsid w:val="00BE15E8"/>
    <w:rsid w:val="00BE1D22"/>
    <w:rsid w:val="00BE1E63"/>
    <w:rsid w:val="00BE2316"/>
    <w:rsid w:val="00BE28AB"/>
    <w:rsid w:val="00BE2AE9"/>
    <w:rsid w:val="00BE2FF5"/>
    <w:rsid w:val="00BE3231"/>
    <w:rsid w:val="00BE3C3C"/>
    <w:rsid w:val="00BE3FC3"/>
    <w:rsid w:val="00BE4739"/>
    <w:rsid w:val="00BE482B"/>
    <w:rsid w:val="00BE4F19"/>
    <w:rsid w:val="00BE606F"/>
    <w:rsid w:val="00BE6DA7"/>
    <w:rsid w:val="00BE7F28"/>
    <w:rsid w:val="00BF061F"/>
    <w:rsid w:val="00BF08D7"/>
    <w:rsid w:val="00BF0A58"/>
    <w:rsid w:val="00BF1226"/>
    <w:rsid w:val="00BF1A58"/>
    <w:rsid w:val="00BF1B38"/>
    <w:rsid w:val="00BF235C"/>
    <w:rsid w:val="00BF2584"/>
    <w:rsid w:val="00BF2D18"/>
    <w:rsid w:val="00BF2E59"/>
    <w:rsid w:val="00BF3120"/>
    <w:rsid w:val="00BF3275"/>
    <w:rsid w:val="00BF412F"/>
    <w:rsid w:val="00BF4AE2"/>
    <w:rsid w:val="00BF575A"/>
    <w:rsid w:val="00BF5939"/>
    <w:rsid w:val="00BF67E3"/>
    <w:rsid w:val="00BF7291"/>
    <w:rsid w:val="00BF7570"/>
    <w:rsid w:val="00BF7B81"/>
    <w:rsid w:val="00C00363"/>
    <w:rsid w:val="00C00673"/>
    <w:rsid w:val="00C0073F"/>
    <w:rsid w:val="00C02098"/>
    <w:rsid w:val="00C02D97"/>
    <w:rsid w:val="00C03022"/>
    <w:rsid w:val="00C03400"/>
    <w:rsid w:val="00C047CD"/>
    <w:rsid w:val="00C05552"/>
    <w:rsid w:val="00C05756"/>
    <w:rsid w:val="00C06749"/>
    <w:rsid w:val="00C07451"/>
    <w:rsid w:val="00C0785D"/>
    <w:rsid w:val="00C10DDE"/>
    <w:rsid w:val="00C1155C"/>
    <w:rsid w:val="00C12054"/>
    <w:rsid w:val="00C12B3B"/>
    <w:rsid w:val="00C12F77"/>
    <w:rsid w:val="00C133BD"/>
    <w:rsid w:val="00C13F3F"/>
    <w:rsid w:val="00C1469F"/>
    <w:rsid w:val="00C15135"/>
    <w:rsid w:val="00C15935"/>
    <w:rsid w:val="00C15A87"/>
    <w:rsid w:val="00C16F35"/>
    <w:rsid w:val="00C1712A"/>
    <w:rsid w:val="00C17493"/>
    <w:rsid w:val="00C2061B"/>
    <w:rsid w:val="00C20A89"/>
    <w:rsid w:val="00C224A8"/>
    <w:rsid w:val="00C23153"/>
    <w:rsid w:val="00C23383"/>
    <w:rsid w:val="00C235AD"/>
    <w:rsid w:val="00C24A34"/>
    <w:rsid w:val="00C251D5"/>
    <w:rsid w:val="00C25F91"/>
    <w:rsid w:val="00C260E9"/>
    <w:rsid w:val="00C26181"/>
    <w:rsid w:val="00C262B8"/>
    <w:rsid w:val="00C26868"/>
    <w:rsid w:val="00C26FBE"/>
    <w:rsid w:val="00C27851"/>
    <w:rsid w:val="00C27E7C"/>
    <w:rsid w:val="00C30E73"/>
    <w:rsid w:val="00C3117D"/>
    <w:rsid w:val="00C3130A"/>
    <w:rsid w:val="00C31750"/>
    <w:rsid w:val="00C3241C"/>
    <w:rsid w:val="00C32707"/>
    <w:rsid w:val="00C3284C"/>
    <w:rsid w:val="00C32BE9"/>
    <w:rsid w:val="00C32FAA"/>
    <w:rsid w:val="00C332DF"/>
    <w:rsid w:val="00C336CF"/>
    <w:rsid w:val="00C33D82"/>
    <w:rsid w:val="00C34082"/>
    <w:rsid w:val="00C340CC"/>
    <w:rsid w:val="00C342A6"/>
    <w:rsid w:val="00C342AA"/>
    <w:rsid w:val="00C36770"/>
    <w:rsid w:val="00C369D0"/>
    <w:rsid w:val="00C373DA"/>
    <w:rsid w:val="00C37644"/>
    <w:rsid w:val="00C40EAF"/>
    <w:rsid w:val="00C42CAD"/>
    <w:rsid w:val="00C4313D"/>
    <w:rsid w:val="00C437CA"/>
    <w:rsid w:val="00C44AFA"/>
    <w:rsid w:val="00C450BB"/>
    <w:rsid w:val="00C453B1"/>
    <w:rsid w:val="00C45EDE"/>
    <w:rsid w:val="00C46ADB"/>
    <w:rsid w:val="00C47436"/>
    <w:rsid w:val="00C477B5"/>
    <w:rsid w:val="00C477E2"/>
    <w:rsid w:val="00C50717"/>
    <w:rsid w:val="00C5073F"/>
    <w:rsid w:val="00C50A59"/>
    <w:rsid w:val="00C51B79"/>
    <w:rsid w:val="00C51FC7"/>
    <w:rsid w:val="00C52876"/>
    <w:rsid w:val="00C53314"/>
    <w:rsid w:val="00C53A69"/>
    <w:rsid w:val="00C53AD3"/>
    <w:rsid w:val="00C53EDE"/>
    <w:rsid w:val="00C545CE"/>
    <w:rsid w:val="00C54A5A"/>
    <w:rsid w:val="00C553EC"/>
    <w:rsid w:val="00C55759"/>
    <w:rsid w:val="00C5591A"/>
    <w:rsid w:val="00C55C9E"/>
    <w:rsid w:val="00C55E6C"/>
    <w:rsid w:val="00C564A0"/>
    <w:rsid w:val="00C56801"/>
    <w:rsid w:val="00C56A36"/>
    <w:rsid w:val="00C5762A"/>
    <w:rsid w:val="00C57BB6"/>
    <w:rsid w:val="00C60C90"/>
    <w:rsid w:val="00C60E4F"/>
    <w:rsid w:val="00C612D1"/>
    <w:rsid w:val="00C61509"/>
    <w:rsid w:val="00C616FC"/>
    <w:rsid w:val="00C62413"/>
    <w:rsid w:val="00C6283C"/>
    <w:rsid w:val="00C62F97"/>
    <w:rsid w:val="00C630AE"/>
    <w:rsid w:val="00C6315B"/>
    <w:rsid w:val="00C6356E"/>
    <w:rsid w:val="00C635B9"/>
    <w:rsid w:val="00C64179"/>
    <w:rsid w:val="00C64B8F"/>
    <w:rsid w:val="00C64E95"/>
    <w:rsid w:val="00C64F51"/>
    <w:rsid w:val="00C6555B"/>
    <w:rsid w:val="00C65E01"/>
    <w:rsid w:val="00C667B8"/>
    <w:rsid w:val="00C671A9"/>
    <w:rsid w:val="00C673A5"/>
    <w:rsid w:val="00C677C0"/>
    <w:rsid w:val="00C67A4B"/>
    <w:rsid w:val="00C706FA"/>
    <w:rsid w:val="00C7118A"/>
    <w:rsid w:val="00C711D2"/>
    <w:rsid w:val="00C71AF1"/>
    <w:rsid w:val="00C71E6F"/>
    <w:rsid w:val="00C7310E"/>
    <w:rsid w:val="00C73AB1"/>
    <w:rsid w:val="00C73D07"/>
    <w:rsid w:val="00C73DB6"/>
    <w:rsid w:val="00C7418B"/>
    <w:rsid w:val="00C76563"/>
    <w:rsid w:val="00C76836"/>
    <w:rsid w:val="00C7792D"/>
    <w:rsid w:val="00C77D1B"/>
    <w:rsid w:val="00C80A18"/>
    <w:rsid w:val="00C81215"/>
    <w:rsid w:val="00C8183B"/>
    <w:rsid w:val="00C821FF"/>
    <w:rsid w:val="00C82828"/>
    <w:rsid w:val="00C82D4D"/>
    <w:rsid w:val="00C82DB6"/>
    <w:rsid w:val="00C842CE"/>
    <w:rsid w:val="00C84F2B"/>
    <w:rsid w:val="00C85150"/>
    <w:rsid w:val="00C851CE"/>
    <w:rsid w:val="00C85D7B"/>
    <w:rsid w:val="00C860CB"/>
    <w:rsid w:val="00C869CD"/>
    <w:rsid w:val="00C87802"/>
    <w:rsid w:val="00C90B53"/>
    <w:rsid w:val="00C91227"/>
    <w:rsid w:val="00C921C0"/>
    <w:rsid w:val="00C928DB"/>
    <w:rsid w:val="00C92C2C"/>
    <w:rsid w:val="00C9335D"/>
    <w:rsid w:val="00C949BE"/>
    <w:rsid w:val="00C949D3"/>
    <w:rsid w:val="00C95B0D"/>
    <w:rsid w:val="00C95D7E"/>
    <w:rsid w:val="00C96858"/>
    <w:rsid w:val="00C96999"/>
    <w:rsid w:val="00C971F7"/>
    <w:rsid w:val="00C97517"/>
    <w:rsid w:val="00C97841"/>
    <w:rsid w:val="00C97BCB"/>
    <w:rsid w:val="00C97FAF"/>
    <w:rsid w:val="00CA083F"/>
    <w:rsid w:val="00CA15A2"/>
    <w:rsid w:val="00CA19C9"/>
    <w:rsid w:val="00CA1D07"/>
    <w:rsid w:val="00CA1E19"/>
    <w:rsid w:val="00CA274C"/>
    <w:rsid w:val="00CA2D3A"/>
    <w:rsid w:val="00CA369E"/>
    <w:rsid w:val="00CA3ACD"/>
    <w:rsid w:val="00CA4112"/>
    <w:rsid w:val="00CA4179"/>
    <w:rsid w:val="00CA42CB"/>
    <w:rsid w:val="00CA4345"/>
    <w:rsid w:val="00CA4470"/>
    <w:rsid w:val="00CA4F10"/>
    <w:rsid w:val="00CA5161"/>
    <w:rsid w:val="00CA5539"/>
    <w:rsid w:val="00CA5BBC"/>
    <w:rsid w:val="00CA5F2B"/>
    <w:rsid w:val="00CA6949"/>
    <w:rsid w:val="00CA6B67"/>
    <w:rsid w:val="00CA7332"/>
    <w:rsid w:val="00CA7604"/>
    <w:rsid w:val="00CA774B"/>
    <w:rsid w:val="00CA78E7"/>
    <w:rsid w:val="00CB017F"/>
    <w:rsid w:val="00CB0830"/>
    <w:rsid w:val="00CB0BCA"/>
    <w:rsid w:val="00CB1E76"/>
    <w:rsid w:val="00CB31A0"/>
    <w:rsid w:val="00CB3C99"/>
    <w:rsid w:val="00CB3E4D"/>
    <w:rsid w:val="00CB4567"/>
    <w:rsid w:val="00CB4EFA"/>
    <w:rsid w:val="00CB51C8"/>
    <w:rsid w:val="00CB5727"/>
    <w:rsid w:val="00CB5BE8"/>
    <w:rsid w:val="00CB6132"/>
    <w:rsid w:val="00CB61A2"/>
    <w:rsid w:val="00CB6E08"/>
    <w:rsid w:val="00CB7891"/>
    <w:rsid w:val="00CC08A2"/>
    <w:rsid w:val="00CC097B"/>
    <w:rsid w:val="00CC0AB5"/>
    <w:rsid w:val="00CC0CCC"/>
    <w:rsid w:val="00CC1A4A"/>
    <w:rsid w:val="00CC1ACE"/>
    <w:rsid w:val="00CC2B63"/>
    <w:rsid w:val="00CC2EB8"/>
    <w:rsid w:val="00CC3103"/>
    <w:rsid w:val="00CC3CCD"/>
    <w:rsid w:val="00CC4A9C"/>
    <w:rsid w:val="00CC5342"/>
    <w:rsid w:val="00CC59C1"/>
    <w:rsid w:val="00CC72D4"/>
    <w:rsid w:val="00CC7B0C"/>
    <w:rsid w:val="00CC7B84"/>
    <w:rsid w:val="00CC7D84"/>
    <w:rsid w:val="00CD068A"/>
    <w:rsid w:val="00CD09C1"/>
    <w:rsid w:val="00CD0A61"/>
    <w:rsid w:val="00CD0D8B"/>
    <w:rsid w:val="00CD1B3F"/>
    <w:rsid w:val="00CD1D4A"/>
    <w:rsid w:val="00CD1E9B"/>
    <w:rsid w:val="00CD2C8F"/>
    <w:rsid w:val="00CD2C92"/>
    <w:rsid w:val="00CD369A"/>
    <w:rsid w:val="00CD38D0"/>
    <w:rsid w:val="00CD48B9"/>
    <w:rsid w:val="00CD571D"/>
    <w:rsid w:val="00CD5D2A"/>
    <w:rsid w:val="00CD5E38"/>
    <w:rsid w:val="00CD632A"/>
    <w:rsid w:val="00CD6629"/>
    <w:rsid w:val="00CD6F95"/>
    <w:rsid w:val="00CE0076"/>
    <w:rsid w:val="00CE0190"/>
    <w:rsid w:val="00CE082D"/>
    <w:rsid w:val="00CE0B30"/>
    <w:rsid w:val="00CE0BE4"/>
    <w:rsid w:val="00CE0F5E"/>
    <w:rsid w:val="00CE26F2"/>
    <w:rsid w:val="00CE3A99"/>
    <w:rsid w:val="00CE3AEE"/>
    <w:rsid w:val="00CE4365"/>
    <w:rsid w:val="00CE55A6"/>
    <w:rsid w:val="00CE5869"/>
    <w:rsid w:val="00CE6695"/>
    <w:rsid w:val="00CE6923"/>
    <w:rsid w:val="00CE6A8A"/>
    <w:rsid w:val="00CE7416"/>
    <w:rsid w:val="00CF0DF4"/>
    <w:rsid w:val="00CF118E"/>
    <w:rsid w:val="00CF2127"/>
    <w:rsid w:val="00CF2240"/>
    <w:rsid w:val="00CF242B"/>
    <w:rsid w:val="00CF34C5"/>
    <w:rsid w:val="00CF44E3"/>
    <w:rsid w:val="00CF4727"/>
    <w:rsid w:val="00CF5056"/>
    <w:rsid w:val="00CF5C22"/>
    <w:rsid w:val="00CF5F37"/>
    <w:rsid w:val="00CF6063"/>
    <w:rsid w:val="00CF698E"/>
    <w:rsid w:val="00CF6C98"/>
    <w:rsid w:val="00CF7173"/>
    <w:rsid w:val="00CF73E8"/>
    <w:rsid w:val="00CF7444"/>
    <w:rsid w:val="00CF7934"/>
    <w:rsid w:val="00D00190"/>
    <w:rsid w:val="00D0079A"/>
    <w:rsid w:val="00D01249"/>
    <w:rsid w:val="00D012B9"/>
    <w:rsid w:val="00D01AB4"/>
    <w:rsid w:val="00D0211A"/>
    <w:rsid w:val="00D022C6"/>
    <w:rsid w:val="00D02D19"/>
    <w:rsid w:val="00D02FC1"/>
    <w:rsid w:val="00D035E2"/>
    <w:rsid w:val="00D03BCB"/>
    <w:rsid w:val="00D04724"/>
    <w:rsid w:val="00D064FC"/>
    <w:rsid w:val="00D06C7C"/>
    <w:rsid w:val="00D071C1"/>
    <w:rsid w:val="00D07961"/>
    <w:rsid w:val="00D079EE"/>
    <w:rsid w:val="00D07A8D"/>
    <w:rsid w:val="00D10352"/>
    <w:rsid w:val="00D103DB"/>
    <w:rsid w:val="00D11DD5"/>
    <w:rsid w:val="00D12189"/>
    <w:rsid w:val="00D12D43"/>
    <w:rsid w:val="00D13B0B"/>
    <w:rsid w:val="00D13D65"/>
    <w:rsid w:val="00D14301"/>
    <w:rsid w:val="00D144C6"/>
    <w:rsid w:val="00D14A2D"/>
    <w:rsid w:val="00D14F03"/>
    <w:rsid w:val="00D15B23"/>
    <w:rsid w:val="00D16A64"/>
    <w:rsid w:val="00D16E34"/>
    <w:rsid w:val="00D17147"/>
    <w:rsid w:val="00D175FA"/>
    <w:rsid w:val="00D1793C"/>
    <w:rsid w:val="00D17AAF"/>
    <w:rsid w:val="00D17CBD"/>
    <w:rsid w:val="00D17DD4"/>
    <w:rsid w:val="00D21138"/>
    <w:rsid w:val="00D21347"/>
    <w:rsid w:val="00D213F5"/>
    <w:rsid w:val="00D216D5"/>
    <w:rsid w:val="00D21FDF"/>
    <w:rsid w:val="00D22128"/>
    <w:rsid w:val="00D2275F"/>
    <w:rsid w:val="00D23114"/>
    <w:rsid w:val="00D24636"/>
    <w:rsid w:val="00D25855"/>
    <w:rsid w:val="00D26840"/>
    <w:rsid w:val="00D27154"/>
    <w:rsid w:val="00D27281"/>
    <w:rsid w:val="00D274F4"/>
    <w:rsid w:val="00D2754C"/>
    <w:rsid w:val="00D27600"/>
    <w:rsid w:val="00D277AA"/>
    <w:rsid w:val="00D27868"/>
    <w:rsid w:val="00D30587"/>
    <w:rsid w:val="00D30748"/>
    <w:rsid w:val="00D323B3"/>
    <w:rsid w:val="00D328B8"/>
    <w:rsid w:val="00D32965"/>
    <w:rsid w:val="00D329D9"/>
    <w:rsid w:val="00D331C6"/>
    <w:rsid w:val="00D33F7B"/>
    <w:rsid w:val="00D3465A"/>
    <w:rsid w:val="00D34C61"/>
    <w:rsid w:val="00D36409"/>
    <w:rsid w:val="00D377FB"/>
    <w:rsid w:val="00D37965"/>
    <w:rsid w:val="00D408D5"/>
    <w:rsid w:val="00D40F46"/>
    <w:rsid w:val="00D41BD6"/>
    <w:rsid w:val="00D423F7"/>
    <w:rsid w:val="00D42434"/>
    <w:rsid w:val="00D43643"/>
    <w:rsid w:val="00D43674"/>
    <w:rsid w:val="00D43689"/>
    <w:rsid w:val="00D4429D"/>
    <w:rsid w:val="00D449C3"/>
    <w:rsid w:val="00D44A75"/>
    <w:rsid w:val="00D44E7B"/>
    <w:rsid w:val="00D4549B"/>
    <w:rsid w:val="00D45678"/>
    <w:rsid w:val="00D457E7"/>
    <w:rsid w:val="00D458E5"/>
    <w:rsid w:val="00D45B83"/>
    <w:rsid w:val="00D45BD8"/>
    <w:rsid w:val="00D45C79"/>
    <w:rsid w:val="00D45E56"/>
    <w:rsid w:val="00D461DA"/>
    <w:rsid w:val="00D46793"/>
    <w:rsid w:val="00D46F7F"/>
    <w:rsid w:val="00D471AE"/>
    <w:rsid w:val="00D47B32"/>
    <w:rsid w:val="00D504F0"/>
    <w:rsid w:val="00D519DC"/>
    <w:rsid w:val="00D51D7B"/>
    <w:rsid w:val="00D53102"/>
    <w:rsid w:val="00D536B1"/>
    <w:rsid w:val="00D5395B"/>
    <w:rsid w:val="00D53CF4"/>
    <w:rsid w:val="00D54FC1"/>
    <w:rsid w:val="00D55656"/>
    <w:rsid w:val="00D55EBB"/>
    <w:rsid w:val="00D565DA"/>
    <w:rsid w:val="00D567FE"/>
    <w:rsid w:val="00D57D5D"/>
    <w:rsid w:val="00D610DF"/>
    <w:rsid w:val="00D61D97"/>
    <w:rsid w:val="00D624C2"/>
    <w:rsid w:val="00D625B4"/>
    <w:rsid w:val="00D648C0"/>
    <w:rsid w:val="00D654FE"/>
    <w:rsid w:val="00D6552E"/>
    <w:rsid w:val="00D6561C"/>
    <w:rsid w:val="00D658D0"/>
    <w:rsid w:val="00D659A1"/>
    <w:rsid w:val="00D65C03"/>
    <w:rsid w:val="00D66615"/>
    <w:rsid w:val="00D668BE"/>
    <w:rsid w:val="00D66F86"/>
    <w:rsid w:val="00D672DE"/>
    <w:rsid w:val="00D6756C"/>
    <w:rsid w:val="00D67A35"/>
    <w:rsid w:val="00D67E1F"/>
    <w:rsid w:val="00D70701"/>
    <w:rsid w:val="00D711AC"/>
    <w:rsid w:val="00D71D58"/>
    <w:rsid w:val="00D723D2"/>
    <w:rsid w:val="00D72721"/>
    <w:rsid w:val="00D73010"/>
    <w:rsid w:val="00D732BD"/>
    <w:rsid w:val="00D737C9"/>
    <w:rsid w:val="00D73FB6"/>
    <w:rsid w:val="00D74194"/>
    <w:rsid w:val="00D748F4"/>
    <w:rsid w:val="00D74DFE"/>
    <w:rsid w:val="00D75F22"/>
    <w:rsid w:val="00D76BFD"/>
    <w:rsid w:val="00D77510"/>
    <w:rsid w:val="00D77D60"/>
    <w:rsid w:val="00D8125A"/>
    <w:rsid w:val="00D818D9"/>
    <w:rsid w:val="00D81EAB"/>
    <w:rsid w:val="00D8244A"/>
    <w:rsid w:val="00D82D2D"/>
    <w:rsid w:val="00D83C37"/>
    <w:rsid w:val="00D83E2A"/>
    <w:rsid w:val="00D84804"/>
    <w:rsid w:val="00D84D69"/>
    <w:rsid w:val="00D856C6"/>
    <w:rsid w:val="00D85AB1"/>
    <w:rsid w:val="00D85E87"/>
    <w:rsid w:val="00D8667E"/>
    <w:rsid w:val="00D866C2"/>
    <w:rsid w:val="00D8703A"/>
    <w:rsid w:val="00D877B7"/>
    <w:rsid w:val="00D87C66"/>
    <w:rsid w:val="00D900F9"/>
    <w:rsid w:val="00D90712"/>
    <w:rsid w:val="00D90DFF"/>
    <w:rsid w:val="00D90F4B"/>
    <w:rsid w:val="00D91BB1"/>
    <w:rsid w:val="00D927AA"/>
    <w:rsid w:val="00D928DD"/>
    <w:rsid w:val="00D92F6D"/>
    <w:rsid w:val="00D935C8"/>
    <w:rsid w:val="00D93C50"/>
    <w:rsid w:val="00D93FE8"/>
    <w:rsid w:val="00D9404B"/>
    <w:rsid w:val="00D9452F"/>
    <w:rsid w:val="00D945F1"/>
    <w:rsid w:val="00D95194"/>
    <w:rsid w:val="00D952B2"/>
    <w:rsid w:val="00D95F77"/>
    <w:rsid w:val="00D96079"/>
    <w:rsid w:val="00D96FFE"/>
    <w:rsid w:val="00DA00D1"/>
    <w:rsid w:val="00DA048C"/>
    <w:rsid w:val="00DA11D0"/>
    <w:rsid w:val="00DA18F8"/>
    <w:rsid w:val="00DA1AD9"/>
    <w:rsid w:val="00DA232A"/>
    <w:rsid w:val="00DA234D"/>
    <w:rsid w:val="00DA25A4"/>
    <w:rsid w:val="00DA2F9F"/>
    <w:rsid w:val="00DA350A"/>
    <w:rsid w:val="00DA384C"/>
    <w:rsid w:val="00DA397B"/>
    <w:rsid w:val="00DA547A"/>
    <w:rsid w:val="00DA5E6E"/>
    <w:rsid w:val="00DA6ABF"/>
    <w:rsid w:val="00DA7402"/>
    <w:rsid w:val="00DA7909"/>
    <w:rsid w:val="00DA7A3F"/>
    <w:rsid w:val="00DA7F9D"/>
    <w:rsid w:val="00DB0E29"/>
    <w:rsid w:val="00DB0F61"/>
    <w:rsid w:val="00DB1982"/>
    <w:rsid w:val="00DB2B90"/>
    <w:rsid w:val="00DB3BC0"/>
    <w:rsid w:val="00DB3C44"/>
    <w:rsid w:val="00DB3F05"/>
    <w:rsid w:val="00DB4601"/>
    <w:rsid w:val="00DB47A3"/>
    <w:rsid w:val="00DB58EB"/>
    <w:rsid w:val="00DB609B"/>
    <w:rsid w:val="00DB650B"/>
    <w:rsid w:val="00DB7040"/>
    <w:rsid w:val="00DB7488"/>
    <w:rsid w:val="00DB756F"/>
    <w:rsid w:val="00DB79BE"/>
    <w:rsid w:val="00DB7B05"/>
    <w:rsid w:val="00DB7BC4"/>
    <w:rsid w:val="00DC0186"/>
    <w:rsid w:val="00DC0A1C"/>
    <w:rsid w:val="00DC15CD"/>
    <w:rsid w:val="00DC16AB"/>
    <w:rsid w:val="00DC1885"/>
    <w:rsid w:val="00DC2382"/>
    <w:rsid w:val="00DC2B66"/>
    <w:rsid w:val="00DC3875"/>
    <w:rsid w:val="00DC3E06"/>
    <w:rsid w:val="00DC42F7"/>
    <w:rsid w:val="00DC48E7"/>
    <w:rsid w:val="00DC4C19"/>
    <w:rsid w:val="00DC53DC"/>
    <w:rsid w:val="00DC552F"/>
    <w:rsid w:val="00DC5C30"/>
    <w:rsid w:val="00DC60DC"/>
    <w:rsid w:val="00DC68D8"/>
    <w:rsid w:val="00DC6B19"/>
    <w:rsid w:val="00DC6C60"/>
    <w:rsid w:val="00DC723A"/>
    <w:rsid w:val="00DC72D1"/>
    <w:rsid w:val="00DC76DD"/>
    <w:rsid w:val="00DC7F51"/>
    <w:rsid w:val="00DD0867"/>
    <w:rsid w:val="00DD0981"/>
    <w:rsid w:val="00DD0D44"/>
    <w:rsid w:val="00DD15C4"/>
    <w:rsid w:val="00DD1828"/>
    <w:rsid w:val="00DD18C9"/>
    <w:rsid w:val="00DD2DBA"/>
    <w:rsid w:val="00DD44A6"/>
    <w:rsid w:val="00DD4D63"/>
    <w:rsid w:val="00DD4DD0"/>
    <w:rsid w:val="00DD5D7A"/>
    <w:rsid w:val="00DD5F42"/>
    <w:rsid w:val="00DE0371"/>
    <w:rsid w:val="00DE1623"/>
    <w:rsid w:val="00DE1FF9"/>
    <w:rsid w:val="00DE2461"/>
    <w:rsid w:val="00DE34E7"/>
    <w:rsid w:val="00DE3852"/>
    <w:rsid w:val="00DE3BBD"/>
    <w:rsid w:val="00DE4046"/>
    <w:rsid w:val="00DE43CA"/>
    <w:rsid w:val="00DE4ABD"/>
    <w:rsid w:val="00DE50F2"/>
    <w:rsid w:val="00DE55DF"/>
    <w:rsid w:val="00DE5618"/>
    <w:rsid w:val="00DE5945"/>
    <w:rsid w:val="00DE658A"/>
    <w:rsid w:val="00DE6C87"/>
    <w:rsid w:val="00DE6C8C"/>
    <w:rsid w:val="00DE6DC0"/>
    <w:rsid w:val="00DE7151"/>
    <w:rsid w:val="00DF060B"/>
    <w:rsid w:val="00DF096B"/>
    <w:rsid w:val="00DF0976"/>
    <w:rsid w:val="00DF1540"/>
    <w:rsid w:val="00DF1A99"/>
    <w:rsid w:val="00DF25BD"/>
    <w:rsid w:val="00DF2BB0"/>
    <w:rsid w:val="00DF35EC"/>
    <w:rsid w:val="00DF3AA3"/>
    <w:rsid w:val="00DF3F45"/>
    <w:rsid w:val="00DF4803"/>
    <w:rsid w:val="00DF4CDB"/>
    <w:rsid w:val="00DF644A"/>
    <w:rsid w:val="00DF67A8"/>
    <w:rsid w:val="00DF6B41"/>
    <w:rsid w:val="00DF6D9A"/>
    <w:rsid w:val="00E00451"/>
    <w:rsid w:val="00E0069E"/>
    <w:rsid w:val="00E00AB9"/>
    <w:rsid w:val="00E00DC4"/>
    <w:rsid w:val="00E00F62"/>
    <w:rsid w:val="00E015BB"/>
    <w:rsid w:val="00E02547"/>
    <w:rsid w:val="00E02C35"/>
    <w:rsid w:val="00E030A2"/>
    <w:rsid w:val="00E03292"/>
    <w:rsid w:val="00E039C0"/>
    <w:rsid w:val="00E03E77"/>
    <w:rsid w:val="00E049DA"/>
    <w:rsid w:val="00E04BC2"/>
    <w:rsid w:val="00E04C79"/>
    <w:rsid w:val="00E04C7C"/>
    <w:rsid w:val="00E04D96"/>
    <w:rsid w:val="00E0698D"/>
    <w:rsid w:val="00E06A39"/>
    <w:rsid w:val="00E06F47"/>
    <w:rsid w:val="00E07313"/>
    <w:rsid w:val="00E07C1C"/>
    <w:rsid w:val="00E1025E"/>
    <w:rsid w:val="00E10824"/>
    <w:rsid w:val="00E10BB2"/>
    <w:rsid w:val="00E114C6"/>
    <w:rsid w:val="00E11526"/>
    <w:rsid w:val="00E11DDE"/>
    <w:rsid w:val="00E11E01"/>
    <w:rsid w:val="00E122F3"/>
    <w:rsid w:val="00E1236A"/>
    <w:rsid w:val="00E124B8"/>
    <w:rsid w:val="00E1258D"/>
    <w:rsid w:val="00E128A1"/>
    <w:rsid w:val="00E1354F"/>
    <w:rsid w:val="00E13AC5"/>
    <w:rsid w:val="00E143A1"/>
    <w:rsid w:val="00E14F6B"/>
    <w:rsid w:val="00E15198"/>
    <w:rsid w:val="00E15217"/>
    <w:rsid w:val="00E165FB"/>
    <w:rsid w:val="00E16C96"/>
    <w:rsid w:val="00E17115"/>
    <w:rsid w:val="00E174AA"/>
    <w:rsid w:val="00E17540"/>
    <w:rsid w:val="00E17A29"/>
    <w:rsid w:val="00E20797"/>
    <w:rsid w:val="00E2088F"/>
    <w:rsid w:val="00E20C6F"/>
    <w:rsid w:val="00E212A3"/>
    <w:rsid w:val="00E22630"/>
    <w:rsid w:val="00E2264F"/>
    <w:rsid w:val="00E23164"/>
    <w:rsid w:val="00E234A3"/>
    <w:rsid w:val="00E23737"/>
    <w:rsid w:val="00E23A3E"/>
    <w:rsid w:val="00E23B7E"/>
    <w:rsid w:val="00E23DAB"/>
    <w:rsid w:val="00E23E3F"/>
    <w:rsid w:val="00E2461C"/>
    <w:rsid w:val="00E24DF6"/>
    <w:rsid w:val="00E24F79"/>
    <w:rsid w:val="00E258F3"/>
    <w:rsid w:val="00E259FA"/>
    <w:rsid w:val="00E264F3"/>
    <w:rsid w:val="00E2735B"/>
    <w:rsid w:val="00E27897"/>
    <w:rsid w:val="00E279DB"/>
    <w:rsid w:val="00E27CCD"/>
    <w:rsid w:val="00E30497"/>
    <w:rsid w:val="00E3077C"/>
    <w:rsid w:val="00E30A5D"/>
    <w:rsid w:val="00E315D6"/>
    <w:rsid w:val="00E31676"/>
    <w:rsid w:val="00E32AC6"/>
    <w:rsid w:val="00E32CDA"/>
    <w:rsid w:val="00E33DFE"/>
    <w:rsid w:val="00E346D9"/>
    <w:rsid w:val="00E34B99"/>
    <w:rsid w:val="00E357D9"/>
    <w:rsid w:val="00E35CBA"/>
    <w:rsid w:val="00E366F3"/>
    <w:rsid w:val="00E37281"/>
    <w:rsid w:val="00E37A7E"/>
    <w:rsid w:val="00E37BC2"/>
    <w:rsid w:val="00E37CA1"/>
    <w:rsid w:val="00E37F53"/>
    <w:rsid w:val="00E4010B"/>
    <w:rsid w:val="00E40B6A"/>
    <w:rsid w:val="00E40E42"/>
    <w:rsid w:val="00E40F2E"/>
    <w:rsid w:val="00E4104C"/>
    <w:rsid w:val="00E41475"/>
    <w:rsid w:val="00E41E55"/>
    <w:rsid w:val="00E41EA4"/>
    <w:rsid w:val="00E420A5"/>
    <w:rsid w:val="00E422B9"/>
    <w:rsid w:val="00E43EBD"/>
    <w:rsid w:val="00E44453"/>
    <w:rsid w:val="00E4450B"/>
    <w:rsid w:val="00E45717"/>
    <w:rsid w:val="00E45AB5"/>
    <w:rsid w:val="00E45E88"/>
    <w:rsid w:val="00E46B84"/>
    <w:rsid w:val="00E47C14"/>
    <w:rsid w:val="00E47E60"/>
    <w:rsid w:val="00E504C3"/>
    <w:rsid w:val="00E50C10"/>
    <w:rsid w:val="00E537D3"/>
    <w:rsid w:val="00E539C5"/>
    <w:rsid w:val="00E53C4C"/>
    <w:rsid w:val="00E55244"/>
    <w:rsid w:val="00E5546F"/>
    <w:rsid w:val="00E5596B"/>
    <w:rsid w:val="00E56FF9"/>
    <w:rsid w:val="00E570D7"/>
    <w:rsid w:val="00E57114"/>
    <w:rsid w:val="00E574E4"/>
    <w:rsid w:val="00E61096"/>
    <w:rsid w:val="00E626E3"/>
    <w:rsid w:val="00E63D97"/>
    <w:rsid w:val="00E63DE6"/>
    <w:rsid w:val="00E644AE"/>
    <w:rsid w:val="00E644E4"/>
    <w:rsid w:val="00E64B37"/>
    <w:rsid w:val="00E64D0B"/>
    <w:rsid w:val="00E64F7A"/>
    <w:rsid w:val="00E66258"/>
    <w:rsid w:val="00E66775"/>
    <w:rsid w:val="00E673B1"/>
    <w:rsid w:val="00E67C1C"/>
    <w:rsid w:val="00E70E29"/>
    <w:rsid w:val="00E7156E"/>
    <w:rsid w:val="00E7180E"/>
    <w:rsid w:val="00E719EC"/>
    <w:rsid w:val="00E72146"/>
    <w:rsid w:val="00E730D8"/>
    <w:rsid w:val="00E735C9"/>
    <w:rsid w:val="00E73D3C"/>
    <w:rsid w:val="00E73EF3"/>
    <w:rsid w:val="00E746C1"/>
    <w:rsid w:val="00E74B3E"/>
    <w:rsid w:val="00E7573F"/>
    <w:rsid w:val="00E75946"/>
    <w:rsid w:val="00E75DA2"/>
    <w:rsid w:val="00E75E57"/>
    <w:rsid w:val="00E77776"/>
    <w:rsid w:val="00E77843"/>
    <w:rsid w:val="00E8011B"/>
    <w:rsid w:val="00E8029D"/>
    <w:rsid w:val="00E802E2"/>
    <w:rsid w:val="00E80DC0"/>
    <w:rsid w:val="00E81A72"/>
    <w:rsid w:val="00E8245D"/>
    <w:rsid w:val="00E83CBA"/>
    <w:rsid w:val="00E841BC"/>
    <w:rsid w:val="00E8481F"/>
    <w:rsid w:val="00E8488F"/>
    <w:rsid w:val="00E84BDA"/>
    <w:rsid w:val="00E85072"/>
    <w:rsid w:val="00E85E90"/>
    <w:rsid w:val="00E85EE6"/>
    <w:rsid w:val="00E868A8"/>
    <w:rsid w:val="00E874A3"/>
    <w:rsid w:val="00E87713"/>
    <w:rsid w:val="00E87AC3"/>
    <w:rsid w:val="00E90461"/>
    <w:rsid w:val="00E905B7"/>
    <w:rsid w:val="00E9063E"/>
    <w:rsid w:val="00E90909"/>
    <w:rsid w:val="00E912A9"/>
    <w:rsid w:val="00E91AE3"/>
    <w:rsid w:val="00E923B2"/>
    <w:rsid w:val="00E936B8"/>
    <w:rsid w:val="00E94A07"/>
    <w:rsid w:val="00E95068"/>
    <w:rsid w:val="00E95388"/>
    <w:rsid w:val="00E95E53"/>
    <w:rsid w:val="00E96465"/>
    <w:rsid w:val="00E96F19"/>
    <w:rsid w:val="00E9705C"/>
    <w:rsid w:val="00E975EE"/>
    <w:rsid w:val="00EA0639"/>
    <w:rsid w:val="00EA118E"/>
    <w:rsid w:val="00EA13A8"/>
    <w:rsid w:val="00EA1805"/>
    <w:rsid w:val="00EA1A72"/>
    <w:rsid w:val="00EA1BF4"/>
    <w:rsid w:val="00EA26BF"/>
    <w:rsid w:val="00EA3335"/>
    <w:rsid w:val="00EA3C0D"/>
    <w:rsid w:val="00EA3C80"/>
    <w:rsid w:val="00EA402E"/>
    <w:rsid w:val="00EA41DD"/>
    <w:rsid w:val="00EA4818"/>
    <w:rsid w:val="00EA5892"/>
    <w:rsid w:val="00EA5CB2"/>
    <w:rsid w:val="00EA691A"/>
    <w:rsid w:val="00EA785D"/>
    <w:rsid w:val="00EB1789"/>
    <w:rsid w:val="00EB1BB4"/>
    <w:rsid w:val="00EB2B67"/>
    <w:rsid w:val="00EB2B7C"/>
    <w:rsid w:val="00EB33D2"/>
    <w:rsid w:val="00EB3682"/>
    <w:rsid w:val="00EB3CB9"/>
    <w:rsid w:val="00EB3EDA"/>
    <w:rsid w:val="00EB47CD"/>
    <w:rsid w:val="00EB6B94"/>
    <w:rsid w:val="00EB7669"/>
    <w:rsid w:val="00EB7844"/>
    <w:rsid w:val="00EB79B4"/>
    <w:rsid w:val="00EB7B8B"/>
    <w:rsid w:val="00EC019A"/>
    <w:rsid w:val="00EC10D0"/>
    <w:rsid w:val="00EC125F"/>
    <w:rsid w:val="00EC1E83"/>
    <w:rsid w:val="00EC2984"/>
    <w:rsid w:val="00EC2C86"/>
    <w:rsid w:val="00EC2F30"/>
    <w:rsid w:val="00EC31A4"/>
    <w:rsid w:val="00EC32B4"/>
    <w:rsid w:val="00EC41EC"/>
    <w:rsid w:val="00EC4274"/>
    <w:rsid w:val="00EC4286"/>
    <w:rsid w:val="00EC4306"/>
    <w:rsid w:val="00EC6719"/>
    <w:rsid w:val="00EC6C75"/>
    <w:rsid w:val="00EC7745"/>
    <w:rsid w:val="00EC7AD8"/>
    <w:rsid w:val="00EC7C0C"/>
    <w:rsid w:val="00ED0438"/>
    <w:rsid w:val="00ED082B"/>
    <w:rsid w:val="00ED08E5"/>
    <w:rsid w:val="00ED10D5"/>
    <w:rsid w:val="00ED1540"/>
    <w:rsid w:val="00ED1F1C"/>
    <w:rsid w:val="00ED2A2D"/>
    <w:rsid w:val="00ED2CF1"/>
    <w:rsid w:val="00ED34AC"/>
    <w:rsid w:val="00ED37A8"/>
    <w:rsid w:val="00ED3FD0"/>
    <w:rsid w:val="00ED445C"/>
    <w:rsid w:val="00ED46D8"/>
    <w:rsid w:val="00ED4BC4"/>
    <w:rsid w:val="00ED69E4"/>
    <w:rsid w:val="00ED718B"/>
    <w:rsid w:val="00ED766F"/>
    <w:rsid w:val="00EE0113"/>
    <w:rsid w:val="00EE02D1"/>
    <w:rsid w:val="00EE0600"/>
    <w:rsid w:val="00EE0A59"/>
    <w:rsid w:val="00EE0F99"/>
    <w:rsid w:val="00EE1574"/>
    <w:rsid w:val="00EE2046"/>
    <w:rsid w:val="00EE24A6"/>
    <w:rsid w:val="00EE2842"/>
    <w:rsid w:val="00EE2A1F"/>
    <w:rsid w:val="00EE2AFC"/>
    <w:rsid w:val="00EE2EB8"/>
    <w:rsid w:val="00EE3938"/>
    <w:rsid w:val="00EE4B00"/>
    <w:rsid w:val="00EE4BF8"/>
    <w:rsid w:val="00EE4E15"/>
    <w:rsid w:val="00EE4F25"/>
    <w:rsid w:val="00EE60EF"/>
    <w:rsid w:val="00EE679B"/>
    <w:rsid w:val="00EE6BE3"/>
    <w:rsid w:val="00EE6F0B"/>
    <w:rsid w:val="00EE7F07"/>
    <w:rsid w:val="00EF0BBB"/>
    <w:rsid w:val="00EF11D9"/>
    <w:rsid w:val="00EF1490"/>
    <w:rsid w:val="00EF1890"/>
    <w:rsid w:val="00EF1BD3"/>
    <w:rsid w:val="00EF1D86"/>
    <w:rsid w:val="00EF21D5"/>
    <w:rsid w:val="00EF26BC"/>
    <w:rsid w:val="00EF2911"/>
    <w:rsid w:val="00EF2ABF"/>
    <w:rsid w:val="00EF3054"/>
    <w:rsid w:val="00EF30CD"/>
    <w:rsid w:val="00EF3FE6"/>
    <w:rsid w:val="00EF41E2"/>
    <w:rsid w:val="00EF4CE7"/>
    <w:rsid w:val="00EF5CDD"/>
    <w:rsid w:val="00EF5F18"/>
    <w:rsid w:val="00EF6319"/>
    <w:rsid w:val="00EF6A98"/>
    <w:rsid w:val="00EF74BD"/>
    <w:rsid w:val="00EF78F7"/>
    <w:rsid w:val="00EF7C9A"/>
    <w:rsid w:val="00F006E5"/>
    <w:rsid w:val="00F0094E"/>
    <w:rsid w:val="00F00DAD"/>
    <w:rsid w:val="00F01018"/>
    <w:rsid w:val="00F01385"/>
    <w:rsid w:val="00F0153D"/>
    <w:rsid w:val="00F015D6"/>
    <w:rsid w:val="00F01C23"/>
    <w:rsid w:val="00F02880"/>
    <w:rsid w:val="00F02A82"/>
    <w:rsid w:val="00F02D8F"/>
    <w:rsid w:val="00F02E5C"/>
    <w:rsid w:val="00F03C9E"/>
    <w:rsid w:val="00F04793"/>
    <w:rsid w:val="00F0501C"/>
    <w:rsid w:val="00F0566D"/>
    <w:rsid w:val="00F05DE8"/>
    <w:rsid w:val="00F06261"/>
    <w:rsid w:val="00F06BCE"/>
    <w:rsid w:val="00F07BF8"/>
    <w:rsid w:val="00F10D90"/>
    <w:rsid w:val="00F11027"/>
    <w:rsid w:val="00F111F4"/>
    <w:rsid w:val="00F1177B"/>
    <w:rsid w:val="00F136F3"/>
    <w:rsid w:val="00F14143"/>
    <w:rsid w:val="00F14186"/>
    <w:rsid w:val="00F149A8"/>
    <w:rsid w:val="00F14A93"/>
    <w:rsid w:val="00F14C27"/>
    <w:rsid w:val="00F1576C"/>
    <w:rsid w:val="00F1665A"/>
    <w:rsid w:val="00F16AF2"/>
    <w:rsid w:val="00F17485"/>
    <w:rsid w:val="00F2028D"/>
    <w:rsid w:val="00F2030E"/>
    <w:rsid w:val="00F20947"/>
    <w:rsid w:val="00F20D18"/>
    <w:rsid w:val="00F22271"/>
    <w:rsid w:val="00F229ED"/>
    <w:rsid w:val="00F22D79"/>
    <w:rsid w:val="00F23979"/>
    <w:rsid w:val="00F23D94"/>
    <w:rsid w:val="00F24D15"/>
    <w:rsid w:val="00F24D40"/>
    <w:rsid w:val="00F24D87"/>
    <w:rsid w:val="00F24E96"/>
    <w:rsid w:val="00F25020"/>
    <w:rsid w:val="00F25AA1"/>
    <w:rsid w:val="00F269EB"/>
    <w:rsid w:val="00F270D6"/>
    <w:rsid w:val="00F278CB"/>
    <w:rsid w:val="00F27A69"/>
    <w:rsid w:val="00F30206"/>
    <w:rsid w:val="00F30D83"/>
    <w:rsid w:val="00F31270"/>
    <w:rsid w:val="00F31272"/>
    <w:rsid w:val="00F3152F"/>
    <w:rsid w:val="00F316CC"/>
    <w:rsid w:val="00F316F0"/>
    <w:rsid w:val="00F3183F"/>
    <w:rsid w:val="00F329FA"/>
    <w:rsid w:val="00F32AA9"/>
    <w:rsid w:val="00F32D86"/>
    <w:rsid w:val="00F33838"/>
    <w:rsid w:val="00F33990"/>
    <w:rsid w:val="00F35F5C"/>
    <w:rsid w:val="00F36859"/>
    <w:rsid w:val="00F40B9A"/>
    <w:rsid w:val="00F412C9"/>
    <w:rsid w:val="00F41F3E"/>
    <w:rsid w:val="00F423A4"/>
    <w:rsid w:val="00F4278B"/>
    <w:rsid w:val="00F43E59"/>
    <w:rsid w:val="00F441F7"/>
    <w:rsid w:val="00F44394"/>
    <w:rsid w:val="00F451EE"/>
    <w:rsid w:val="00F455A9"/>
    <w:rsid w:val="00F455BA"/>
    <w:rsid w:val="00F45DF8"/>
    <w:rsid w:val="00F468D1"/>
    <w:rsid w:val="00F47A7F"/>
    <w:rsid w:val="00F501DA"/>
    <w:rsid w:val="00F50C75"/>
    <w:rsid w:val="00F513D2"/>
    <w:rsid w:val="00F515BB"/>
    <w:rsid w:val="00F51A45"/>
    <w:rsid w:val="00F5253C"/>
    <w:rsid w:val="00F52A31"/>
    <w:rsid w:val="00F52AB7"/>
    <w:rsid w:val="00F52C82"/>
    <w:rsid w:val="00F535EE"/>
    <w:rsid w:val="00F54784"/>
    <w:rsid w:val="00F55451"/>
    <w:rsid w:val="00F558FA"/>
    <w:rsid w:val="00F55E63"/>
    <w:rsid w:val="00F566C3"/>
    <w:rsid w:val="00F5688E"/>
    <w:rsid w:val="00F5699E"/>
    <w:rsid w:val="00F56AAD"/>
    <w:rsid w:val="00F57984"/>
    <w:rsid w:val="00F57DFA"/>
    <w:rsid w:val="00F606F9"/>
    <w:rsid w:val="00F60B1F"/>
    <w:rsid w:val="00F60B7D"/>
    <w:rsid w:val="00F6112C"/>
    <w:rsid w:val="00F61DB5"/>
    <w:rsid w:val="00F61E78"/>
    <w:rsid w:val="00F61F17"/>
    <w:rsid w:val="00F625B7"/>
    <w:rsid w:val="00F630C1"/>
    <w:rsid w:val="00F63234"/>
    <w:rsid w:val="00F635D5"/>
    <w:rsid w:val="00F63FC1"/>
    <w:rsid w:val="00F64912"/>
    <w:rsid w:val="00F64B59"/>
    <w:rsid w:val="00F65F26"/>
    <w:rsid w:val="00F6630E"/>
    <w:rsid w:val="00F66D17"/>
    <w:rsid w:val="00F67115"/>
    <w:rsid w:val="00F67512"/>
    <w:rsid w:val="00F67DF3"/>
    <w:rsid w:val="00F7055A"/>
    <w:rsid w:val="00F70A6F"/>
    <w:rsid w:val="00F70CED"/>
    <w:rsid w:val="00F70E95"/>
    <w:rsid w:val="00F717B1"/>
    <w:rsid w:val="00F71C88"/>
    <w:rsid w:val="00F71E15"/>
    <w:rsid w:val="00F71EB2"/>
    <w:rsid w:val="00F72978"/>
    <w:rsid w:val="00F72A85"/>
    <w:rsid w:val="00F72B06"/>
    <w:rsid w:val="00F7335D"/>
    <w:rsid w:val="00F7373A"/>
    <w:rsid w:val="00F73945"/>
    <w:rsid w:val="00F73F30"/>
    <w:rsid w:val="00F7452E"/>
    <w:rsid w:val="00F74B32"/>
    <w:rsid w:val="00F74D11"/>
    <w:rsid w:val="00F75117"/>
    <w:rsid w:val="00F75334"/>
    <w:rsid w:val="00F7559F"/>
    <w:rsid w:val="00F76B83"/>
    <w:rsid w:val="00F77385"/>
    <w:rsid w:val="00F77B18"/>
    <w:rsid w:val="00F77BE5"/>
    <w:rsid w:val="00F77E4C"/>
    <w:rsid w:val="00F80AC3"/>
    <w:rsid w:val="00F80B0B"/>
    <w:rsid w:val="00F81185"/>
    <w:rsid w:val="00F816D9"/>
    <w:rsid w:val="00F81DE9"/>
    <w:rsid w:val="00F8229C"/>
    <w:rsid w:val="00F83683"/>
    <w:rsid w:val="00F838DD"/>
    <w:rsid w:val="00F839A6"/>
    <w:rsid w:val="00F839C2"/>
    <w:rsid w:val="00F83ABB"/>
    <w:rsid w:val="00F83FF2"/>
    <w:rsid w:val="00F8511B"/>
    <w:rsid w:val="00F855DB"/>
    <w:rsid w:val="00F8598F"/>
    <w:rsid w:val="00F85E07"/>
    <w:rsid w:val="00F85F14"/>
    <w:rsid w:val="00F86964"/>
    <w:rsid w:val="00F86C5B"/>
    <w:rsid w:val="00F871B3"/>
    <w:rsid w:val="00F872D2"/>
    <w:rsid w:val="00F90CF1"/>
    <w:rsid w:val="00F90E1D"/>
    <w:rsid w:val="00F916F8"/>
    <w:rsid w:val="00F91784"/>
    <w:rsid w:val="00F91EC3"/>
    <w:rsid w:val="00F9297C"/>
    <w:rsid w:val="00F92D94"/>
    <w:rsid w:val="00F9365F"/>
    <w:rsid w:val="00F94619"/>
    <w:rsid w:val="00F9472E"/>
    <w:rsid w:val="00F9500F"/>
    <w:rsid w:val="00F953C1"/>
    <w:rsid w:val="00F954E8"/>
    <w:rsid w:val="00F95CA0"/>
    <w:rsid w:val="00F969AA"/>
    <w:rsid w:val="00FA062F"/>
    <w:rsid w:val="00FA0B81"/>
    <w:rsid w:val="00FA0C64"/>
    <w:rsid w:val="00FA0DA3"/>
    <w:rsid w:val="00FA0ECF"/>
    <w:rsid w:val="00FA0EE9"/>
    <w:rsid w:val="00FA466A"/>
    <w:rsid w:val="00FA4D4A"/>
    <w:rsid w:val="00FA61A0"/>
    <w:rsid w:val="00FA6FEB"/>
    <w:rsid w:val="00FA7221"/>
    <w:rsid w:val="00FB0A86"/>
    <w:rsid w:val="00FB0A98"/>
    <w:rsid w:val="00FB0DEF"/>
    <w:rsid w:val="00FB119E"/>
    <w:rsid w:val="00FB1504"/>
    <w:rsid w:val="00FB1951"/>
    <w:rsid w:val="00FB1B35"/>
    <w:rsid w:val="00FB1FFD"/>
    <w:rsid w:val="00FB311A"/>
    <w:rsid w:val="00FB4623"/>
    <w:rsid w:val="00FB4645"/>
    <w:rsid w:val="00FB4CF1"/>
    <w:rsid w:val="00FB4D7A"/>
    <w:rsid w:val="00FB5F1A"/>
    <w:rsid w:val="00FB66A9"/>
    <w:rsid w:val="00FB6A65"/>
    <w:rsid w:val="00FB6BDC"/>
    <w:rsid w:val="00FB7028"/>
    <w:rsid w:val="00FB708C"/>
    <w:rsid w:val="00FC015E"/>
    <w:rsid w:val="00FC0963"/>
    <w:rsid w:val="00FC1205"/>
    <w:rsid w:val="00FC1903"/>
    <w:rsid w:val="00FC1E4E"/>
    <w:rsid w:val="00FC1F6B"/>
    <w:rsid w:val="00FC2150"/>
    <w:rsid w:val="00FC222E"/>
    <w:rsid w:val="00FC242B"/>
    <w:rsid w:val="00FC2633"/>
    <w:rsid w:val="00FC2648"/>
    <w:rsid w:val="00FC26FF"/>
    <w:rsid w:val="00FC287D"/>
    <w:rsid w:val="00FC4C8C"/>
    <w:rsid w:val="00FC4CD1"/>
    <w:rsid w:val="00FC58BE"/>
    <w:rsid w:val="00FC58C0"/>
    <w:rsid w:val="00FC6099"/>
    <w:rsid w:val="00FC668B"/>
    <w:rsid w:val="00FC6802"/>
    <w:rsid w:val="00FC6939"/>
    <w:rsid w:val="00FC710A"/>
    <w:rsid w:val="00FC755D"/>
    <w:rsid w:val="00FD004C"/>
    <w:rsid w:val="00FD07B2"/>
    <w:rsid w:val="00FD13A5"/>
    <w:rsid w:val="00FD1639"/>
    <w:rsid w:val="00FD16AC"/>
    <w:rsid w:val="00FD2095"/>
    <w:rsid w:val="00FD29E6"/>
    <w:rsid w:val="00FD2A89"/>
    <w:rsid w:val="00FD2D6D"/>
    <w:rsid w:val="00FD3822"/>
    <w:rsid w:val="00FD3A02"/>
    <w:rsid w:val="00FD434A"/>
    <w:rsid w:val="00FD480B"/>
    <w:rsid w:val="00FD50B6"/>
    <w:rsid w:val="00FD5158"/>
    <w:rsid w:val="00FD51F2"/>
    <w:rsid w:val="00FD529A"/>
    <w:rsid w:val="00FD53F7"/>
    <w:rsid w:val="00FD5BAB"/>
    <w:rsid w:val="00FD644F"/>
    <w:rsid w:val="00FD693E"/>
    <w:rsid w:val="00FD7503"/>
    <w:rsid w:val="00FE1119"/>
    <w:rsid w:val="00FE2060"/>
    <w:rsid w:val="00FE2376"/>
    <w:rsid w:val="00FE2655"/>
    <w:rsid w:val="00FE2689"/>
    <w:rsid w:val="00FE35ED"/>
    <w:rsid w:val="00FE4476"/>
    <w:rsid w:val="00FE4758"/>
    <w:rsid w:val="00FE5E11"/>
    <w:rsid w:val="00FE601B"/>
    <w:rsid w:val="00FE69E6"/>
    <w:rsid w:val="00FE7715"/>
    <w:rsid w:val="00FF0658"/>
    <w:rsid w:val="00FF0D24"/>
    <w:rsid w:val="00FF11E9"/>
    <w:rsid w:val="00FF272F"/>
    <w:rsid w:val="00FF2D57"/>
    <w:rsid w:val="00FF3917"/>
    <w:rsid w:val="00FF4AE0"/>
    <w:rsid w:val="00FF5AF8"/>
    <w:rsid w:val="00FF66AC"/>
    <w:rsid w:val="00FF6D9A"/>
    <w:rsid w:val="00FF7356"/>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numPr>
        <w:numId w:val="1"/>
      </w:numPr>
      <w:spacing w:before="320"/>
      <w:outlineLvl w:val="0"/>
    </w:pPr>
    <w:rPr>
      <w:rFonts w:ascii="Arial" w:hAnsi="Arial"/>
      <w:b/>
      <w:bCs/>
      <w:sz w:val="32"/>
      <w:szCs w:val="32"/>
      <w:u w:val="single"/>
    </w:rPr>
  </w:style>
  <w:style w:type="paragraph" w:styleId="Heading2">
    <w:name w:val="heading 2"/>
    <w:aliases w:val="H2"/>
    <w:basedOn w:val="Normal"/>
    <w:next w:val="Normal"/>
    <w:qFormat/>
    <w:rsid w:val="00890A4A"/>
    <w:pPr>
      <w:keepNext/>
      <w:keepLines/>
      <w:numPr>
        <w:ilvl w:val="1"/>
        <w:numId w:val="1"/>
      </w:numPr>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numPr>
        <w:ilvl w:val="2"/>
        <w:numId w:val="1"/>
      </w:numPr>
      <w:spacing w:before="240" w:after="60"/>
      <w:outlineLvl w:val="2"/>
    </w:pPr>
    <w:rPr>
      <w:rFonts w:ascii="Arial" w:hAnsi="Arial"/>
      <w:b/>
      <w:bCs/>
    </w:rPr>
  </w:style>
  <w:style w:type="paragraph" w:styleId="Heading4">
    <w:name w:val="heading 4"/>
    <w:basedOn w:val="Normal"/>
    <w:next w:val="Normal"/>
    <w:link w:val="Heading4Char1"/>
    <w:qFormat/>
    <w:rsid w:val="00890A4A"/>
    <w:pPr>
      <w:keepNext/>
      <w:numPr>
        <w:ilvl w:val="3"/>
        <w:numId w:val="1"/>
      </w:numPr>
      <w:tabs>
        <w:tab w:val="left" w:pos="907"/>
      </w:tabs>
      <w:spacing w:before="240" w:after="120"/>
      <w:jc w:val="both"/>
      <w:outlineLvl w:val="3"/>
    </w:pPr>
    <w:rPr>
      <w:rFonts w:ascii="Helvetica" w:eastAsia="MS Mincho" w:hAnsi="Helvetica"/>
      <w:b/>
      <w:szCs w:val="20"/>
      <w:lang w:bidi="ar-SA"/>
    </w:rPr>
  </w:style>
  <w:style w:type="paragraph" w:styleId="Heading5">
    <w:name w:val="heading 5"/>
    <w:basedOn w:val="Normal"/>
    <w:next w:val="NormalIndent"/>
    <w:qFormat/>
    <w:rsid w:val="00890A4A"/>
    <w:pPr>
      <w:keepNext/>
      <w:numPr>
        <w:ilvl w:val="4"/>
        <w:numId w:val="1"/>
      </w:numPr>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qFormat/>
    <w:rsid w:val="00890A4A"/>
    <w:pPr>
      <w:keepNext/>
      <w:numPr>
        <w:ilvl w:val="5"/>
        <w:numId w:val="1"/>
      </w:numPr>
      <w:spacing w:before="240" w:after="120"/>
      <w:jc w:val="both"/>
      <w:outlineLvl w:val="5"/>
    </w:pPr>
    <w:rPr>
      <w:rFonts w:ascii="Helvetica" w:eastAsia="MS Mincho" w:hAnsi="Helvetica"/>
      <w:b/>
      <w:szCs w:val="20"/>
      <w:lang w:bidi="ar-SA"/>
    </w:rPr>
  </w:style>
  <w:style w:type="paragraph" w:styleId="Heading7">
    <w:name w:val="heading 7"/>
    <w:basedOn w:val="Normal"/>
    <w:next w:val="NormalIndent"/>
    <w:qFormat/>
    <w:rsid w:val="00890A4A"/>
    <w:pPr>
      <w:keepNext/>
      <w:numPr>
        <w:ilvl w:val="6"/>
        <w:numId w:val="1"/>
      </w:numPr>
      <w:spacing w:before="240" w:after="120"/>
      <w:jc w:val="both"/>
      <w:outlineLvl w:val="6"/>
    </w:pPr>
    <w:rPr>
      <w:rFonts w:ascii="Helvetica" w:eastAsia="MS Mincho" w:hAnsi="Helvetica"/>
      <w:i/>
      <w:szCs w:val="20"/>
      <w:lang w:bidi="ar-SA"/>
    </w:rPr>
  </w:style>
  <w:style w:type="paragraph" w:styleId="Heading8">
    <w:name w:val="heading 8"/>
    <w:basedOn w:val="Normal"/>
    <w:next w:val="NormalIndent"/>
    <w:qFormat/>
    <w:rsid w:val="00890A4A"/>
    <w:pPr>
      <w:keepNext/>
      <w:numPr>
        <w:ilvl w:val="7"/>
        <w:numId w:val="1"/>
      </w:numPr>
      <w:spacing w:before="240" w:after="120"/>
      <w:jc w:val="both"/>
      <w:outlineLvl w:val="7"/>
    </w:pPr>
    <w:rPr>
      <w:rFonts w:ascii="Helvetica" w:eastAsia="MS Mincho" w:hAnsi="Helvetica"/>
      <w:i/>
      <w:szCs w:val="20"/>
      <w:lang w:bidi="ar-SA"/>
    </w:rPr>
  </w:style>
  <w:style w:type="paragraph" w:styleId="Heading9">
    <w:name w:val="heading 9"/>
    <w:basedOn w:val="Heading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A4A"/>
    <w:pPr>
      <w:pBdr>
        <w:top w:val="single" w:sz="6" w:space="1" w:color="auto"/>
      </w:pBdr>
      <w:tabs>
        <w:tab w:val="center" w:pos="6480"/>
        <w:tab w:val="right" w:pos="12960"/>
      </w:tabs>
    </w:pPr>
  </w:style>
  <w:style w:type="paragraph" w:styleId="Header">
    <w:name w:val="header"/>
    <w:basedOn w:val="Normal"/>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rsid w:val="00890A4A"/>
    <w:pPr>
      <w:ind w:left="720" w:hanging="720"/>
    </w:pPr>
    <w:rPr>
      <w:sz w:val="22"/>
    </w:rPr>
  </w:style>
  <w:style w:type="character" w:styleId="Hyperlink">
    <w:name w:val="Hyperlink"/>
    <w:basedOn w:val="DefaultParagraphFont"/>
    <w:rsid w:val="00890A4A"/>
    <w:rPr>
      <w:color w:val="0000FF"/>
      <w:u w:val="single"/>
    </w:rPr>
  </w:style>
  <w:style w:type="character" w:customStyle="1" w:styleId="Heading1Char">
    <w:name w:val="Heading 1 Char"/>
    <w:basedOn w:val="DefaultParagraphFont"/>
    <w:link w:val="Heading1"/>
    <w:rsid w:val="00890A4A"/>
    <w:rPr>
      <w:rFonts w:ascii="Arial" w:eastAsia="Batang" w:hAnsi="Arial"/>
      <w:b/>
      <w:bCs/>
      <w:sz w:val="32"/>
      <w:szCs w:val="32"/>
      <w:u w:val="single"/>
      <w:lang w:val="en-US" w:eastAsia="en-US" w:bidi="he-IL"/>
    </w:rPr>
  </w:style>
  <w:style w:type="character" w:customStyle="1" w:styleId="Heading4Char1">
    <w:name w:val="Heading 4 Char1"/>
    <w:basedOn w:val="DefaultParagraphFont"/>
    <w:link w:val="Heading4"/>
    <w:rsid w:val="00890A4A"/>
    <w:rPr>
      <w:rFonts w:ascii="Helvetica" w:eastAsia="MS Mincho" w:hAnsi="Helvetica"/>
      <w:b/>
      <w:sz w:val="24"/>
      <w:lang w:val="en-US" w:eastAsia="en-US"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8A0EC9"/>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hAnsi="Times"/>
      <w:sz w:val="20"/>
      <w:szCs w:val="20"/>
      <w:lang w:bidi="ar-SA"/>
    </w:rPr>
  </w:style>
  <w:style w:type="paragraph" w:customStyle="1" w:styleId="bodyclose0">
    <w:name w:val="body : close"/>
    <w:basedOn w:val="Normal"/>
    <w:rsid w:val="00890A4A"/>
    <w:pPr>
      <w:spacing w:before="60" w:after="60"/>
      <w:ind w:firstLine="720"/>
      <w:jc w:val="both"/>
    </w:pPr>
    <w:rPr>
      <w:rFonts w:ascii="Arial"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semiHidden/>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rsid w:val="00890A4A"/>
    <w:pPr>
      <w:spacing w:before="60" w:after="60"/>
      <w:jc w:val="both"/>
    </w:pPr>
    <w:rPr>
      <w:rFonts w:ascii="Helvetica" w:eastAsia="MS Mincho" w:hAnsi="Helvetica"/>
      <w:szCs w:val="20"/>
      <w:lang w:bidi="ar-SA"/>
    </w:rPr>
  </w:style>
  <w:style w:type="paragraph" w:styleId="TOC1">
    <w:name w:val="toc 1"/>
    <w:basedOn w:val="Normal"/>
    <w:next w:val="Normal"/>
    <w:autoRedefine/>
    <w:semiHidden/>
    <w:rsid w:val="00F23979"/>
    <w:rPr>
      <w:rFonts w:cs="Arial"/>
      <w:b/>
      <w:bCs/>
      <w:caps/>
      <w:sz w:val="20"/>
    </w:rPr>
  </w:style>
  <w:style w:type="paragraph" w:styleId="TOC2">
    <w:name w:val="toc 2"/>
    <w:basedOn w:val="Normal"/>
    <w:next w:val="Normal"/>
    <w:semiHidden/>
    <w:rsid w:val="00F23979"/>
    <w:rPr>
      <w:b/>
      <w:bCs/>
      <w:sz w:val="20"/>
      <w:szCs w:val="20"/>
    </w:rPr>
  </w:style>
  <w:style w:type="paragraph" w:styleId="TOC3">
    <w:name w:val="toc 3"/>
    <w:basedOn w:val="Normal"/>
    <w:next w:val="Normal"/>
    <w:semiHidden/>
    <w:rsid w:val="00F23979"/>
    <w:rPr>
      <w:sz w:val="20"/>
      <w:szCs w:val="20"/>
    </w:rPr>
  </w:style>
  <w:style w:type="paragraph" w:styleId="TableofFigures">
    <w:name w:val="table of figures"/>
    <w:basedOn w:val="Normal"/>
    <w:next w:val="Normal"/>
    <w:semiHidden/>
    <w:rsid w:val="00890A4A"/>
    <w:pPr>
      <w:ind w:left="446" w:hanging="446"/>
      <w:jc w:val="both"/>
    </w:pPr>
    <w:rPr>
      <w:rFonts w:eastAsia="MS Mincho"/>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color w:val="FF0000"/>
    </w:rPr>
  </w:style>
  <w:style w:type="character" w:styleId="CommentReference">
    <w:name w:val="annotation reference"/>
    <w:basedOn w:val="DefaultParagraphFont"/>
    <w:semiHidden/>
    <w:rsid w:val="00890A4A"/>
    <w:rPr>
      <w:sz w:val="16"/>
      <w:szCs w:val="16"/>
    </w:rPr>
  </w:style>
  <w:style w:type="paragraph" w:customStyle="1" w:styleId="MTDisplayEquation">
    <w:name w:val="MTDisplayEquation"/>
    <w:basedOn w:val="Normal"/>
    <w:next w:val="Normal"/>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semiHidden/>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semiHidden/>
    <w:rsid w:val="00F23979"/>
    <w:rPr>
      <w:sz w:val="20"/>
      <w:szCs w:val="20"/>
    </w:rPr>
  </w:style>
  <w:style w:type="character" w:styleId="FollowedHyperlink">
    <w:name w:val="FollowedHyperlink"/>
    <w:basedOn w:val="DefaultParagraphFont"/>
    <w:rsid w:val="00890A4A"/>
    <w:rPr>
      <w:color w:val="800080"/>
      <w:u w:val="single"/>
    </w:rPr>
  </w:style>
  <w:style w:type="paragraph" w:styleId="DocumentMap">
    <w:name w:val="Document Map"/>
    <w:basedOn w:val="Normal"/>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rsid w:val="00890A4A"/>
    <w:pPr>
      <w:spacing w:before="60" w:after="60"/>
      <w:jc w:val="both"/>
    </w:pPr>
    <w:rPr>
      <w:i/>
      <w:iCs/>
      <w:lang w:bidi="ar-SA"/>
    </w:rPr>
  </w:style>
  <w:style w:type="paragraph" w:styleId="TOC5">
    <w:name w:val="toc 5"/>
    <w:basedOn w:val="Normal"/>
    <w:next w:val="Normal"/>
    <w:autoRedefine/>
    <w:semiHidden/>
    <w:rsid w:val="00890A4A"/>
    <w:pPr>
      <w:ind w:left="720"/>
    </w:pPr>
    <w:rPr>
      <w:sz w:val="20"/>
      <w:szCs w:val="20"/>
    </w:rPr>
  </w:style>
  <w:style w:type="paragraph" w:styleId="TOC6">
    <w:name w:val="toc 6"/>
    <w:basedOn w:val="Normal"/>
    <w:next w:val="Normal"/>
    <w:autoRedefine/>
    <w:semiHidden/>
    <w:rsid w:val="00890A4A"/>
    <w:pPr>
      <w:ind w:left="960"/>
    </w:pPr>
    <w:rPr>
      <w:sz w:val="20"/>
      <w:szCs w:val="20"/>
    </w:rPr>
  </w:style>
  <w:style w:type="paragraph" w:styleId="TOC7">
    <w:name w:val="toc 7"/>
    <w:basedOn w:val="Normal"/>
    <w:next w:val="Normal"/>
    <w:autoRedefine/>
    <w:semiHidden/>
    <w:rsid w:val="00890A4A"/>
    <w:pPr>
      <w:ind w:left="1200"/>
    </w:pPr>
    <w:rPr>
      <w:sz w:val="20"/>
      <w:szCs w:val="20"/>
    </w:rPr>
  </w:style>
  <w:style w:type="paragraph" w:styleId="TOC8">
    <w:name w:val="toc 8"/>
    <w:basedOn w:val="Normal"/>
    <w:next w:val="Normal"/>
    <w:autoRedefine/>
    <w:semiHidden/>
    <w:rsid w:val="00890A4A"/>
    <w:pPr>
      <w:ind w:left="1440"/>
    </w:pPr>
    <w:rPr>
      <w:sz w:val="20"/>
      <w:szCs w:val="20"/>
    </w:rPr>
  </w:style>
  <w:style w:type="paragraph" w:styleId="TOC9">
    <w:name w:val="toc 9"/>
    <w:basedOn w:val="Normal"/>
    <w:next w:val="Normal"/>
    <w:autoRedefine/>
    <w:semiHidden/>
    <w:rsid w:val="00890A4A"/>
    <w:pPr>
      <w:ind w:left="1680"/>
    </w:pPr>
    <w:rPr>
      <w:sz w:val="20"/>
      <w:szCs w:val="20"/>
    </w:rPr>
  </w:style>
  <w:style w:type="paragraph" w:styleId="BodyTextIndent2">
    <w:name w:val="Body Text Indent 2"/>
    <w:basedOn w:val="Normal"/>
    <w:rsid w:val="00890A4A"/>
    <w:pPr>
      <w:spacing w:before="240" w:after="60"/>
      <w:ind w:left="426" w:hanging="426"/>
    </w:pPr>
    <w:rPr>
      <w:rFonts w:ascii="Helvetica" w:eastAsia="SimSun" w:hAnsi="Helvetica"/>
      <w:szCs w:val="20"/>
      <w:lang w:bidi="ar-SA"/>
    </w:rPr>
  </w:style>
  <w:style w:type="paragraph" w:styleId="Title">
    <w:name w:val="Title"/>
    <w:basedOn w:val="Normal"/>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semiHidden/>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8A0EC9"/>
    <w:rPr>
      <w:rFonts w:ascii="Arial" w:eastAsia="MS Mincho" w:hAnsi="Arial"/>
      <w:b/>
      <w:sz w:val="24"/>
      <w:lang w:val="en-US" w:eastAsia="en-US"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uiPriority w:val="99"/>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eastAsia="Batang"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paragraph" w:customStyle="1" w:styleId="Table-ContentsText">
    <w:name w:val="Table - Contents (Text)"/>
    <w:basedOn w:val="Normal"/>
    <w:rsid w:val="005C692A"/>
    <w:pPr>
      <w:keepNext/>
      <w:keepLines/>
      <w:suppressAutoHyphens/>
      <w:spacing w:before="100" w:after="100"/>
    </w:pPr>
    <w:rPr>
      <w:rFonts w:eastAsia="MS Mincho" w:cs="Calibri"/>
      <w:sz w:val="18"/>
      <w:szCs w:val="20"/>
      <w:lang w:eastAsia="ar-SA" w:bidi="ar-SA"/>
    </w:rPr>
  </w:style>
  <w:style w:type="paragraph" w:customStyle="1" w:styleId="Table-Header">
    <w:name w:val="Table - Header"/>
    <w:basedOn w:val="Normal"/>
    <w:next w:val="Table-ContentsText"/>
    <w:rsid w:val="005C692A"/>
    <w:pPr>
      <w:keepNext/>
      <w:keepLines/>
      <w:suppressAutoHyphens/>
      <w:spacing w:before="100" w:after="100" w:line="480" w:lineRule="auto"/>
      <w:jc w:val="center"/>
    </w:pPr>
    <w:rPr>
      <w:rFonts w:eastAsia="Times New Roman" w:cs="Calibri"/>
      <w:b/>
      <w:sz w:val="18"/>
      <w:szCs w:val="16"/>
      <w:lang w:eastAsia="ar-SA" w:bidi="ar-SA"/>
    </w:rPr>
  </w:style>
  <w:style w:type="paragraph" w:customStyle="1" w:styleId="Table-Contents">
    <w:name w:val="Table - Contents"/>
    <w:basedOn w:val="Normal"/>
    <w:rsid w:val="005C692A"/>
    <w:pPr>
      <w:keepNext/>
      <w:keepLines/>
      <w:suppressAutoHyphens/>
      <w:spacing w:before="100" w:after="100"/>
      <w:jc w:val="center"/>
    </w:pPr>
    <w:rPr>
      <w:rFonts w:ascii="Helvetica" w:eastAsia="MS Mincho" w:hAnsi="Helvetica" w:cs="Calibri"/>
      <w:sz w:val="16"/>
      <w:szCs w:val="20"/>
      <w:lang w:eastAsia="ar-SA" w:bidi="ar-SA"/>
    </w:rPr>
  </w:style>
  <w:style w:type="character" w:customStyle="1" w:styleId="EmailStyle1231">
    <w:name w:val="EmailStyle1231"/>
    <w:basedOn w:val="DefaultParagraphFont"/>
    <w:semiHidden/>
    <w:rsid w:val="00CD369A"/>
    <w:rPr>
      <w:rFonts w:ascii="Arial" w:hAnsi="Arial" w:cs="Arial"/>
      <w:color w:val="000080"/>
      <w:sz w:val="20"/>
      <w:szCs w:val="20"/>
    </w:rPr>
  </w:style>
  <w:style w:type="paragraph" w:styleId="Date">
    <w:name w:val="Date"/>
    <w:basedOn w:val="Normal"/>
    <w:next w:val="Normal"/>
    <w:rsid w:val="0035494F"/>
  </w:style>
  <w:style w:type="paragraph" w:styleId="Revision">
    <w:name w:val="Revision"/>
    <w:hidden/>
    <w:uiPriority w:val="99"/>
    <w:semiHidden/>
    <w:rsid w:val="0040134E"/>
    <w:rPr>
      <w:sz w:val="24"/>
      <w:szCs w:val="24"/>
    </w:rPr>
  </w:style>
  <w:style w:type="character" w:customStyle="1" w:styleId="PlainTextChar">
    <w:name w:val="Plain Text Char"/>
    <w:basedOn w:val="DefaultParagraphFont"/>
    <w:link w:val="PlainText"/>
    <w:uiPriority w:val="99"/>
    <w:rsid w:val="00FC4CD1"/>
    <w:rPr>
      <w:color w:val="800080"/>
      <w:sz w:val="24"/>
      <w:szCs w:val="24"/>
      <w:lang w:bidi="he-IL"/>
    </w:rPr>
  </w:style>
  <w:style w:type="paragraph" w:styleId="ListParagraph">
    <w:name w:val="List Paragraph"/>
    <w:basedOn w:val="Normal"/>
    <w:uiPriority w:val="34"/>
    <w:qFormat/>
    <w:rsid w:val="009A2936"/>
    <w:pPr>
      <w:spacing w:before="100" w:beforeAutospacing="1" w:after="100" w:afterAutospacing="1"/>
    </w:pPr>
    <w:rPr>
      <w:rFonts w:eastAsia="Calibri"/>
      <w:lang w:bidi="ar-SA"/>
    </w:rPr>
  </w:style>
  <w:style w:type="paragraph" w:customStyle="1" w:styleId="Default">
    <w:name w:val="Default"/>
    <w:rsid w:val="00ED766F"/>
    <w:pPr>
      <w:autoSpaceDE w:val="0"/>
      <w:autoSpaceDN w:val="0"/>
      <w:adjustRightInd w:val="0"/>
    </w:pPr>
    <w:rPr>
      <w:rFonts w:ascii="Arial" w:hAnsi="Arial" w:cs="Arial"/>
      <w:color w:val="000000"/>
      <w:sz w:val="24"/>
      <w:szCs w:val="24"/>
    </w:rPr>
  </w:style>
  <w:style w:type="paragraph" w:customStyle="1" w:styleId="CellBody">
    <w:name w:val="CellBody"/>
    <w:rsid w:val="00BA114C"/>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BA114C"/>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BA114C"/>
    <w:rPr>
      <w:rFonts w:ascii="Symbol" w:hAnsi="Symbol" w:cs="Symbol"/>
      <w:color w:val="000000"/>
      <w:vertAlign w:val="baseline"/>
    </w:rPr>
  </w:style>
  <w:style w:type="character" w:customStyle="1" w:styleId="Table">
    <w:name w:val="Table"/>
    <w:rsid w:val="00BA114C"/>
    <w:rPr>
      <w:rFonts w:ascii="Arial" w:hAnsi="Arial" w:cs="Arial"/>
      <w:color w:val="000000"/>
      <w:spacing w:val="0"/>
      <w:w w:val="100"/>
      <w:sz w:val="22"/>
      <w:szCs w:val="22"/>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numPr>
        <w:numId w:val="1"/>
      </w:numPr>
      <w:spacing w:before="320"/>
      <w:outlineLvl w:val="0"/>
    </w:pPr>
    <w:rPr>
      <w:rFonts w:ascii="Arial" w:hAnsi="Arial"/>
      <w:b/>
      <w:bCs/>
      <w:sz w:val="32"/>
      <w:szCs w:val="32"/>
      <w:u w:val="single"/>
    </w:rPr>
  </w:style>
  <w:style w:type="paragraph" w:styleId="Heading2">
    <w:name w:val="heading 2"/>
    <w:aliases w:val="H2"/>
    <w:basedOn w:val="Normal"/>
    <w:next w:val="Normal"/>
    <w:qFormat/>
    <w:rsid w:val="00890A4A"/>
    <w:pPr>
      <w:keepNext/>
      <w:keepLines/>
      <w:numPr>
        <w:ilvl w:val="1"/>
        <w:numId w:val="1"/>
      </w:numPr>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numPr>
        <w:ilvl w:val="2"/>
        <w:numId w:val="1"/>
      </w:numPr>
      <w:spacing w:before="240" w:after="60"/>
      <w:outlineLvl w:val="2"/>
    </w:pPr>
    <w:rPr>
      <w:rFonts w:ascii="Arial" w:hAnsi="Arial"/>
      <w:b/>
      <w:bCs/>
    </w:rPr>
  </w:style>
  <w:style w:type="paragraph" w:styleId="Heading4">
    <w:name w:val="heading 4"/>
    <w:basedOn w:val="Normal"/>
    <w:next w:val="Normal"/>
    <w:link w:val="Heading4Char1"/>
    <w:qFormat/>
    <w:rsid w:val="00890A4A"/>
    <w:pPr>
      <w:keepNext/>
      <w:numPr>
        <w:ilvl w:val="3"/>
        <w:numId w:val="1"/>
      </w:numPr>
      <w:tabs>
        <w:tab w:val="left" w:pos="907"/>
      </w:tabs>
      <w:spacing w:before="240" w:after="120"/>
      <w:jc w:val="both"/>
      <w:outlineLvl w:val="3"/>
    </w:pPr>
    <w:rPr>
      <w:rFonts w:ascii="Helvetica" w:eastAsia="MS Mincho" w:hAnsi="Helvetica"/>
      <w:b/>
      <w:szCs w:val="20"/>
      <w:lang w:bidi="ar-SA"/>
    </w:rPr>
  </w:style>
  <w:style w:type="paragraph" w:styleId="Heading5">
    <w:name w:val="heading 5"/>
    <w:basedOn w:val="Normal"/>
    <w:next w:val="NormalIndent"/>
    <w:qFormat/>
    <w:rsid w:val="00890A4A"/>
    <w:pPr>
      <w:keepNext/>
      <w:numPr>
        <w:ilvl w:val="4"/>
        <w:numId w:val="1"/>
      </w:numPr>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qFormat/>
    <w:rsid w:val="00890A4A"/>
    <w:pPr>
      <w:keepNext/>
      <w:numPr>
        <w:ilvl w:val="5"/>
        <w:numId w:val="1"/>
      </w:numPr>
      <w:spacing w:before="240" w:after="120"/>
      <w:jc w:val="both"/>
      <w:outlineLvl w:val="5"/>
    </w:pPr>
    <w:rPr>
      <w:rFonts w:ascii="Helvetica" w:eastAsia="MS Mincho" w:hAnsi="Helvetica"/>
      <w:b/>
      <w:szCs w:val="20"/>
      <w:lang w:bidi="ar-SA"/>
    </w:rPr>
  </w:style>
  <w:style w:type="paragraph" w:styleId="Heading7">
    <w:name w:val="heading 7"/>
    <w:basedOn w:val="Normal"/>
    <w:next w:val="NormalIndent"/>
    <w:qFormat/>
    <w:rsid w:val="00890A4A"/>
    <w:pPr>
      <w:keepNext/>
      <w:numPr>
        <w:ilvl w:val="6"/>
        <w:numId w:val="1"/>
      </w:numPr>
      <w:spacing w:before="240" w:after="120"/>
      <w:jc w:val="both"/>
      <w:outlineLvl w:val="6"/>
    </w:pPr>
    <w:rPr>
      <w:rFonts w:ascii="Helvetica" w:eastAsia="MS Mincho" w:hAnsi="Helvetica"/>
      <w:i/>
      <w:szCs w:val="20"/>
      <w:lang w:bidi="ar-SA"/>
    </w:rPr>
  </w:style>
  <w:style w:type="paragraph" w:styleId="Heading8">
    <w:name w:val="heading 8"/>
    <w:basedOn w:val="Normal"/>
    <w:next w:val="NormalIndent"/>
    <w:qFormat/>
    <w:rsid w:val="00890A4A"/>
    <w:pPr>
      <w:keepNext/>
      <w:numPr>
        <w:ilvl w:val="7"/>
        <w:numId w:val="1"/>
      </w:numPr>
      <w:spacing w:before="240" w:after="120"/>
      <w:jc w:val="both"/>
      <w:outlineLvl w:val="7"/>
    </w:pPr>
    <w:rPr>
      <w:rFonts w:ascii="Helvetica" w:eastAsia="MS Mincho" w:hAnsi="Helvetica"/>
      <w:i/>
      <w:szCs w:val="20"/>
      <w:lang w:bidi="ar-SA"/>
    </w:rPr>
  </w:style>
  <w:style w:type="paragraph" w:styleId="Heading9">
    <w:name w:val="heading 9"/>
    <w:basedOn w:val="Heading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A4A"/>
    <w:pPr>
      <w:pBdr>
        <w:top w:val="single" w:sz="6" w:space="1" w:color="auto"/>
      </w:pBdr>
      <w:tabs>
        <w:tab w:val="center" w:pos="6480"/>
        <w:tab w:val="right" w:pos="12960"/>
      </w:tabs>
    </w:pPr>
  </w:style>
  <w:style w:type="paragraph" w:styleId="Header">
    <w:name w:val="header"/>
    <w:basedOn w:val="Normal"/>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rsid w:val="00890A4A"/>
    <w:pPr>
      <w:ind w:left="720" w:hanging="720"/>
    </w:pPr>
    <w:rPr>
      <w:sz w:val="22"/>
    </w:rPr>
  </w:style>
  <w:style w:type="character" w:styleId="Hyperlink">
    <w:name w:val="Hyperlink"/>
    <w:basedOn w:val="DefaultParagraphFont"/>
    <w:rsid w:val="00890A4A"/>
    <w:rPr>
      <w:color w:val="0000FF"/>
      <w:u w:val="single"/>
    </w:rPr>
  </w:style>
  <w:style w:type="character" w:customStyle="1" w:styleId="Heading1Char">
    <w:name w:val="Heading 1 Char"/>
    <w:basedOn w:val="DefaultParagraphFont"/>
    <w:link w:val="Heading1"/>
    <w:rsid w:val="00890A4A"/>
    <w:rPr>
      <w:rFonts w:ascii="Arial" w:eastAsia="Batang" w:hAnsi="Arial"/>
      <w:b/>
      <w:bCs/>
      <w:sz w:val="32"/>
      <w:szCs w:val="32"/>
      <w:u w:val="single"/>
      <w:lang w:val="en-US" w:eastAsia="en-US" w:bidi="he-IL"/>
    </w:rPr>
  </w:style>
  <w:style w:type="character" w:customStyle="1" w:styleId="Heading4Char1">
    <w:name w:val="Heading 4 Char1"/>
    <w:basedOn w:val="DefaultParagraphFont"/>
    <w:link w:val="Heading4"/>
    <w:rsid w:val="00890A4A"/>
    <w:rPr>
      <w:rFonts w:ascii="Helvetica" w:eastAsia="MS Mincho" w:hAnsi="Helvetica"/>
      <w:b/>
      <w:sz w:val="24"/>
      <w:lang w:val="en-US" w:eastAsia="en-US"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8A0EC9"/>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hAnsi="Times"/>
      <w:sz w:val="20"/>
      <w:szCs w:val="20"/>
      <w:lang w:bidi="ar-SA"/>
    </w:rPr>
  </w:style>
  <w:style w:type="paragraph" w:customStyle="1" w:styleId="bodyclose0">
    <w:name w:val="body : close"/>
    <w:basedOn w:val="Normal"/>
    <w:rsid w:val="00890A4A"/>
    <w:pPr>
      <w:spacing w:before="60" w:after="60"/>
      <w:ind w:firstLine="720"/>
      <w:jc w:val="both"/>
    </w:pPr>
    <w:rPr>
      <w:rFonts w:ascii="Arial"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semiHidden/>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rsid w:val="00890A4A"/>
    <w:pPr>
      <w:spacing w:before="60" w:after="60"/>
      <w:jc w:val="both"/>
    </w:pPr>
    <w:rPr>
      <w:rFonts w:ascii="Helvetica" w:eastAsia="MS Mincho" w:hAnsi="Helvetica"/>
      <w:szCs w:val="20"/>
      <w:lang w:bidi="ar-SA"/>
    </w:rPr>
  </w:style>
  <w:style w:type="paragraph" w:styleId="TOC1">
    <w:name w:val="toc 1"/>
    <w:basedOn w:val="Normal"/>
    <w:next w:val="Normal"/>
    <w:autoRedefine/>
    <w:semiHidden/>
    <w:rsid w:val="00F23979"/>
    <w:rPr>
      <w:rFonts w:cs="Arial"/>
      <w:b/>
      <w:bCs/>
      <w:caps/>
      <w:sz w:val="20"/>
    </w:rPr>
  </w:style>
  <w:style w:type="paragraph" w:styleId="TOC2">
    <w:name w:val="toc 2"/>
    <w:basedOn w:val="Normal"/>
    <w:next w:val="Normal"/>
    <w:semiHidden/>
    <w:rsid w:val="00F23979"/>
    <w:rPr>
      <w:b/>
      <w:bCs/>
      <w:sz w:val="20"/>
      <w:szCs w:val="20"/>
    </w:rPr>
  </w:style>
  <w:style w:type="paragraph" w:styleId="TOC3">
    <w:name w:val="toc 3"/>
    <w:basedOn w:val="Normal"/>
    <w:next w:val="Normal"/>
    <w:semiHidden/>
    <w:rsid w:val="00F23979"/>
    <w:rPr>
      <w:sz w:val="20"/>
      <w:szCs w:val="20"/>
    </w:rPr>
  </w:style>
  <w:style w:type="paragraph" w:styleId="TableofFigures">
    <w:name w:val="table of figures"/>
    <w:basedOn w:val="Normal"/>
    <w:next w:val="Normal"/>
    <w:semiHidden/>
    <w:rsid w:val="00890A4A"/>
    <w:pPr>
      <w:ind w:left="446" w:hanging="446"/>
      <w:jc w:val="both"/>
    </w:pPr>
    <w:rPr>
      <w:rFonts w:eastAsia="MS Mincho"/>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color w:val="FF0000"/>
    </w:rPr>
  </w:style>
  <w:style w:type="character" w:styleId="CommentReference">
    <w:name w:val="annotation reference"/>
    <w:basedOn w:val="DefaultParagraphFont"/>
    <w:semiHidden/>
    <w:rsid w:val="00890A4A"/>
    <w:rPr>
      <w:sz w:val="16"/>
      <w:szCs w:val="16"/>
    </w:rPr>
  </w:style>
  <w:style w:type="paragraph" w:customStyle="1" w:styleId="MTDisplayEquation">
    <w:name w:val="MTDisplayEquation"/>
    <w:basedOn w:val="Normal"/>
    <w:next w:val="Normal"/>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semiHidden/>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semiHidden/>
    <w:rsid w:val="00F23979"/>
    <w:rPr>
      <w:sz w:val="20"/>
      <w:szCs w:val="20"/>
    </w:rPr>
  </w:style>
  <w:style w:type="character" w:styleId="FollowedHyperlink">
    <w:name w:val="FollowedHyperlink"/>
    <w:basedOn w:val="DefaultParagraphFont"/>
    <w:rsid w:val="00890A4A"/>
    <w:rPr>
      <w:color w:val="800080"/>
      <w:u w:val="single"/>
    </w:rPr>
  </w:style>
  <w:style w:type="paragraph" w:styleId="DocumentMap">
    <w:name w:val="Document Map"/>
    <w:basedOn w:val="Normal"/>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rsid w:val="00890A4A"/>
    <w:pPr>
      <w:spacing w:before="60" w:after="60"/>
      <w:jc w:val="both"/>
    </w:pPr>
    <w:rPr>
      <w:i/>
      <w:iCs/>
      <w:lang w:bidi="ar-SA"/>
    </w:rPr>
  </w:style>
  <w:style w:type="paragraph" w:styleId="TOC5">
    <w:name w:val="toc 5"/>
    <w:basedOn w:val="Normal"/>
    <w:next w:val="Normal"/>
    <w:autoRedefine/>
    <w:semiHidden/>
    <w:rsid w:val="00890A4A"/>
    <w:pPr>
      <w:ind w:left="720"/>
    </w:pPr>
    <w:rPr>
      <w:sz w:val="20"/>
      <w:szCs w:val="20"/>
    </w:rPr>
  </w:style>
  <w:style w:type="paragraph" w:styleId="TOC6">
    <w:name w:val="toc 6"/>
    <w:basedOn w:val="Normal"/>
    <w:next w:val="Normal"/>
    <w:autoRedefine/>
    <w:semiHidden/>
    <w:rsid w:val="00890A4A"/>
    <w:pPr>
      <w:ind w:left="960"/>
    </w:pPr>
    <w:rPr>
      <w:sz w:val="20"/>
      <w:szCs w:val="20"/>
    </w:rPr>
  </w:style>
  <w:style w:type="paragraph" w:styleId="TOC7">
    <w:name w:val="toc 7"/>
    <w:basedOn w:val="Normal"/>
    <w:next w:val="Normal"/>
    <w:autoRedefine/>
    <w:semiHidden/>
    <w:rsid w:val="00890A4A"/>
    <w:pPr>
      <w:ind w:left="1200"/>
    </w:pPr>
    <w:rPr>
      <w:sz w:val="20"/>
      <w:szCs w:val="20"/>
    </w:rPr>
  </w:style>
  <w:style w:type="paragraph" w:styleId="TOC8">
    <w:name w:val="toc 8"/>
    <w:basedOn w:val="Normal"/>
    <w:next w:val="Normal"/>
    <w:autoRedefine/>
    <w:semiHidden/>
    <w:rsid w:val="00890A4A"/>
    <w:pPr>
      <w:ind w:left="1440"/>
    </w:pPr>
    <w:rPr>
      <w:sz w:val="20"/>
      <w:szCs w:val="20"/>
    </w:rPr>
  </w:style>
  <w:style w:type="paragraph" w:styleId="TOC9">
    <w:name w:val="toc 9"/>
    <w:basedOn w:val="Normal"/>
    <w:next w:val="Normal"/>
    <w:autoRedefine/>
    <w:semiHidden/>
    <w:rsid w:val="00890A4A"/>
    <w:pPr>
      <w:ind w:left="1680"/>
    </w:pPr>
    <w:rPr>
      <w:sz w:val="20"/>
      <w:szCs w:val="20"/>
    </w:rPr>
  </w:style>
  <w:style w:type="paragraph" w:styleId="BodyTextIndent2">
    <w:name w:val="Body Text Indent 2"/>
    <w:basedOn w:val="Normal"/>
    <w:rsid w:val="00890A4A"/>
    <w:pPr>
      <w:spacing w:before="240" w:after="60"/>
      <w:ind w:left="426" w:hanging="426"/>
    </w:pPr>
    <w:rPr>
      <w:rFonts w:ascii="Helvetica" w:eastAsia="SimSun" w:hAnsi="Helvetica"/>
      <w:szCs w:val="20"/>
      <w:lang w:bidi="ar-SA"/>
    </w:rPr>
  </w:style>
  <w:style w:type="paragraph" w:styleId="Title">
    <w:name w:val="Title"/>
    <w:basedOn w:val="Normal"/>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semiHidden/>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8A0EC9"/>
    <w:rPr>
      <w:rFonts w:ascii="Arial" w:eastAsia="MS Mincho" w:hAnsi="Arial"/>
      <w:b/>
      <w:sz w:val="24"/>
      <w:lang w:val="en-US" w:eastAsia="en-US"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uiPriority w:val="99"/>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eastAsia="Batang"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paragraph" w:customStyle="1" w:styleId="Table-ContentsText">
    <w:name w:val="Table - Contents (Text)"/>
    <w:basedOn w:val="Normal"/>
    <w:rsid w:val="005C692A"/>
    <w:pPr>
      <w:keepNext/>
      <w:keepLines/>
      <w:suppressAutoHyphens/>
      <w:spacing w:before="100" w:after="100"/>
    </w:pPr>
    <w:rPr>
      <w:rFonts w:eastAsia="MS Mincho" w:cs="Calibri"/>
      <w:sz w:val="18"/>
      <w:szCs w:val="20"/>
      <w:lang w:eastAsia="ar-SA" w:bidi="ar-SA"/>
    </w:rPr>
  </w:style>
  <w:style w:type="paragraph" w:customStyle="1" w:styleId="Table-Header">
    <w:name w:val="Table - Header"/>
    <w:basedOn w:val="Normal"/>
    <w:next w:val="Table-ContentsText"/>
    <w:rsid w:val="005C692A"/>
    <w:pPr>
      <w:keepNext/>
      <w:keepLines/>
      <w:suppressAutoHyphens/>
      <w:spacing w:before="100" w:after="100" w:line="480" w:lineRule="auto"/>
      <w:jc w:val="center"/>
    </w:pPr>
    <w:rPr>
      <w:rFonts w:eastAsia="Times New Roman" w:cs="Calibri"/>
      <w:b/>
      <w:sz w:val="18"/>
      <w:szCs w:val="16"/>
      <w:lang w:eastAsia="ar-SA" w:bidi="ar-SA"/>
    </w:rPr>
  </w:style>
  <w:style w:type="paragraph" w:customStyle="1" w:styleId="Table-Contents">
    <w:name w:val="Table - Contents"/>
    <w:basedOn w:val="Normal"/>
    <w:rsid w:val="005C692A"/>
    <w:pPr>
      <w:keepNext/>
      <w:keepLines/>
      <w:suppressAutoHyphens/>
      <w:spacing w:before="100" w:after="100"/>
      <w:jc w:val="center"/>
    </w:pPr>
    <w:rPr>
      <w:rFonts w:ascii="Helvetica" w:eastAsia="MS Mincho" w:hAnsi="Helvetica" w:cs="Calibri"/>
      <w:sz w:val="16"/>
      <w:szCs w:val="20"/>
      <w:lang w:eastAsia="ar-SA" w:bidi="ar-SA"/>
    </w:rPr>
  </w:style>
  <w:style w:type="character" w:customStyle="1" w:styleId="EmailStyle1231">
    <w:name w:val="EmailStyle1231"/>
    <w:basedOn w:val="DefaultParagraphFont"/>
    <w:semiHidden/>
    <w:rsid w:val="00CD369A"/>
    <w:rPr>
      <w:rFonts w:ascii="Arial" w:hAnsi="Arial" w:cs="Arial"/>
      <w:color w:val="000080"/>
      <w:sz w:val="20"/>
      <w:szCs w:val="20"/>
    </w:rPr>
  </w:style>
  <w:style w:type="paragraph" w:styleId="Date">
    <w:name w:val="Date"/>
    <w:basedOn w:val="Normal"/>
    <w:next w:val="Normal"/>
    <w:rsid w:val="0035494F"/>
  </w:style>
  <w:style w:type="paragraph" w:styleId="Revision">
    <w:name w:val="Revision"/>
    <w:hidden/>
    <w:uiPriority w:val="99"/>
    <w:semiHidden/>
    <w:rsid w:val="0040134E"/>
    <w:rPr>
      <w:sz w:val="24"/>
      <w:szCs w:val="24"/>
    </w:rPr>
  </w:style>
  <w:style w:type="character" w:customStyle="1" w:styleId="PlainTextChar">
    <w:name w:val="Plain Text Char"/>
    <w:basedOn w:val="DefaultParagraphFont"/>
    <w:link w:val="PlainText"/>
    <w:uiPriority w:val="99"/>
    <w:rsid w:val="00FC4CD1"/>
    <w:rPr>
      <w:color w:val="800080"/>
      <w:sz w:val="24"/>
      <w:szCs w:val="24"/>
      <w:lang w:bidi="he-IL"/>
    </w:rPr>
  </w:style>
  <w:style w:type="paragraph" w:styleId="ListParagraph">
    <w:name w:val="List Paragraph"/>
    <w:basedOn w:val="Normal"/>
    <w:uiPriority w:val="34"/>
    <w:qFormat/>
    <w:rsid w:val="009A2936"/>
    <w:pPr>
      <w:spacing w:before="100" w:beforeAutospacing="1" w:after="100" w:afterAutospacing="1"/>
    </w:pPr>
    <w:rPr>
      <w:rFonts w:eastAsia="Calibri"/>
      <w:lang w:bidi="ar-SA"/>
    </w:rPr>
  </w:style>
  <w:style w:type="paragraph" w:customStyle="1" w:styleId="Default">
    <w:name w:val="Default"/>
    <w:rsid w:val="00ED766F"/>
    <w:pPr>
      <w:autoSpaceDE w:val="0"/>
      <w:autoSpaceDN w:val="0"/>
      <w:adjustRightInd w:val="0"/>
    </w:pPr>
    <w:rPr>
      <w:rFonts w:ascii="Arial" w:hAnsi="Arial" w:cs="Arial"/>
      <w:color w:val="000000"/>
      <w:sz w:val="24"/>
      <w:szCs w:val="24"/>
    </w:rPr>
  </w:style>
  <w:style w:type="paragraph" w:customStyle="1" w:styleId="CellBody">
    <w:name w:val="CellBody"/>
    <w:rsid w:val="00BA114C"/>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BA114C"/>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BA114C"/>
    <w:rPr>
      <w:rFonts w:ascii="Symbol" w:hAnsi="Symbol" w:cs="Symbol"/>
      <w:color w:val="000000"/>
      <w:vertAlign w:val="baseline"/>
    </w:rPr>
  </w:style>
  <w:style w:type="character" w:customStyle="1" w:styleId="Table">
    <w:name w:val="Table"/>
    <w:rsid w:val="00BA114C"/>
    <w:rPr>
      <w:rFonts w:ascii="Arial" w:hAnsi="Arial" w:cs="Arial"/>
      <w:color w:val="000000"/>
      <w:spacing w:val="0"/>
      <w:w w:val="100"/>
      <w:sz w:val="22"/>
      <w:szCs w:val="22"/>
      <w:u w:val="none"/>
      <w:vertAlign w:val="baseline"/>
      <w:lang w:val="en-US"/>
    </w:rPr>
  </w:style>
</w:styles>
</file>

<file path=word/webSettings.xml><?xml version="1.0" encoding="utf-8"?>
<w:webSettings xmlns:r="http://schemas.openxmlformats.org/officeDocument/2006/relationships" xmlns:w="http://schemas.openxmlformats.org/wordprocessingml/2006/main">
  <w:divs>
    <w:div w:id="29577625">
      <w:bodyDiv w:val="1"/>
      <w:marLeft w:val="0"/>
      <w:marRight w:val="0"/>
      <w:marTop w:val="0"/>
      <w:marBottom w:val="0"/>
      <w:divBdr>
        <w:top w:val="none" w:sz="0" w:space="0" w:color="auto"/>
        <w:left w:val="none" w:sz="0" w:space="0" w:color="auto"/>
        <w:bottom w:val="none" w:sz="0" w:space="0" w:color="auto"/>
        <w:right w:val="none" w:sz="0" w:space="0" w:color="auto"/>
      </w:divBdr>
      <w:divsChild>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85423981">
      <w:bodyDiv w:val="1"/>
      <w:marLeft w:val="0"/>
      <w:marRight w:val="0"/>
      <w:marTop w:val="0"/>
      <w:marBottom w:val="0"/>
      <w:divBdr>
        <w:top w:val="none" w:sz="0" w:space="0" w:color="auto"/>
        <w:left w:val="none" w:sz="0" w:space="0" w:color="auto"/>
        <w:bottom w:val="none" w:sz="0" w:space="0" w:color="auto"/>
        <w:right w:val="none" w:sz="0" w:space="0" w:color="auto"/>
      </w:divBdr>
      <w:divsChild>
        <w:div w:id="49888617">
          <w:marLeft w:val="0"/>
          <w:marRight w:val="0"/>
          <w:marTop w:val="0"/>
          <w:marBottom w:val="0"/>
          <w:divBdr>
            <w:top w:val="none" w:sz="0" w:space="0" w:color="auto"/>
            <w:left w:val="none" w:sz="0" w:space="0" w:color="auto"/>
            <w:bottom w:val="none" w:sz="0" w:space="0" w:color="auto"/>
            <w:right w:val="none" w:sz="0" w:space="0" w:color="auto"/>
          </w:divBdr>
          <w:divsChild>
            <w:div w:id="2541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431">
      <w:bodyDiv w:val="1"/>
      <w:marLeft w:val="0"/>
      <w:marRight w:val="0"/>
      <w:marTop w:val="0"/>
      <w:marBottom w:val="0"/>
      <w:divBdr>
        <w:top w:val="none" w:sz="0" w:space="0" w:color="auto"/>
        <w:left w:val="none" w:sz="0" w:space="0" w:color="auto"/>
        <w:bottom w:val="none" w:sz="0" w:space="0" w:color="auto"/>
        <w:right w:val="none" w:sz="0" w:space="0" w:color="auto"/>
      </w:divBdr>
    </w:div>
    <w:div w:id="192815819">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8">
          <w:marLeft w:val="0"/>
          <w:marRight w:val="0"/>
          <w:marTop w:val="0"/>
          <w:marBottom w:val="0"/>
          <w:divBdr>
            <w:top w:val="none" w:sz="0" w:space="0" w:color="auto"/>
            <w:left w:val="none" w:sz="0" w:space="0" w:color="auto"/>
            <w:bottom w:val="none" w:sz="0" w:space="0" w:color="auto"/>
            <w:right w:val="none" w:sz="0" w:space="0" w:color="auto"/>
          </w:divBdr>
        </w:div>
      </w:divsChild>
    </w:div>
    <w:div w:id="196234898">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40070165">
      <w:bodyDiv w:val="1"/>
      <w:marLeft w:val="0"/>
      <w:marRight w:val="0"/>
      <w:marTop w:val="0"/>
      <w:marBottom w:val="0"/>
      <w:divBdr>
        <w:top w:val="none" w:sz="0" w:space="0" w:color="auto"/>
        <w:left w:val="none" w:sz="0" w:space="0" w:color="auto"/>
        <w:bottom w:val="none" w:sz="0" w:space="0" w:color="auto"/>
        <w:right w:val="none" w:sz="0" w:space="0" w:color="auto"/>
      </w:divBdr>
      <w:divsChild>
        <w:div w:id="1195848650">
          <w:marLeft w:val="0"/>
          <w:marRight w:val="0"/>
          <w:marTop w:val="0"/>
          <w:marBottom w:val="0"/>
          <w:divBdr>
            <w:top w:val="none" w:sz="0" w:space="0" w:color="auto"/>
            <w:left w:val="none" w:sz="0" w:space="0" w:color="auto"/>
            <w:bottom w:val="none" w:sz="0" w:space="0" w:color="auto"/>
            <w:right w:val="none" w:sz="0" w:space="0" w:color="auto"/>
          </w:divBdr>
        </w:div>
        <w:div w:id="1924604210">
          <w:marLeft w:val="0"/>
          <w:marRight w:val="0"/>
          <w:marTop w:val="0"/>
          <w:marBottom w:val="0"/>
          <w:divBdr>
            <w:top w:val="none" w:sz="0" w:space="0" w:color="auto"/>
            <w:left w:val="none" w:sz="0" w:space="0" w:color="auto"/>
            <w:bottom w:val="none" w:sz="0" w:space="0" w:color="auto"/>
            <w:right w:val="none" w:sz="0" w:space="0" w:color="auto"/>
          </w:divBdr>
        </w:div>
      </w:divsChild>
    </w:div>
    <w:div w:id="240406174">
      <w:bodyDiv w:val="1"/>
      <w:marLeft w:val="0"/>
      <w:marRight w:val="0"/>
      <w:marTop w:val="0"/>
      <w:marBottom w:val="0"/>
      <w:divBdr>
        <w:top w:val="none" w:sz="0" w:space="0" w:color="auto"/>
        <w:left w:val="none" w:sz="0" w:space="0" w:color="auto"/>
        <w:bottom w:val="none" w:sz="0" w:space="0" w:color="auto"/>
        <w:right w:val="none" w:sz="0" w:space="0" w:color="auto"/>
      </w:divBdr>
    </w:div>
    <w:div w:id="334849292">
      <w:bodyDiv w:val="1"/>
      <w:marLeft w:val="0"/>
      <w:marRight w:val="0"/>
      <w:marTop w:val="0"/>
      <w:marBottom w:val="0"/>
      <w:divBdr>
        <w:top w:val="none" w:sz="0" w:space="0" w:color="auto"/>
        <w:left w:val="none" w:sz="0" w:space="0" w:color="auto"/>
        <w:bottom w:val="none" w:sz="0" w:space="0" w:color="auto"/>
        <w:right w:val="none" w:sz="0" w:space="0" w:color="auto"/>
      </w:divBdr>
      <w:divsChild>
        <w:div w:id="1838769350">
          <w:marLeft w:val="0"/>
          <w:marRight w:val="0"/>
          <w:marTop w:val="0"/>
          <w:marBottom w:val="0"/>
          <w:divBdr>
            <w:top w:val="none" w:sz="0" w:space="0" w:color="auto"/>
            <w:left w:val="none" w:sz="0" w:space="0" w:color="auto"/>
            <w:bottom w:val="none" w:sz="0" w:space="0" w:color="auto"/>
            <w:right w:val="none" w:sz="0" w:space="0" w:color="auto"/>
          </w:divBdr>
        </w:div>
      </w:divsChild>
    </w:div>
    <w:div w:id="402529764">
      <w:bodyDiv w:val="1"/>
      <w:marLeft w:val="0"/>
      <w:marRight w:val="0"/>
      <w:marTop w:val="0"/>
      <w:marBottom w:val="0"/>
      <w:divBdr>
        <w:top w:val="none" w:sz="0" w:space="0" w:color="auto"/>
        <w:left w:val="none" w:sz="0" w:space="0" w:color="auto"/>
        <w:bottom w:val="none" w:sz="0" w:space="0" w:color="auto"/>
        <w:right w:val="none" w:sz="0" w:space="0" w:color="auto"/>
      </w:divBdr>
    </w:div>
    <w:div w:id="407117612">
      <w:bodyDiv w:val="1"/>
      <w:marLeft w:val="0"/>
      <w:marRight w:val="0"/>
      <w:marTop w:val="0"/>
      <w:marBottom w:val="0"/>
      <w:divBdr>
        <w:top w:val="none" w:sz="0" w:space="0" w:color="auto"/>
        <w:left w:val="none" w:sz="0" w:space="0" w:color="auto"/>
        <w:bottom w:val="none" w:sz="0" w:space="0" w:color="auto"/>
        <w:right w:val="none" w:sz="0" w:space="0" w:color="auto"/>
      </w:divBdr>
      <w:divsChild>
        <w:div w:id="70783601">
          <w:marLeft w:val="0"/>
          <w:marRight w:val="0"/>
          <w:marTop w:val="0"/>
          <w:marBottom w:val="0"/>
          <w:divBdr>
            <w:top w:val="none" w:sz="0" w:space="0" w:color="auto"/>
            <w:left w:val="none" w:sz="0" w:space="0" w:color="auto"/>
            <w:bottom w:val="none" w:sz="0" w:space="0" w:color="auto"/>
            <w:right w:val="none" w:sz="0" w:space="0" w:color="auto"/>
          </w:divBdr>
        </w:div>
      </w:divsChild>
    </w:div>
    <w:div w:id="41382444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53584007">
      <w:bodyDiv w:val="1"/>
      <w:marLeft w:val="0"/>
      <w:marRight w:val="0"/>
      <w:marTop w:val="0"/>
      <w:marBottom w:val="0"/>
      <w:divBdr>
        <w:top w:val="none" w:sz="0" w:space="0" w:color="auto"/>
        <w:left w:val="none" w:sz="0" w:space="0" w:color="auto"/>
        <w:bottom w:val="none" w:sz="0" w:space="0" w:color="auto"/>
        <w:right w:val="none" w:sz="0" w:space="0" w:color="auto"/>
      </w:divBdr>
    </w:div>
    <w:div w:id="616644410">
      <w:bodyDiv w:val="1"/>
      <w:marLeft w:val="0"/>
      <w:marRight w:val="0"/>
      <w:marTop w:val="0"/>
      <w:marBottom w:val="0"/>
      <w:divBdr>
        <w:top w:val="none" w:sz="0" w:space="0" w:color="auto"/>
        <w:left w:val="none" w:sz="0" w:space="0" w:color="auto"/>
        <w:bottom w:val="none" w:sz="0" w:space="0" w:color="auto"/>
        <w:right w:val="none" w:sz="0" w:space="0" w:color="auto"/>
      </w:divBdr>
      <w:divsChild>
        <w:div w:id="207303995">
          <w:marLeft w:val="0"/>
          <w:marRight w:val="0"/>
          <w:marTop w:val="0"/>
          <w:marBottom w:val="0"/>
          <w:divBdr>
            <w:top w:val="none" w:sz="0" w:space="0" w:color="auto"/>
            <w:left w:val="none" w:sz="0" w:space="0" w:color="auto"/>
            <w:bottom w:val="none" w:sz="0" w:space="0" w:color="auto"/>
            <w:right w:val="none" w:sz="0" w:space="0" w:color="auto"/>
          </w:divBdr>
        </w:div>
      </w:divsChild>
    </w:div>
    <w:div w:id="643697497">
      <w:bodyDiv w:val="1"/>
      <w:marLeft w:val="0"/>
      <w:marRight w:val="0"/>
      <w:marTop w:val="0"/>
      <w:marBottom w:val="0"/>
      <w:divBdr>
        <w:top w:val="none" w:sz="0" w:space="0" w:color="auto"/>
        <w:left w:val="none" w:sz="0" w:space="0" w:color="auto"/>
        <w:bottom w:val="none" w:sz="0" w:space="0" w:color="auto"/>
        <w:right w:val="none" w:sz="0" w:space="0" w:color="auto"/>
      </w:divBdr>
    </w:div>
    <w:div w:id="694697979">
      <w:bodyDiv w:val="1"/>
      <w:marLeft w:val="0"/>
      <w:marRight w:val="0"/>
      <w:marTop w:val="0"/>
      <w:marBottom w:val="0"/>
      <w:divBdr>
        <w:top w:val="none" w:sz="0" w:space="0" w:color="auto"/>
        <w:left w:val="none" w:sz="0" w:space="0" w:color="auto"/>
        <w:bottom w:val="none" w:sz="0" w:space="0" w:color="auto"/>
        <w:right w:val="none" w:sz="0" w:space="0" w:color="auto"/>
      </w:divBdr>
    </w:div>
    <w:div w:id="713847170">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55466355">
      <w:bodyDiv w:val="1"/>
      <w:marLeft w:val="0"/>
      <w:marRight w:val="0"/>
      <w:marTop w:val="0"/>
      <w:marBottom w:val="0"/>
      <w:divBdr>
        <w:top w:val="none" w:sz="0" w:space="0" w:color="auto"/>
        <w:left w:val="none" w:sz="0" w:space="0" w:color="auto"/>
        <w:bottom w:val="none" w:sz="0" w:space="0" w:color="auto"/>
        <w:right w:val="none" w:sz="0" w:space="0" w:color="auto"/>
      </w:divBdr>
      <w:divsChild>
        <w:div w:id="331952269">
          <w:marLeft w:val="0"/>
          <w:marRight w:val="0"/>
          <w:marTop w:val="0"/>
          <w:marBottom w:val="0"/>
          <w:divBdr>
            <w:top w:val="none" w:sz="0" w:space="0" w:color="auto"/>
            <w:left w:val="none" w:sz="0" w:space="0" w:color="auto"/>
            <w:bottom w:val="none" w:sz="0" w:space="0" w:color="auto"/>
            <w:right w:val="none" w:sz="0" w:space="0" w:color="auto"/>
          </w:divBdr>
          <w:divsChild>
            <w:div w:id="1081754816">
              <w:marLeft w:val="0"/>
              <w:marRight w:val="0"/>
              <w:marTop w:val="0"/>
              <w:marBottom w:val="0"/>
              <w:divBdr>
                <w:top w:val="none" w:sz="0" w:space="0" w:color="auto"/>
                <w:left w:val="none" w:sz="0" w:space="0" w:color="auto"/>
                <w:bottom w:val="none" w:sz="0" w:space="0" w:color="auto"/>
                <w:right w:val="none" w:sz="0" w:space="0" w:color="auto"/>
              </w:divBdr>
            </w:div>
            <w:div w:id="1557735739">
              <w:marLeft w:val="0"/>
              <w:marRight w:val="0"/>
              <w:marTop w:val="0"/>
              <w:marBottom w:val="0"/>
              <w:divBdr>
                <w:top w:val="none" w:sz="0" w:space="0" w:color="auto"/>
                <w:left w:val="none" w:sz="0" w:space="0" w:color="auto"/>
                <w:bottom w:val="none" w:sz="0" w:space="0" w:color="auto"/>
                <w:right w:val="none" w:sz="0" w:space="0" w:color="auto"/>
              </w:divBdr>
            </w:div>
            <w:div w:id="2051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6818">
      <w:bodyDiv w:val="1"/>
      <w:marLeft w:val="0"/>
      <w:marRight w:val="0"/>
      <w:marTop w:val="0"/>
      <w:marBottom w:val="0"/>
      <w:divBdr>
        <w:top w:val="none" w:sz="0" w:space="0" w:color="auto"/>
        <w:left w:val="none" w:sz="0" w:space="0" w:color="auto"/>
        <w:bottom w:val="none" w:sz="0" w:space="0" w:color="auto"/>
        <w:right w:val="none" w:sz="0" w:space="0" w:color="auto"/>
      </w:divBdr>
    </w:div>
    <w:div w:id="922882954">
      <w:bodyDiv w:val="1"/>
      <w:marLeft w:val="0"/>
      <w:marRight w:val="0"/>
      <w:marTop w:val="0"/>
      <w:marBottom w:val="0"/>
      <w:divBdr>
        <w:top w:val="none" w:sz="0" w:space="0" w:color="auto"/>
        <w:left w:val="none" w:sz="0" w:space="0" w:color="auto"/>
        <w:bottom w:val="none" w:sz="0" w:space="0" w:color="auto"/>
        <w:right w:val="none" w:sz="0" w:space="0" w:color="auto"/>
      </w:divBdr>
    </w:div>
    <w:div w:id="1097679747">
      <w:bodyDiv w:val="1"/>
      <w:marLeft w:val="0"/>
      <w:marRight w:val="0"/>
      <w:marTop w:val="0"/>
      <w:marBottom w:val="0"/>
      <w:divBdr>
        <w:top w:val="none" w:sz="0" w:space="0" w:color="auto"/>
        <w:left w:val="none" w:sz="0" w:space="0" w:color="auto"/>
        <w:bottom w:val="none" w:sz="0" w:space="0" w:color="auto"/>
        <w:right w:val="none" w:sz="0" w:space="0" w:color="auto"/>
      </w:divBdr>
      <w:divsChild>
        <w:div w:id="1562134121">
          <w:marLeft w:val="0"/>
          <w:marRight w:val="0"/>
          <w:marTop w:val="0"/>
          <w:marBottom w:val="0"/>
          <w:divBdr>
            <w:top w:val="none" w:sz="0" w:space="0" w:color="auto"/>
            <w:left w:val="none" w:sz="0" w:space="0" w:color="auto"/>
            <w:bottom w:val="none" w:sz="0" w:space="0" w:color="auto"/>
            <w:right w:val="none" w:sz="0" w:space="0" w:color="auto"/>
          </w:divBdr>
        </w:div>
      </w:divsChild>
    </w:div>
    <w:div w:id="1170174349">
      <w:bodyDiv w:val="1"/>
      <w:marLeft w:val="0"/>
      <w:marRight w:val="0"/>
      <w:marTop w:val="0"/>
      <w:marBottom w:val="0"/>
      <w:divBdr>
        <w:top w:val="none" w:sz="0" w:space="0" w:color="auto"/>
        <w:left w:val="none" w:sz="0" w:space="0" w:color="auto"/>
        <w:bottom w:val="none" w:sz="0" w:space="0" w:color="auto"/>
        <w:right w:val="none" w:sz="0" w:space="0" w:color="auto"/>
      </w:divBdr>
    </w:div>
    <w:div w:id="1219168051">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60473679">
      <w:bodyDiv w:val="1"/>
      <w:marLeft w:val="0"/>
      <w:marRight w:val="0"/>
      <w:marTop w:val="0"/>
      <w:marBottom w:val="0"/>
      <w:divBdr>
        <w:top w:val="none" w:sz="0" w:space="0" w:color="auto"/>
        <w:left w:val="none" w:sz="0" w:space="0" w:color="auto"/>
        <w:bottom w:val="none" w:sz="0" w:space="0" w:color="auto"/>
        <w:right w:val="none" w:sz="0" w:space="0" w:color="auto"/>
      </w:divBdr>
      <w:divsChild>
        <w:div w:id="1917126722">
          <w:marLeft w:val="0"/>
          <w:marRight w:val="0"/>
          <w:marTop w:val="0"/>
          <w:marBottom w:val="0"/>
          <w:divBdr>
            <w:top w:val="none" w:sz="0" w:space="0" w:color="auto"/>
            <w:left w:val="none" w:sz="0" w:space="0" w:color="auto"/>
            <w:bottom w:val="none" w:sz="0" w:space="0" w:color="auto"/>
            <w:right w:val="none" w:sz="0" w:space="0" w:color="auto"/>
          </w:divBdr>
        </w:div>
      </w:divsChild>
    </w:div>
    <w:div w:id="1364015888">
      <w:bodyDiv w:val="1"/>
      <w:marLeft w:val="0"/>
      <w:marRight w:val="0"/>
      <w:marTop w:val="0"/>
      <w:marBottom w:val="0"/>
      <w:divBdr>
        <w:top w:val="none" w:sz="0" w:space="0" w:color="auto"/>
        <w:left w:val="none" w:sz="0" w:space="0" w:color="auto"/>
        <w:bottom w:val="none" w:sz="0" w:space="0" w:color="auto"/>
        <w:right w:val="none" w:sz="0" w:space="0" w:color="auto"/>
      </w:divBdr>
      <w:divsChild>
        <w:div w:id="1353527578">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44419119">
      <w:bodyDiv w:val="1"/>
      <w:marLeft w:val="0"/>
      <w:marRight w:val="0"/>
      <w:marTop w:val="0"/>
      <w:marBottom w:val="0"/>
      <w:divBdr>
        <w:top w:val="none" w:sz="0" w:space="0" w:color="auto"/>
        <w:left w:val="none" w:sz="0" w:space="0" w:color="auto"/>
        <w:bottom w:val="none" w:sz="0" w:space="0" w:color="auto"/>
        <w:right w:val="none" w:sz="0" w:space="0" w:color="auto"/>
      </w:divBdr>
    </w:div>
    <w:div w:id="1473785694">
      <w:bodyDiv w:val="1"/>
      <w:marLeft w:val="0"/>
      <w:marRight w:val="0"/>
      <w:marTop w:val="0"/>
      <w:marBottom w:val="0"/>
      <w:divBdr>
        <w:top w:val="none" w:sz="0" w:space="0" w:color="auto"/>
        <w:left w:val="none" w:sz="0" w:space="0" w:color="auto"/>
        <w:bottom w:val="none" w:sz="0" w:space="0" w:color="auto"/>
        <w:right w:val="none" w:sz="0" w:space="0" w:color="auto"/>
      </w:divBdr>
    </w:div>
    <w:div w:id="1537504019">
      <w:bodyDiv w:val="1"/>
      <w:marLeft w:val="0"/>
      <w:marRight w:val="0"/>
      <w:marTop w:val="0"/>
      <w:marBottom w:val="0"/>
      <w:divBdr>
        <w:top w:val="none" w:sz="0" w:space="0" w:color="auto"/>
        <w:left w:val="none" w:sz="0" w:space="0" w:color="auto"/>
        <w:bottom w:val="none" w:sz="0" w:space="0" w:color="auto"/>
        <w:right w:val="none" w:sz="0" w:space="0" w:color="auto"/>
      </w:divBdr>
    </w:div>
    <w:div w:id="1547446895">
      <w:bodyDiv w:val="1"/>
      <w:marLeft w:val="0"/>
      <w:marRight w:val="0"/>
      <w:marTop w:val="0"/>
      <w:marBottom w:val="0"/>
      <w:divBdr>
        <w:top w:val="none" w:sz="0" w:space="0" w:color="auto"/>
        <w:left w:val="none" w:sz="0" w:space="0" w:color="auto"/>
        <w:bottom w:val="none" w:sz="0" w:space="0" w:color="auto"/>
        <w:right w:val="none" w:sz="0" w:space="0" w:color="auto"/>
      </w:divBdr>
    </w:div>
    <w:div w:id="1548109298">
      <w:bodyDiv w:val="1"/>
      <w:marLeft w:val="0"/>
      <w:marRight w:val="0"/>
      <w:marTop w:val="0"/>
      <w:marBottom w:val="0"/>
      <w:divBdr>
        <w:top w:val="none" w:sz="0" w:space="0" w:color="auto"/>
        <w:left w:val="none" w:sz="0" w:space="0" w:color="auto"/>
        <w:bottom w:val="none" w:sz="0" w:space="0" w:color="auto"/>
        <w:right w:val="none" w:sz="0" w:space="0" w:color="auto"/>
      </w:divBdr>
    </w:div>
    <w:div w:id="1557398362">
      <w:bodyDiv w:val="1"/>
      <w:marLeft w:val="0"/>
      <w:marRight w:val="0"/>
      <w:marTop w:val="0"/>
      <w:marBottom w:val="0"/>
      <w:divBdr>
        <w:top w:val="none" w:sz="0" w:space="0" w:color="auto"/>
        <w:left w:val="none" w:sz="0" w:space="0" w:color="auto"/>
        <w:bottom w:val="none" w:sz="0" w:space="0" w:color="auto"/>
        <w:right w:val="none" w:sz="0" w:space="0" w:color="auto"/>
      </w:divBdr>
    </w:div>
    <w:div w:id="1638024171">
      <w:bodyDiv w:val="1"/>
      <w:marLeft w:val="0"/>
      <w:marRight w:val="0"/>
      <w:marTop w:val="0"/>
      <w:marBottom w:val="0"/>
      <w:divBdr>
        <w:top w:val="none" w:sz="0" w:space="0" w:color="auto"/>
        <w:left w:val="none" w:sz="0" w:space="0" w:color="auto"/>
        <w:bottom w:val="none" w:sz="0" w:space="0" w:color="auto"/>
        <w:right w:val="none" w:sz="0" w:space="0" w:color="auto"/>
      </w:divBdr>
    </w:div>
    <w:div w:id="1676420817">
      <w:bodyDiv w:val="1"/>
      <w:marLeft w:val="0"/>
      <w:marRight w:val="0"/>
      <w:marTop w:val="0"/>
      <w:marBottom w:val="0"/>
      <w:divBdr>
        <w:top w:val="none" w:sz="0" w:space="0" w:color="auto"/>
        <w:left w:val="none" w:sz="0" w:space="0" w:color="auto"/>
        <w:bottom w:val="none" w:sz="0" w:space="0" w:color="auto"/>
        <w:right w:val="none" w:sz="0" w:space="0" w:color="auto"/>
      </w:divBdr>
    </w:div>
    <w:div w:id="1790202561">
      <w:bodyDiv w:val="1"/>
      <w:marLeft w:val="0"/>
      <w:marRight w:val="0"/>
      <w:marTop w:val="0"/>
      <w:marBottom w:val="0"/>
      <w:divBdr>
        <w:top w:val="none" w:sz="0" w:space="0" w:color="auto"/>
        <w:left w:val="none" w:sz="0" w:space="0" w:color="auto"/>
        <w:bottom w:val="none" w:sz="0" w:space="0" w:color="auto"/>
        <w:right w:val="none" w:sz="0" w:space="0" w:color="auto"/>
      </w:divBdr>
      <w:divsChild>
        <w:div w:id="1152139375">
          <w:marLeft w:val="0"/>
          <w:marRight w:val="0"/>
          <w:marTop w:val="0"/>
          <w:marBottom w:val="0"/>
          <w:divBdr>
            <w:top w:val="none" w:sz="0" w:space="0" w:color="auto"/>
            <w:left w:val="none" w:sz="0" w:space="0" w:color="auto"/>
            <w:bottom w:val="none" w:sz="0" w:space="0" w:color="auto"/>
            <w:right w:val="none" w:sz="0" w:space="0" w:color="auto"/>
          </w:divBdr>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941">
      <w:bodyDiv w:val="1"/>
      <w:marLeft w:val="0"/>
      <w:marRight w:val="0"/>
      <w:marTop w:val="0"/>
      <w:marBottom w:val="0"/>
      <w:divBdr>
        <w:top w:val="none" w:sz="0" w:space="0" w:color="auto"/>
        <w:left w:val="none" w:sz="0" w:space="0" w:color="auto"/>
        <w:bottom w:val="none" w:sz="0" w:space="0" w:color="auto"/>
        <w:right w:val="none" w:sz="0" w:space="0" w:color="auto"/>
      </w:divBdr>
      <w:divsChild>
        <w:div w:id="32267486">
          <w:marLeft w:val="0"/>
          <w:marRight w:val="0"/>
          <w:marTop w:val="0"/>
          <w:marBottom w:val="0"/>
          <w:divBdr>
            <w:top w:val="none" w:sz="0" w:space="0" w:color="auto"/>
            <w:left w:val="none" w:sz="0" w:space="0" w:color="auto"/>
            <w:bottom w:val="none" w:sz="0" w:space="0" w:color="auto"/>
            <w:right w:val="none" w:sz="0" w:space="0" w:color="auto"/>
          </w:divBdr>
        </w:div>
        <w:div w:id="554585335">
          <w:marLeft w:val="0"/>
          <w:marRight w:val="0"/>
          <w:marTop w:val="0"/>
          <w:marBottom w:val="0"/>
          <w:divBdr>
            <w:top w:val="none" w:sz="0" w:space="0" w:color="auto"/>
            <w:left w:val="none" w:sz="0" w:space="0" w:color="auto"/>
            <w:bottom w:val="none" w:sz="0" w:space="0" w:color="auto"/>
            <w:right w:val="none" w:sz="0" w:space="0" w:color="auto"/>
          </w:divBdr>
        </w:div>
        <w:div w:id="653753317">
          <w:marLeft w:val="0"/>
          <w:marRight w:val="0"/>
          <w:marTop w:val="0"/>
          <w:marBottom w:val="0"/>
          <w:divBdr>
            <w:top w:val="none" w:sz="0" w:space="0" w:color="auto"/>
            <w:left w:val="none" w:sz="0" w:space="0" w:color="auto"/>
            <w:bottom w:val="none" w:sz="0" w:space="0" w:color="auto"/>
            <w:right w:val="none" w:sz="0" w:space="0" w:color="auto"/>
          </w:divBdr>
        </w:div>
        <w:div w:id="957101893">
          <w:marLeft w:val="0"/>
          <w:marRight w:val="0"/>
          <w:marTop w:val="0"/>
          <w:marBottom w:val="0"/>
          <w:divBdr>
            <w:top w:val="none" w:sz="0" w:space="0" w:color="auto"/>
            <w:left w:val="none" w:sz="0" w:space="0" w:color="auto"/>
            <w:bottom w:val="none" w:sz="0" w:space="0" w:color="auto"/>
            <w:right w:val="none" w:sz="0" w:space="0" w:color="auto"/>
          </w:divBdr>
        </w:div>
        <w:div w:id="1605530942">
          <w:marLeft w:val="0"/>
          <w:marRight w:val="0"/>
          <w:marTop w:val="0"/>
          <w:marBottom w:val="0"/>
          <w:divBdr>
            <w:top w:val="none" w:sz="0" w:space="0" w:color="auto"/>
            <w:left w:val="none" w:sz="0" w:space="0" w:color="auto"/>
            <w:bottom w:val="none" w:sz="0" w:space="0" w:color="auto"/>
            <w:right w:val="none" w:sz="0" w:space="0" w:color="auto"/>
          </w:divBdr>
        </w:div>
        <w:div w:id="1908294630">
          <w:marLeft w:val="0"/>
          <w:marRight w:val="0"/>
          <w:marTop w:val="0"/>
          <w:marBottom w:val="0"/>
          <w:divBdr>
            <w:top w:val="none" w:sz="0" w:space="0" w:color="auto"/>
            <w:left w:val="none" w:sz="0" w:space="0" w:color="auto"/>
            <w:bottom w:val="none" w:sz="0" w:space="0" w:color="auto"/>
            <w:right w:val="none" w:sz="0" w:space="0" w:color="auto"/>
          </w:divBdr>
        </w:div>
        <w:div w:id="2069573972">
          <w:marLeft w:val="0"/>
          <w:marRight w:val="0"/>
          <w:marTop w:val="0"/>
          <w:marBottom w:val="0"/>
          <w:divBdr>
            <w:top w:val="none" w:sz="0" w:space="0" w:color="auto"/>
            <w:left w:val="none" w:sz="0" w:space="0" w:color="auto"/>
            <w:bottom w:val="none" w:sz="0" w:space="0" w:color="auto"/>
            <w:right w:val="none" w:sz="0" w:space="0" w:color="auto"/>
          </w:divBdr>
        </w:div>
        <w:div w:id="2086218081">
          <w:marLeft w:val="0"/>
          <w:marRight w:val="0"/>
          <w:marTop w:val="0"/>
          <w:marBottom w:val="0"/>
          <w:divBdr>
            <w:top w:val="none" w:sz="0" w:space="0" w:color="auto"/>
            <w:left w:val="none" w:sz="0" w:space="0" w:color="auto"/>
            <w:bottom w:val="none" w:sz="0" w:space="0" w:color="auto"/>
            <w:right w:val="none" w:sz="0" w:space="0" w:color="auto"/>
          </w:divBdr>
        </w:div>
      </w:divsChild>
    </w:div>
    <w:div w:id="1867862474">
      <w:bodyDiv w:val="1"/>
      <w:marLeft w:val="0"/>
      <w:marRight w:val="0"/>
      <w:marTop w:val="0"/>
      <w:marBottom w:val="0"/>
      <w:divBdr>
        <w:top w:val="none" w:sz="0" w:space="0" w:color="auto"/>
        <w:left w:val="none" w:sz="0" w:space="0" w:color="auto"/>
        <w:bottom w:val="none" w:sz="0" w:space="0" w:color="auto"/>
        <w:right w:val="none" w:sz="0" w:space="0" w:color="auto"/>
      </w:divBdr>
    </w:div>
    <w:div w:id="1922442052">
      <w:bodyDiv w:val="1"/>
      <w:marLeft w:val="0"/>
      <w:marRight w:val="0"/>
      <w:marTop w:val="0"/>
      <w:marBottom w:val="0"/>
      <w:divBdr>
        <w:top w:val="none" w:sz="0" w:space="0" w:color="auto"/>
        <w:left w:val="none" w:sz="0" w:space="0" w:color="auto"/>
        <w:bottom w:val="none" w:sz="0" w:space="0" w:color="auto"/>
        <w:right w:val="none" w:sz="0" w:space="0" w:color="auto"/>
      </w:divBdr>
      <w:divsChild>
        <w:div w:id="751003181">
          <w:marLeft w:val="0"/>
          <w:marRight w:val="0"/>
          <w:marTop w:val="0"/>
          <w:marBottom w:val="0"/>
          <w:divBdr>
            <w:top w:val="none" w:sz="0" w:space="0" w:color="auto"/>
            <w:left w:val="none" w:sz="0" w:space="0" w:color="auto"/>
            <w:bottom w:val="none" w:sz="0" w:space="0" w:color="auto"/>
            <w:right w:val="none" w:sz="0" w:space="0" w:color="auto"/>
          </w:divBdr>
        </w:div>
        <w:div w:id="1754204133">
          <w:marLeft w:val="0"/>
          <w:marRight w:val="0"/>
          <w:marTop w:val="0"/>
          <w:marBottom w:val="0"/>
          <w:divBdr>
            <w:top w:val="none" w:sz="0" w:space="0" w:color="auto"/>
            <w:left w:val="none" w:sz="0" w:space="0" w:color="auto"/>
            <w:bottom w:val="none" w:sz="0" w:space="0" w:color="auto"/>
            <w:right w:val="none" w:sz="0" w:space="0" w:color="auto"/>
          </w:divBdr>
        </w:div>
        <w:div w:id="1804809156">
          <w:marLeft w:val="0"/>
          <w:marRight w:val="0"/>
          <w:marTop w:val="0"/>
          <w:marBottom w:val="0"/>
          <w:divBdr>
            <w:top w:val="none" w:sz="0" w:space="0" w:color="auto"/>
            <w:left w:val="none" w:sz="0" w:space="0" w:color="auto"/>
            <w:bottom w:val="none" w:sz="0" w:space="0" w:color="auto"/>
            <w:right w:val="none" w:sz="0" w:space="0" w:color="auto"/>
          </w:divBdr>
        </w:div>
        <w:div w:id="2036074668">
          <w:marLeft w:val="0"/>
          <w:marRight w:val="0"/>
          <w:marTop w:val="0"/>
          <w:marBottom w:val="0"/>
          <w:divBdr>
            <w:top w:val="none" w:sz="0" w:space="0" w:color="auto"/>
            <w:left w:val="none" w:sz="0" w:space="0" w:color="auto"/>
            <w:bottom w:val="none" w:sz="0" w:space="0" w:color="auto"/>
            <w:right w:val="none" w:sz="0" w:space="0" w:color="auto"/>
          </w:divBdr>
        </w:div>
        <w:div w:id="2091392001">
          <w:marLeft w:val="0"/>
          <w:marRight w:val="0"/>
          <w:marTop w:val="0"/>
          <w:marBottom w:val="0"/>
          <w:divBdr>
            <w:top w:val="none" w:sz="0" w:space="0" w:color="auto"/>
            <w:left w:val="none" w:sz="0" w:space="0" w:color="auto"/>
            <w:bottom w:val="none" w:sz="0" w:space="0" w:color="auto"/>
            <w:right w:val="none" w:sz="0" w:space="0" w:color="auto"/>
          </w:divBdr>
        </w:div>
      </w:divsChild>
    </w:div>
    <w:div w:id="1952129871">
      <w:bodyDiv w:val="1"/>
      <w:marLeft w:val="0"/>
      <w:marRight w:val="0"/>
      <w:marTop w:val="0"/>
      <w:marBottom w:val="0"/>
      <w:divBdr>
        <w:top w:val="none" w:sz="0" w:space="0" w:color="auto"/>
        <w:left w:val="none" w:sz="0" w:space="0" w:color="auto"/>
        <w:bottom w:val="none" w:sz="0" w:space="0" w:color="auto"/>
        <w:right w:val="none" w:sz="0" w:space="0" w:color="auto"/>
      </w:divBdr>
    </w:div>
    <w:div w:id="2140949323">
      <w:bodyDiv w:val="1"/>
      <w:marLeft w:val="0"/>
      <w:marRight w:val="0"/>
      <w:marTop w:val="0"/>
      <w:marBottom w:val="0"/>
      <w:divBdr>
        <w:top w:val="none" w:sz="0" w:space="0" w:color="auto"/>
        <w:left w:val="none" w:sz="0" w:space="0" w:color="auto"/>
        <w:bottom w:val="none" w:sz="0" w:space="0" w:color="auto"/>
        <w:right w:val="none" w:sz="0" w:space="0" w:color="auto"/>
      </w:divBdr>
      <w:divsChild>
        <w:div w:id="148230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488A-72C0-4CC6-9E8B-E9FDFBF0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Carlos Cordeiro</dc:creator>
  <cp:lastModifiedBy>Cordeiro, Carlos</cp:lastModifiedBy>
  <cp:revision>34</cp:revision>
  <cp:lastPrinted>2008-06-04T12:59:00Z</cp:lastPrinted>
  <dcterms:created xsi:type="dcterms:W3CDTF">2012-02-02T10:57:00Z</dcterms:created>
  <dcterms:modified xsi:type="dcterms:W3CDTF">2012-02-09T00:42:00Z</dcterms:modified>
  <cp:category>Intel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