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36B4" w:rsidRDefault="00161E3D">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336B4">
        <w:trPr>
          <w:trHeight w:val="485"/>
          <w:jc w:val="center"/>
        </w:trPr>
        <w:tc>
          <w:tcPr>
            <w:tcW w:w="9576" w:type="dxa"/>
            <w:gridSpan w:val="5"/>
            <w:vAlign w:val="center"/>
          </w:tcPr>
          <w:p w:rsidR="00D336B4" w:rsidRDefault="00CD576C">
            <w:pPr>
              <w:pStyle w:val="T2"/>
            </w:pPr>
            <w:r>
              <w:t>2</w:t>
            </w:r>
            <w:r w:rsidRPr="00CD576C">
              <w:rPr>
                <w:vertAlign w:val="superscript"/>
              </w:rPr>
              <w:t>nd</w:t>
            </w:r>
            <w:r>
              <w:t xml:space="preserve"> c</w:t>
            </w:r>
            <w:r w:rsidR="00D336B4">
              <w:t>all for Contributions to the</w:t>
            </w:r>
            <w:r w:rsidR="00D336B4">
              <w:br/>
              <w:t>TGai Specification Framework</w:t>
            </w:r>
          </w:p>
        </w:tc>
      </w:tr>
      <w:tr w:rsidR="00D336B4">
        <w:trPr>
          <w:trHeight w:val="359"/>
          <w:jc w:val="center"/>
        </w:trPr>
        <w:tc>
          <w:tcPr>
            <w:tcW w:w="9576" w:type="dxa"/>
            <w:gridSpan w:val="5"/>
            <w:vAlign w:val="center"/>
          </w:tcPr>
          <w:p w:rsidR="00D336B4" w:rsidRDefault="00161E3D" w:rsidP="00D336B4">
            <w:pPr>
              <w:pStyle w:val="T2"/>
              <w:ind w:left="0"/>
              <w:rPr>
                <w:sz w:val="20"/>
              </w:rPr>
            </w:pPr>
            <w:r>
              <w:rPr>
                <w:sz w:val="20"/>
              </w:rPr>
              <w:t>Date:</w:t>
            </w:r>
            <w:r>
              <w:rPr>
                <w:b w:val="0"/>
                <w:sz w:val="20"/>
              </w:rPr>
              <w:t xml:space="preserve">  </w:t>
            </w:r>
            <w:r w:rsidR="00D336B4">
              <w:rPr>
                <w:b w:val="0"/>
                <w:sz w:val="20"/>
              </w:rPr>
              <w:t>2012</w:t>
            </w:r>
            <w:r>
              <w:rPr>
                <w:b w:val="0"/>
                <w:sz w:val="20"/>
              </w:rPr>
              <w:t>-</w:t>
            </w:r>
            <w:r w:rsidR="008D330D">
              <w:rPr>
                <w:b w:val="0"/>
                <w:sz w:val="20"/>
              </w:rPr>
              <w:t>03</w:t>
            </w:r>
            <w:r>
              <w:rPr>
                <w:b w:val="0"/>
                <w:sz w:val="20"/>
              </w:rPr>
              <w:t>-</w:t>
            </w:r>
            <w:r w:rsidR="00D336B4">
              <w:rPr>
                <w:b w:val="0"/>
                <w:sz w:val="20"/>
              </w:rPr>
              <w:t>2</w:t>
            </w:r>
            <w:r w:rsidR="008D330D">
              <w:rPr>
                <w:b w:val="0"/>
                <w:sz w:val="20"/>
              </w:rPr>
              <w:t>6</w:t>
            </w:r>
          </w:p>
        </w:tc>
      </w:tr>
      <w:tr w:rsidR="00D336B4">
        <w:trPr>
          <w:cantSplit/>
          <w:jc w:val="center"/>
        </w:trPr>
        <w:tc>
          <w:tcPr>
            <w:tcW w:w="9576" w:type="dxa"/>
            <w:gridSpan w:val="5"/>
            <w:vAlign w:val="center"/>
          </w:tcPr>
          <w:p w:rsidR="00D336B4" w:rsidRDefault="00161E3D">
            <w:pPr>
              <w:pStyle w:val="T2"/>
              <w:spacing w:after="0"/>
              <w:ind w:left="0" w:right="0"/>
              <w:jc w:val="left"/>
              <w:rPr>
                <w:sz w:val="20"/>
              </w:rPr>
            </w:pPr>
            <w:r>
              <w:rPr>
                <w:sz w:val="20"/>
              </w:rPr>
              <w:t>Author(s):</w:t>
            </w:r>
          </w:p>
        </w:tc>
      </w:tr>
      <w:tr w:rsidR="00D336B4">
        <w:trPr>
          <w:jc w:val="center"/>
        </w:trPr>
        <w:tc>
          <w:tcPr>
            <w:tcW w:w="1336" w:type="dxa"/>
            <w:vAlign w:val="center"/>
          </w:tcPr>
          <w:p w:rsidR="00D336B4" w:rsidRDefault="00161E3D">
            <w:pPr>
              <w:pStyle w:val="T2"/>
              <w:spacing w:after="0"/>
              <w:ind w:left="0" w:right="0"/>
              <w:jc w:val="left"/>
              <w:rPr>
                <w:sz w:val="20"/>
              </w:rPr>
            </w:pPr>
            <w:r>
              <w:rPr>
                <w:sz w:val="20"/>
              </w:rPr>
              <w:t>Name</w:t>
            </w:r>
          </w:p>
        </w:tc>
        <w:tc>
          <w:tcPr>
            <w:tcW w:w="2064" w:type="dxa"/>
            <w:vAlign w:val="center"/>
          </w:tcPr>
          <w:p w:rsidR="00D336B4" w:rsidRDefault="00161E3D">
            <w:pPr>
              <w:pStyle w:val="T2"/>
              <w:spacing w:after="0"/>
              <w:ind w:left="0" w:right="0"/>
              <w:jc w:val="left"/>
              <w:rPr>
                <w:sz w:val="20"/>
              </w:rPr>
            </w:pPr>
            <w:r>
              <w:rPr>
                <w:sz w:val="20"/>
              </w:rPr>
              <w:t>Affiliation</w:t>
            </w:r>
          </w:p>
        </w:tc>
        <w:tc>
          <w:tcPr>
            <w:tcW w:w="2814" w:type="dxa"/>
            <w:vAlign w:val="center"/>
          </w:tcPr>
          <w:p w:rsidR="00D336B4" w:rsidRDefault="00161E3D">
            <w:pPr>
              <w:pStyle w:val="T2"/>
              <w:spacing w:after="0"/>
              <w:ind w:left="0" w:right="0"/>
              <w:jc w:val="left"/>
              <w:rPr>
                <w:sz w:val="20"/>
              </w:rPr>
            </w:pPr>
            <w:r>
              <w:rPr>
                <w:sz w:val="20"/>
              </w:rPr>
              <w:t>Address</w:t>
            </w:r>
          </w:p>
        </w:tc>
        <w:tc>
          <w:tcPr>
            <w:tcW w:w="1715" w:type="dxa"/>
            <w:vAlign w:val="center"/>
          </w:tcPr>
          <w:p w:rsidR="00D336B4" w:rsidRDefault="00161E3D">
            <w:pPr>
              <w:pStyle w:val="T2"/>
              <w:spacing w:after="0"/>
              <w:ind w:left="0" w:right="0"/>
              <w:jc w:val="left"/>
              <w:rPr>
                <w:sz w:val="20"/>
              </w:rPr>
            </w:pPr>
            <w:r>
              <w:rPr>
                <w:sz w:val="20"/>
              </w:rPr>
              <w:t>Phone</w:t>
            </w:r>
          </w:p>
        </w:tc>
        <w:tc>
          <w:tcPr>
            <w:tcW w:w="1647" w:type="dxa"/>
            <w:vAlign w:val="center"/>
          </w:tcPr>
          <w:p w:rsidR="00D336B4" w:rsidRDefault="00161E3D">
            <w:pPr>
              <w:pStyle w:val="T2"/>
              <w:spacing w:after="0"/>
              <w:ind w:left="0" w:right="0"/>
              <w:jc w:val="left"/>
              <w:rPr>
                <w:sz w:val="20"/>
              </w:rPr>
            </w:pPr>
            <w:proofErr w:type="gramStart"/>
            <w:r>
              <w:rPr>
                <w:sz w:val="20"/>
              </w:rPr>
              <w:t>email</w:t>
            </w:r>
            <w:proofErr w:type="gramEnd"/>
          </w:p>
        </w:tc>
      </w:tr>
      <w:tr w:rsidR="00D336B4">
        <w:trPr>
          <w:jc w:val="center"/>
        </w:trPr>
        <w:tc>
          <w:tcPr>
            <w:tcW w:w="1336" w:type="dxa"/>
            <w:vAlign w:val="center"/>
          </w:tcPr>
          <w:p w:rsidR="00D336B4" w:rsidRDefault="00161E3D">
            <w:pPr>
              <w:pStyle w:val="T2"/>
              <w:spacing w:after="0"/>
              <w:ind w:left="0" w:right="0"/>
              <w:rPr>
                <w:b w:val="0"/>
                <w:sz w:val="20"/>
              </w:rPr>
            </w:pPr>
            <w:r>
              <w:rPr>
                <w:b w:val="0"/>
                <w:sz w:val="20"/>
              </w:rPr>
              <w:t>Marc Emmelmann</w:t>
            </w:r>
          </w:p>
        </w:tc>
        <w:tc>
          <w:tcPr>
            <w:tcW w:w="2064" w:type="dxa"/>
            <w:vAlign w:val="center"/>
          </w:tcPr>
          <w:p w:rsidR="00D336B4" w:rsidRDefault="00161E3D">
            <w:pPr>
              <w:pStyle w:val="T2"/>
              <w:spacing w:after="0"/>
              <w:ind w:left="0" w:right="0"/>
              <w:rPr>
                <w:b w:val="0"/>
                <w:sz w:val="20"/>
              </w:rPr>
            </w:pPr>
            <w:r>
              <w:rPr>
                <w:b w:val="0"/>
                <w:sz w:val="20"/>
              </w:rPr>
              <w:t>Fraunhofer FOKUS</w:t>
            </w:r>
          </w:p>
        </w:tc>
        <w:tc>
          <w:tcPr>
            <w:tcW w:w="2814" w:type="dxa"/>
            <w:vAlign w:val="center"/>
          </w:tcPr>
          <w:p w:rsidR="00D336B4" w:rsidRDefault="00161E3D">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D336B4" w:rsidRDefault="00161E3D">
            <w:pPr>
              <w:pStyle w:val="T2"/>
              <w:spacing w:after="0"/>
              <w:ind w:left="0" w:right="0"/>
              <w:rPr>
                <w:b w:val="0"/>
                <w:sz w:val="20"/>
              </w:rPr>
            </w:pPr>
            <w:r>
              <w:rPr>
                <w:b w:val="0"/>
                <w:sz w:val="20"/>
              </w:rPr>
              <w:t>+49 30 34637268</w:t>
            </w:r>
          </w:p>
        </w:tc>
        <w:tc>
          <w:tcPr>
            <w:tcW w:w="1647" w:type="dxa"/>
            <w:vAlign w:val="center"/>
          </w:tcPr>
          <w:p w:rsidR="00D336B4" w:rsidRDefault="00161E3D">
            <w:pPr>
              <w:pStyle w:val="T2"/>
              <w:spacing w:after="0"/>
              <w:ind w:left="0" w:right="0"/>
              <w:rPr>
                <w:b w:val="0"/>
                <w:sz w:val="16"/>
              </w:rPr>
            </w:pPr>
            <w:r>
              <w:rPr>
                <w:b w:val="0"/>
                <w:sz w:val="16"/>
              </w:rPr>
              <w:t>emmelmann@ieee.org</w:t>
            </w:r>
          </w:p>
        </w:tc>
      </w:tr>
      <w:tr w:rsidR="00D336B4">
        <w:trPr>
          <w:jc w:val="center"/>
        </w:trPr>
        <w:tc>
          <w:tcPr>
            <w:tcW w:w="1336" w:type="dxa"/>
            <w:vAlign w:val="center"/>
          </w:tcPr>
          <w:p w:rsidR="00D336B4" w:rsidRDefault="00736453">
            <w:pPr>
              <w:pStyle w:val="T2"/>
              <w:spacing w:after="0"/>
              <w:ind w:left="0" w:right="0"/>
              <w:rPr>
                <w:b w:val="0"/>
                <w:sz w:val="20"/>
              </w:rPr>
            </w:pPr>
            <w:r>
              <w:rPr>
                <w:b w:val="0"/>
                <w:sz w:val="20"/>
              </w:rPr>
              <w:t>Hiroshi Mano</w:t>
            </w:r>
          </w:p>
        </w:tc>
        <w:tc>
          <w:tcPr>
            <w:tcW w:w="2064" w:type="dxa"/>
            <w:vAlign w:val="center"/>
          </w:tcPr>
          <w:p w:rsidR="00D336B4" w:rsidRDefault="00BA1EA1">
            <w:pPr>
              <w:pStyle w:val="T2"/>
              <w:spacing w:after="0"/>
              <w:ind w:left="0" w:right="0"/>
              <w:rPr>
                <w:b w:val="0"/>
                <w:sz w:val="20"/>
              </w:rPr>
            </w:pPr>
            <w:r>
              <w:rPr>
                <w:b w:val="0"/>
                <w:sz w:val="20"/>
              </w:rPr>
              <w:t>Allied Telesis R&amp;D</w:t>
            </w:r>
          </w:p>
        </w:tc>
        <w:tc>
          <w:tcPr>
            <w:tcW w:w="2814" w:type="dxa"/>
            <w:vAlign w:val="center"/>
          </w:tcPr>
          <w:p w:rsidR="00D336B4" w:rsidRDefault="00D336B4">
            <w:pPr>
              <w:pStyle w:val="T2"/>
              <w:spacing w:after="0"/>
              <w:ind w:left="0" w:right="0"/>
              <w:rPr>
                <w:b w:val="0"/>
                <w:sz w:val="20"/>
              </w:rPr>
            </w:pPr>
          </w:p>
        </w:tc>
        <w:tc>
          <w:tcPr>
            <w:tcW w:w="1715" w:type="dxa"/>
            <w:vAlign w:val="center"/>
          </w:tcPr>
          <w:p w:rsidR="00D336B4" w:rsidRDefault="00D336B4">
            <w:pPr>
              <w:pStyle w:val="T2"/>
              <w:spacing w:after="0"/>
              <w:ind w:left="0" w:right="0"/>
              <w:rPr>
                <w:b w:val="0"/>
                <w:sz w:val="20"/>
              </w:rPr>
            </w:pPr>
          </w:p>
        </w:tc>
        <w:tc>
          <w:tcPr>
            <w:tcW w:w="1647" w:type="dxa"/>
            <w:vAlign w:val="center"/>
          </w:tcPr>
          <w:p w:rsidR="00D336B4" w:rsidRDefault="00D336B4">
            <w:pPr>
              <w:pStyle w:val="T2"/>
              <w:spacing w:after="0"/>
              <w:ind w:left="0" w:right="0"/>
              <w:rPr>
                <w:b w:val="0"/>
                <w:sz w:val="16"/>
              </w:rPr>
            </w:pPr>
          </w:p>
        </w:tc>
      </w:tr>
      <w:tr w:rsidR="00736453">
        <w:trPr>
          <w:jc w:val="center"/>
        </w:trPr>
        <w:tc>
          <w:tcPr>
            <w:tcW w:w="1336" w:type="dxa"/>
            <w:vAlign w:val="center"/>
          </w:tcPr>
          <w:p w:rsidR="00736453" w:rsidRDefault="00736453">
            <w:pPr>
              <w:pStyle w:val="T2"/>
              <w:spacing w:after="0"/>
              <w:ind w:left="0" w:right="0"/>
              <w:rPr>
                <w:b w:val="0"/>
                <w:sz w:val="20"/>
              </w:rPr>
            </w:pPr>
            <w:r>
              <w:rPr>
                <w:b w:val="0"/>
                <w:sz w:val="20"/>
              </w:rPr>
              <w:t>Tom Siep</w:t>
            </w:r>
          </w:p>
        </w:tc>
        <w:tc>
          <w:tcPr>
            <w:tcW w:w="2064" w:type="dxa"/>
            <w:vAlign w:val="center"/>
          </w:tcPr>
          <w:p w:rsidR="00736453" w:rsidRDefault="00BA1EA1">
            <w:pPr>
              <w:pStyle w:val="T2"/>
              <w:spacing w:after="0"/>
              <w:ind w:left="0" w:right="0"/>
              <w:rPr>
                <w:b w:val="0"/>
                <w:sz w:val="20"/>
              </w:rPr>
            </w:pPr>
            <w:r>
              <w:rPr>
                <w:b w:val="0"/>
                <w:sz w:val="20"/>
              </w:rPr>
              <w:t>CSR</w:t>
            </w:r>
          </w:p>
        </w:tc>
        <w:tc>
          <w:tcPr>
            <w:tcW w:w="2814" w:type="dxa"/>
            <w:vAlign w:val="center"/>
          </w:tcPr>
          <w:p w:rsidR="00736453" w:rsidRDefault="00736453">
            <w:pPr>
              <w:pStyle w:val="T2"/>
              <w:spacing w:after="0"/>
              <w:ind w:left="0" w:right="0"/>
              <w:rPr>
                <w:b w:val="0"/>
                <w:sz w:val="20"/>
              </w:rPr>
            </w:pPr>
          </w:p>
        </w:tc>
        <w:tc>
          <w:tcPr>
            <w:tcW w:w="1715" w:type="dxa"/>
            <w:vAlign w:val="center"/>
          </w:tcPr>
          <w:p w:rsidR="00736453" w:rsidRDefault="00736453">
            <w:pPr>
              <w:pStyle w:val="T2"/>
              <w:spacing w:after="0"/>
              <w:ind w:left="0" w:right="0"/>
              <w:rPr>
                <w:b w:val="0"/>
                <w:sz w:val="20"/>
              </w:rPr>
            </w:pPr>
          </w:p>
        </w:tc>
        <w:tc>
          <w:tcPr>
            <w:tcW w:w="1647" w:type="dxa"/>
            <w:vAlign w:val="center"/>
          </w:tcPr>
          <w:p w:rsidR="00736453" w:rsidRDefault="00736453">
            <w:pPr>
              <w:pStyle w:val="T2"/>
              <w:spacing w:after="0"/>
              <w:ind w:left="0" w:right="0"/>
              <w:rPr>
                <w:b w:val="0"/>
                <w:sz w:val="16"/>
              </w:rPr>
            </w:pPr>
          </w:p>
        </w:tc>
      </w:tr>
      <w:tr w:rsidR="00CD576C">
        <w:trPr>
          <w:jc w:val="center"/>
        </w:trPr>
        <w:tc>
          <w:tcPr>
            <w:tcW w:w="1336" w:type="dxa"/>
            <w:vAlign w:val="center"/>
          </w:tcPr>
          <w:p w:rsidR="00CD576C" w:rsidRDefault="00CD576C">
            <w:pPr>
              <w:pStyle w:val="T2"/>
              <w:spacing w:after="0"/>
              <w:ind w:left="0" w:right="0"/>
              <w:rPr>
                <w:b w:val="0"/>
                <w:sz w:val="20"/>
              </w:rPr>
            </w:pPr>
            <w:r>
              <w:rPr>
                <w:b w:val="0"/>
                <w:sz w:val="20"/>
              </w:rPr>
              <w:t>Hitoshi Morioka</w:t>
            </w:r>
          </w:p>
        </w:tc>
        <w:tc>
          <w:tcPr>
            <w:tcW w:w="2064" w:type="dxa"/>
            <w:vAlign w:val="center"/>
          </w:tcPr>
          <w:p w:rsidR="00CD576C" w:rsidRDefault="00CD576C">
            <w:pPr>
              <w:pStyle w:val="T2"/>
              <w:spacing w:after="0"/>
              <w:ind w:left="0" w:right="0"/>
              <w:rPr>
                <w:b w:val="0"/>
                <w:sz w:val="20"/>
              </w:rPr>
            </w:pPr>
            <w:r>
              <w:rPr>
                <w:b w:val="0"/>
                <w:sz w:val="20"/>
              </w:rPr>
              <w:t>Allied Telesis R&amp;D</w:t>
            </w:r>
          </w:p>
        </w:tc>
        <w:tc>
          <w:tcPr>
            <w:tcW w:w="2814" w:type="dxa"/>
            <w:vAlign w:val="center"/>
          </w:tcPr>
          <w:p w:rsidR="00CD576C" w:rsidRDefault="00CD576C">
            <w:pPr>
              <w:pStyle w:val="T2"/>
              <w:spacing w:after="0"/>
              <w:ind w:left="0" w:right="0"/>
              <w:rPr>
                <w:b w:val="0"/>
                <w:sz w:val="20"/>
              </w:rPr>
            </w:pPr>
          </w:p>
        </w:tc>
        <w:tc>
          <w:tcPr>
            <w:tcW w:w="1715" w:type="dxa"/>
            <w:vAlign w:val="center"/>
          </w:tcPr>
          <w:p w:rsidR="00CD576C" w:rsidRDefault="00CD576C">
            <w:pPr>
              <w:pStyle w:val="T2"/>
              <w:spacing w:after="0"/>
              <w:ind w:left="0" w:right="0"/>
              <w:rPr>
                <w:b w:val="0"/>
                <w:sz w:val="20"/>
              </w:rPr>
            </w:pPr>
          </w:p>
        </w:tc>
        <w:tc>
          <w:tcPr>
            <w:tcW w:w="1647" w:type="dxa"/>
            <w:vAlign w:val="center"/>
          </w:tcPr>
          <w:p w:rsidR="00CD576C" w:rsidRDefault="00CD576C">
            <w:pPr>
              <w:pStyle w:val="T2"/>
              <w:spacing w:after="0"/>
              <w:ind w:left="0" w:right="0"/>
              <w:rPr>
                <w:b w:val="0"/>
                <w:sz w:val="16"/>
              </w:rPr>
            </w:pPr>
          </w:p>
        </w:tc>
      </w:tr>
    </w:tbl>
    <w:p w:rsidR="00D336B4" w:rsidRDefault="00657843">
      <w:pPr>
        <w:pStyle w:val="T1"/>
        <w:spacing w:after="120"/>
        <w:rPr>
          <w:sz w:val="22"/>
        </w:rPr>
      </w:pPr>
      <w:r w:rsidRPr="00657843">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00E" w:rsidRDefault="00E6700E">
                  <w:pPr>
                    <w:pStyle w:val="T1"/>
                    <w:spacing w:after="120"/>
                  </w:pPr>
                  <w:r>
                    <w:t>Abstract</w:t>
                  </w:r>
                </w:p>
                <w:p w:rsidR="00E6700E" w:rsidRDefault="00E6700E">
                  <w:pPr>
                    <w:jc w:val="both"/>
                  </w:pPr>
                  <w:proofErr w:type="gramStart"/>
                  <w:r>
                    <w:t>2</w:t>
                  </w:r>
                  <w:r w:rsidRPr="00CD576C">
                    <w:rPr>
                      <w:vertAlign w:val="superscript"/>
                    </w:rPr>
                    <w:t>nd</w:t>
                  </w:r>
                  <w:r>
                    <w:t xml:space="preserve"> Call for Contributions to the TGai Specification Framework Document.</w:t>
                  </w:r>
                  <w:proofErr w:type="gramEnd"/>
                </w:p>
                <w:p w:rsidR="00E6700E" w:rsidRDefault="00E6700E">
                  <w:pPr>
                    <w:jc w:val="both"/>
                  </w:pPr>
                </w:p>
                <w:p w:rsidR="00E6700E" w:rsidRDefault="00E6700E">
                  <w:pPr>
                    <w:jc w:val="both"/>
                  </w:pPr>
                  <w:r>
                    <w:t>Deadline for submissions: 04 May 2012</w:t>
                  </w:r>
                </w:p>
                <w:p w:rsidR="00E6700E" w:rsidRDefault="00E6700E">
                  <w:pPr>
                    <w:jc w:val="both"/>
                  </w:pPr>
                </w:p>
                <w:p w:rsidR="00E6700E" w:rsidRDefault="00E6700E">
                  <w:pPr>
                    <w:jc w:val="both"/>
                  </w:pPr>
                </w:p>
              </w:txbxContent>
            </v:textbox>
          </v:shape>
        </w:pict>
      </w:r>
    </w:p>
    <w:p w:rsidR="00D336B4" w:rsidRPr="00576881" w:rsidRDefault="00161E3D" w:rsidP="00576881">
      <w:pPr>
        <w:rPr>
          <w:b/>
          <w:sz w:val="28"/>
          <w:u w:val="single"/>
        </w:rPr>
      </w:pPr>
      <w:r w:rsidRPr="00576881">
        <w:rPr>
          <w:b/>
          <w:sz w:val="28"/>
          <w:u w:val="single"/>
        </w:rPr>
        <w:br w:type="page"/>
      </w:r>
      <w:r w:rsidR="00D336B4" w:rsidRPr="00576881">
        <w:rPr>
          <w:b/>
          <w:sz w:val="28"/>
          <w:u w:val="single"/>
        </w:rPr>
        <w:t>Call for Contributions to the TGai Specification Framework</w:t>
      </w:r>
    </w:p>
    <w:p w:rsidR="001B20BA" w:rsidRDefault="001B20BA"/>
    <w:p w:rsidR="00D336B4" w:rsidRDefault="00D336B4"/>
    <w:p w:rsidR="00D336B4" w:rsidRPr="00D336B4" w:rsidRDefault="00D336B4" w:rsidP="001B20BA">
      <w:pPr>
        <w:jc w:val="center"/>
        <w:rPr>
          <w:b/>
        </w:rPr>
      </w:pPr>
      <w:r w:rsidRPr="00D336B4">
        <w:rPr>
          <w:b/>
        </w:rPr>
        <w:t xml:space="preserve">Deadline: </w:t>
      </w:r>
      <w:r w:rsidR="00A0270A">
        <w:rPr>
          <w:b/>
        </w:rPr>
        <w:t>04</w:t>
      </w:r>
      <w:r w:rsidR="00A0270A" w:rsidRPr="00D336B4">
        <w:rPr>
          <w:b/>
        </w:rPr>
        <w:t xml:space="preserve"> </w:t>
      </w:r>
      <w:r w:rsidRPr="00D336B4">
        <w:rPr>
          <w:b/>
        </w:rPr>
        <w:t>Ma</w:t>
      </w:r>
      <w:r w:rsidR="00B9641B">
        <w:rPr>
          <w:b/>
        </w:rPr>
        <w:t>y</w:t>
      </w:r>
      <w:r w:rsidRPr="00D336B4">
        <w:rPr>
          <w:b/>
        </w:rPr>
        <w:t xml:space="preserve"> 2012</w:t>
      </w:r>
    </w:p>
    <w:p w:rsidR="00D336B4" w:rsidRDefault="00D336B4"/>
    <w:p w:rsidR="001B20BA" w:rsidRDefault="00D336B4">
      <w:r>
        <w:t xml:space="preserve">The IEEE 802.11ai Working Group’s </w:t>
      </w:r>
      <w:r w:rsidRPr="00D336B4">
        <w:rPr>
          <w:i/>
        </w:rPr>
        <w:t>Task Group ai</w:t>
      </w:r>
      <w:r>
        <w:t xml:space="preserve"> is developing a Specification Framework Document (SFD) to provide </w:t>
      </w:r>
      <w:r w:rsidR="001B20BA">
        <w:t xml:space="preserve">a top-level technical description of the functionality to be specified in IEEE P802.11ai in order to amend IEEE </w:t>
      </w:r>
      <w:proofErr w:type="gramStart"/>
      <w:r w:rsidR="001B20BA">
        <w:t>Std</w:t>
      </w:r>
      <w:proofErr w:type="gramEnd"/>
      <w:r w:rsidR="001B20BA">
        <w:t xml:space="preserve"> 802.11 so as to address the requirements </w:t>
      </w:r>
      <w:r w:rsidR="00B551D7">
        <w:t>specified</w:t>
      </w:r>
      <w:r w:rsidR="001B20BA">
        <w:t xml:space="preserve"> in the 802.11ai Requirements Document [11-11/0745r05]. It is the intent of the Task Group to address technical tradeoffs of different proposed concepts and techniques during the development of the SFD.</w:t>
      </w:r>
    </w:p>
    <w:p w:rsidR="001B20BA" w:rsidRDefault="001B20BA"/>
    <w:p w:rsidR="00780915" w:rsidRPr="00780915" w:rsidRDefault="00780915" w:rsidP="00780915">
      <w:r w:rsidRPr="00780915">
        <w:t>At IEEE 802.11’s Session #</w:t>
      </w:r>
      <w:r>
        <w:t xml:space="preserve">132 in March 2012, Task Group </w:t>
      </w:r>
      <w:r w:rsidRPr="00780915">
        <w:t>ai accepted amendments to current SFD that are recorded in the minutes [11-12/0</w:t>
      </w:r>
      <w:ins w:id="0" w:author="Marc Emmelmann" w:date="2012-04-03T14:15:00Z">
        <w:r w:rsidR="00A51A72">
          <w:t>472</w:t>
        </w:r>
      </w:ins>
      <w:ins w:id="1" w:author="Marc Emmelmann" w:date="2012-04-03T14:28:00Z">
        <w:r w:rsidR="00E6700E">
          <w:t>r01</w:t>
        </w:r>
      </w:ins>
      <w:del w:id="2" w:author="Marc Emmelmann" w:date="2012-04-03T14:15:00Z">
        <w:r w:rsidRPr="00780915" w:rsidDel="00A51A72">
          <w:delText>xxxr01</w:delText>
        </w:r>
      </w:del>
      <w:r w:rsidRPr="00780915">
        <w:t>].</w:t>
      </w:r>
    </w:p>
    <w:p w:rsidR="00D336B4" w:rsidRDefault="00780915">
      <w:r>
        <w:t xml:space="preserve">Latest </w:t>
      </w:r>
      <w:proofErr w:type="gramStart"/>
      <w:r>
        <w:t>SFD  revised</w:t>
      </w:r>
      <w:proofErr w:type="gramEnd"/>
      <w:r>
        <w:t xml:space="preserve"> and uploaded as </w:t>
      </w:r>
      <w:r w:rsidR="00935924">
        <w:t xml:space="preserve"> </w:t>
      </w:r>
      <w:r>
        <w:t>[11-12/</w:t>
      </w:r>
      <w:r w:rsidR="00F04263">
        <w:t>0151r07</w:t>
      </w:r>
      <w:r w:rsidR="003570AA">
        <w:t>]</w:t>
      </w:r>
      <w:r w:rsidR="00935924">
        <w:t>.</w:t>
      </w:r>
    </w:p>
    <w:p w:rsidR="00D336B4" w:rsidRDefault="00D336B4"/>
    <w:p w:rsidR="003570AA" w:rsidRPr="003570AA" w:rsidRDefault="003570AA">
      <w:pPr>
        <w:rPr>
          <w:b/>
          <w:color w:val="000000"/>
          <w:sz w:val="24"/>
          <w:lang w:val="de-DE" w:eastAsia="de-DE"/>
        </w:rPr>
      </w:pPr>
      <w:r w:rsidRPr="003570AA">
        <w:rPr>
          <w:b/>
          <w:color w:val="000000"/>
          <w:sz w:val="24"/>
          <w:lang w:val="de-DE" w:eastAsia="de-DE"/>
        </w:rPr>
        <w:t>Call for Contributions</w:t>
      </w:r>
    </w:p>
    <w:p w:rsidR="003570AA" w:rsidRDefault="003570AA">
      <w:pPr>
        <w:rPr>
          <w:color w:val="000000"/>
          <w:sz w:val="24"/>
          <w:lang w:val="de-DE" w:eastAsia="de-DE"/>
        </w:rPr>
      </w:pPr>
    </w:p>
    <w:p w:rsidR="003570AA" w:rsidRDefault="003570AA">
      <w:pPr>
        <w:rPr>
          <w:color w:val="000000"/>
          <w:sz w:val="24"/>
          <w:lang w:val="de-DE" w:eastAsia="de-DE"/>
        </w:rPr>
      </w:pPr>
      <w:r>
        <w:rPr>
          <w:color w:val="000000"/>
          <w:sz w:val="24"/>
          <w:lang w:val="de-DE" w:eastAsia="de-DE"/>
        </w:rPr>
        <w:t>This announcement requests contributions on the following</w:t>
      </w:r>
      <w:ins w:id="3" w:author="Marc Emmelmann" w:date="2012-04-03T14:31:00Z">
        <w:r w:rsidR="00E6700E">
          <w:rPr>
            <w:color w:val="000000"/>
            <w:sz w:val="24"/>
            <w:lang w:val="de-DE" w:eastAsia="de-DE"/>
          </w:rPr>
          <w:t>, listed in order of priority</w:t>
        </w:r>
      </w:ins>
      <w:r>
        <w:rPr>
          <w:color w:val="000000"/>
          <w:sz w:val="24"/>
          <w:lang w:val="de-DE" w:eastAsia="de-DE"/>
        </w:rPr>
        <w:t>:</w:t>
      </w:r>
    </w:p>
    <w:p w:rsidR="001B20BA" w:rsidRPr="00A51A72" w:rsidRDefault="003570AA" w:rsidP="00935924">
      <w:pPr>
        <w:pStyle w:val="EU-MeshBulletList"/>
        <w:numPr>
          <w:numberingChange w:id="4" w:author="Marc Emmelmann" w:date="2012-04-03T14:14:00Z" w:original=""/>
        </w:numPr>
        <w:rPr>
          <w:lang w:val="de-DE" w:eastAsia="de-DE"/>
          <w:rPrChange w:id="5" w:author="Marc Emmelmann" w:date="2012-04-03T14:16:00Z">
            <w:rPr/>
          </w:rPrChange>
        </w:rPr>
      </w:pPr>
      <w:r>
        <w:rPr>
          <w:lang w:val="de-DE" w:eastAsia="de-DE"/>
        </w:rPr>
        <w:t xml:space="preserve">The </w:t>
      </w:r>
      <w:r w:rsidR="00B551D7">
        <w:rPr>
          <w:lang w:val="de-DE" w:eastAsia="de-DE"/>
        </w:rPr>
        <w:t xml:space="preserve">next level(s) of detail </w:t>
      </w:r>
      <w:r>
        <w:rPr>
          <w:lang w:val="de-DE" w:eastAsia="de-DE"/>
        </w:rPr>
        <w:t xml:space="preserve">of Sections </w:t>
      </w:r>
      <w:r w:rsidR="00935924">
        <w:rPr>
          <w:lang w:val="de-DE" w:eastAsia="de-DE"/>
        </w:rPr>
        <w:t xml:space="preserve"> of the SFD </w:t>
      </w:r>
      <w:r w:rsidR="00B9641B">
        <w:t>[11-12/</w:t>
      </w:r>
      <w:del w:id="6" w:author="Marc Emmelmann" w:date="2012-04-03T14:15:00Z">
        <w:r w:rsidR="00B9641B" w:rsidDel="00A51A72">
          <w:delText>0151r06</w:delText>
        </w:r>
      </w:del>
      <w:ins w:id="7" w:author="Marc Emmelmann" w:date="2012-04-03T14:15:00Z">
        <w:r w:rsidR="00A51A72">
          <w:t>0151r07</w:t>
        </w:r>
      </w:ins>
      <w:r w:rsidR="00935924">
        <w:t>]</w:t>
      </w:r>
      <w:r w:rsidR="009E27CD">
        <w:t>.</w:t>
      </w:r>
      <w:del w:id="8" w:author="Marc Emmelmann" w:date="2012-04-03T14:18:00Z">
        <w:r w:rsidR="009E27CD" w:rsidDel="00A51A72">
          <w:delText xml:space="preserve"> Contributions shall unambiguously identify text intended for inclusion in the SFD, e.g. having the text on a single slide or a single word document.  Contributions may be accompanied with supporting material as necessary.</w:delText>
        </w:r>
      </w:del>
    </w:p>
    <w:p w:rsidR="00A51A72" w:rsidRPr="00E6700E" w:rsidRDefault="00A51A72" w:rsidP="00935924">
      <w:pPr>
        <w:pStyle w:val="EU-MeshBulletList"/>
        <w:numPr>
          <w:ins w:id="9" w:author="Marc Emmelmann" w:date="2012-04-03T14:16:00Z"/>
        </w:numPr>
        <w:rPr>
          <w:ins w:id="10" w:author="Marc Emmelmann" w:date="2012-04-03T14:19:00Z"/>
          <w:lang w:val="de-DE" w:eastAsia="de-DE"/>
          <w:rPrChange w:id="11" w:author="Marc Emmelmann" w:date="2012-04-03T14:25:00Z">
            <w:rPr>
              <w:ins w:id="12" w:author="Marc Emmelmann" w:date="2012-04-03T14:19:00Z"/>
            </w:rPr>
          </w:rPrChange>
        </w:rPr>
      </w:pPr>
      <w:ins w:id="13" w:author="Marc Emmelmann" w:date="2012-04-03T14:16:00Z">
        <w:r>
          <w:t xml:space="preserve">Additional, “high-level” </w:t>
        </w:r>
      </w:ins>
      <w:ins w:id="14" w:author="Marc Emmelmann" w:date="2012-04-03T14:17:00Z">
        <w:r>
          <w:t>specification aspects that are currently not covered by the SFD</w:t>
        </w:r>
      </w:ins>
      <w:ins w:id="15" w:author="Marc Emmelmann" w:date="2012-04-03T14:19:00Z">
        <w:r w:rsidR="00E6700E">
          <w:t xml:space="preserve"> but were presented to TGai at any previous meeting</w:t>
        </w:r>
      </w:ins>
    </w:p>
    <w:p w:rsidR="00E6700E" w:rsidRPr="00A51A72" w:rsidRDefault="00E6700E" w:rsidP="00935924">
      <w:pPr>
        <w:pStyle w:val="EU-MeshBulletList"/>
        <w:numPr>
          <w:ins w:id="16" w:author="Marc Emmelmann" w:date="2012-04-03T14:25:00Z"/>
        </w:numPr>
        <w:rPr>
          <w:ins w:id="17" w:author="Marc Emmelmann" w:date="2012-04-03T14:18:00Z"/>
          <w:lang w:val="de-DE" w:eastAsia="de-DE"/>
          <w:rPrChange w:id="18" w:author="Marc Emmelmann" w:date="2012-04-03T14:18:00Z">
            <w:rPr>
              <w:ins w:id="19" w:author="Marc Emmelmann" w:date="2012-04-03T14:18:00Z"/>
            </w:rPr>
          </w:rPrChange>
        </w:rPr>
      </w:pPr>
      <w:ins w:id="20" w:author="Marc Emmelmann" w:date="2012-04-03T14:25:00Z">
        <w:r>
          <w:t>Additional, “high-level” specification aspects that are currently not covered by the SFD and were not introduced to TGai at any previous meeting.</w:t>
        </w:r>
      </w:ins>
    </w:p>
    <w:p w:rsidR="009E27CD" w:rsidRDefault="009E27CD"/>
    <w:p w:rsidR="008B388A" w:rsidRDefault="009E27CD">
      <w:r>
        <w:t xml:space="preserve">It is strongly recommended that contributors review the content of the </w:t>
      </w:r>
      <w:r w:rsidRPr="009E27CD">
        <w:rPr>
          <w:i/>
        </w:rPr>
        <w:t>Task Group ai</w:t>
      </w:r>
      <w:r>
        <w:t xml:space="preserve"> Requirements Document [11-11/0745r05] an</w:t>
      </w:r>
      <w:r w:rsidR="008B388A">
        <w:t>d Evaluation Methodology [11-11/0811r07] in development of their contributions.</w:t>
      </w:r>
    </w:p>
    <w:p w:rsidR="008B388A" w:rsidRDefault="008B388A"/>
    <w:p w:rsidR="008B388A" w:rsidRDefault="008B388A">
      <w:r w:rsidRPr="00E6700E">
        <w:rPr>
          <w:b/>
          <w:rPrChange w:id="21" w:author="Marc Emmelmann" w:date="2012-04-03T14:28:00Z">
            <w:rPr/>
          </w:rPrChange>
        </w:rPr>
        <w:t xml:space="preserve">Contributions </w:t>
      </w:r>
      <w:r w:rsidRPr="00E6700E">
        <w:rPr>
          <w:b/>
          <w:i/>
          <w:rPrChange w:id="22" w:author="Marc Emmelmann" w:date="2012-04-03T14:28:00Z">
            <w:rPr>
              <w:i/>
            </w:rPr>
          </w:rPrChange>
        </w:rPr>
        <w:t>shall</w:t>
      </w:r>
      <w:r w:rsidRPr="00E6700E">
        <w:rPr>
          <w:b/>
          <w:rPrChange w:id="23" w:author="Marc Emmelmann" w:date="2012-04-03T14:28:00Z">
            <w:rPr/>
          </w:rPrChange>
        </w:rPr>
        <w:t xml:space="preserve"> comply with the following</w:t>
      </w:r>
      <w:r>
        <w:t>:</w:t>
      </w:r>
    </w:p>
    <w:p w:rsidR="00057230" w:rsidRDefault="0027639C" w:rsidP="008B388A">
      <w:pPr>
        <w:pStyle w:val="EU-MeshBulletList"/>
        <w:numPr>
          <w:numberingChange w:id="24" w:author="Marc Emmelmann" w:date="2012-04-03T14:14:00Z" w:original=""/>
        </w:numPr>
      </w:pPr>
      <w:r>
        <w:t>Specify on the cover page (e.g. as part of the abstract)</w:t>
      </w:r>
      <w:r w:rsidR="008B388A">
        <w:t xml:space="preserve"> the technical area they address by stating the Sections of the SFD that the contributions provides text for</w:t>
      </w:r>
      <w:ins w:id="25" w:author="Marc Emmelmann" w:date="2012-04-03T14:26:00Z">
        <w:r w:rsidR="00E6700E">
          <w:t xml:space="preserve"> and, if applicable, referencing presentations </w:t>
        </w:r>
      </w:ins>
      <w:ins w:id="26" w:author="Marc Emmelmann" w:date="2012-04-03T14:27:00Z">
        <w:r w:rsidR="00E6700E">
          <w:t>on the same technical area that were discussed by TGai during a previous meeting;</w:t>
        </w:r>
      </w:ins>
      <w:del w:id="27" w:author="Marc Emmelmann" w:date="2012-04-03T14:26:00Z">
        <w:r w:rsidR="008B388A" w:rsidDel="00E6700E">
          <w:delText>.</w:delText>
        </w:r>
      </w:del>
    </w:p>
    <w:p w:rsidR="00E6700E" w:rsidRDefault="00E6700E" w:rsidP="008B388A">
      <w:pPr>
        <w:pStyle w:val="EU-MeshBulletList"/>
        <w:numPr>
          <w:ins w:id="28" w:author="Marc Emmelmann" w:date="2012-04-03T14:25:00Z"/>
        </w:numPr>
        <w:rPr>
          <w:ins w:id="29" w:author="Marc Emmelmann" w:date="2012-04-03T14:34:00Z"/>
        </w:rPr>
      </w:pPr>
      <w:ins w:id="30" w:author="Marc Emmelmann" w:date="2012-04-03T14:25:00Z">
        <w:r>
          <w:t>Unambiguously identify text intended for inclusion in the SFD, e.g. having the text on a single slide or a single word document</w:t>
        </w:r>
      </w:ins>
    </w:p>
    <w:p w:rsidR="00526A59" w:rsidRDefault="00526A59" w:rsidP="008B388A">
      <w:pPr>
        <w:pStyle w:val="EU-MeshBulletList"/>
        <w:numPr>
          <w:ins w:id="31" w:author="Marc Emmelmann" w:date="2012-04-03T14:35:00Z"/>
        </w:numPr>
        <w:rPr>
          <w:ins w:id="32" w:author="Marc Emmelmann" w:date="2012-04-03T14:25:00Z"/>
        </w:rPr>
      </w:pPr>
      <w:ins w:id="33" w:author="Marc Emmelmann" w:date="2012-04-03T14:35:00Z">
        <w:r>
          <w:t xml:space="preserve">Provide the text for any motions / straw polls resulting from </w:t>
        </w:r>
        <w:r>
          <w:t>the</w:t>
        </w:r>
        <w:r>
          <w:t xml:space="preserve"> contribution in form of power point slide</w:t>
        </w:r>
      </w:ins>
      <w:ins w:id="34" w:author="Marc Emmelmann" w:date="2012-04-03T14:36:00Z">
        <w:r>
          <w:t>s.</w:t>
        </w:r>
      </w:ins>
    </w:p>
    <w:p w:rsidR="00B9641B" w:rsidRDefault="00057230" w:rsidP="008B388A">
      <w:pPr>
        <w:pStyle w:val="EU-MeshBulletList"/>
        <w:numPr>
          <w:numberingChange w:id="35" w:author="Marc Emmelmann" w:date="2012-04-03T14:14:00Z" w:original=""/>
        </w:numPr>
      </w:pPr>
      <w:r>
        <w:t>Upload the</w:t>
      </w:r>
      <w:r w:rsidR="00A0270A">
        <w:t xml:space="preserve"> final</w:t>
      </w:r>
      <w:r>
        <w:t xml:space="preserve"> contribution to Mentor Server and announce</w:t>
      </w:r>
      <w:r w:rsidR="00B9641B">
        <w:t xml:space="preserve"> by the following submission template</w:t>
      </w:r>
      <w:r>
        <w:t xml:space="preserve"> the upload to the TG Chair</w:t>
      </w:r>
      <w:r w:rsidR="00264B1E">
        <w:t xml:space="preserve"> </w:t>
      </w:r>
      <w:r w:rsidR="00264B1E" w:rsidRPr="00264B1E">
        <w:t>Hiroshi Mano &lt;</w:t>
      </w:r>
      <w:proofErr w:type="gramStart"/>
      <w:r w:rsidR="00264B1E" w:rsidRPr="00264B1E">
        <w:t>hiroshi@MANOSAN.ORG</w:t>
      </w:r>
      <w:proofErr w:type="gramEnd"/>
      <w:r w:rsidR="00264B1E" w:rsidRPr="00264B1E">
        <w:t>&gt;</w:t>
      </w:r>
      <w:r>
        <w:t xml:space="preserve"> </w:t>
      </w:r>
      <w:r w:rsidRPr="00057230">
        <w:rPr>
          <w:u w:val="single"/>
        </w:rPr>
        <w:t>and</w:t>
      </w:r>
      <w:r>
        <w:t xml:space="preserve"> the task group reflector no</w:t>
      </w:r>
      <w:r w:rsidR="00B9641B">
        <w:t xml:space="preserve">t later as </w:t>
      </w:r>
      <w:r>
        <w:t xml:space="preserve"> </w:t>
      </w:r>
      <w:r w:rsidR="00A0270A">
        <w:t xml:space="preserve">04 </w:t>
      </w:r>
      <w:r w:rsidR="00B9641B">
        <w:t>May</w:t>
      </w:r>
      <w:r>
        <w:t xml:space="preserve"> 2012.</w:t>
      </w:r>
    </w:p>
    <w:p w:rsidR="00E6700E" w:rsidRDefault="00E6700E" w:rsidP="00E6700E">
      <w:pPr>
        <w:pStyle w:val="EU-MeshBulletList"/>
        <w:numPr>
          <w:ilvl w:val="0"/>
          <w:numId w:val="0"/>
          <w:ins w:id="36" w:author="Marc Emmelmann" w:date="2012-04-03T14:28:00Z"/>
        </w:numPr>
        <w:rPr>
          <w:ins w:id="37" w:author="Marc Emmelmann" w:date="2012-04-03T14:28:00Z"/>
        </w:rPr>
      </w:pPr>
    </w:p>
    <w:p w:rsidR="00E6700E" w:rsidRDefault="00E6700E" w:rsidP="00E6700E">
      <w:pPr>
        <w:pStyle w:val="EU-MeshBulletList"/>
        <w:numPr>
          <w:ilvl w:val="0"/>
          <w:numId w:val="0"/>
          <w:ins w:id="38" w:author="Marc Emmelmann" w:date="2012-04-03T14:28:00Z"/>
        </w:numPr>
        <w:rPr>
          <w:ins w:id="39" w:author="Marc Emmelmann" w:date="2012-04-03T14:28:00Z"/>
        </w:rPr>
      </w:pPr>
      <w:ins w:id="40" w:author="Marc Emmelmann" w:date="2012-04-03T14:28:00Z">
        <w:r>
          <w:t>Contributions Contributions may be accompanied with supporting material as necessary.</w:t>
        </w:r>
      </w:ins>
    </w:p>
    <w:p w:rsidR="008B388A" w:rsidRDefault="008B388A" w:rsidP="00B9641B">
      <w:pPr>
        <w:pStyle w:val="EU-MeshBulletList"/>
        <w:numPr>
          <w:ilvl w:val="0"/>
          <w:numId w:val="0"/>
        </w:numPr>
        <w:ind w:left="720"/>
      </w:pPr>
    </w:p>
    <w:p w:rsidR="00B9641B" w:rsidRDefault="00B9641B" w:rsidP="008B388A">
      <w:pPr>
        <w:pStyle w:val="EU-MeshBulletList"/>
        <w:numPr>
          <w:ilvl w:val="0"/>
          <w:numId w:val="0"/>
        </w:numPr>
      </w:pPr>
      <w:r>
        <w:t>Submission template</w:t>
      </w:r>
    </w:p>
    <w:p w:rsidR="00CD576C" w:rsidRDefault="00B9641B" w:rsidP="00CD576C">
      <w:pPr>
        <w:pStyle w:val="EU-MeshBulletList"/>
        <w:numPr>
          <w:ilvl w:val="1"/>
          <w:numId w:val="1"/>
          <w:numberingChange w:id="41" w:author="Marc Emmelmann" w:date="2012-04-03T14:14:00Z" w:original="o"/>
        </w:numPr>
      </w:pPr>
      <w:r w:rsidRPr="00B9641B">
        <w:rPr>
          <w:b/>
          <w:bCs/>
        </w:rPr>
        <w:t>DCN &lt;#&gt;</w:t>
      </w:r>
    </w:p>
    <w:p w:rsidR="00B9641B" w:rsidRPr="00B9641B" w:rsidRDefault="00B9641B" w:rsidP="00CD576C">
      <w:pPr>
        <w:pStyle w:val="EU-MeshBulletList"/>
        <w:numPr>
          <w:ilvl w:val="1"/>
          <w:numId w:val="1"/>
          <w:numberingChange w:id="42" w:author="Marc Emmelmann" w:date="2012-04-03T14:14:00Z" w:original="o"/>
        </w:numPr>
      </w:pPr>
      <w:r w:rsidRPr="00CD576C">
        <w:rPr>
          <w:b/>
          <w:bCs/>
        </w:rPr>
        <w:t>Title &lt;title&gt;</w:t>
      </w:r>
    </w:p>
    <w:p w:rsidR="00CD576C" w:rsidRDefault="00B9641B" w:rsidP="00CD576C">
      <w:pPr>
        <w:pStyle w:val="EU-MeshBulletList"/>
        <w:numPr>
          <w:ilvl w:val="1"/>
          <w:numId w:val="1"/>
          <w:numberingChange w:id="43" w:author="Marc Emmelmann" w:date="2012-04-03T14:14:00Z" w:original="o"/>
        </w:numPr>
      </w:pPr>
      <w:r w:rsidRPr="00B9641B">
        <w:rPr>
          <w:b/>
          <w:bCs/>
        </w:rPr>
        <w:t>Author &lt;Author_name&gt;</w:t>
      </w:r>
    </w:p>
    <w:p w:rsidR="00B9641B" w:rsidRPr="00B9641B" w:rsidRDefault="00B9641B" w:rsidP="00CD576C">
      <w:pPr>
        <w:pStyle w:val="EU-MeshBulletList"/>
        <w:numPr>
          <w:ilvl w:val="1"/>
          <w:numId w:val="1"/>
          <w:numberingChange w:id="44" w:author="Marc Emmelmann" w:date="2012-04-03T14:14:00Z" w:original="o"/>
        </w:numPr>
      </w:pPr>
      <w:r w:rsidRPr="00CD576C">
        <w:rPr>
          <w:b/>
          <w:bCs/>
        </w:rPr>
        <w:t>Company &lt;Company_name&gt;</w:t>
      </w:r>
    </w:p>
    <w:p w:rsidR="00B9641B" w:rsidRPr="00B9641B" w:rsidRDefault="00B9641B" w:rsidP="00B9641B">
      <w:pPr>
        <w:pStyle w:val="EU-MeshBulletList"/>
        <w:numPr>
          <w:ilvl w:val="1"/>
          <w:numId w:val="1"/>
          <w:numberingChange w:id="45" w:author="Marc Emmelmann" w:date="2012-04-03T14:14:00Z" w:original="o"/>
        </w:numPr>
      </w:pPr>
      <w:r w:rsidRPr="00B9641B">
        <w:rPr>
          <w:b/>
          <w:bCs/>
        </w:rPr>
        <w:t>Scope</w:t>
      </w:r>
      <w:r>
        <w:rPr>
          <w:b/>
          <w:bCs/>
        </w:rPr>
        <w:t xml:space="preserve"> </w:t>
      </w:r>
    </w:p>
    <w:p w:rsidR="00B9641B" w:rsidRPr="00B9641B" w:rsidRDefault="00B9641B" w:rsidP="00B9641B">
      <w:pPr>
        <w:pStyle w:val="EU-MeshBulletList"/>
        <w:numPr>
          <w:ilvl w:val="2"/>
          <w:numId w:val="1"/>
          <w:numberingChange w:id="46" w:author="Marc Emmelmann" w:date="2012-04-03T14:14:00Z" w:original=""/>
        </w:numPr>
      </w:pPr>
      <w:r w:rsidRPr="00B9641B">
        <w:t xml:space="preserve">[AP Discovery/Network </w:t>
      </w:r>
      <w:r>
        <w:t>Discovery/Security/Upper layer/</w:t>
      </w:r>
      <w:r w:rsidRPr="00B9641B">
        <w:t>general]</w:t>
      </w:r>
    </w:p>
    <w:p w:rsidR="00B9641B" w:rsidRPr="00B9641B" w:rsidRDefault="00B9641B" w:rsidP="00B9641B">
      <w:pPr>
        <w:pStyle w:val="EU-MeshBulletList"/>
        <w:numPr>
          <w:ilvl w:val="1"/>
          <w:numId w:val="1"/>
          <w:numberingChange w:id="47" w:author="Marc Emmelmann" w:date="2012-04-03T14:14:00Z" w:original="o"/>
        </w:numPr>
      </w:pPr>
      <w:r w:rsidRPr="00B9641B">
        <w:rPr>
          <w:b/>
          <w:bCs/>
        </w:rPr>
        <w:t>Motivation</w:t>
      </w:r>
    </w:p>
    <w:p w:rsidR="00B9641B" w:rsidRPr="00B9641B" w:rsidRDefault="00B9641B" w:rsidP="00B9641B">
      <w:pPr>
        <w:pStyle w:val="EU-MeshBulletList"/>
        <w:numPr>
          <w:ilvl w:val="2"/>
          <w:numId w:val="1"/>
          <w:numberingChange w:id="48" w:author="Marc Emmelmann" w:date="2012-04-03T14:14:00Z" w:original=""/>
        </w:numPr>
      </w:pPr>
      <w:r w:rsidRPr="00B9641B">
        <w:t>Slides</w:t>
      </w:r>
      <w:r>
        <w:t xml:space="preserve"> page &lt;#&gt; - &lt;#&gt;</w:t>
      </w:r>
    </w:p>
    <w:p w:rsidR="00B9641B" w:rsidRPr="00B9641B" w:rsidRDefault="00B9641B" w:rsidP="00B9641B">
      <w:pPr>
        <w:pStyle w:val="EU-MeshBulletList"/>
        <w:numPr>
          <w:ilvl w:val="1"/>
          <w:numId w:val="1"/>
          <w:numberingChange w:id="49" w:author="Marc Emmelmann" w:date="2012-04-03T14:14:00Z" w:original="o"/>
        </w:numPr>
      </w:pPr>
      <w:r w:rsidRPr="00B9641B">
        <w:rPr>
          <w:b/>
          <w:bCs/>
        </w:rPr>
        <w:t>Background information</w:t>
      </w:r>
    </w:p>
    <w:p w:rsidR="00B9641B" w:rsidRPr="00B9641B" w:rsidRDefault="00B9641B" w:rsidP="00B9641B">
      <w:pPr>
        <w:pStyle w:val="EU-MeshBulletList"/>
        <w:numPr>
          <w:ilvl w:val="2"/>
          <w:numId w:val="1"/>
          <w:numberingChange w:id="50" w:author="Marc Emmelmann" w:date="2012-04-03T14:14:00Z" w:original=""/>
        </w:numPr>
      </w:pPr>
      <w:r w:rsidRPr="00B9641B">
        <w:t>Slides</w:t>
      </w:r>
      <w:r>
        <w:t xml:space="preserve"> page &lt;#&gt; - &lt;#&gt;</w:t>
      </w:r>
    </w:p>
    <w:p w:rsidR="00B9641B" w:rsidRPr="00B9641B" w:rsidRDefault="00B9641B" w:rsidP="00B9641B">
      <w:pPr>
        <w:pStyle w:val="EU-MeshBulletList"/>
        <w:numPr>
          <w:ilvl w:val="1"/>
          <w:numId w:val="1"/>
          <w:numberingChange w:id="51" w:author="Marc Emmelmann" w:date="2012-04-03T14:14:00Z" w:original="o"/>
        </w:numPr>
      </w:pPr>
      <w:r w:rsidRPr="00B9641B">
        <w:rPr>
          <w:b/>
          <w:bCs/>
        </w:rPr>
        <w:t>Clause</w:t>
      </w:r>
      <w:r>
        <w:rPr>
          <w:b/>
          <w:bCs/>
        </w:rPr>
        <w:t xml:space="preserve"> to amend</w:t>
      </w:r>
    </w:p>
    <w:p w:rsidR="00B9641B" w:rsidRPr="00B9641B" w:rsidRDefault="00B9641B" w:rsidP="00B9641B">
      <w:pPr>
        <w:pStyle w:val="EU-MeshBulletList"/>
        <w:numPr>
          <w:ilvl w:val="2"/>
          <w:numId w:val="1"/>
          <w:numberingChange w:id="52" w:author="Marc Emmelmann" w:date="2012-04-03T14:14:00Z" w:original=""/>
        </w:numPr>
      </w:pPr>
      <w:r w:rsidRPr="00B9641B">
        <w:t>&lt;Clause&gt;</w:t>
      </w:r>
    </w:p>
    <w:p w:rsidR="00B9641B" w:rsidRPr="00B9641B" w:rsidRDefault="00B9641B" w:rsidP="00B9641B">
      <w:pPr>
        <w:pStyle w:val="EU-MeshBulletList"/>
        <w:numPr>
          <w:ilvl w:val="1"/>
          <w:numId w:val="1"/>
          <w:numberingChange w:id="53" w:author="Marc Emmelmann" w:date="2012-04-03T14:14:00Z" w:original="o"/>
        </w:numPr>
      </w:pPr>
      <w:r w:rsidRPr="00B9641B">
        <w:rPr>
          <w:b/>
          <w:bCs/>
        </w:rPr>
        <w:t>Add to &lt;line&gt;</w:t>
      </w:r>
    </w:p>
    <w:p w:rsidR="00B9641B" w:rsidRPr="00B9641B" w:rsidRDefault="00B9641B" w:rsidP="00B9641B">
      <w:pPr>
        <w:pStyle w:val="EU-MeshBulletList"/>
        <w:numPr>
          <w:ilvl w:val="2"/>
          <w:numId w:val="1"/>
          <w:numberingChange w:id="54" w:author="Marc Emmelmann" w:date="2012-04-03T14:14:00Z" w:original=""/>
        </w:numPr>
      </w:pPr>
      <w:r w:rsidRPr="00B9641B">
        <w:t>&lt;Sentence&gt;</w:t>
      </w:r>
    </w:p>
    <w:p w:rsidR="00B9641B" w:rsidRPr="00B9641B" w:rsidRDefault="00B9641B" w:rsidP="00B9641B">
      <w:pPr>
        <w:pStyle w:val="EU-MeshBulletList"/>
        <w:numPr>
          <w:ilvl w:val="1"/>
          <w:numId w:val="1"/>
          <w:numberingChange w:id="55" w:author="Marc Emmelmann" w:date="2012-04-03T14:14:00Z" w:original="o"/>
        </w:numPr>
      </w:pPr>
      <w:r w:rsidRPr="00B9641B">
        <w:rPr>
          <w:b/>
          <w:bCs/>
        </w:rPr>
        <w:t>Amendment to &lt;line&gt;</w:t>
      </w:r>
    </w:p>
    <w:p w:rsidR="00B9641B" w:rsidRPr="00B9641B" w:rsidRDefault="00B9641B" w:rsidP="00B9641B">
      <w:pPr>
        <w:pStyle w:val="EU-MeshBulletList"/>
        <w:numPr>
          <w:ilvl w:val="2"/>
          <w:numId w:val="1"/>
          <w:numberingChange w:id="56" w:author="Marc Emmelmann" w:date="2012-04-03T14:14:00Z" w:original=""/>
        </w:numPr>
      </w:pPr>
      <w:r w:rsidRPr="00B9641B">
        <w:t>&lt;Alternative sentence&gt;</w:t>
      </w:r>
    </w:p>
    <w:p w:rsidR="00B9641B" w:rsidRPr="00B9641B" w:rsidRDefault="00B9641B" w:rsidP="00B9641B">
      <w:pPr>
        <w:pStyle w:val="EU-MeshBulletList"/>
        <w:numPr>
          <w:ilvl w:val="1"/>
          <w:numId w:val="1"/>
          <w:numberingChange w:id="57" w:author="Marc Emmelmann" w:date="2012-04-03T14:14:00Z" w:original="o"/>
        </w:numPr>
      </w:pPr>
      <w:r w:rsidRPr="00B9641B">
        <w:t>•</w:t>
      </w:r>
      <w:r w:rsidRPr="00B9641B">
        <w:rPr>
          <w:b/>
          <w:bCs/>
        </w:rPr>
        <w:t>Motion</w:t>
      </w:r>
    </w:p>
    <w:p w:rsidR="00CD576C" w:rsidRPr="00B9641B" w:rsidRDefault="00CD576C" w:rsidP="00CD576C">
      <w:pPr>
        <w:pStyle w:val="EU-MeshBulletList"/>
        <w:numPr>
          <w:ilvl w:val="2"/>
          <w:numId w:val="1"/>
          <w:numberingChange w:id="58" w:author="Marc Emmelmann" w:date="2012-04-03T14:14:00Z" w:original=""/>
        </w:numPr>
      </w:pPr>
      <w:r w:rsidRPr="00B9641B">
        <w:t>Slides</w:t>
      </w:r>
      <w:r>
        <w:t xml:space="preserve"> page &lt;#&gt;</w:t>
      </w:r>
    </w:p>
    <w:p w:rsidR="008B388A" w:rsidRDefault="008B388A" w:rsidP="008B388A">
      <w:pPr>
        <w:pStyle w:val="EU-MeshBulletList"/>
        <w:numPr>
          <w:ilvl w:val="0"/>
          <w:numId w:val="0"/>
        </w:numPr>
      </w:pPr>
    </w:p>
    <w:p w:rsidR="008B388A" w:rsidRDefault="008B388A" w:rsidP="008B388A">
      <w:pPr>
        <w:pStyle w:val="EU-MeshBulletList"/>
        <w:numPr>
          <w:ilvl w:val="0"/>
          <w:numId w:val="0"/>
        </w:numPr>
      </w:pPr>
      <w:r>
        <w:t xml:space="preserve">Additionally, contibutions </w:t>
      </w:r>
      <w:r w:rsidRPr="0027639C">
        <w:rPr>
          <w:i/>
        </w:rPr>
        <w:t>should</w:t>
      </w:r>
      <w:r>
        <w:t xml:space="preserve"> follow the guidelines below:</w:t>
      </w:r>
    </w:p>
    <w:p w:rsidR="0027639C" w:rsidRDefault="0027639C" w:rsidP="008B388A">
      <w:pPr>
        <w:pStyle w:val="EU-MeshBulletList"/>
        <w:numPr>
          <w:numberingChange w:id="59" w:author="Marc Emmelmann" w:date="2012-04-03T14:14:00Z" w:original=""/>
        </w:numPr>
      </w:pPr>
      <w:r>
        <w:t>Include a descriptive title of the proposed Functional Area or Characteristic</w:t>
      </w:r>
    </w:p>
    <w:p w:rsidR="0027639C" w:rsidRDefault="0027639C" w:rsidP="0027639C">
      <w:pPr>
        <w:pStyle w:val="EU-MeshBulletList"/>
        <w:numPr>
          <w:numberingChange w:id="60" w:author="Marc Emmelmann" w:date="2012-04-03T14:14:00Z" w:original=""/>
        </w:numPr>
      </w:pPr>
      <w:r>
        <w:t>Include a brief description and discussion of the proposed Characteristic or Functional Area, demonstrating either through analysis, simulation, or reasoning how it satisfies or helps satisfy the System Requirements [11-11/0745r05].</w:t>
      </w:r>
    </w:p>
    <w:p w:rsidR="0039412B" w:rsidRDefault="0027639C" w:rsidP="0027639C">
      <w:pPr>
        <w:pStyle w:val="EU-MeshBulletList"/>
        <w:numPr>
          <w:numberingChange w:id="61" w:author="Marc Emmelmann" w:date="2012-04-03T14:14:00Z" w:original=""/>
        </w:numPr>
      </w:pPr>
      <w:r>
        <w:t xml:space="preserve">In addition to the contribution document, if appropriate, it is suggested that contributors prepare a </w:t>
      </w:r>
      <w:r w:rsidRPr="00057230">
        <w:rPr>
          <w:b/>
          <w:u w:val="single"/>
        </w:rPr>
        <w:t>concise</w:t>
      </w:r>
      <w:r>
        <w:t xml:space="preserve"> presentation describing their proposal.</w:t>
      </w:r>
      <w:r w:rsidR="00DC5C17">
        <w:t xml:space="preserve">  </w:t>
      </w:r>
      <w:r w:rsidR="00DC5C17" w:rsidRPr="00DC5C17">
        <w:t>It is also recommended to contributors who are intending to make motion or straw poll in Haw</w:t>
      </w:r>
      <w:r w:rsidR="00DC5C17">
        <w:t xml:space="preserve">ai meeting, please include the corresponding </w:t>
      </w:r>
      <w:r w:rsidR="00DC5C17" w:rsidRPr="00DC5C17">
        <w:t xml:space="preserve">power-point slides </w:t>
      </w:r>
      <w:r w:rsidR="00DC5C17">
        <w:t>in your presentation</w:t>
      </w:r>
      <w:r w:rsidR="00DC5C17" w:rsidRPr="00DC5C17">
        <w:t>.</w:t>
      </w:r>
    </w:p>
    <w:p w:rsidR="0039412B" w:rsidRDefault="0039412B" w:rsidP="0027639C">
      <w:pPr>
        <w:pStyle w:val="EU-MeshBulletList"/>
        <w:numPr>
          <w:numberingChange w:id="62" w:author="Marc Emmelmann" w:date="2012-04-03T14:14:00Z" w:original=""/>
        </w:numPr>
      </w:pPr>
      <w:r>
        <w:t>Any new terminology should be defined within the contribution in such a way that the Task Group may directly adopt the definition for inclusion in Section 1 of the SFD.</w:t>
      </w:r>
    </w:p>
    <w:p w:rsidR="0039412B" w:rsidRDefault="0039412B" w:rsidP="0039412B">
      <w:pPr>
        <w:pStyle w:val="EU-MeshBulletList"/>
        <w:numPr>
          <w:ilvl w:val="0"/>
          <w:numId w:val="0"/>
        </w:numPr>
      </w:pPr>
    </w:p>
    <w:p w:rsidR="00E52C10" w:rsidRDefault="0039412B" w:rsidP="0039412B">
      <w:pPr>
        <w:pStyle w:val="EU-MeshBulletList"/>
        <w:numPr>
          <w:ilvl w:val="0"/>
          <w:numId w:val="0"/>
        </w:numPr>
      </w:pPr>
      <w:r>
        <w:t xml:space="preserve">In order to stimulate technical discussion and evaluation of the extend how a contribution resulted in changes to the IEEE 802.11 standard, contributions </w:t>
      </w:r>
      <w:r w:rsidRPr="0039412B">
        <w:rPr>
          <w:i/>
        </w:rPr>
        <w:t>may</w:t>
      </w:r>
      <w:r>
        <w:t xml:space="preserve"> be accompanied with an example of draft amending text implementing one approach for the proposed technical aspect.</w:t>
      </w:r>
    </w:p>
    <w:p w:rsidR="00E52C10" w:rsidRDefault="00E52C10" w:rsidP="0039412B">
      <w:pPr>
        <w:pStyle w:val="EU-MeshBulletList"/>
        <w:numPr>
          <w:ilvl w:val="0"/>
          <w:numId w:val="0"/>
        </w:numPr>
      </w:pPr>
    </w:p>
    <w:p w:rsidR="00D336B4" w:rsidRDefault="00E52C10" w:rsidP="0039412B">
      <w:pPr>
        <w:pStyle w:val="EU-MeshBulletList"/>
        <w:numPr>
          <w:ilvl w:val="0"/>
          <w:numId w:val="0"/>
        </w:numPr>
      </w:pPr>
      <w:r>
        <w:t xml:space="preserve">Please note that contributions compliant to this call will be given preference on the Task Group ai’s agenda.  </w:t>
      </w:r>
      <w:r w:rsidR="00F04263">
        <w:t xml:space="preserve">Presentations that propose motions to amend the SFD will be given priority over presentations that have straw polls.  </w:t>
      </w:r>
      <w:bookmarkStart w:id="63" w:name="_GoBack"/>
      <w:bookmarkEnd w:id="63"/>
      <w:r>
        <w:t>Additional contributions may be allowed for discussion at the Chair’s discretion according to available agenda time.</w:t>
      </w:r>
      <w:r w:rsidR="00A0270A">
        <w:t xml:space="preserve"> Within that remaining agenda time, preference will be given to contributions addressing preveousliy presented material, and clearly indicating the intend to motion addressed topics for inclusion in to the SFD as new, high level contributions.</w:t>
      </w:r>
    </w:p>
    <w:p w:rsidR="00D336B4" w:rsidRDefault="00161E3D">
      <w:pPr>
        <w:rPr>
          <w:b/>
          <w:sz w:val="24"/>
        </w:rPr>
      </w:pPr>
      <w:r>
        <w:br w:type="page"/>
      </w:r>
      <w:r>
        <w:rPr>
          <w:b/>
          <w:sz w:val="24"/>
        </w:rPr>
        <w:t>References:</w:t>
      </w:r>
    </w:p>
    <w:p w:rsidR="00811575" w:rsidRDefault="00811575"/>
    <w:p w:rsidR="00C83CEC" w:rsidRDefault="00811575" w:rsidP="00811575">
      <w:pPr>
        <w:ind w:left="2160" w:hanging="2160"/>
      </w:pPr>
      <w:r>
        <w:t>[11-11/0745r05]</w:t>
      </w:r>
      <w:r>
        <w:tab/>
      </w:r>
      <w:r w:rsidR="003570AA">
        <w:t xml:space="preserve">Marc Emmelmann: </w:t>
      </w:r>
      <w:r>
        <w:t>TGai Requirements Document. Available online:</w:t>
      </w:r>
      <w:r>
        <w:br/>
      </w:r>
      <w:hyperlink r:id="rId7" w:history="1">
        <w:r w:rsidRPr="007604C3">
          <w:rPr>
            <w:rStyle w:val="Link"/>
          </w:rPr>
          <w:t>https://mentor.ieee.org/802.11/dcn/11/11-11-0745-05-00ai-tgai-functional-requirements.docx</w:t>
        </w:r>
      </w:hyperlink>
    </w:p>
    <w:p w:rsidR="00C83CEC" w:rsidRDefault="00C83CEC" w:rsidP="00811575">
      <w:pPr>
        <w:ind w:left="2160" w:hanging="2160"/>
      </w:pPr>
    </w:p>
    <w:p w:rsidR="00C83CEC" w:rsidRDefault="00C83CEC" w:rsidP="00C83CEC">
      <w:pPr>
        <w:ind w:left="2160" w:hanging="2160"/>
      </w:pPr>
      <w:r>
        <w:t>[11-11/0811r07]</w:t>
      </w:r>
      <w:r>
        <w:tab/>
        <w:t>Marc Emmelmann: TGai Evaluation Methodology. Available online:</w:t>
      </w:r>
      <w:r>
        <w:br/>
      </w:r>
      <w:hyperlink r:id="rId8" w:history="1">
        <w:r w:rsidRPr="007604C3">
          <w:rPr>
            <w:rStyle w:val="Link"/>
          </w:rPr>
          <w:t>https://mentor.ieee.org/802.11/dcn/11/11-11-0811-07-00ai-tgai-evaluation-methodology.docx</w:t>
        </w:r>
      </w:hyperlink>
    </w:p>
    <w:p w:rsidR="00C83CEC" w:rsidRDefault="00C83CEC" w:rsidP="00C83CEC">
      <w:pPr>
        <w:ind w:left="2160" w:hanging="2160"/>
      </w:pPr>
    </w:p>
    <w:p w:rsidR="00CD576C" w:rsidRDefault="00CD576C" w:rsidP="00C83CEC">
      <w:pPr>
        <w:ind w:left="2160" w:hanging="2160"/>
      </w:pPr>
      <w:r>
        <w:t>[11-12/0151r0</w:t>
      </w:r>
      <w:ins w:id="64" w:author="Marc Emmelmann" w:date="2012-04-03T14:38:00Z">
        <w:r w:rsidR="00E543D9">
          <w:t>7</w:t>
        </w:r>
      </w:ins>
      <w:del w:id="65" w:author="Marc Emmelmann" w:date="2012-04-03T14:38:00Z">
        <w:r w:rsidDel="00E543D9">
          <w:delText>6</w:delText>
        </w:r>
      </w:del>
      <w:r w:rsidR="003570AA">
        <w:t>]</w:t>
      </w:r>
      <w:r w:rsidR="003570AA">
        <w:tab/>
        <w:t>Tom Siep, Marc Emmelmann, and Hiroshi Mano: Specification Framework for TGai. Available online:</w:t>
      </w:r>
      <w:r w:rsidR="00C83CEC">
        <w:br/>
      </w:r>
      <w:hyperlink r:id="rId9" w:history="1">
        <w:r w:rsidR="003570AA" w:rsidRPr="007604C3">
          <w:rPr>
            <w:rStyle w:val="Link"/>
          </w:rPr>
          <w:t>https://mentor.ieee.org/802.11/dcn/12/11-12-0151-02-00ai-proposed-specification-framework-for-tgai.docx</w:t>
        </w:r>
      </w:hyperlink>
    </w:p>
    <w:p w:rsidR="00CD576C" w:rsidRDefault="00CD576C" w:rsidP="00C83CEC">
      <w:pPr>
        <w:ind w:left="2160" w:hanging="2160"/>
      </w:pPr>
    </w:p>
    <w:p w:rsidR="00CD576C" w:rsidRDefault="00CD576C" w:rsidP="00C83CEC">
      <w:pPr>
        <w:ind w:left="2160" w:hanging="2160"/>
      </w:pPr>
      <w:r>
        <w:t>[11-12/0359r07]</w:t>
      </w:r>
      <w:r>
        <w:tab/>
        <w:t xml:space="preserve">Hiroshi Mano: TGai </w:t>
      </w:r>
      <w:proofErr w:type="gramStart"/>
      <w:r>
        <w:t>agenda  March</w:t>
      </w:r>
      <w:proofErr w:type="gramEnd"/>
      <w:r>
        <w:t xml:space="preserve"> 2012 Waikoloa online:</w:t>
      </w:r>
      <w:r w:rsidRPr="00CD576C">
        <w:t>https://mentor.ieee</w:t>
      </w:r>
      <w:r>
        <w:t>.org/802.11/dcn/12/11-12-0359-07</w:t>
      </w:r>
      <w:r w:rsidRPr="00CD576C">
        <w:t>-00ai-tgai-agenda-mar-2012-waikoloa.pptx</w:t>
      </w:r>
    </w:p>
    <w:p w:rsidR="00CD576C" w:rsidRDefault="00CD576C" w:rsidP="00CD576C"/>
    <w:p w:rsidR="003570AA" w:rsidRDefault="003570AA" w:rsidP="00C83CEC">
      <w:pPr>
        <w:ind w:left="2160" w:hanging="2160"/>
      </w:pPr>
    </w:p>
    <w:p w:rsidR="00811575" w:rsidRDefault="00CD576C" w:rsidP="00CD576C">
      <w:pPr>
        <w:ind w:left="2160" w:hanging="2160"/>
      </w:pPr>
      <w:r>
        <w:t>[11-12</w:t>
      </w:r>
      <w:del w:id="66" w:author="Marc Emmelmann" w:date="2012-04-03T14:37:00Z">
        <w:r w:rsidDel="00E543D9">
          <w:delText>/???????]</w:delText>
        </w:r>
      </w:del>
      <w:ins w:id="67" w:author="Marc Emmelmann" w:date="2012-04-03T14:37:00Z">
        <w:r w:rsidR="00E543D9">
          <w:t>/</w:t>
        </w:r>
        <w:r w:rsidR="00E543D9">
          <w:t>0472r01</w:t>
        </w:r>
        <w:r w:rsidR="00E543D9">
          <w:t>]</w:t>
        </w:r>
      </w:ins>
      <w:r>
        <w:tab/>
        <w:t xml:space="preserve">Hitoshi Morioka, Tom Siep, Marc Emmelmann, and Hiroshi Mano: March 2012 TGai Waikoloa meeting minutes </w:t>
      </w:r>
      <w:r w:rsidRPr="00CD576C">
        <w:t>https://mentor.ieee.org/802.11/dcn/12/11-12-</w:t>
      </w:r>
      <w:r>
        <w:t>???????</w:t>
      </w:r>
    </w:p>
    <w:p w:rsidR="00D336B4" w:rsidRDefault="00D336B4" w:rsidP="00811575">
      <w:pPr>
        <w:ind w:left="2160" w:hanging="2160"/>
      </w:pPr>
    </w:p>
    <w:sectPr w:rsidR="00D336B4" w:rsidSect="008B7F6B">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0E" w:rsidRDefault="00E6700E">
      <w:r>
        <w:separator/>
      </w:r>
    </w:p>
  </w:endnote>
  <w:endnote w:type="continuationSeparator" w:id="0">
    <w:p w:rsidR="00E6700E" w:rsidRDefault="00E670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0E" w:rsidRDefault="00E6700E">
    <w:pPr>
      <w:pStyle w:val="Fuzeile"/>
      <w:tabs>
        <w:tab w:val="clear" w:pos="6480"/>
        <w:tab w:val="center" w:pos="4680"/>
        <w:tab w:val="right" w:pos="9360"/>
      </w:tabs>
    </w:pPr>
    <w:fldSimple w:instr=" SUBJECT  \* MERGEFORMAT ">
      <w:r>
        <w:t>Submission</w:t>
      </w:r>
    </w:fldSimple>
    <w:r>
      <w:tab/>
      <w:t xml:space="preserve">page </w:t>
    </w:r>
    <w:fldSimple w:instr="PAGE ">
      <w:r w:rsidR="00E543D9">
        <w:rPr>
          <w:noProof/>
        </w:rPr>
        <w:t>1</w:t>
      </w:r>
    </w:fldSimple>
    <w:r>
      <w:tab/>
    </w:r>
    <w:fldSimple w:instr=" COMMENTS  \* MERGEFORMAT ">
      <w:r>
        <w:t>Marc Emmelmann, Fraunhofer FOKUS</w:t>
      </w:r>
    </w:fldSimple>
  </w:p>
  <w:p w:rsidR="00E6700E" w:rsidRDefault="00E6700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0E" w:rsidRDefault="00E6700E">
      <w:r>
        <w:separator/>
      </w:r>
    </w:p>
  </w:footnote>
  <w:footnote w:type="continuationSeparator" w:id="0">
    <w:p w:rsidR="00E6700E" w:rsidRDefault="00E670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0E" w:rsidRDefault="00E6700E">
    <w:pPr>
      <w:pStyle w:val="Kopfzeile"/>
      <w:tabs>
        <w:tab w:val="clear" w:pos="6480"/>
        <w:tab w:val="center" w:pos="4680"/>
        <w:tab w:val="right" w:pos="9360"/>
      </w:tabs>
    </w:pPr>
    <w:fldSimple w:instr=" KEYWORDS  \* MERGEFORMAT ">
      <w:r>
        <w:t>March 2012</w:t>
      </w:r>
    </w:fldSimple>
    <w:r>
      <w:tab/>
    </w:r>
    <w:r>
      <w:tab/>
    </w:r>
    <w:fldSimple w:instr=" TITLE  \* MERGEFORMAT ">
      <w:r>
        <w:t>doc.: IEEE 802.11-12/0191r2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9E0"/>
    <w:multiLevelType w:val="hybridMultilevel"/>
    <w:tmpl w:val="8B62B7A0"/>
    <w:lvl w:ilvl="0" w:tplc="51A6CA62">
      <w:start w:val="1"/>
      <w:numFmt w:val="bullet"/>
      <w:pStyle w:val="EU-MeshBullet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8"/>
  <w:doNotDisplayPageBoundaries/>
  <w:printFractionalCharacterWidth/>
  <w:mirrorMargins/>
  <w:bordersDoNotSurroundHeader/>
  <w:bordersDoNotSurroundFooter/>
  <w:hideSpellingErrors/>
  <w:proofState w:grammar="clean"/>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8B7F6B"/>
    <w:rsid w:val="00057230"/>
    <w:rsid w:val="00131B9F"/>
    <w:rsid w:val="00161E3D"/>
    <w:rsid w:val="001B20BA"/>
    <w:rsid w:val="00264B1E"/>
    <w:rsid w:val="0027639C"/>
    <w:rsid w:val="003570AA"/>
    <w:rsid w:val="0039412B"/>
    <w:rsid w:val="00496EB2"/>
    <w:rsid w:val="00526A59"/>
    <w:rsid w:val="00576881"/>
    <w:rsid w:val="00657843"/>
    <w:rsid w:val="00736453"/>
    <w:rsid w:val="00780915"/>
    <w:rsid w:val="00811575"/>
    <w:rsid w:val="008B388A"/>
    <w:rsid w:val="008B7F6B"/>
    <w:rsid w:val="008D330D"/>
    <w:rsid w:val="00904148"/>
    <w:rsid w:val="00935924"/>
    <w:rsid w:val="00987FA9"/>
    <w:rsid w:val="009E27CD"/>
    <w:rsid w:val="00A0270A"/>
    <w:rsid w:val="00A51A72"/>
    <w:rsid w:val="00A6623C"/>
    <w:rsid w:val="00A87E75"/>
    <w:rsid w:val="00B0676E"/>
    <w:rsid w:val="00B551D7"/>
    <w:rsid w:val="00B9641B"/>
    <w:rsid w:val="00BA1EA1"/>
    <w:rsid w:val="00BD4F4F"/>
    <w:rsid w:val="00C50D4E"/>
    <w:rsid w:val="00C83CEC"/>
    <w:rsid w:val="00CD576C"/>
    <w:rsid w:val="00D336B4"/>
    <w:rsid w:val="00DC5C17"/>
    <w:rsid w:val="00E52C10"/>
    <w:rsid w:val="00E543D9"/>
    <w:rsid w:val="00E6700E"/>
    <w:rsid w:val="00EA700A"/>
    <w:rsid w:val="00F04263"/>
    <w:rsid w:val="00FB7933"/>
    <w:rsid w:val="00FD27E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7F6B"/>
    <w:rPr>
      <w:sz w:val="22"/>
      <w:lang w:eastAsia="en-US"/>
    </w:rPr>
  </w:style>
  <w:style w:type="paragraph" w:styleId="berschrift1">
    <w:name w:val="heading 1"/>
    <w:basedOn w:val="Standard"/>
    <w:next w:val="Standard"/>
    <w:qFormat/>
    <w:rsid w:val="008B7F6B"/>
    <w:pPr>
      <w:keepNext/>
      <w:keepLines/>
      <w:spacing w:before="320"/>
      <w:outlineLvl w:val="0"/>
    </w:pPr>
    <w:rPr>
      <w:rFonts w:ascii="Arial" w:hAnsi="Arial"/>
      <w:b/>
      <w:sz w:val="32"/>
      <w:u w:val="single"/>
    </w:rPr>
  </w:style>
  <w:style w:type="paragraph" w:styleId="berschrift2">
    <w:name w:val="heading 2"/>
    <w:basedOn w:val="Standard"/>
    <w:next w:val="Standard"/>
    <w:qFormat/>
    <w:rsid w:val="008B7F6B"/>
    <w:pPr>
      <w:keepNext/>
      <w:keepLines/>
      <w:spacing w:before="280"/>
      <w:outlineLvl w:val="1"/>
    </w:pPr>
    <w:rPr>
      <w:rFonts w:ascii="Arial" w:hAnsi="Arial"/>
      <w:b/>
      <w:sz w:val="28"/>
      <w:u w:val="single"/>
    </w:rPr>
  </w:style>
  <w:style w:type="paragraph" w:styleId="berschrift3">
    <w:name w:val="heading 3"/>
    <w:basedOn w:val="Standard"/>
    <w:next w:val="Standard"/>
    <w:qFormat/>
    <w:rsid w:val="008B7F6B"/>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B7F6B"/>
    <w:pPr>
      <w:pBdr>
        <w:top w:val="single" w:sz="6" w:space="1" w:color="auto"/>
      </w:pBdr>
      <w:tabs>
        <w:tab w:val="center" w:pos="6480"/>
        <w:tab w:val="right" w:pos="12960"/>
      </w:tabs>
    </w:pPr>
    <w:rPr>
      <w:sz w:val="24"/>
    </w:rPr>
  </w:style>
  <w:style w:type="paragraph" w:styleId="Kopfzeile">
    <w:name w:val="header"/>
    <w:basedOn w:val="Standard"/>
    <w:rsid w:val="008B7F6B"/>
    <w:pPr>
      <w:pBdr>
        <w:bottom w:val="single" w:sz="6" w:space="2" w:color="auto"/>
      </w:pBdr>
      <w:tabs>
        <w:tab w:val="center" w:pos="6480"/>
        <w:tab w:val="right" w:pos="12960"/>
      </w:tabs>
    </w:pPr>
    <w:rPr>
      <w:b/>
      <w:sz w:val="28"/>
    </w:rPr>
  </w:style>
  <w:style w:type="paragraph" w:customStyle="1" w:styleId="T1">
    <w:name w:val="T1"/>
    <w:basedOn w:val="Standard"/>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B7F6B"/>
    <w:pPr>
      <w:ind w:left="720" w:hanging="720"/>
    </w:pPr>
  </w:style>
  <w:style w:type="character" w:styleId="Link">
    <w:name w:val="Hyperlink"/>
    <w:basedOn w:val="Absatzstandardschriftart"/>
    <w:rsid w:val="008B7F6B"/>
    <w:rPr>
      <w:color w:val="0000FF"/>
      <w:u w:val="single"/>
    </w:rPr>
  </w:style>
  <w:style w:type="character" w:styleId="Kommentarzeichen">
    <w:name w:val="annotation reference"/>
    <w:basedOn w:val="Absatzstandardschriftart"/>
    <w:rsid w:val="00D336B4"/>
    <w:rPr>
      <w:sz w:val="18"/>
      <w:szCs w:val="18"/>
    </w:rPr>
  </w:style>
  <w:style w:type="paragraph" w:styleId="Kommentartext">
    <w:name w:val="annotation text"/>
    <w:basedOn w:val="Standard"/>
    <w:link w:val="KommentartextZeichen"/>
    <w:rsid w:val="00D336B4"/>
    <w:rPr>
      <w:sz w:val="24"/>
    </w:rPr>
  </w:style>
  <w:style w:type="character" w:customStyle="1" w:styleId="KommentartextZeichen">
    <w:name w:val="Kommentartext Zeichen"/>
    <w:basedOn w:val="Absatzstandardschriftart"/>
    <w:link w:val="Kommentartext"/>
    <w:rsid w:val="00D336B4"/>
    <w:rPr>
      <w:sz w:val="24"/>
      <w:szCs w:val="24"/>
      <w:lang w:eastAsia="en-US"/>
    </w:rPr>
  </w:style>
  <w:style w:type="paragraph" w:styleId="Kommentarthema">
    <w:name w:val="annotation subject"/>
    <w:basedOn w:val="Kommentartext"/>
    <w:next w:val="Kommentartext"/>
    <w:link w:val="KommentarthemaZeichen"/>
    <w:rsid w:val="00D336B4"/>
    <w:rPr>
      <w:b/>
      <w:bCs/>
      <w:sz w:val="20"/>
      <w:szCs w:val="20"/>
    </w:rPr>
  </w:style>
  <w:style w:type="character" w:customStyle="1" w:styleId="KommentarthemaZeichen">
    <w:name w:val="Kommentarthema Zeichen"/>
    <w:basedOn w:val="KommentartextZeichen"/>
    <w:link w:val="Kommentarthema"/>
    <w:rsid w:val="00D336B4"/>
    <w:rPr>
      <w:b/>
      <w:bCs/>
      <w:sz w:val="24"/>
      <w:szCs w:val="24"/>
      <w:lang w:eastAsia="en-US"/>
    </w:rPr>
  </w:style>
  <w:style w:type="paragraph" w:styleId="Sprechblasentext">
    <w:name w:val="Balloon Text"/>
    <w:basedOn w:val="Standard"/>
    <w:link w:val="SprechblasentextZeichen"/>
    <w:rsid w:val="00D336B4"/>
    <w:rPr>
      <w:rFonts w:ascii="Lucida Grande" w:hAnsi="Lucida Grande"/>
      <w:sz w:val="18"/>
      <w:szCs w:val="18"/>
    </w:rPr>
  </w:style>
  <w:style w:type="character" w:customStyle="1" w:styleId="SprechblasentextZeichen">
    <w:name w:val="Sprechblasentext Zeichen"/>
    <w:basedOn w:val="Absatzstandardschriftart"/>
    <w:link w:val="Sprechblasentext"/>
    <w:rsid w:val="00D336B4"/>
    <w:rPr>
      <w:rFonts w:ascii="Lucida Grande" w:hAnsi="Lucida Grande"/>
      <w:sz w:val="18"/>
      <w:szCs w:val="18"/>
      <w:lang w:eastAsia="en-US"/>
    </w:rPr>
  </w:style>
  <w:style w:type="paragraph" w:customStyle="1" w:styleId="EU-MeshBulletList">
    <w:name w:val="EU-Mesh Bullet List"/>
    <w:basedOn w:val="Standard"/>
    <w:rsid w:val="003570AA"/>
    <w:pPr>
      <w:numPr>
        <w:numId w:val="1"/>
      </w:numPr>
    </w:pPr>
  </w:style>
  <w:style w:type="character" w:styleId="GesichteterLink">
    <w:name w:val="FollowedHyperlink"/>
    <w:basedOn w:val="Absatzstandardschriftart"/>
    <w:rsid w:val="00CD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67"/>
  <w:style w:type="paragraph" w:default="1" w:styleId="Normal">
    <w:name w:val="Normal"/>
    <w:qFormat/>
    <w:rsid w:val="008B7F6B"/>
    <w:rPr>
      <w:sz w:val="22"/>
      <w:lang w:eastAsia="en-US"/>
    </w:rPr>
  </w:style>
  <w:style w:type="paragraph" w:styleId="Heading1">
    <w:name w:val="heading 1"/>
    <w:basedOn w:val="Normal"/>
    <w:next w:val="Normal"/>
    <w:qFormat/>
    <w:rsid w:val="008B7F6B"/>
    <w:pPr>
      <w:keepNext/>
      <w:keepLines/>
      <w:spacing w:before="320"/>
      <w:outlineLvl w:val="0"/>
    </w:pPr>
    <w:rPr>
      <w:rFonts w:ascii="Arial" w:hAnsi="Arial"/>
      <w:b/>
      <w:sz w:val="32"/>
      <w:u w:val="single"/>
    </w:rPr>
  </w:style>
  <w:style w:type="paragraph" w:styleId="Heading2">
    <w:name w:val="heading 2"/>
    <w:basedOn w:val="Normal"/>
    <w:next w:val="Normal"/>
    <w:qFormat/>
    <w:rsid w:val="008B7F6B"/>
    <w:pPr>
      <w:keepNext/>
      <w:keepLines/>
      <w:spacing w:before="280"/>
      <w:outlineLvl w:val="1"/>
    </w:pPr>
    <w:rPr>
      <w:rFonts w:ascii="Arial" w:hAnsi="Arial"/>
      <w:b/>
      <w:sz w:val="28"/>
      <w:u w:val="single"/>
    </w:rPr>
  </w:style>
  <w:style w:type="paragraph" w:styleId="Heading3">
    <w:name w:val="heading 3"/>
    <w:basedOn w:val="Normal"/>
    <w:next w:val="Normal"/>
    <w:qFormat/>
    <w:rsid w:val="008B7F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F6B"/>
    <w:pPr>
      <w:pBdr>
        <w:top w:val="single" w:sz="6" w:space="1" w:color="auto"/>
      </w:pBdr>
      <w:tabs>
        <w:tab w:val="center" w:pos="6480"/>
        <w:tab w:val="right" w:pos="12960"/>
      </w:tabs>
    </w:pPr>
    <w:rPr>
      <w:sz w:val="24"/>
    </w:rPr>
  </w:style>
  <w:style w:type="paragraph" w:styleId="Header">
    <w:name w:val="header"/>
    <w:basedOn w:val="Normal"/>
    <w:rsid w:val="008B7F6B"/>
    <w:pPr>
      <w:pBdr>
        <w:bottom w:val="single" w:sz="6" w:space="2" w:color="auto"/>
      </w:pBdr>
      <w:tabs>
        <w:tab w:val="center" w:pos="6480"/>
        <w:tab w:val="right" w:pos="12960"/>
      </w:tabs>
    </w:pPr>
    <w:rPr>
      <w:b/>
      <w:sz w:val="28"/>
    </w:rPr>
  </w:style>
  <w:style w:type="paragraph" w:customStyle="1" w:styleId="T1">
    <w:name w:val="T1"/>
    <w:basedOn w:val="Normal"/>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BodyTextIndent">
    <w:name w:val="Body Text Indent"/>
    <w:basedOn w:val="Normal"/>
    <w:rsid w:val="008B7F6B"/>
    <w:pPr>
      <w:ind w:left="720" w:hanging="720"/>
    </w:pPr>
  </w:style>
  <w:style w:type="character" w:styleId="Hyperlink">
    <w:name w:val="Hyperlink"/>
    <w:basedOn w:val="DefaultParagraphFont"/>
    <w:rsid w:val="008B7F6B"/>
    <w:rPr>
      <w:color w:val="0000FF"/>
      <w:u w:val="single"/>
    </w:rPr>
  </w:style>
  <w:style w:type="character" w:styleId="CommentReference">
    <w:name w:val="annotation reference"/>
    <w:basedOn w:val="DefaultParagraphFont"/>
    <w:rsid w:val="00D336B4"/>
    <w:rPr>
      <w:sz w:val="18"/>
      <w:szCs w:val="18"/>
    </w:rPr>
  </w:style>
  <w:style w:type="paragraph" w:styleId="CommentText">
    <w:name w:val="annotation text"/>
    <w:basedOn w:val="Normal"/>
    <w:link w:val="CommentTextChar"/>
    <w:rsid w:val="00D336B4"/>
    <w:rPr>
      <w:sz w:val="24"/>
    </w:rPr>
  </w:style>
  <w:style w:type="character" w:customStyle="1" w:styleId="CommentTextChar">
    <w:name w:val="Comment Text Char"/>
    <w:basedOn w:val="DefaultParagraphFont"/>
    <w:link w:val="CommentText"/>
    <w:rsid w:val="00D336B4"/>
    <w:rPr>
      <w:sz w:val="24"/>
      <w:szCs w:val="24"/>
      <w:lang w:eastAsia="en-US"/>
    </w:rPr>
  </w:style>
  <w:style w:type="paragraph" w:styleId="CommentSubject">
    <w:name w:val="annotation subject"/>
    <w:basedOn w:val="CommentText"/>
    <w:next w:val="CommentText"/>
    <w:link w:val="CommentSubjectChar"/>
    <w:rsid w:val="00D336B4"/>
    <w:rPr>
      <w:b/>
      <w:bCs/>
      <w:sz w:val="20"/>
      <w:szCs w:val="20"/>
    </w:rPr>
  </w:style>
  <w:style w:type="character" w:customStyle="1" w:styleId="CommentSubjectChar">
    <w:name w:val="Comment Subject Char"/>
    <w:basedOn w:val="CommentTextChar"/>
    <w:link w:val="CommentSubject"/>
    <w:rsid w:val="00D336B4"/>
    <w:rPr>
      <w:b/>
      <w:bCs/>
      <w:sz w:val="24"/>
      <w:szCs w:val="24"/>
      <w:lang w:eastAsia="en-US"/>
    </w:rPr>
  </w:style>
  <w:style w:type="paragraph" w:styleId="BalloonText">
    <w:name w:val="Balloon Text"/>
    <w:basedOn w:val="Normal"/>
    <w:link w:val="BalloonTextChar"/>
    <w:rsid w:val="00D336B4"/>
    <w:rPr>
      <w:rFonts w:ascii="Lucida Grande" w:hAnsi="Lucida Grande"/>
      <w:sz w:val="18"/>
      <w:szCs w:val="18"/>
    </w:rPr>
  </w:style>
  <w:style w:type="character" w:customStyle="1" w:styleId="BalloonTextChar">
    <w:name w:val="Balloon Text Char"/>
    <w:basedOn w:val="DefaultParagraphFont"/>
    <w:link w:val="BalloonText"/>
    <w:rsid w:val="00D336B4"/>
    <w:rPr>
      <w:rFonts w:ascii="Lucida Grande" w:hAnsi="Lucida Grande"/>
      <w:sz w:val="18"/>
      <w:szCs w:val="18"/>
      <w:lang w:eastAsia="en-US"/>
    </w:rPr>
  </w:style>
  <w:style w:type="paragraph" w:customStyle="1" w:styleId="EU-MeshBulletList">
    <w:name w:val="EU-Mesh Bullet List"/>
    <w:basedOn w:val="Normal"/>
    <w:rsid w:val="003570AA"/>
    <w:pPr>
      <w:numPr>
        <w:numId w:val="1"/>
      </w:numPr>
    </w:pPr>
  </w:style>
  <w:style w:type="character" w:styleId="FollowedHyperlink">
    <w:name w:val="FollowedHyperlink"/>
    <w:basedOn w:val="DefaultParagraphFont"/>
    <w:rsid w:val="00CD57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039903">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6">
          <w:marLeft w:val="1166"/>
          <w:marRight w:val="0"/>
          <w:marTop w:val="0"/>
          <w:marBottom w:val="0"/>
          <w:divBdr>
            <w:top w:val="none" w:sz="0" w:space="0" w:color="auto"/>
            <w:left w:val="none" w:sz="0" w:space="0" w:color="auto"/>
            <w:bottom w:val="none" w:sz="0" w:space="0" w:color="auto"/>
            <w:right w:val="none" w:sz="0" w:space="0" w:color="auto"/>
          </w:divBdr>
        </w:div>
        <w:div w:id="1583027543">
          <w:marLeft w:val="1714"/>
          <w:marRight w:val="0"/>
          <w:marTop w:val="0"/>
          <w:marBottom w:val="0"/>
          <w:divBdr>
            <w:top w:val="none" w:sz="0" w:space="0" w:color="auto"/>
            <w:left w:val="none" w:sz="0" w:space="0" w:color="auto"/>
            <w:bottom w:val="none" w:sz="0" w:space="0" w:color="auto"/>
            <w:right w:val="none" w:sz="0" w:space="0" w:color="auto"/>
          </w:divBdr>
        </w:div>
      </w:divsChild>
    </w:div>
    <w:div w:id="1341271395">
      <w:bodyDiv w:val="1"/>
      <w:marLeft w:val="0"/>
      <w:marRight w:val="0"/>
      <w:marTop w:val="0"/>
      <w:marBottom w:val="0"/>
      <w:divBdr>
        <w:top w:val="none" w:sz="0" w:space="0" w:color="auto"/>
        <w:left w:val="none" w:sz="0" w:space="0" w:color="auto"/>
        <w:bottom w:val="none" w:sz="0" w:space="0" w:color="auto"/>
        <w:right w:val="none" w:sz="0" w:space="0" w:color="auto"/>
      </w:divBdr>
      <w:divsChild>
        <w:div w:id="674576036">
          <w:marLeft w:val="1166"/>
          <w:marRight w:val="0"/>
          <w:marTop w:val="0"/>
          <w:marBottom w:val="0"/>
          <w:divBdr>
            <w:top w:val="none" w:sz="0" w:space="0" w:color="auto"/>
            <w:left w:val="none" w:sz="0" w:space="0" w:color="auto"/>
            <w:bottom w:val="none" w:sz="0" w:space="0" w:color="auto"/>
            <w:right w:val="none" w:sz="0" w:space="0" w:color="auto"/>
          </w:divBdr>
        </w:div>
      </w:divsChild>
    </w:div>
    <w:div w:id="2000959888">
      <w:bodyDiv w:val="1"/>
      <w:marLeft w:val="0"/>
      <w:marRight w:val="0"/>
      <w:marTop w:val="0"/>
      <w:marBottom w:val="0"/>
      <w:divBdr>
        <w:top w:val="none" w:sz="0" w:space="0" w:color="auto"/>
        <w:left w:val="none" w:sz="0" w:space="0" w:color="auto"/>
        <w:bottom w:val="none" w:sz="0" w:space="0" w:color="auto"/>
        <w:right w:val="none" w:sz="0" w:space="0" w:color="auto"/>
      </w:divBdr>
      <w:divsChild>
        <w:div w:id="1902595839">
          <w:marLeft w:val="547"/>
          <w:marRight w:val="0"/>
          <w:marTop w:val="0"/>
          <w:marBottom w:val="0"/>
          <w:divBdr>
            <w:top w:val="none" w:sz="0" w:space="0" w:color="auto"/>
            <w:left w:val="none" w:sz="0" w:space="0" w:color="auto"/>
            <w:bottom w:val="none" w:sz="0" w:space="0" w:color="auto"/>
            <w:right w:val="none" w:sz="0" w:space="0" w:color="auto"/>
          </w:divBdr>
        </w:div>
        <w:div w:id="1025015397">
          <w:marLeft w:val="547"/>
          <w:marRight w:val="0"/>
          <w:marTop w:val="0"/>
          <w:marBottom w:val="0"/>
          <w:divBdr>
            <w:top w:val="none" w:sz="0" w:space="0" w:color="auto"/>
            <w:left w:val="none" w:sz="0" w:space="0" w:color="auto"/>
            <w:bottom w:val="none" w:sz="0" w:space="0" w:color="auto"/>
            <w:right w:val="none" w:sz="0" w:space="0" w:color="auto"/>
          </w:divBdr>
        </w:div>
        <w:div w:id="317390946">
          <w:marLeft w:val="547"/>
          <w:marRight w:val="0"/>
          <w:marTop w:val="0"/>
          <w:marBottom w:val="0"/>
          <w:divBdr>
            <w:top w:val="none" w:sz="0" w:space="0" w:color="auto"/>
            <w:left w:val="none" w:sz="0" w:space="0" w:color="auto"/>
            <w:bottom w:val="none" w:sz="0" w:space="0" w:color="auto"/>
            <w:right w:val="none" w:sz="0" w:space="0" w:color="auto"/>
          </w:divBdr>
        </w:div>
        <w:div w:id="611132441">
          <w:marLeft w:val="547"/>
          <w:marRight w:val="0"/>
          <w:marTop w:val="0"/>
          <w:marBottom w:val="0"/>
          <w:divBdr>
            <w:top w:val="none" w:sz="0" w:space="0" w:color="auto"/>
            <w:left w:val="none" w:sz="0" w:space="0" w:color="auto"/>
            <w:bottom w:val="none" w:sz="0" w:space="0" w:color="auto"/>
            <w:right w:val="none" w:sz="0" w:space="0" w:color="auto"/>
          </w:divBdr>
        </w:div>
        <w:div w:id="1469979348">
          <w:marLeft w:val="547"/>
          <w:marRight w:val="0"/>
          <w:marTop w:val="0"/>
          <w:marBottom w:val="0"/>
          <w:divBdr>
            <w:top w:val="none" w:sz="0" w:space="0" w:color="auto"/>
            <w:left w:val="none" w:sz="0" w:space="0" w:color="auto"/>
            <w:bottom w:val="none" w:sz="0" w:space="0" w:color="auto"/>
            <w:right w:val="none" w:sz="0" w:space="0" w:color="auto"/>
          </w:divBdr>
        </w:div>
        <w:div w:id="1462578155">
          <w:marLeft w:val="1166"/>
          <w:marRight w:val="0"/>
          <w:marTop w:val="0"/>
          <w:marBottom w:val="0"/>
          <w:divBdr>
            <w:top w:val="none" w:sz="0" w:space="0" w:color="auto"/>
            <w:left w:val="none" w:sz="0" w:space="0" w:color="auto"/>
            <w:bottom w:val="none" w:sz="0" w:space="0" w:color="auto"/>
            <w:right w:val="none" w:sz="0" w:space="0" w:color="auto"/>
          </w:divBdr>
        </w:div>
        <w:div w:id="1670013778">
          <w:marLeft w:val="547"/>
          <w:marRight w:val="0"/>
          <w:marTop w:val="0"/>
          <w:marBottom w:val="0"/>
          <w:divBdr>
            <w:top w:val="none" w:sz="0" w:space="0" w:color="auto"/>
            <w:left w:val="none" w:sz="0" w:space="0" w:color="auto"/>
            <w:bottom w:val="none" w:sz="0" w:space="0" w:color="auto"/>
            <w:right w:val="none" w:sz="0" w:space="0" w:color="auto"/>
          </w:divBdr>
        </w:div>
        <w:div w:id="1601524122">
          <w:marLeft w:val="1166"/>
          <w:marRight w:val="0"/>
          <w:marTop w:val="0"/>
          <w:marBottom w:val="0"/>
          <w:divBdr>
            <w:top w:val="none" w:sz="0" w:space="0" w:color="auto"/>
            <w:left w:val="none" w:sz="0" w:space="0" w:color="auto"/>
            <w:bottom w:val="none" w:sz="0" w:space="0" w:color="auto"/>
            <w:right w:val="none" w:sz="0" w:space="0" w:color="auto"/>
          </w:divBdr>
        </w:div>
        <w:div w:id="488640522">
          <w:marLeft w:val="547"/>
          <w:marRight w:val="0"/>
          <w:marTop w:val="0"/>
          <w:marBottom w:val="0"/>
          <w:divBdr>
            <w:top w:val="none" w:sz="0" w:space="0" w:color="auto"/>
            <w:left w:val="none" w:sz="0" w:space="0" w:color="auto"/>
            <w:bottom w:val="none" w:sz="0" w:space="0" w:color="auto"/>
            <w:right w:val="none" w:sz="0" w:space="0" w:color="auto"/>
          </w:divBdr>
        </w:div>
        <w:div w:id="1609049231">
          <w:marLeft w:val="1166"/>
          <w:marRight w:val="0"/>
          <w:marTop w:val="0"/>
          <w:marBottom w:val="0"/>
          <w:divBdr>
            <w:top w:val="none" w:sz="0" w:space="0" w:color="auto"/>
            <w:left w:val="none" w:sz="0" w:space="0" w:color="auto"/>
            <w:bottom w:val="none" w:sz="0" w:space="0" w:color="auto"/>
            <w:right w:val="none" w:sz="0" w:space="0" w:color="auto"/>
          </w:divBdr>
        </w:div>
        <w:div w:id="344523368">
          <w:marLeft w:val="547"/>
          <w:marRight w:val="0"/>
          <w:marTop w:val="0"/>
          <w:marBottom w:val="0"/>
          <w:divBdr>
            <w:top w:val="none" w:sz="0" w:space="0" w:color="auto"/>
            <w:left w:val="none" w:sz="0" w:space="0" w:color="auto"/>
            <w:bottom w:val="none" w:sz="0" w:space="0" w:color="auto"/>
            <w:right w:val="none" w:sz="0" w:space="0" w:color="auto"/>
          </w:divBdr>
        </w:div>
        <w:div w:id="1456756967">
          <w:marLeft w:val="1166"/>
          <w:marRight w:val="0"/>
          <w:marTop w:val="0"/>
          <w:marBottom w:val="0"/>
          <w:divBdr>
            <w:top w:val="none" w:sz="0" w:space="0" w:color="auto"/>
            <w:left w:val="none" w:sz="0" w:space="0" w:color="auto"/>
            <w:bottom w:val="none" w:sz="0" w:space="0" w:color="auto"/>
            <w:right w:val="none" w:sz="0" w:space="0" w:color="auto"/>
          </w:divBdr>
        </w:div>
        <w:div w:id="1087189548">
          <w:marLeft w:val="547"/>
          <w:marRight w:val="0"/>
          <w:marTop w:val="0"/>
          <w:marBottom w:val="0"/>
          <w:divBdr>
            <w:top w:val="none" w:sz="0" w:space="0" w:color="auto"/>
            <w:left w:val="none" w:sz="0" w:space="0" w:color="auto"/>
            <w:bottom w:val="none" w:sz="0" w:space="0" w:color="auto"/>
            <w:right w:val="none" w:sz="0" w:space="0" w:color="auto"/>
          </w:divBdr>
        </w:div>
        <w:div w:id="1415979106">
          <w:marLeft w:val="1166"/>
          <w:marRight w:val="0"/>
          <w:marTop w:val="0"/>
          <w:marBottom w:val="0"/>
          <w:divBdr>
            <w:top w:val="none" w:sz="0" w:space="0" w:color="auto"/>
            <w:left w:val="none" w:sz="0" w:space="0" w:color="auto"/>
            <w:bottom w:val="none" w:sz="0" w:space="0" w:color="auto"/>
            <w:right w:val="none" w:sz="0" w:space="0" w:color="auto"/>
          </w:divBdr>
        </w:div>
        <w:div w:id="1793478792">
          <w:marLeft w:val="547"/>
          <w:marRight w:val="0"/>
          <w:marTop w:val="0"/>
          <w:marBottom w:val="0"/>
          <w:divBdr>
            <w:top w:val="none" w:sz="0" w:space="0" w:color="auto"/>
            <w:left w:val="none" w:sz="0" w:space="0" w:color="auto"/>
            <w:bottom w:val="none" w:sz="0" w:space="0" w:color="auto"/>
            <w:right w:val="none" w:sz="0" w:space="0" w:color="auto"/>
          </w:divBdr>
        </w:div>
        <w:div w:id="2442525">
          <w:marLeft w:val="1166"/>
          <w:marRight w:val="0"/>
          <w:marTop w:val="0"/>
          <w:marBottom w:val="0"/>
          <w:divBdr>
            <w:top w:val="none" w:sz="0" w:space="0" w:color="auto"/>
            <w:left w:val="none" w:sz="0" w:space="0" w:color="auto"/>
            <w:bottom w:val="none" w:sz="0" w:space="0" w:color="auto"/>
            <w:right w:val="none" w:sz="0" w:space="0" w:color="auto"/>
          </w:divBdr>
        </w:div>
        <w:div w:id="1949199511">
          <w:marLeft w:val="547"/>
          <w:marRight w:val="0"/>
          <w:marTop w:val="0"/>
          <w:marBottom w:val="0"/>
          <w:divBdr>
            <w:top w:val="none" w:sz="0" w:space="0" w:color="auto"/>
            <w:left w:val="none" w:sz="0" w:space="0" w:color="auto"/>
            <w:bottom w:val="none" w:sz="0" w:space="0" w:color="auto"/>
            <w:right w:val="none" w:sz="0" w:space="0" w:color="auto"/>
          </w:divBdr>
        </w:div>
        <w:div w:id="71902449">
          <w:marLeft w:val="1166"/>
          <w:marRight w:val="0"/>
          <w:marTop w:val="0"/>
          <w:marBottom w:val="0"/>
          <w:divBdr>
            <w:top w:val="none" w:sz="0" w:space="0" w:color="auto"/>
            <w:left w:val="none" w:sz="0" w:space="0" w:color="auto"/>
            <w:bottom w:val="none" w:sz="0" w:space="0" w:color="auto"/>
            <w:right w:val="none" w:sz="0" w:space="0" w:color="auto"/>
          </w:divBdr>
        </w:div>
        <w:div w:id="1125931920">
          <w:marLeft w:val="547"/>
          <w:marRight w:val="0"/>
          <w:marTop w:val="0"/>
          <w:marBottom w:val="0"/>
          <w:divBdr>
            <w:top w:val="none" w:sz="0" w:space="0" w:color="auto"/>
            <w:left w:val="none" w:sz="0" w:space="0" w:color="auto"/>
            <w:bottom w:val="none" w:sz="0" w:space="0" w:color="auto"/>
            <w:right w:val="none" w:sz="0" w:space="0" w:color="auto"/>
          </w:divBdr>
        </w:div>
        <w:div w:id="992610399">
          <w:marLeft w:val="1166"/>
          <w:marRight w:val="0"/>
          <w:marTop w:val="0"/>
          <w:marBottom w:val="0"/>
          <w:divBdr>
            <w:top w:val="none" w:sz="0" w:space="0" w:color="auto"/>
            <w:left w:val="none" w:sz="0" w:space="0" w:color="auto"/>
            <w:bottom w:val="none" w:sz="0" w:space="0" w:color="auto"/>
            <w:right w:val="none" w:sz="0" w:space="0" w:color="auto"/>
          </w:divBdr>
        </w:div>
        <w:div w:id="60346573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1/11-11-0745-05-00ai-tgai-functional-requirements.docx" TargetMode="External"/><Relationship Id="rId8" Type="http://schemas.openxmlformats.org/officeDocument/2006/relationships/hyperlink" Target="https://mentor.ieee.org/802.11/dcn/11/11-11-0811-07-00ai-tgai-evaluation-methodology.docx" TargetMode="External"/><Relationship Id="rId9" Type="http://schemas.openxmlformats.org/officeDocument/2006/relationships/hyperlink" Target="https://mentor.ieee.org/802.11/dcn/12/11-12-0151-02-00ai-proposed-specification-framework-for-tgai.docx"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4444</Characters>
  <Application>Microsoft Macintosh Word</Application>
  <DocSecurity>0</DocSecurity>
  <Lines>141</Lines>
  <Paragraphs>64</Paragraphs>
  <ScaleCrop>false</ScaleCrop>
  <HeadingPairs>
    <vt:vector size="2" baseType="variant">
      <vt:variant>
        <vt:lpstr>Title</vt:lpstr>
      </vt:variant>
      <vt:variant>
        <vt:i4>1</vt:i4>
      </vt:variant>
    </vt:vector>
  </HeadingPairs>
  <TitlesOfParts>
    <vt:vector size="1" baseType="lpstr">
      <vt:lpstr>doc.: IEEE 802.11-12/0191r1</vt:lpstr>
    </vt:vector>
  </TitlesOfParts>
  <Manager/>
  <Company>Frauhofer FOKUS</Company>
  <LinksUpToDate>false</LinksUpToDate>
  <CharactersWithSpaces>5086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802.11-12/0191r2</dc:title>
  <dc:subject>Submission</dc:subject>
  <dc:creator>Marc Emmelmann</dc:creator>
  <cp:keywords>March 2012</cp:keywords>
  <dc:description>Marc Emmelmann, Fraunhofer FOKUS</dc:description>
  <cp:lastModifiedBy>Marc Emmelmann</cp:lastModifiedBy>
  <cp:revision>6</cp:revision>
  <cp:lastPrinted>2012-01-25T12:35:00Z</cp:lastPrinted>
  <dcterms:created xsi:type="dcterms:W3CDTF">2012-04-03T12:13:00Z</dcterms:created>
  <dcterms:modified xsi:type="dcterms:W3CDTF">2012-04-03T12:38:00Z</dcterms:modified>
  <cp:category/>
</cp:coreProperties>
</file>