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AF7073" w:rsidP="00B14601">
            <w:pPr>
              <w:pStyle w:val="T2"/>
              <w:ind w:left="30"/>
              <w:rPr>
                <w:sz w:val="24"/>
                <w:szCs w:val="24"/>
              </w:rPr>
            </w:pPr>
            <w:r>
              <w:rPr>
                <w:rStyle w:val="highlight"/>
              </w:rPr>
              <w:t>11-12-01</w:t>
            </w:r>
            <w:r w:rsidR="00B14601">
              <w:rPr>
                <w:rStyle w:val="highlight"/>
              </w:rPr>
              <w:t>80</w:t>
            </w:r>
            <w:r w:rsidR="005041B8">
              <w:rPr>
                <w:rStyle w:val="highlight"/>
              </w:rPr>
              <w:t>-00-01</w:t>
            </w:r>
            <w:r>
              <w:rPr>
                <w:rStyle w:val="highlight"/>
              </w:rPr>
              <w:t>ad</w:t>
            </w:r>
            <w:r w:rsidR="007A20B6" w:rsidRPr="007A20B6">
              <w:rPr>
                <w:sz w:val="24"/>
                <w:szCs w:val="24"/>
              </w:rPr>
              <w:t>-</w:t>
            </w:r>
            <w:r w:rsidR="00A11FAA">
              <w:rPr>
                <w:sz w:val="24"/>
                <w:szCs w:val="24"/>
              </w:rPr>
              <w:t>BF and PHY Clarification</w:t>
            </w:r>
            <w:r w:rsidR="007A20B6" w:rsidRPr="007A20B6">
              <w:rPr>
                <w:sz w:val="24"/>
                <w:szCs w:val="24"/>
              </w:rPr>
              <w:t>-CID6001</w:t>
            </w:r>
          </w:p>
        </w:tc>
      </w:tr>
      <w:tr w:rsidR="00B75844" w:rsidRPr="00B141F1" w:rsidTr="00066087">
        <w:trPr>
          <w:trHeight w:val="359"/>
          <w:jc w:val="center"/>
        </w:trPr>
        <w:tc>
          <w:tcPr>
            <w:tcW w:w="9584" w:type="dxa"/>
            <w:gridSpan w:val="6"/>
            <w:vAlign w:val="bottom"/>
          </w:tcPr>
          <w:p w:rsidR="00B75844" w:rsidRPr="00B141F1" w:rsidRDefault="00B75844" w:rsidP="00A11FAA">
            <w:pPr>
              <w:pStyle w:val="T2"/>
              <w:ind w:left="0"/>
              <w:rPr>
                <w:sz w:val="24"/>
                <w:szCs w:val="24"/>
              </w:rPr>
            </w:pPr>
            <w:r w:rsidRPr="00B141F1">
              <w:rPr>
                <w:sz w:val="24"/>
                <w:szCs w:val="24"/>
              </w:rPr>
              <w:t>Date:</w:t>
            </w:r>
            <w:r w:rsidRPr="00B141F1">
              <w:rPr>
                <w:b w:val="0"/>
                <w:sz w:val="24"/>
                <w:szCs w:val="24"/>
              </w:rPr>
              <w:t xml:space="preserve">  </w:t>
            </w:r>
            <w:r w:rsidR="002039D9">
              <w:rPr>
                <w:b w:val="0"/>
                <w:sz w:val="24"/>
                <w:szCs w:val="24"/>
              </w:rPr>
              <w:t>2</w:t>
            </w:r>
            <w:r w:rsidR="00A11FAA">
              <w:rPr>
                <w:b w:val="0"/>
                <w:sz w:val="24"/>
                <w:szCs w:val="24"/>
              </w:rPr>
              <w:t>5</w:t>
            </w:r>
            <w:r w:rsidRPr="00B141F1">
              <w:rPr>
                <w:b w:val="0"/>
                <w:sz w:val="24"/>
                <w:szCs w:val="24"/>
              </w:rPr>
              <w:t xml:space="preserve"> January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066087" w:rsidRDefault="0070772E" w:rsidP="00145867">
            <w:pPr>
              <w:pStyle w:val="T2"/>
              <w:spacing w:after="0"/>
              <w:ind w:left="0" w:right="0"/>
              <w:jc w:val="left"/>
              <w:rPr>
                <w:b w:val="0"/>
                <w:sz w:val="24"/>
                <w:szCs w:val="24"/>
              </w:rPr>
            </w:pPr>
            <w:r>
              <w:rPr>
                <w:b w:val="0"/>
                <w:sz w:val="24"/>
                <w:szCs w:val="24"/>
              </w:rPr>
              <w:t>Gal Basson</w:t>
            </w:r>
          </w:p>
        </w:tc>
        <w:tc>
          <w:tcPr>
            <w:tcW w:w="1350" w:type="dxa"/>
            <w:vAlign w:val="bottom"/>
          </w:tcPr>
          <w:p w:rsidR="00B75844" w:rsidRPr="00066087" w:rsidRDefault="0070772E" w:rsidP="00145867">
            <w:pPr>
              <w:pStyle w:val="T2"/>
              <w:spacing w:after="0"/>
              <w:ind w:left="0" w:right="0"/>
              <w:jc w:val="left"/>
              <w:rPr>
                <w:b w:val="0"/>
                <w:sz w:val="24"/>
                <w:szCs w:val="24"/>
              </w:rPr>
            </w:pPr>
            <w:r>
              <w:rPr>
                <w:b w:val="0"/>
                <w:sz w:val="24"/>
                <w:szCs w:val="24"/>
              </w:rPr>
              <w:t>Wilocity</w:t>
            </w:r>
          </w:p>
        </w:tc>
        <w:tc>
          <w:tcPr>
            <w:tcW w:w="2564" w:type="dxa"/>
            <w:vAlign w:val="bottom"/>
          </w:tcPr>
          <w:p w:rsidR="00B75844" w:rsidRPr="00066087" w:rsidRDefault="0070772E" w:rsidP="00066087">
            <w:pPr>
              <w:pStyle w:val="T2"/>
              <w:spacing w:after="0"/>
              <w:ind w:left="0"/>
              <w:jc w:val="left"/>
              <w:rPr>
                <w:b w:val="0"/>
                <w:sz w:val="24"/>
                <w:szCs w:val="24"/>
              </w:rPr>
            </w:pPr>
            <w:r>
              <w:rPr>
                <w:b w:val="0"/>
                <w:sz w:val="24"/>
                <w:szCs w:val="24"/>
              </w:rPr>
              <w:t>Israel</w:t>
            </w:r>
          </w:p>
        </w:tc>
        <w:tc>
          <w:tcPr>
            <w:tcW w:w="1890" w:type="dxa"/>
            <w:vAlign w:val="bottom"/>
          </w:tcPr>
          <w:p w:rsidR="00B75844" w:rsidRPr="00066087" w:rsidRDefault="0070772E" w:rsidP="00145867">
            <w:pPr>
              <w:pStyle w:val="T2"/>
              <w:spacing w:after="0"/>
              <w:ind w:left="0" w:right="0"/>
              <w:jc w:val="left"/>
              <w:rPr>
                <w:b w:val="0"/>
                <w:sz w:val="24"/>
                <w:szCs w:val="24"/>
              </w:rPr>
            </w:pPr>
            <w:r>
              <w:rPr>
                <w:b w:val="0"/>
                <w:sz w:val="24"/>
                <w:szCs w:val="24"/>
              </w:rPr>
              <w:t>+972542273373</w:t>
            </w:r>
          </w:p>
        </w:tc>
        <w:tc>
          <w:tcPr>
            <w:tcW w:w="2812" w:type="dxa"/>
            <w:gridSpan w:val="2"/>
            <w:vAlign w:val="bottom"/>
          </w:tcPr>
          <w:p w:rsidR="00B75844" w:rsidRPr="00066087" w:rsidRDefault="0070772E" w:rsidP="00145867">
            <w:pPr>
              <w:pStyle w:val="T2"/>
              <w:spacing w:after="0"/>
              <w:ind w:left="0" w:right="0"/>
              <w:jc w:val="left"/>
              <w:rPr>
                <w:b w:val="0"/>
                <w:sz w:val="24"/>
                <w:szCs w:val="24"/>
              </w:rPr>
            </w:pPr>
            <w:r>
              <w:rPr>
                <w:b w:val="0"/>
                <w:sz w:val="24"/>
                <w:szCs w:val="24"/>
              </w:rPr>
              <w:t>Gal.basson@wilocity.com</w:t>
            </w:r>
          </w:p>
        </w:tc>
      </w:tr>
      <w:tr w:rsidR="00B75844" w:rsidRPr="00B141F1" w:rsidTr="00066087">
        <w:trPr>
          <w:gridAfter w:val="1"/>
          <w:wAfter w:w="7" w:type="dxa"/>
          <w:trHeight w:val="20"/>
          <w:jc w:val="center"/>
        </w:trPr>
        <w:tc>
          <w:tcPr>
            <w:tcW w:w="968" w:type="dxa"/>
            <w:vAlign w:val="bottom"/>
          </w:tcPr>
          <w:p w:rsidR="00B75844" w:rsidRPr="00066087" w:rsidRDefault="00A11FAA" w:rsidP="00145867">
            <w:pPr>
              <w:pStyle w:val="T2"/>
              <w:spacing w:after="0"/>
              <w:ind w:left="0" w:right="0"/>
              <w:jc w:val="left"/>
              <w:rPr>
                <w:b w:val="0"/>
                <w:sz w:val="24"/>
                <w:szCs w:val="24"/>
              </w:rPr>
            </w:pPr>
            <w:r>
              <w:rPr>
                <w:b w:val="0"/>
                <w:sz w:val="24"/>
                <w:szCs w:val="24"/>
              </w:rPr>
              <w:t>Amichai Sanderovich</w:t>
            </w:r>
          </w:p>
        </w:tc>
        <w:tc>
          <w:tcPr>
            <w:tcW w:w="1350" w:type="dxa"/>
            <w:vAlign w:val="bottom"/>
          </w:tcPr>
          <w:p w:rsidR="00B75844" w:rsidRPr="00066087" w:rsidRDefault="00A11FAA" w:rsidP="00145867">
            <w:pPr>
              <w:pStyle w:val="T2"/>
              <w:spacing w:after="0"/>
              <w:ind w:left="0" w:right="0"/>
              <w:jc w:val="left"/>
              <w:rPr>
                <w:b w:val="0"/>
                <w:sz w:val="24"/>
                <w:szCs w:val="24"/>
              </w:rPr>
            </w:pPr>
            <w:r>
              <w:rPr>
                <w:b w:val="0"/>
                <w:sz w:val="24"/>
                <w:szCs w:val="24"/>
              </w:rPr>
              <w:t>Wilocity</w:t>
            </w:r>
          </w:p>
        </w:tc>
        <w:tc>
          <w:tcPr>
            <w:tcW w:w="2564" w:type="dxa"/>
            <w:vAlign w:val="bottom"/>
          </w:tcPr>
          <w:p w:rsidR="00B75844" w:rsidRPr="00066087" w:rsidRDefault="00B75844" w:rsidP="00145867">
            <w:pPr>
              <w:pStyle w:val="T2"/>
              <w:spacing w:after="0"/>
              <w:ind w:left="0" w:right="0"/>
              <w:jc w:val="left"/>
              <w:rPr>
                <w:b w:val="0"/>
                <w:sz w:val="24"/>
                <w:szCs w:val="24"/>
              </w:rPr>
            </w:pPr>
          </w:p>
        </w:tc>
        <w:tc>
          <w:tcPr>
            <w:tcW w:w="1890" w:type="dxa"/>
            <w:vAlign w:val="bottom"/>
          </w:tcPr>
          <w:p w:rsidR="00B75844" w:rsidRPr="00066087" w:rsidRDefault="00B75844" w:rsidP="00145867">
            <w:pPr>
              <w:pStyle w:val="T2"/>
              <w:spacing w:after="0"/>
              <w:ind w:left="0" w:right="0"/>
              <w:jc w:val="left"/>
              <w:rPr>
                <w:b w:val="0"/>
                <w:sz w:val="24"/>
                <w:szCs w:val="24"/>
              </w:rPr>
            </w:pPr>
          </w:p>
        </w:tc>
        <w:tc>
          <w:tcPr>
            <w:tcW w:w="2805" w:type="dxa"/>
            <w:vAlign w:val="bottom"/>
          </w:tcPr>
          <w:p w:rsidR="00066087" w:rsidRPr="00066087" w:rsidRDefault="00066087"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Default="00A11FAA" w:rsidP="00145867">
            <w:pPr>
              <w:pStyle w:val="T2"/>
              <w:spacing w:after="0"/>
              <w:ind w:left="0" w:right="0"/>
              <w:jc w:val="left"/>
              <w:rPr>
                <w:b w:val="0"/>
                <w:sz w:val="24"/>
                <w:szCs w:val="24"/>
              </w:rPr>
            </w:pPr>
            <w:r>
              <w:rPr>
                <w:b w:val="0"/>
                <w:sz w:val="24"/>
                <w:szCs w:val="24"/>
              </w:rPr>
              <w:t>Ruvi Alpert</w:t>
            </w:r>
          </w:p>
        </w:tc>
        <w:tc>
          <w:tcPr>
            <w:tcW w:w="1350" w:type="dxa"/>
            <w:vAlign w:val="bottom"/>
          </w:tcPr>
          <w:p w:rsidR="00A11FAA" w:rsidRDefault="00A11FAA" w:rsidP="00145867">
            <w:pPr>
              <w:pStyle w:val="T2"/>
              <w:spacing w:after="0"/>
              <w:ind w:left="0" w:right="0"/>
              <w:jc w:val="left"/>
              <w:rPr>
                <w:b w:val="0"/>
                <w:sz w:val="24"/>
                <w:szCs w:val="24"/>
              </w:rPr>
            </w:pPr>
            <w:r>
              <w:rPr>
                <w:b w:val="0"/>
                <w:sz w:val="24"/>
                <w:szCs w:val="24"/>
              </w:rPr>
              <w:t>Wilocity</w:t>
            </w:r>
          </w:p>
        </w:tc>
        <w:tc>
          <w:tcPr>
            <w:tcW w:w="2564" w:type="dxa"/>
            <w:vAlign w:val="bottom"/>
          </w:tcPr>
          <w:p w:rsidR="00A11FAA" w:rsidRPr="00066087" w:rsidRDefault="00A11FAA" w:rsidP="00145867">
            <w:pPr>
              <w:pStyle w:val="T2"/>
              <w:spacing w:after="0"/>
              <w:ind w:left="0" w:right="0"/>
              <w:jc w:val="left"/>
              <w:rPr>
                <w:b w:val="0"/>
                <w:sz w:val="24"/>
                <w:szCs w:val="24"/>
              </w:rPr>
            </w:pPr>
          </w:p>
        </w:tc>
        <w:tc>
          <w:tcPr>
            <w:tcW w:w="1890" w:type="dxa"/>
            <w:vAlign w:val="bottom"/>
          </w:tcPr>
          <w:p w:rsidR="00A11FAA" w:rsidRPr="00066087" w:rsidRDefault="00A11FAA" w:rsidP="00145867">
            <w:pPr>
              <w:pStyle w:val="T2"/>
              <w:spacing w:after="0"/>
              <w:ind w:left="0" w:right="0"/>
              <w:jc w:val="left"/>
              <w:rPr>
                <w:b w:val="0"/>
                <w:sz w:val="24"/>
                <w:szCs w:val="24"/>
              </w:rPr>
            </w:pPr>
          </w:p>
        </w:tc>
        <w:tc>
          <w:tcPr>
            <w:tcW w:w="2805" w:type="dxa"/>
            <w:vAlign w:val="bottom"/>
          </w:tcPr>
          <w:p w:rsidR="00A11FAA" w:rsidRPr="00066087" w:rsidRDefault="00A11FAA"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Default="00A11FAA" w:rsidP="00145867">
            <w:pPr>
              <w:pStyle w:val="T2"/>
              <w:spacing w:after="0"/>
              <w:ind w:left="0" w:right="0"/>
              <w:jc w:val="left"/>
              <w:rPr>
                <w:b w:val="0"/>
                <w:sz w:val="24"/>
                <w:szCs w:val="24"/>
              </w:rPr>
            </w:pPr>
            <w:r>
              <w:rPr>
                <w:b w:val="0"/>
                <w:sz w:val="24"/>
                <w:szCs w:val="24"/>
              </w:rPr>
              <w:t>Assaf Kasher</w:t>
            </w:r>
          </w:p>
        </w:tc>
        <w:tc>
          <w:tcPr>
            <w:tcW w:w="1350" w:type="dxa"/>
            <w:vAlign w:val="bottom"/>
          </w:tcPr>
          <w:p w:rsidR="00A11FAA" w:rsidRDefault="00A11FAA" w:rsidP="00145867">
            <w:pPr>
              <w:pStyle w:val="T2"/>
              <w:spacing w:after="0"/>
              <w:ind w:left="0" w:right="0"/>
              <w:jc w:val="left"/>
              <w:rPr>
                <w:b w:val="0"/>
                <w:sz w:val="24"/>
                <w:szCs w:val="24"/>
              </w:rPr>
            </w:pPr>
            <w:r>
              <w:rPr>
                <w:b w:val="0"/>
                <w:sz w:val="24"/>
                <w:szCs w:val="24"/>
              </w:rPr>
              <w:t>Intel Corporation</w:t>
            </w:r>
          </w:p>
        </w:tc>
        <w:tc>
          <w:tcPr>
            <w:tcW w:w="2564" w:type="dxa"/>
            <w:vAlign w:val="bottom"/>
          </w:tcPr>
          <w:p w:rsidR="00A11FAA" w:rsidRPr="00066087" w:rsidRDefault="00A11FAA" w:rsidP="00145867">
            <w:pPr>
              <w:pStyle w:val="T2"/>
              <w:spacing w:after="0"/>
              <w:ind w:left="0" w:right="0"/>
              <w:jc w:val="left"/>
              <w:rPr>
                <w:b w:val="0"/>
                <w:sz w:val="24"/>
                <w:szCs w:val="24"/>
              </w:rPr>
            </w:pPr>
          </w:p>
        </w:tc>
        <w:tc>
          <w:tcPr>
            <w:tcW w:w="1890" w:type="dxa"/>
            <w:vAlign w:val="bottom"/>
          </w:tcPr>
          <w:p w:rsidR="00A11FAA" w:rsidRPr="00066087" w:rsidRDefault="00A11FAA" w:rsidP="00145867">
            <w:pPr>
              <w:pStyle w:val="T2"/>
              <w:spacing w:after="0"/>
              <w:ind w:left="0" w:right="0"/>
              <w:jc w:val="left"/>
              <w:rPr>
                <w:b w:val="0"/>
                <w:sz w:val="24"/>
                <w:szCs w:val="24"/>
              </w:rPr>
            </w:pPr>
          </w:p>
        </w:tc>
        <w:tc>
          <w:tcPr>
            <w:tcW w:w="2805" w:type="dxa"/>
            <w:vAlign w:val="bottom"/>
          </w:tcPr>
          <w:p w:rsidR="00A11FAA" w:rsidRPr="00066087" w:rsidRDefault="00A11FAA"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Pr="00066087" w:rsidRDefault="00A11FAA" w:rsidP="00D2300B">
            <w:pPr>
              <w:pStyle w:val="T2"/>
              <w:spacing w:after="0"/>
              <w:ind w:left="0" w:right="0"/>
              <w:jc w:val="left"/>
              <w:rPr>
                <w:b w:val="0"/>
                <w:sz w:val="24"/>
                <w:szCs w:val="24"/>
              </w:rPr>
            </w:pPr>
            <w:r w:rsidRPr="00066087">
              <w:rPr>
                <w:b w:val="0"/>
                <w:sz w:val="24"/>
                <w:szCs w:val="24"/>
              </w:rPr>
              <w:t>Carlos Cordeiro</w:t>
            </w:r>
          </w:p>
        </w:tc>
        <w:tc>
          <w:tcPr>
            <w:tcW w:w="1350" w:type="dxa"/>
            <w:vAlign w:val="bottom"/>
          </w:tcPr>
          <w:p w:rsidR="00A11FAA" w:rsidRPr="00066087" w:rsidRDefault="00A11FAA" w:rsidP="00D2300B">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A11FAA" w:rsidRPr="00066087" w:rsidRDefault="00A11FAA" w:rsidP="00D2300B">
            <w:pPr>
              <w:pStyle w:val="T2"/>
              <w:spacing w:after="0"/>
              <w:ind w:left="0" w:right="0"/>
              <w:jc w:val="left"/>
              <w:rPr>
                <w:b w:val="0"/>
                <w:sz w:val="24"/>
                <w:szCs w:val="24"/>
              </w:rPr>
            </w:pPr>
          </w:p>
        </w:tc>
        <w:tc>
          <w:tcPr>
            <w:tcW w:w="1890" w:type="dxa"/>
            <w:vAlign w:val="bottom"/>
          </w:tcPr>
          <w:p w:rsidR="00A11FAA" w:rsidRPr="00066087" w:rsidRDefault="00A11FAA" w:rsidP="00D2300B">
            <w:pPr>
              <w:pStyle w:val="T2"/>
              <w:spacing w:after="0"/>
              <w:ind w:left="0" w:right="0"/>
              <w:jc w:val="left"/>
              <w:rPr>
                <w:b w:val="0"/>
                <w:sz w:val="24"/>
                <w:szCs w:val="24"/>
              </w:rPr>
            </w:pPr>
          </w:p>
        </w:tc>
        <w:tc>
          <w:tcPr>
            <w:tcW w:w="2805" w:type="dxa"/>
            <w:vAlign w:val="bottom"/>
          </w:tcPr>
          <w:p w:rsidR="00A11FAA" w:rsidRPr="00066087" w:rsidRDefault="00557B0F" w:rsidP="00D2300B">
            <w:pPr>
              <w:pStyle w:val="T2"/>
              <w:spacing w:after="0"/>
              <w:ind w:left="0" w:right="0"/>
              <w:jc w:val="left"/>
              <w:rPr>
                <w:b w:val="0"/>
                <w:sz w:val="24"/>
                <w:szCs w:val="24"/>
              </w:rPr>
            </w:pPr>
            <w:hyperlink r:id="rId9" w:history="1">
              <w:r w:rsidR="00A11FAA" w:rsidRPr="00C256F8">
                <w:rPr>
                  <w:rStyle w:val="Hyperlink"/>
                  <w:b w:val="0"/>
                  <w:sz w:val="24"/>
                  <w:szCs w:val="24"/>
                </w:rPr>
                <w:t>carlos.cordeiro@intel.com</w:t>
              </w:r>
            </w:hyperlink>
          </w:p>
        </w:tc>
      </w:tr>
    </w:tbl>
    <w:p w:rsidR="00B75844" w:rsidRDefault="0018240B" w:rsidP="00B75844">
      <w:pPr>
        <w:pStyle w:val="T1"/>
        <w:spacing w:after="120"/>
        <w:rPr>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205740</wp:posOffset>
                </wp:positionV>
                <wp:extent cx="5943600" cy="3530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r w:rsidRPr="007A7501">
                              <w:rPr>
                                <w:b w:val="0"/>
                                <w:color w:val="000000"/>
                                <w:sz w:val="24"/>
                              </w:rPr>
                              <w:t>[This document is provided as part of resolution to CID 6001]</w:t>
                            </w:r>
                          </w:p>
                          <w:p w:rsidR="002560A4" w:rsidRDefault="002560A4" w:rsidP="00B75844">
                            <w:pPr>
                              <w:rPr>
                                <w:szCs w:val="24"/>
                              </w:rPr>
                            </w:pPr>
                          </w:p>
                          <w:p w:rsidR="00B75844" w:rsidRPr="00B75844" w:rsidRDefault="00F165A9" w:rsidP="00B75844">
                            <w:pPr>
                              <w:rPr>
                                <w:szCs w:val="24"/>
                              </w:rPr>
                            </w:pPr>
                            <w:r>
                              <w:rPr>
                                <w:szCs w:val="24"/>
                              </w:rPr>
                              <w:t>In order to avoid redundant BF retraining</w:t>
                            </w:r>
                            <w:r w:rsidR="0022355A">
                              <w:rPr>
                                <w:szCs w:val="24"/>
                              </w:rPr>
                              <w:t xml:space="preserve"> during CBAP</w:t>
                            </w:r>
                            <w:r>
                              <w:rPr>
                                <w:szCs w:val="24"/>
                              </w:rPr>
                              <w:t xml:space="preserve"> operation, the direction bit which indicated who’s the initiator of the ScS is returned to the ScS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B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" o:allowincell="f" stroked="f">
                <v:textbox>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r w:rsidRPr="007A7501">
                        <w:rPr>
                          <w:b w:val="0"/>
                          <w:color w:val="000000"/>
                          <w:sz w:val="24"/>
                        </w:rPr>
                        <w:t>[This document is provided as part of resolution to CID 6001]</w:t>
                      </w:r>
                    </w:p>
                    <w:p w:rsidR="002560A4" w:rsidRDefault="002560A4" w:rsidP="00B75844">
                      <w:pPr>
                        <w:rPr>
                          <w:szCs w:val="24"/>
                        </w:rPr>
                      </w:pPr>
                    </w:p>
                    <w:p w:rsidR="00B75844" w:rsidRPr="00B75844" w:rsidRDefault="00F165A9" w:rsidP="00B75844">
                      <w:pPr>
                        <w:rPr>
                          <w:szCs w:val="24"/>
                        </w:rPr>
                      </w:pPr>
                      <w:r>
                        <w:rPr>
                          <w:szCs w:val="24"/>
                        </w:rPr>
                        <w:t>In order to avoid redundant BF retraining</w:t>
                      </w:r>
                      <w:r w:rsidR="0022355A">
                        <w:rPr>
                          <w:szCs w:val="24"/>
                        </w:rPr>
                        <w:t xml:space="preserve"> during CBAP</w:t>
                      </w:r>
                      <w:r>
                        <w:rPr>
                          <w:szCs w:val="24"/>
                        </w:rPr>
                        <w:t xml:space="preserve"> operation, the direction bit which indicated who’s the initiator of the ScS is returned to the ScS frame.</w:t>
                      </w:r>
                    </w:p>
                  </w:txbxContent>
                </v:textbox>
              </v:shape>
            </w:pict>
          </mc:Fallback>
        </mc:AlternateContent>
      </w:r>
    </w:p>
    <w:p w:rsidR="00B75844" w:rsidRDefault="00B75844" w:rsidP="00B75844"/>
    <w:p w:rsidR="00B75844" w:rsidRPr="00465AAF" w:rsidRDefault="00B75844" w:rsidP="00B75844"/>
    <w:p w:rsidR="005D140D" w:rsidRDefault="005D140D" w:rsidP="005D140D">
      <w:r>
        <w:br w:type="page"/>
      </w:r>
    </w:p>
    <w:bookmarkEnd w:id="0"/>
    <w:p w:rsidR="00B83AD5" w:rsidRPr="009E7804" w:rsidRDefault="00B83AD5" w:rsidP="00B83AD5">
      <w:pPr>
        <w:pStyle w:val="Heading5"/>
        <w:rPr>
          <w:rFonts w:asciiTheme="majorBidi" w:hAnsiTheme="majorBidi" w:cstheme="majorBidi"/>
          <w:b/>
          <w:bCs/>
        </w:rPr>
      </w:pPr>
      <w:r w:rsidRPr="009E7804">
        <w:rPr>
          <w:rFonts w:asciiTheme="majorBidi" w:hAnsiTheme="majorBidi" w:cstheme="majorBidi"/>
          <w:bCs/>
        </w:rPr>
        <w:lastRenderedPageBreak/>
        <w:t xml:space="preserve">Instruct the Editor to </w:t>
      </w:r>
      <w:proofErr w:type="spellStart"/>
      <w:r w:rsidRPr="009E7804">
        <w:rPr>
          <w:rFonts w:asciiTheme="majorBidi" w:hAnsiTheme="majorBidi" w:cstheme="majorBidi"/>
          <w:bCs/>
        </w:rPr>
        <w:t>intsert</w:t>
      </w:r>
      <w:proofErr w:type="spellEnd"/>
      <w:r w:rsidRPr="009E7804">
        <w:rPr>
          <w:rFonts w:asciiTheme="majorBidi" w:hAnsiTheme="majorBidi" w:cstheme="majorBidi"/>
          <w:bCs/>
        </w:rPr>
        <w:t xml:space="preserve"> the following text into subsection 9.35.6.4.4</w:t>
      </w:r>
    </w:p>
    <w:p w:rsidR="00B83AD5" w:rsidRPr="009E7804" w:rsidRDefault="00B83AD5" w:rsidP="00B83AD5">
      <w:pPr>
        <w:pStyle w:val="Heading5"/>
      </w:pPr>
      <w:r w:rsidRPr="009E7804">
        <w:t>9.35.6.4.4. Normative Behavior during BRP for reciprocal STA pair</w:t>
      </w:r>
    </w:p>
    <w:p w:rsidR="00B83AD5" w:rsidRPr="009E7804" w:rsidRDefault="00B83AD5" w:rsidP="00B83AD5"/>
    <w:p w:rsidR="00B83AD5" w:rsidRDefault="00B83AD5" w:rsidP="00B83AD5">
      <w:pPr>
        <w:rPr>
          <w:color w:val="1F497D"/>
        </w:rPr>
      </w:pPr>
      <w:r>
        <w:t xml:space="preserve">A STA that has the </w:t>
      </w:r>
      <w:proofErr w:type="spellStart"/>
      <w:r>
        <w:t>DBand</w:t>
      </w:r>
      <w:proofErr w:type="spellEnd"/>
      <w:r>
        <w:t xml:space="preserve"> Antenna Pattern Reciprocity subfield within the </w:t>
      </w:r>
      <w:proofErr w:type="spellStart"/>
      <w:r>
        <w:t>DBand</w:t>
      </w:r>
      <w:proofErr w:type="spellEnd"/>
      <w:r>
        <w:t xml:space="preserve"> STA Capability Information field of the </w:t>
      </w:r>
      <w:proofErr w:type="spellStart"/>
      <w:r>
        <w:t>DBand</w:t>
      </w:r>
      <w:proofErr w:type="spellEnd"/>
      <w:r>
        <w:t xml:space="preserve"> Capabilities element set to 1 and that has received a BRP-RX packet from a peer STA that also has the </w:t>
      </w:r>
      <w:proofErr w:type="spellStart"/>
      <w:r>
        <w:t>DBand</w:t>
      </w:r>
      <w:proofErr w:type="spellEnd"/>
      <w:r>
        <w:t xml:space="preserve"> Antenna Pattern Reciprocity subfield within the </w:t>
      </w:r>
      <w:proofErr w:type="spellStart"/>
      <w:r>
        <w:t>DBand</w:t>
      </w:r>
      <w:proofErr w:type="spellEnd"/>
      <w:r>
        <w:t xml:space="preserve"> STA Capability Information field of the peer STA’s </w:t>
      </w:r>
      <w:proofErr w:type="spellStart"/>
      <w:r>
        <w:t>DBand</w:t>
      </w:r>
      <w:proofErr w:type="spellEnd"/>
      <w:r>
        <w:t xml:space="preserve"> Capabilities element set to 1, shall use the same AWV that was configured with the BRP-RX packet in subsequent transmissions and receptions with the peer STA during the DTT. This can allow STAs that use reciprocity to shorten the </w:t>
      </w:r>
      <w:proofErr w:type="spellStart"/>
      <w:r>
        <w:t>beamforming</w:t>
      </w:r>
      <w:proofErr w:type="spellEnd"/>
      <w:r>
        <w:t xml:space="preserve"> training time.</w:t>
      </w:r>
    </w:p>
    <w:p w:rsidR="00B83AD5" w:rsidRPr="009E7804" w:rsidRDefault="00B83AD5" w:rsidP="00B83AD5"/>
    <w:p w:rsidR="00B83AD5" w:rsidRPr="009E7804" w:rsidRDefault="00B83AD5" w:rsidP="00B83AD5">
      <w:pPr>
        <w:rPr>
          <w:rFonts w:eastAsia="Calibri"/>
        </w:rPr>
      </w:pPr>
    </w:p>
    <w:p w:rsidR="00B83AD5" w:rsidRPr="009E7804" w:rsidRDefault="00B83AD5" w:rsidP="00B83AD5">
      <w:pPr>
        <w:rPr>
          <w:rFonts w:eastAsia="Calibri"/>
        </w:rPr>
      </w:pPr>
    </w:p>
    <w:p w:rsidR="00B83AD5" w:rsidRPr="009E7804" w:rsidRDefault="00B83AD5" w:rsidP="00B83AD5">
      <w:pPr>
        <w:rPr>
          <w:rFonts w:eastAsia="Calibri"/>
        </w:rPr>
      </w:pPr>
    </w:p>
    <w:p w:rsidR="00B83AD5" w:rsidRPr="009E7804" w:rsidRDefault="00B83AD5" w:rsidP="00B83AD5">
      <w:pPr>
        <w:rPr>
          <w:rFonts w:eastAsia="Calibri"/>
        </w:rPr>
      </w:pPr>
      <w:r w:rsidRPr="009E7804">
        <w:rPr>
          <w:rFonts w:eastAsia="Calibri"/>
        </w:rPr>
        <w:t>Instruct the Editor to replace figure 86 with</w:t>
      </w:r>
    </w:p>
    <w:p w:rsidR="00B83AD5" w:rsidRPr="009E7804" w:rsidRDefault="00B83AD5" w:rsidP="00B83AD5">
      <w:pPr>
        <w:rPr>
          <w:rFonts w:eastAsia="Calibri"/>
        </w:rPr>
      </w:pPr>
    </w:p>
    <w:tbl>
      <w:tblPr>
        <w:tblW w:w="11909" w:type="dxa"/>
        <w:tblInd w:w="-888" w:type="dxa"/>
        <w:tblCellMar>
          <w:left w:w="0" w:type="dxa"/>
          <w:right w:w="0" w:type="dxa"/>
        </w:tblCellMar>
        <w:tblLook w:val="04A0" w:firstRow="1" w:lastRow="0" w:firstColumn="1" w:lastColumn="0" w:noHBand="0" w:noVBand="1"/>
      </w:tblPr>
      <w:tblGrid>
        <w:gridCol w:w="639"/>
        <w:gridCol w:w="782"/>
        <w:gridCol w:w="764"/>
        <w:gridCol w:w="845"/>
        <w:gridCol w:w="958"/>
        <w:gridCol w:w="804"/>
        <w:gridCol w:w="1207"/>
        <w:gridCol w:w="1466"/>
        <w:gridCol w:w="818"/>
        <w:gridCol w:w="717"/>
        <w:gridCol w:w="1409"/>
        <w:gridCol w:w="1500"/>
      </w:tblGrid>
      <w:tr w:rsidR="00B83AD5" w:rsidRPr="009E7804" w:rsidTr="00216E3A">
        <w:trPr>
          <w:trHeight w:val="672"/>
        </w:trPr>
        <w:tc>
          <w:tcPr>
            <w:tcW w:w="639" w:type="dxa"/>
            <w:tcBorders>
              <w:top w:val="nil"/>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rPr>
                <w:rFonts w:ascii="Arial" w:hAnsi="Arial" w:cs="Arial"/>
                <w:sz w:val="36"/>
                <w:szCs w:val="36"/>
              </w:rPr>
            </w:pPr>
          </w:p>
        </w:tc>
        <w:tc>
          <w:tcPr>
            <w:tcW w:w="782"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B0-B4</w:t>
            </w:r>
            <w:r w:rsidRPr="0069791E">
              <w:rPr>
                <w:rFonts w:cs="Arial"/>
                <w:kern w:val="24"/>
                <w:sz w:val="22"/>
                <w:szCs w:val="22"/>
              </w:rPr>
              <w:t xml:space="preserve"> </w:t>
            </w:r>
          </w:p>
        </w:tc>
        <w:tc>
          <w:tcPr>
            <w:tcW w:w="764"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B5</w:t>
            </w:r>
            <w:r w:rsidRPr="0069791E">
              <w:rPr>
                <w:rFonts w:cs="Arial"/>
                <w:kern w:val="24"/>
                <w:sz w:val="22"/>
                <w:szCs w:val="22"/>
              </w:rPr>
              <w:t xml:space="preserve"> </w:t>
            </w:r>
          </w:p>
        </w:tc>
        <w:tc>
          <w:tcPr>
            <w:tcW w:w="845"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B6</w:t>
            </w:r>
            <w:r w:rsidRPr="0069791E">
              <w:rPr>
                <w:rFonts w:cs="Arial"/>
                <w:kern w:val="24"/>
                <w:sz w:val="22"/>
                <w:szCs w:val="22"/>
              </w:rPr>
              <w:t xml:space="preserve"> </w:t>
            </w:r>
          </w:p>
        </w:tc>
        <w:tc>
          <w:tcPr>
            <w:tcW w:w="958"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B7</w:t>
            </w:r>
            <w:r w:rsidRPr="0069791E">
              <w:rPr>
                <w:rFonts w:cs="Arial"/>
                <w:kern w:val="24"/>
                <w:sz w:val="22"/>
                <w:szCs w:val="22"/>
              </w:rPr>
              <w:t xml:space="preserve"> </w:t>
            </w:r>
          </w:p>
        </w:tc>
        <w:tc>
          <w:tcPr>
            <w:tcW w:w="804"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B8</w:t>
            </w:r>
            <w:r w:rsidRPr="0069791E">
              <w:rPr>
                <w:rFonts w:cs="Arial"/>
                <w:kern w:val="24"/>
                <w:sz w:val="22"/>
                <w:szCs w:val="22"/>
              </w:rPr>
              <w:t xml:space="preserve"> </w:t>
            </w:r>
          </w:p>
        </w:tc>
        <w:tc>
          <w:tcPr>
            <w:tcW w:w="1207"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B9</w:t>
            </w:r>
            <w:r w:rsidRPr="0069791E">
              <w:rPr>
                <w:rFonts w:cs="Arial"/>
                <w:kern w:val="24"/>
                <w:sz w:val="22"/>
                <w:szCs w:val="22"/>
              </w:rPr>
              <w:t xml:space="preserve"> </w:t>
            </w:r>
          </w:p>
        </w:tc>
        <w:tc>
          <w:tcPr>
            <w:tcW w:w="1466"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B10</w:t>
            </w:r>
            <w:r w:rsidRPr="0069791E">
              <w:rPr>
                <w:rFonts w:cs="Arial"/>
                <w:kern w:val="24"/>
                <w:sz w:val="22"/>
                <w:szCs w:val="22"/>
              </w:rPr>
              <w:t xml:space="preserve"> </w:t>
            </w:r>
          </w:p>
        </w:tc>
        <w:tc>
          <w:tcPr>
            <w:tcW w:w="818"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B11-B16</w:t>
            </w:r>
            <w:r w:rsidRPr="0069791E">
              <w:rPr>
                <w:rFonts w:cs="Arial"/>
                <w:kern w:val="24"/>
                <w:sz w:val="22"/>
                <w:szCs w:val="22"/>
              </w:rPr>
              <w:t xml:space="preserve"> </w:t>
            </w:r>
          </w:p>
        </w:tc>
        <w:tc>
          <w:tcPr>
            <w:tcW w:w="717"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1" w:author="Ruvi Alpert" w:date="2011-08-25T19:55:00Z">
              <w:r>
                <w:rPr>
                  <w:rFonts w:eastAsia="SimSun" w:cs="Arial"/>
                  <w:kern w:val="24"/>
                  <w:sz w:val="22"/>
                  <w:szCs w:val="22"/>
                </w:rPr>
                <w:t>B17-B24</w:t>
              </w:r>
              <w:r w:rsidRPr="0069791E">
                <w:rPr>
                  <w:rFonts w:cs="Arial"/>
                  <w:kern w:val="24"/>
                  <w:sz w:val="22"/>
                  <w:szCs w:val="22"/>
                </w:rPr>
                <w:t xml:space="preserve"> </w:t>
              </w:r>
            </w:ins>
          </w:p>
        </w:tc>
        <w:tc>
          <w:tcPr>
            <w:tcW w:w="1409"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2" w:author="Ruvi Alpert" w:date="2011-08-25T19:55:00Z">
              <w:r>
                <w:rPr>
                  <w:rFonts w:eastAsia="SimSun" w:cs="Arial"/>
                  <w:kern w:val="24"/>
                  <w:sz w:val="22"/>
                  <w:szCs w:val="22"/>
                </w:rPr>
                <w:t>B25</w:t>
              </w:r>
              <w:r w:rsidRPr="0069791E">
                <w:rPr>
                  <w:rFonts w:eastAsia="SimSun" w:cs="Arial"/>
                  <w:kern w:val="24"/>
                  <w:sz w:val="22"/>
                  <w:szCs w:val="22"/>
                </w:rPr>
                <w:t>-B26</w:t>
              </w:r>
              <w:r w:rsidRPr="0069791E">
                <w:rPr>
                  <w:rFonts w:cs="Arial"/>
                  <w:kern w:val="24"/>
                  <w:sz w:val="22"/>
                  <w:szCs w:val="22"/>
                </w:rPr>
                <w:t xml:space="preserve"> </w:t>
              </w:r>
            </w:ins>
          </w:p>
        </w:tc>
        <w:tc>
          <w:tcPr>
            <w:tcW w:w="1500"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3" w:author="Ruvi Alpert" w:date="2011-08-25T19:55:00Z">
              <w:r w:rsidRPr="0069791E">
                <w:rPr>
                  <w:rFonts w:eastAsia="SimSun" w:cs="Arial"/>
                  <w:kern w:val="24"/>
                  <w:sz w:val="22"/>
                  <w:szCs w:val="22"/>
                </w:rPr>
                <w:t>B27-B31</w:t>
              </w:r>
              <w:r w:rsidRPr="0069791E">
                <w:rPr>
                  <w:rFonts w:cs="Arial"/>
                  <w:kern w:val="24"/>
                  <w:sz w:val="22"/>
                  <w:szCs w:val="22"/>
                </w:rPr>
                <w:t xml:space="preserve"> </w:t>
              </w:r>
            </w:ins>
          </w:p>
        </w:tc>
      </w:tr>
      <w:tr w:rsidR="00B83AD5" w:rsidRPr="009E7804" w:rsidTr="00216E3A">
        <w:trPr>
          <w:trHeight w:val="840"/>
        </w:trPr>
        <w:tc>
          <w:tcPr>
            <w:tcW w:w="639" w:type="dxa"/>
            <w:tcBorders>
              <w:top w:val="nil"/>
              <w:left w:val="nil"/>
              <w:bottom w:val="nil"/>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rPr>
                <w:rFonts w:ascii="Arial" w:hAnsi="Arial" w:cs="Arial"/>
                <w:sz w:val="36"/>
                <w:szCs w:val="36"/>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L-RX</w:t>
            </w:r>
            <w:r w:rsidRPr="0069791E">
              <w:rPr>
                <w:rFonts w:cs="Arial"/>
                <w:kern w:val="24"/>
              </w:rPr>
              <w:t xml:space="preserve"> </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TX-TRN-REQ</w:t>
            </w:r>
            <w:r w:rsidRPr="0069791E">
              <w:rPr>
                <w:rFonts w:cs="Arial"/>
                <w:kern w:val="24"/>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MID-REQ</w:t>
            </w:r>
            <w:r w:rsidRPr="0069791E">
              <w:rPr>
                <w:rFonts w:cs="Arial"/>
                <w:kern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BC-REQ</w:t>
            </w:r>
            <w:r w:rsidRPr="0069791E">
              <w:rPr>
                <w:rFonts w:cs="Arial"/>
                <w:kern w:val="24"/>
              </w:rPr>
              <w:t xml:space="preserve"> </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MID-Grant</w:t>
            </w:r>
            <w:r w:rsidRPr="0069791E">
              <w:rPr>
                <w:rFonts w:cs="Arial"/>
                <w:kern w:val="24"/>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BC-Grant</w:t>
            </w:r>
            <w:r w:rsidRPr="0069791E">
              <w:rPr>
                <w:rFonts w:cs="Arial"/>
                <w:kern w:val="24"/>
              </w:rPr>
              <w:t xml:space="preserve"> </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Chan-FBCK-CAP</w:t>
            </w:r>
            <w:r w:rsidRPr="0069791E">
              <w:rPr>
                <w:rFonts w:cs="Arial"/>
                <w:kern w:val="24"/>
              </w:rPr>
              <w:t xml:space="preserve">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TX Sector ID</w:t>
            </w:r>
            <w:r w:rsidRPr="0069791E">
              <w:rPr>
                <w:rFonts w:cs="Arial"/>
                <w:kern w:val="24"/>
              </w:rPr>
              <w:t xml:space="preserve"> </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Pr>
                <w:rFonts w:cs="Arial"/>
                <w:kern w:val="24"/>
              </w:rPr>
              <w:t>Null</w:t>
            </w:r>
            <w:r w:rsidRPr="0069791E">
              <w:rPr>
                <w:rFonts w:cs="Arial"/>
                <w:kern w:val="24"/>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ins w:id="4" w:author="Ruvi Alpert" w:date="2011-08-25T19:53:00Z"/>
                <w:rFonts w:ascii="Arial" w:hAnsi="Arial" w:cs="Arial"/>
                <w:sz w:val="36"/>
                <w:szCs w:val="36"/>
              </w:rPr>
            </w:pPr>
            <w:proofErr w:type="spellStart"/>
            <w:ins w:id="5" w:author="Ruvi Alpert" w:date="2011-08-25T19:53:00Z">
              <w:r w:rsidRPr="0069791E">
                <w:rPr>
                  <w:rFonts w:eastAsia="SimSun" w:cs="Arial"/>
                  <w:kern w:val="24"/>
                </w:rPr>
                <w:t>Tx</w:t>
              </w:r>
              <w:proofErr w:type="spellEnd"/>
              <w:r w:rsidRPr="0069791E">
                <w:rPr>
                  <w:rFonts w:cs="Arial"/>
                  <w:kern w:val="24"/>
                </w:rPr>
                <w:t xml:space="preserve"> </w:t>
              </w:r>
            </w:ins>
          </w:p>
          <w:p w:rsidR="00B83AD5" w:rsidRPr="0069791E" w:rsidRDefault="00B83AD5" w:rsidP="00216E3A">
            <w:pPr>
              <w:jc w:val="both"/>
              <w:rPr>
                <w:ins w:id="6" w:author="Ruvi Alpert" w:date="2011-08-25T19:53:00Z"/>
                <w:rFonts w:ascii="Arial" w:hAnsi="Arial" w:cs="Arial"/>
                <w:sz w:val="36"/>
                <w:szCs w:val="36"/>
              </w:rPr>
            </w:pPr>
            <w:ins w:id="7" w:author="Ruvi Alpert" w:date="2011-08-25T19:53:00Z">
              <w:r w:rsidRPr="0069791E">
                <w:rPr>
                  <w:rFonts w:eastAsia="SimSun" w:cs="Arial"/>
                  <w:kern w:val="24"/>
                </w:rPr>
                <w:t>Antenna</w:t>
              </w:r>
              <w:r w:rsidRPr="0069791E">
                <w:rPr>
                  <w:rFonts w:cs="Arial"/>
                  <w:kern w:val="24"/>
                </w:rPr>
                <w:t xml:space="preserve"> </w:t>
              </w:r>
            </w:ins>
          </w:p>
          <w:p w:rsidR="00B83AD5" w:rsidRPr="0069791E" w:rsidRDefault="00B83AD5" w:rsidP="00216E3A">
            <w:pPr>
              <w:jc w:val="both"/>
              <w:rPr>
                <w:rFonts w:ascii="Arial" w:hAnsi="Arial" w:cs="Arial"/>
                <w:sz w:val="36"/>
                <w:szCs w:val="36"/>
              </w:rPr>
            </w:pPr>
            <w:ins w:id="8" w:author="Ruvi Alpert" w:date="2011-08-25T19:53:00Z">
              <w:r w:rsidRPr="0069791E">
                <w:rPr>
                  <w:rFonts w:eastAsia="SimSun" w:cs="Arial"/>
                  <w:kern w:val="24"/>
                </w:rPr>
                <w:t>ID</w:t>
              </w:r>
              <w:r w:rsidRPr="0069791E">
                <w:rPr>
                  <w:rFonts w:cs="Arial"/>
                  <w:kern w:val="24"/>
                </w:rPr>
                <w:t xml:space="preserve"> </w:t>
              </w:r>
            </w:ins>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Reserved</w:t>
            </w:r>
            <w:r w:rsidRPr="0069791E">
              <w:rPr>
                <w:rFonts w:cs="Arial"/>
                <w:kern w:val="24"/>
              </w:rPr>
              <w:t xml:space="preserve"> </w:t>
            </w:r>
          </w:p>
        </w:tc>
      </w:tr>
      <w:tr w:rsidR="00B83AD5" w:rsidRPr="009E7804" w:rsidTr="00216E3A">
        <w:trPr>
          <w:trHeight w:val="168"/>
        </w:trPr>
        <w:tc>
          <w:tcPr>
            <w:tcW w:w="639" w:type="dxa"/>
            <w:tcBorders>
              <w:top w:val="nil"/>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both"/>
              <w:rPr>
                <w:rFonts w:ascii="Arial" w:hAnsi="Arial" w:cs="Arial"/>
                <w:sz w:val="36"/>
                <w:szCs w:val="36"/>
              </w:rPr>
            </w:pPr>
            <w:r w:rsidRPr="0069791E">
              <w:rPr>
                <w:rFonts w:eastAsia="SimSun" w:cs="Arial"/>
                <w:kern w:val="24"/>
                <w:sz w:val="22"/>
                <w:szCs w:val="22"/>
              </w:rPr>
              <w:t>Bits:</w:t>
            </w:r>
            <w:r w:rsidRPr="0069791E">
              <w:rPr>
                <w:rFonts w:cs="Arial"/>
                <w:kern w:val="24"/>
                <w:sz w:val="22"/>
                <w:szCs w:val="22"/>
              </w:rPr>
              <w:t xml:space="preserve"> </w:t>
            </w:r>
          </w:p>
        </w:tc>
        <w:tc>
          <w:tcPr>
            <w:tcW w:w="782"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5</w:t>
            </w:r>
            <w:r w:rsidRPr="0069791E">
              <w:rPr>
                <w:rFonts w:cs="Arial"/>
                <w:kern w:val="24"/>
                <w:sz w:val="22"/>
                <w:szCs w:val="22"/>
              </w:rPr>
              <w:t xml:space="preserve"> </w:t>
            </w:r>
          </w:p>
        </w:tc>
        <w:tc>
          <w:tcPr>
            <w:tcW w:w="764"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45"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958"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04"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1207"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1466"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18"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6</w:t>
            </w:r>
            <w:r w:rsidRPr="0069791E">
              <w:rPr>
                <w:rFonts w:cs="Arial"/>
                <w:kern w:val="24"/>
                <w:sz w:val="22"/>
                <w:szCs w:val="22"/>
              </w:rPr>
              <w:t xml:space="preserve"> </w:t>
            </w:r>
          </w:p>
        </w:tc>
        <w:tc>
          <w:tcPr>
            <w:tcW w:w="717"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2</w:t>
            </w:r>
            <w:r w:rsidRPr="0069791E">
              <w:rPr>
                <w:rFonts w:cs="Arial"/>
                <w:kern w:val="24"/>
                <w:sz w:val="22"/>
                <w:szCs w:val="22"/>
              </w:rPr>
              <w:t xml:space="preserve"> </w:t>
            </w:r>
          </w:p>
        </w:tc>
        <w:tc>
          <w:tcPr>
            <w:tcW w:w="1409"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ins w:id="9" w:author="Ruvi Alpert" w:date="2011-08-25T19:56:00Z">
              <w:r>
                <w:rPr>
                  <w:rFonts w:cs="Arial"/>
                  <w:kern w:val="24"/>
                  <w:sz w:val="22"/>
                  <w:szCs w:val="22"/>
                </w:rPr>
                <w:t>2</w:t>
              </w:r>
            </w:ins>
            <w:del w:id="10" w:author="Ruvi Alpert" w:date="2011-08-25T19:55:00Z">
              <w:r w:rsidRPr="0069791E" w:rsidDel="00F67EA4">
                <w:rPr>
                  <w:rFonts w:cs="Arial"/>
                  <w:kern w:val="24"/>
                  <w:sz w:val="22"/>
                  <w:szCs w:val="22"/>
                </w:rPr>
                <w:delText xml:space="preserve"> </w:delText>
              </w:r>
            </w:del>
          </w:p>
        </w:tc>
        <w:tc>
          <w:tcPr>
            <w:tcW w:w="1500"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ins w:id="11" w:author="Ruvi Alpert" w:date="2011-08-25T19:55:00Z">
              <w:r>
                <w:rPr>
                  <w:rFonts w:cs="Arial"/>
                  <w:kern w:val="24"/>
                  <w:sz w:val="22"/>
                  <w:szCs w:val="22"/>
                </w:rPr>
                <w:t>5</w:t>
              </w:r>
            </w:ins>
            <w:r w:rsidRPr="0069791E">
              <w:rPr>
                <w:rFonts w:cs="Arial"/>
                <w:kern w:val="24"/>
                <w:sz w:val="22"/>
                <w:szCs w:val="22"/>
              </w:rPr>
              <w:t xml:space="preserve"> </w:t>
            </w:r>
          </w:p>
        </w:tc>
      </w:tr>
    </w:tbl>
    <w:p w:rsidR="00B83AD5" w:rsidRDefault="00B83AD5" w:rsidP="00B83AD5">
      <w:pPr>
        <w:rPr>
          <w:ins w:id="12" w:author="Ruvi Alpert" w:date="2011-08-25T19:51:00Z"/>
        </w:rPr>
      </w:pPr>
    </w:p>
    <w:p w:rsidR="00B83AD5" w:rsidRDefault="00B83AD5" w:rsidP="00B83AD5">
      <w:pPr>
        <w:rPr>
          <w:ins w:id="13" w:author="Ruvi Alpert" w:date="2011-08-25T19:44:00Z"/>
        </w:rPr>
      </w:pPr>
    </w:p>
    <w:p w:rsidR="00B83AD5" w:rsidDel="007C7C8F" w:rsidRDefault="00B83AD5" w:rsidP="00B83AD5">
      <w:pPr>
        <w:rPr>
          <w:del w:id="14" w:author="Ruvi Alpert" w:date="2011-08-25T19:52:00Z"/>
        </w:rPr>
      </w:pPr>
      <w:r w:rsidRPr="009E7804">
        <w:rPr>
          <w:rFonts w:eastAsia="Calibri"/>
        </w:rPr>
        <w:t xml:space="preserve">Instruct the Editor </w:t>
      </w:r>
      <w:proofErr w:type="gramStart"/>
      <w:r w:rsidRPr="009E7804">
        <w:rPr>
          <w:rFonts w:eastAsia="Calibri"/>
        </w:rPr>
        <w:t>to</w:t>
      </w:r>
      <w:r>
        <w:t xml:space="preserve">  add</w:t>
      </w:r>
      <w:proofErr w:type="gramEnd"/>
      <w:r>
        <w:t xml:space="preserve"> the following text Page 168 Line 33</w:t>
      </w:r>
    </w:p>
    <w:p w:rsidR="00B83AD5" w:rsidRDefault="00B83AD5" w:rsidP="00B83AD5">
      <w:pPr>
        <w:rPr>
          <w:del w:id="15" w:author="Ruvi Alpert" w:date="2011-08-25T19:52:00Z"/>
        </w:rPr>
      </w:pPr>
    </w:p>
    <w:p w:rsidR="00B83AD5" w:rsidRDefault="00B83AD5" w:rsidP="00B83AD5">
      <w:pPr>
        <w:autoSpaceDE w:val="0"/>
        <w:autoSpaceDN w:val="0"/>
        <w:adjustRightInd w:val="0"/>
      </w:pPr>
      <w:r>
        <w:t>The TX Antenna ID field indicates the Antenna ID that is used when transmitting the packet.</w:t>
      </w:r>
      <w:del w:id="16" w:author="Amichai Sanderovich" w:date="2011-08-25T20:56:00Z">
        <w:r w:rsidDel="000776AA">
          <w:delText xml:space="preserve"> If the packet is transmitted.</w:delText>
        </w:r>
      </w:del>
      <w:r>
        <w:t xml:space="preserve"> </w:t>
      </w:r>
      <w:del w:id="17" w:author="Amichai Sanderovich" w:date="2011-08-25T20:57:00Z">
        <w:r w:rsidDel="000776AA">
          <w:delText xml:space="preserve">Device with single antenna will use the value 0x0. </w:delText>
        </w:r>
      </w:del>
    </w:p>
    <w:p w:rsidR="00B83AD5" w:rsidRDefault="00B83AD5" w:rsidP="00B83AD5"/>
    <w:p w:rsidR="00B83AD5" w:rsidRPr="009E7804" w:rsidRDefault="00B83AD5" w:rsidP="00B83AD5"/>
    <w:p w:rsidR="00B83AD5" w:rsidRDefault="00B83AD5" w:rsidP="00B83AD5">
      <w:pPr>
        <w:rPr>
          <w:ins w:id="18" w:author="Ruvi Alpert" w:date="2011-08-25T20:31:00Z"/>
          <w:rFonts w:eastAsia="Calibri"/>
        </w:rPr>
      </w:pPr>
    </w:p>
    <w:p w:rsidR="00B83AD5" w:rsidRDefault="00B83AD5" w:rsidP="00B83AD5">
      <w:pPr>
        <w:rPr>
          <w:rFonts w:eastAsia="Calibri"/>
        </w:rPr>
      </w:pPr>
    </w:p>
    <w:p w:rsidR="00B83AD5" w:rsidRPr="009E7804" w:rsidRDefault="00B83AD5" w:rsidP="00B83AD5">
      <w:r>
        <w:t>Instruct the Editor to change table 20, raw 7 to</w:t>
      </w:r>
    </w:p>
    <w:p w:rsidR="00B83AD5" w:rsidRPr="009E7804" w:rsidRDefault="00B83AD5" w:rsidP="00B83AD5">
      <w:pPr>
        <w:pStyle w:val="ListParagraph"/>
      </w:pPr>
    </w:p>
    <w:tbl>
      <w:tblPr>
        <w:tblW w:w="9161" w:type="dxa"/>
        <w:tblCellMar>
          <w:left w:w="0" w:type="dxa"/>
          <w:right w:w="0" w:type="dxa"/>
        </w:tblCellMar>
        <w:tblLook w:val="04A0" w:firstRow="1" w:lastRow="0" w:firstColumn="1" w:lastColumn="0" w:noHBand="0" w:noVBand="1"/>
      </w:tblPr>
      <w:tblGrid>
        <w:gridCol w:w="1331"/>
        <w:gridCol w:w="1710"/>
        <w:gridCol w:w="900"/>
        <w:gridCol w:w="5220"/>
      </w:tblGrid>
      <w:tr w:rsidR="00B83AD5" w:rsidRPr="009E7804" w:rsidTr="00216E3A">
        <w:trPr>
          <w:trHeight w:val="2733"/>
        </w:trPr>
        <w:tc>
          <w:tcPr>
            <w:tcW w:w="133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lastRenderedPageBreak/>
              <w:t xml:space="preserve">Sector </w:t>
            </w:r>
            <w:ins w:id="19" w:author="Amichai Sanderovich" w:date="2011-08-25T21:12:00Z">
              <w:r>
                <w:rPr>
                  <w:rFonts w:eastAsia="SimSun" w:cs="Arial"/>
                  <w:kern w:val="24"/>
                  <w:sz w:val="28"/>
                  <w:szCs w:val="28"/>
                </w:rPr>
                <w:t xml:space="preserve">and Antenna </w:t>
              </w:r>
            </w:ins>
            <w:r w:rsidRPr="009E7804">
              <w:rPr>
                <w:rFonts w:eastAsia="SimSun" w:cs="Arial"/>
                <w:kern w:val="24"/>
                <w:sz w:val="28"/>
                <w:szCs w:val="28"/>
              </w:rPr>
              <w:t>ID order subfield</w:t>
            </w:r>
            <w:r w:rsidRPr="009E7804">
              <w:rPr>
                <w:rFonts w:cs="Arial"/>
                <w:kern w:val="24"/>
                <w:sz w:val="28"/>
                <w:szCs w:val="2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ins w:id="20" w:author="Ruvi Alpert" w:date="2011-08-25T20:25:00Z"/>
                <w:rFonts w:eastAsia="SimSun" w:cs="Arial"/>
                <w:kern w:val="24"/>
                <w:position w:val="-7"/>
                <w:sz w:val="28"/>
                <w:szCs w:val="28"/>
                <w:vertAlign w:val="subscript"/>
              </w:rPr>
            </w:pPr>
            <w:r w:rsidRPr="009E7804">
              <w:rPr>
                <w:rFonts w:eastAsia="SimSun" w:cs="Arial"/>
                <w:kern w:val="24"/>
                <w:sz w:val="28"/>
                <w:szCs w:val="28"/>
              </w:rPr>
              <w:t>Sector ID</w:t>
            </w:r>
            <w:r w:rsidRPr="009E7804">
              <w:rPr>
                <w:rFonts w:eastAsia="SimSun" w:cs="Arial"/>
                <w:kern w:val="24"/>
                <w:position w:val="-7"/>
                <w:sz w:val="28"/>
                <w:szCs w:val="28"/>
                <w:vertAlign w:val="subscript"/>
              </w:rPr>
              <w:t>1</w:t>
            </w:r>
          </w:p>
          <w:p w:rsidR="00B83AD5" w:rsidRDefault="00B83AD5" w:rsidP="00216E3A">
            <w:pPr>
              <w:jc w:val="both"/>
              <w:rPr>
                <w:ins w:id="21" w:author="Ruvi Alpert" w:date="2011-08-25T20:25:00Z"/>
                <w:rFonts w:eastAsia="SimSun" w:cs="Arial"/>
                <w:kern w:val="24"/>
                <w:position w:val="-7"/>
                <w:sz w:val="28"/>
                <w:szCs w:val="28"/>
                <w:vertAlign w:val="subscript"/>
              </w:rPr>
            </w:pPr>
            <w:del w:id="22" w:author="Ruvi Alpert" w:date="2011-08-25T20:25:00Z">
              <w:r w:rsidRPr="009E7804" w:rsidDel="00E979F2">
                <w:rPr>
                  <w:rFonts w:cs="Arial"/>
                  <w:kern w:val="24"/>
                  <w:sz w:val="28"/>
                  <w:szCs w:val="28"/>
                </w:rPr>
                <w:delText xml:space="preserve"> </w:delText>
              </w:r>
            </w:del>
            <w:moveFromRangeStart w:id="23" w:author="Amichai Sanderovich" w:date="2011-08-25T21:08:00Z" w:name="move302069853"/>
            <w:moveFrom w:id="24" w:author="Amichai Sanderovich" w:date="2011-08-25T21:08:00Z">
              <w:ins w:id="25" w:author="Ruvi Alpert" w:date="2011-08-25T20:25:00Z">
                <w:r w:rsidDel="00F60316">
                  <w:rPr>
                    <w:rFonts w:cs="Arial"/>
                    <w:kern w:val="24"/>
                    <w:sz w:val="28"/>
                    <w:szCs w:val="28"/>
                  </w:rPr>
                  <w:t>Antenna</w:t>
                </w:r>
                <w:r w:rsidRPr="009E7804" w:rsidDel="00F60316">
                  <w:rPr>
                    <w:rFonts w:eastAsia="SimSun" w:cs="Arial"/>
                    <w:kern w:val="24"/>
                    <w:sz w:val="28"/>
                    <w:szCs w:val="28"/>
                  </w:rPr>
                  <w:t xml:space="preserve"> ID</w:t>
                </w:r>
                <w:r w:rsidRPr="009E7804" w:rsidDel="00F60316">
                  <w:rPr>
                    <w:rFonts w:eastAsia="SimSun" w:cs="Arial"/>
                    <w:kern w:val="24"/>
                    <w:position w:val="-7"/>
                    <w:sz w:val="28"/>
                    <w:szCs w:val="28"/>
                    <w:vertAlign w:val="subscript"/>
                  </w:rPr>
                  <w:t>1</w:t>
                </w:r>
              </w:ins>
            </w:moveFrom>
            <w:moveFromRangeEnd w:id="23"/>
          </w:p>
          <w:p w:rsidR="00B83AD5" w:rsidRPr="009E7804" w:rsidRDefault="00B83AD5" w:rsidP="00216E3A">
            <w:pPr>
              <w:jc w:val="both"/>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26" w:author="Ruvi Alpert" w:date="2011-08-25T20:28:00Z">
              <w:r w:rsidDel="00E979F2">
                <w:rPr>
                  <w:rFonts w:eastAsia="SimSun" w:cs="Arial"/>
                  <w:kern w:val="24"/>
                  <w:sz w:val="28"/>
                  <w:szCs w:val="28"/>
                </w:rPr>
                <w:delText>6</w:delText>
              </w:r>
            </w:del>
            <w:ins w:id="27" w:author="Ruvi Alpert" w:date="2011-08-25T20:28:00Z">
              <w:del w:id="28" w:author="Amichai Sanderovich" w:date="2011-08-25T21:08:00Z">
                <w:r w:rsidDel="00F60316">
                  <w:rPr>
                    <w:rFonts w:eastAsia="SimSun" w:cs="Arial"/>
                    <w:kern w:val="24"/>
                    <w:sz w:val="28"/>
                    <w:szCs w:val="28"/>
                  </w:rPr>
                  <w:delText>8</w:delText>
                </w:r>
              </w:del>
            </w:ins>
            <w:ins w:id="29" w:author="Amichai Sanderovich" w:date="2011-08-25T21:08:00Z">
              <w:r>
                <w:rPr>
                  <w:rFonts w:eastAsia="SimSun" w:cs="Arial"/>
                  <w:kern w:val="24"/>
                  <w:sz w:val="28"/>
                  <w:szCs w:val="28"/>
                </w:rPr>
                <w:t>6</w:t>
              </w:r>
            </w:ins>
            <w:r w:rsidRPr="009E7804">
              <w:rPr>
                <w:rFonts w:eastAsia="SimSun" w:cs="Arial"/>
                <w:kern w:val="24"/>
                <w:sz w:val="28"/>
                <w:szCs w:val="28"/>
              </w:rPr>
              <w:t xml:space="preserve"> 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30" w:author="Ruvi Alpert" w:date="2011-08-25T20:26:00Z">
              <w:del w:id="31" w:author="Amichai Sanderovich" w:date="2011-08-25T21:09:00Z">
                <w:r w:rsidRPr="009E7804" w:rsidDel="00F60316">
                  <w:rPr>
                    <w:rFonts w:eastAsia="SimSun" w:cs="Arial"/>
                    <w:kern w:val="24"/>
                    <w:sz w:val="28"/>
                    <w:szCs w:val="28"/>
                  </w:rPr>
                  <w:delText xml:space="preserve">and </w:delText>
                </w:r>
                <w:r w:rsidRPr="009E7804" w:rsidDel="00F60316">
                  <w:rPr>
                    <w:rFonts w:cs="Arial"/>
                    <w:kern w:val="24"/>
                    <w:sz w:val="28"/>
                    <w:szCs w:val="28"/>
                  </w:rPr>
                  <w:delText xml:space="preserve">Antenna ID </w:delText>
                </w:r>
              </w:del>
            </w:ins>
            <w:r w:rsidRPr="009E7804">
              <w:rPr>
                <w:rFonts w:eastAsia="SimSun" w:cs="Arial"/>
                <w:kern w:val="24"/>
                <w:sz w:val="28"/>
                <w:szCs w:val="28"/>
              </w:rPr>
              <w:t>for SNR</w:t>
            </w:r>
            <w:r w:rsidRPr="009E7804">
              <w:rPr>
                <w:rFonts w:eastAsia="SimSun" w:cs="Arial"/>
                <w:kern w:val="24"/>
                <w:position w:val="-7"/>
                <w:sz w:val="28"/>
                <w:szCs w:val="28"/>
                <w:vertAlign w:val="subscript"/>
              </w:rPr>
              <w:t>1</w:t>
            </w:r>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ector ID</w:t>
            </w:r>
            <w:del w:id="32" w:author="Amichai Sanderovich" w:date="2011-08-25T21:09:00Z">
              <w:r w:rsidRPr="009E7804" w:rsidDel="00F60316">
                <w:rPr>
                  <w:rFonts w:eastAsia="SimSun" w:cs="Arial"/>
                  <w:kern w:val="24"/>
                  <w:sz w:val="28"/>
                  <w:szCs w:val="28"/>
                </w:rPr>
                <w:delText xml:space="preserve"> and </w:delText>
              </w:r>
              <w:r w:rsidRPr="009E7804" w:rsidDel="00F60316">
                <w:rPr>
                  <w:rFonts w:cs="Arial"/>
                  <w:kern w:val="24"/>
                  <w:sz w:val="28"/>
                  <w:szCs w:val="28"/>
                </w:rPr>
                <w:delText>Antenna ID</w:delText>
              </w:r>
            </w:del>
            <w:r w:rsidRPr="009E7804">
              <w:rPr>
                <w:rFonts w:cs="Arial"/>
                <w:kern w:val="24"/>
                <w:sz w:val="28"/>
                <w:szCs w:val="28"/>
              </w:rPr>
              <w:t xml:space="preserve"> </w:t>
            </w:r>
            <w:r w:rsidRPr="009E7804">
              <w:rPr>
                <w:rFonts w:eastAsia="SimSun" w:cs="Arial"/>
                <w:kern w:val="24"/>
                <w:sz w:val="28"/>
                <w:szCs w:val="28"/>
              </w:rPr>
              <w:t xml:space="preserve">of the first detected beam. </w:t>
            </w:r>
            <w:ins w:id="33" w:author="Ruvi Alpert" w:date="2011-08-25T20:26:00Z">
              <w:del w:id="34" w:author="Amichai Sanderovich" w:date="2011-08-25T21:09:00Z">
                <w:r w:rsidRPr="009E7804" w:rsidDel="00F60316">
                  <w:rPr>
                    <w:rFonts w:eastAsia="SimSun" w:cs="Arial"/>
                    <w:kern w:val="24"/>
                    <w:sz w:val="28"/>
                    <w:szCs w:val="28"/>
                  </w:rPr>
                  <w:delText>6 bits of Sector ID located on the LSBs bits while the Antenna ID 2 bits located on MSBs field bits</w:delText>
                </w:r>
              </w:del>
            </w:ins>
          </w:p>
        </w:tc>
      </w:tr>
      <w:tr w:rsidR="00B83AD5" w:rsidRPr="009E7804" w:rsidTr="00216E3A">
        <w:trPr>
          <w:trHeight w:val="2733"/>
          <w:ins w:id="35" w:author="Amichai Sanderovich" w:date="2011-08-25T20:59:00Z"/>
        </w:trPr>
        <w:tc>
          <w:tcPr>
            <w:tcW w:w="1331" w:type="dxa"/>
            <w:vMerge/>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36" w:author="Amichai Sanderovich" w:date="2011-08-25T20:59:00Z"/>
                <w:rFonts w:eastAsia="SimSun" w:cs="Arial"/>
                <w:kern w:val="24"/>
                <w:sz w:val="28"/>
                <w:szCs w:val="2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37" w:author="Amichai Sanderovich" w:date="2011-08-25T20:59:00Z"/>
                <w:rFonts w:eastAsia="SimSun" w:cs="Arial"/>
                <w:kern w:val="24"/>
                <w:sz w:val="28"/>
                <w:szCs w:val="28"/>
              </w:rPr>
            </w:pPr>
            <w:moveToRangeStart w:id="38" w:author="Amichai Sanderovich" w:date="2011-08-25T21:08:00Z" w:name="move302069853"/>
            <w:moveTo w:id="39" w:author="Amichai Sanderovich" w:date="2011-08-25T21:08:00Z">
              <w:r>
                <w:rPr>
                  <w:rFonts w:cs="Arial"/>
                  <w:kern w:val="24"/>
                  <w:sz w:val="28"/>
                  <w:szCs w:val="28"/>
                </w:rPr>
                <w:t>Antenna</w:t>
              </w:r>
              <w:r w:rsidRPr="009E7804">
                <w:rPr>
                  <w:rFonts w:eastAsia="SimSun" w:cs="Arial"/>
                  <w:kern w:val="24"/>
                  <w:sz w:val="28"/>
                  <w:szCs w:val="28"/>
                </w:rPr>
                <w:t xml:space="preserve"> ID</w:t>
              </w:r>
              <w:r w:rsidRPr="009E7804">
                <w:rPr>
                  <w:rFonts w:eastAsia="SimSun" w:cs="Arial"/>
                  <w:kern w:val="24"/>
                  <w:position w:val="-7"/>
                  <w:sz w:val="28"/>
                  <w:szCs w:val="28"/>
                  <w:vertAlign w:val="subscript"/>
                </w:rPr>
                <w:t>1</w:t>
              </w:r>
            </w:moveTo>
            <w:moveToRangeEnd w:id="38"/>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Del="00E979F2" w:rsidRDefault="00B83AD5" w:rsidP="00216E3A">
            <w:pPr>
              <w:jc w:val="both"/>
              <w:rPr>
                <w:ins w:id="40" w:author="Amichai Sanderovich" w:date="2011-08-25T20:59:00Z"/>
                <w:rFonts w:eastAsia="SimSun" w:cs="Arial"/>
                <w:kern w:val="24"/>
                <w:sz w:val="28"/>
                <w:szCs w:val="28"/>
              </w:rPr>
            </w:pPr>
            <w:ins w:id="41" w:author="Amichai Sanderovich" w:date="2011-08-25T21:08:00Z">
              <w:r>
                <w:rPr>
                  <w:rFonts w:eastAsia="SimSun" w:cs="Arial"/>
                  <w:kern w:val="24"/>
                  <w:sz w:val="28"/>
                  <w:szCs w:val="28"/>
                </w:rPr>
                <w:t>2</w:t>
              </w:r>
            </w:ins>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42" w:author="Amichai Sanderovich" w:date="2011-08-25T20:59:00Z"/>
                <w:rFonts w:eastAsia="SimSun" w:cs="Arial"/>
                <w:kern w:val="24"/>
                <w:sz w:val="28"/>
                <w:szCs w:val="28"/>
              </w:rPr>
            </w:pPr>
            <w:ins w:id="43" w:author="Amichai Sanderovich" w:date="2011-08-25T21:09:00Z">
              <w:r>
                <w:rPr>
                  <w:rFonts w:eastAsia="SimSun" w:cs="Arial"/>
                  <w:kern w:val="24"/>
                  <w:sz w:val="28"/>
                  <w:szCs w:val="28"/>
                </w:rPr>
                <w:t>Antenna</w:t>
              </w:r>
              <w:r w:rsidRPr="009E7804">
                <w:rPr>
                  <w:rFonts w:eastAsia="SimSun" w:cs="Arial"/>
                  <w:kern w:val="24"/>
                  <w:sz w:val="28"/>
                  <w:szCs w:val="28"/>
                </w:rPr>
                <w:t xml:space="preserve"> ID for SNR</w:t>
              </w:r>
              <w:r w:rsidRPr="009E7804">
                <w:rPr>
                  <w:rFonts w:eastAsia="SimSun" w:cs="Arial"/>
                  <w:kern w:val="24"/>
                  <w:position w:val="-7"/>
                  <w:sz w:val="28"/>
                  <w:szCs w:val="28"/>
                  <w:vertAlign w:val="subscript"/>
                </w:rPr>
                <w:t>1</w:t>
              </w:r>
              <w:r w:rsidRPr="009E7804">
                <w:rPr>
                  <w:rFonts w:eastAsia="SimSun" w:cs="Arial"/>
                  <w:kern w:val="24"/>
                  <w:sz w:val="28"/>
                  <w:szCs w:val="28"/>
                </w:rPr>
                <w:t xml:space="preserve"> being obtained, or </w:t>
              </w:r>
              <w:r>
                <w:rPr>
                  <w:rFonts w:cs="Arial"/>
                  <w:kern w:val="24"/>
                  <w:sz w:val="28"/>
                  <w:szCs w:val="28"/>
                </w:rPr>
                <w:t>Antenna</w:t>
              </w:r>
              <w:r w:rsidRPr="009E7804">
                <w:rPr>
                  <w:rFonts w:eastAsia="SimSun" w:cs="Arial"/>
                  <w:kern w:val="24"/>
                  <w:sz w:val="28"/>
                  <w:szCs w:val="28"/>
                </w:rPr>
                <w:t xml:space="preserve"> ID</w:t>
              </w:r>
              <w:r w:rsidRPr="009E7804">
                <w:rPr>
                  <w:rFonts w:cs="Arial"/>
                  <w:kern w:val="24"/>
                  <w:sz w:val="28"/>
                  <w:szCs w:val="28"/>
                </w:rPr>
                <w:t xml:space="preserve"> </w:t>
              </w:r>
              <w:r w:rsidRPr="009E7804">
                <w:rPr>
                  <w:rFonts w:eastAsia="SimSun" w:cs="Arial"/>
                  <w:kern w:val="24"/>
                  <w:sz w:val="28"/>
                  <w:szCs w:val="28"/>
                </w:rPr>
                <w:t>of the first detected beam.</w:t>
              </w:r>
            </w:ins>
          </w:p>
        </w:tc>
      </w:tr>
      <w:tr w:rsidR="00B83AD5" w:rsidRPr="009E7804" w:rsidTr="00216E3A">
        <w:trPr>
          <w:trHeight w:val="1879"/>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ins w:id="44" w:author="Ruvi Alpert" w:date="2011-08-25T20:29:00Z"/>
                <w:rFonts w:cs="Arial"/>
                <w:kern w:val="24"/>
                <w:sz w:val="28"/>
                <w:szCs w:val="28"/>
              </w:rPr>
            </w:pPr>
            <w:r w:rsidRPr="009E7804">
              <w:rPr>
                <w:rFonts w:eastAsia="SimSun" w:cs="Arial"/>
                <w:kern w:val="24"/>
                <w:sz w:val="28"/>
                <w:szCs w:val="28"/>
              </w:rPr>
              <w:t>Sector ID</w:t>
            </w:r>
            <w:r w:rsidRPr="009E7804">
              <w:rPr>
                <w:rFonts w:eastAsia="SimSun" w:cs="Arial"/>
                <w:kern w:val="24"/>
                <w:position w:val="-7"/>
                <w:sz w:val="28"/>
                <w:szCs w:val="28"/>
                <w:vertAlign w:val="subscript"/>
              </w:rPr>
              <w:t>2</w:t>
            </w:r>
            <w:r w:rsidRPr="009E7804">
              <w:rPr>
                <w:rFonts w:cs="Arial"/>
                <w:kern w:val="24"/>
                <w:sz w:val="28"/>
                <w:szCs w:val="28"/>
              </w:rPr>
              <w:t xml:space="preserve"> </w:t>
            </w:r>
          </w:p>
          <w:p w:rsidR="00B83AD5" w:rsidDel="00F60316" w:rsidRDefault="00B83AD5" w:rsidP="00216E3A">
            <w:pPr>
              <w:jc w:val="both"/>
              <w:rPr>
                <w:ins w:id="45" w:author="Ruvi Alpert" w:date="2011-08-25T20:29:00Z"/>
                <w:rFonts w:eastAsia="SimSun" w:cs="Arial"/>
                <w:kern w:val="24"/>
                <w:position w:val="-7"/>
                <w:sz w:val="28"/>
                <w:szCs w:val="28"/>
                <w:vertAlign w:val="subscript"/>
              </w:rPr>
            </w:pPr>
            <w:moveFromRangeStart w:id="46" w:author="Amichai Sanderovich" w:date="2011-08-25T21:10:00Z" w:name="move302069944"/>
            <w:moveFrom w:id="47" w:author="Amichai Sanderovich" w:date="2011-08-25T21:10:00Z">
              <w:ins w:id="48" w:author="Ruvi Alpert" w:date="2011-08-25T20:29:00Z">
                <w:r w:rsidDel="00F60316">
                  <w:rPr>
                    <w:rFonts w:cs="Arial"/>
                    <w:kern w:val="24"/>
                    <w:sz w:val="28"/>
                    <w:szCs w:val="28"/>
                  </w:rPr>
                  <w:t>Antenna</w:t>
                </w:r>
                <w:r w:rsidRPr="009E7804" w:rsidDel="00F60316">
                  <w:rPr>
                    <w:rFonts w:eastAsia="SimSun" w:cs="Arial"/>
                    <w:kern w:val="24"/>
                    <w:sz w:val="28"/>
                    <w:szCs w:val="28"/>
                  </w:rPr>
                  <w:t xml:space="preserve"> ID</w:t>
                </w:r>
                <w:r w:rsidDel="00F60316">
                  <w:rPr>
                    <w:rFonts w:eastAsia="SimSun" w:cs="Arial"/>
                    <w:kern w:val="24"/>
                    <w:position w:val="-7"/>
                    <w:sz w:val="28"/>
                    <w:szCs w:val="28"/>
                    <w:vertAlign w:val="subscript"/>
                  </w:rPr>
                  <w:t>2</w:t>
                </w:r>
              </w:ins>
            </w:moveFrom>
          </w:p>
          <w:moveFromRangeEnd w:id="46"/>
          <w:p w:rsidR="00B83AD5" w:rsidRPr="009E7804" w:rsidRDefault="00B83AD5" w:rsidP="00216E3A">
            <w:pPr>
              <w:jc w:val="both"/>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49" w:author="Ruvi Alpert" w:date="2011-08-25T20:29:00Z">
              <w:r w:rsidDel="00E979F2">
                <w:rPr>
                  <w:rFonts w:eastAsia="SimSun" w:cs="Arial"/>
                  <w:kern w:val="24"/>
                  <w:sz w:val="28"/>
                  <w:szCs w:val="28"/>
                </w:rPr>
                <w:delText>6</w:delText>
              </w:r>
            </w:del>
            <w:ins w:id="50" w:author="Ruvi Alpert" w:date="2011-08-25T20:29:00Z">
              <w:del w:id="51" w:author="Amichai Sanderovich" w:date="2011-08-25T21:10:00Z">
                <w:r w:rsidDel="00F60316">
                  <w:rPr>
                    <w:rFonts w:eastAsia="SimSun" w:cs="Arial"/>
                    <w:kern w:val="24"/>
                    <w:sz w:val="28"/>
                    <w:szCs w:val="28"/>
                  </w:rPr>
                  <w:delText>8</w:delText>
                </w:r>
              </w:del>
            </w:ins>
            <w:ins w:id="52" w:author="Amichai Sanderovich" w:date="2011-08-25T21:10:00Z">
              <w:r>
                <w:rPr>
                  <w:rFonts w:eastAsia="SimSun" w:cs="Arial"/>
                  <w:kern w:val="24"/>
                  <w:sz w:val="28"/>
                  <w:szCs w:val="28"/>
                </w:rPr>
                <w:t>6</w:t>
              </w:r>
            </w:ins>
            <w:r>
              <w:rPr>
                <w:rFonts w:eastAsia="SimSun" w:cs="Arial"/>
                <w:kern w:val="24"/>
                <w:sz w:val="28"/>
                <w:szCs w:val="28"/>
              </w:rPr>
              <w:t xml:space="preserve"> </w:t>
            </w:r>
            <w:r w:rsidRPr="009E7804">
              <w:rPr>
                <w:rFonts w:eastAsia="SimSun" w:cs="Arial"/>
                <w:kern w:val="24"/>
                <w:sz w:val="28"/>
                <w:szCs w:val="28"/>
              </w:rPr>
              <w:t>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53" w:author="Ruvi Alpert" w:date="2011-08-25T20:27:00Z">
              <w:del w:id="54" w:author="Amichai Sanderovich" w:date="2011-08-25T21:10:00Z">
                <w:r w:rsidRPr="009E7804" w:rsidDel="003A14A1">
                  <w:rPr>
                    <w:rFonts w:eastAsia="SimSun" w:cs="Arial"/>
                    <w:kern w:val="24"/>
                    <w:sz w:val="28"/>
                    <w:szCs w:val="28"/>
                  </w:rPr>
                  <w:delText xml:space="preserve">and </w:delText>
                </w:r>
                <w:r w:rsidRPr="009E7804" w:rsidDel="003A14A1">
                  <w:rPr>
                    <w:rFonts w:cs="Arial"/>
                    <w:kern w:val="24"/>
                    <w:sz w:val="28"/>
                    <w:szCs w:val="28"/>
                  </w:rPr>
                  <w:delText xml:space="preserve">Antenna ID </w:delText>
                </w:r>
              </w:del>
            </w:ins>
            <w:r w:rsidRPr="009E7804">
              <w:rPr>
                <w:rFonts w:eastAsia="SimSun" w:cs="Arial"/>
                <w:kern w:val="24"/>
                <w:sz w:val="28"/>
                <w:szCs w:val="28"/>
              </w:rPr>
              <w:t>for SNR</w:t>
            </w:r>
            <w:r w:rsidRPr="009E7804">
              <w:rPr>
                <w:rFonts w:eastAsia="SimSun" w:cs="Arial"/>
                <w:kern w:val="24"/>
                <w:position w:val="-7"/>
                <w:sz w:val="28"/>
                <w:szCs w:val="28"/>
                <w:vertAlign w:val="subscript"/>
              </w:rPr>
              <w:t>2</w:t>
            </w:r>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 xml:space="preserve">ector ID </w:t>
            </w:r>
            <w:del w:id="55" w:author="Amichai Sanderovich" w:date="2011-08-25T21:10:00Z">
              <w:r w:rsidRPr="009E7804" w:rsidDel="003A14A1">
                <w:rPr>
                  <w:rFonts w:eastAsia="SimSun" w:cs="Arial"/>
                  <w:kern w:val="24"/>
                  <w:sz w:val="28"/>
                  <w:szCs w:val="28"/>
                </w:rPr>
                <w:delText xml:space="preserve">and </w:delText>
              </w:r>
              <w:r w:rsidRPr="009E7804" w:rsidDel="003A14A1">
                <w:rPr>
                  <w:rFonts w:cs="Arial"/>
                  <w:kern w:val="24"/>
                  <w:sz w:val="28"/>
                  <w:szCs w:val="28"/>
                </w:rPr>
                <w:delText xml:space="preserve">Antenna ID </w:delText>
              </w:r>
            </w:del>
            <w:r w:rsidRPr="009E7804">
              <w:rPr>
                <w:rFonts w:eastAsia="SimSun" w:cs="Arial"/>
                <w:kern w:val="24"/>
                <w:sz w:val="28"/>
                <w:szCs w:val="28"/>
              </w:rPr>
              <w:t>of the second detected beam.</w:t>
            </w:r>
            <w:del w:id="56" w:author="Amichai Sanderovich" w:date="2011-08-25T21:11:00Z">
              <w:r w:rsidRPr="009E7804" w:rsidDel="003A14A1">
                <w:rPr>
                  <w:rFonts w:eastAsia="SimSun" w:cs="Arial"/>
                  <w:kern w:val="24"/>
                  <w:sz w:val="28"/>
                  <w:szCs w:val="28"/>
                </w:rPr>
                <w:delText xml:space="preserve"> </w:delText>
              </w:r>
            </w:del>
            <w:ins w:id="57" w:author="Ruvi Alpert" w:date="2011-08-25T20:27:00Z">
              <w:del w:id="58" w:author="Amichai Sanderovich" w:date="2011-08-25T21:11:00Z">
                <w:r w:rsidRPr="009E7804" w:rsidDel="003A14A1">
                  <w:rPr>
                    <w:rFonts w:eastAsia="SimSun" w:cs="Arial"/>
                    <w:kern w:val="24"/>
                    <w:sz w:val="28"/>
                    <w:szCs w:val="28"/>
                  </w:rPr>
                  <w:delText>6 bits of Sector ID located on the LSBs bits while the Antenna ID 2 bits located on MSBs field bits</w:delText>
                </w:r>
              </w:del>
            </w:ins>
          </w:p>
        </w:tc>
      </w:tr>
      <w:tr w:rsidR="00B83AD5" w:rsidRPr="009E7804" w:rsidTr="00216E3A">
        <w:trPr>
          <w:trHeight w:val="470"/>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rFonts w:eastAsia="SimSun" w:cs="Arial"/>
                <w:kern w:val="24"/>
                <w:position w:val="-7"/>
                <w:sz w:val="28"/>
                <w:szCs w:val="28"/>
                <w:vertAlign w:val="subscript"/>
              </w:rPr>
            </w:pPr>
            <w:moveToRangeStart w:id="59" w:author="Amichai Sanderovich" w:date="2011-08-25T21:10:00Z" w:name="move302069944"/>
            <w:moveTo w:id="60" w:author="Amichai Sanderovich" w:date="2011-08-25T21:10:00Z">
              <w:r>
                <w:rPr>
                  <w:rFonts w:cs="Arial"/>
                  <w:kern w:val="24"/>
                  <w:sz w:val="28"/>
                  <w:szCs w:val="28"/>
                </w:rPr>
                <w:t>Antenna</w:t>
              </w:r>
              <w:r w:rsidRPr="009E7804">
                <w:rPr>
                  <w:rFonts w:eastAsia="SimSun" w:cs="Arial"/>
                  <w:kern w:val="24"/>
                  <w:sz w:val="28"/>
                  <w:szCs w:val="28"/>
                </w:rPr>
                <w:t xml:space="preserve"> ID</w:t>
              </w:r>
              <w:r>
                <w:rPr>
                  <w:rFonts w:eastAsia="SimSun" w:cs="Arial"/>
                  <w:kern w:val="24"/>
                  <w:position w:val="-7"/>
                  <w:sz w:val="28"/>
                  <w:szCs w:val="28"/>
                  <w:vertAlign w:val="subscript"/>
                </w:rPr>
                <w:t>2</w:t>
              </w:r>
            </w:moveTo>
          </w:p>
          <w:moveToRangeEnd w:id="59"/>
          <w:p w:rsidR="00B83AD5" w:rsidRPr="009E7804" w:rsidRDefault="00B83AD5" w:rsidP="00216E3A">
            <w:pPr>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pPr>
              <w:jc w:val="both"/>
              <w:rPr>
                <w:rFonts w:ascii="Arial" w:hAnsi="Arial" w:cs="Arial"/>
                <w:sz w:val="36"/>
                <w:szCs w:val="36"/>
              </w:rPr>
              <w:pPrChange w:id="61" w:author="Amichai Sanderovich" w:date="2011-08-25T21:10:00Z">
                <w:pPr/>
              </w:pPrChange>
            </w:pPr>
            <w:ins w:id="62" w:author="Amichai Sanderovich" w:date="2011-08-25T21:10:00Z">
              <w:r w:rsidRPr="00416FDA">
                <w:rPr>
                  <w:rFonts w:eastAsia="SimSun" w:cs="Arial"/>
                  <w:kern w:val="24"/>
                  <w:sz w:val="28"/>
                  <w:szCs w:val="28"/>
                  <w:rPrChange w:id="63" w:author="Amichai Sanderovich" w:date="2011-08-25T21:10:00Z">
                    <w:rPr>
                      <w:rFonts w:ascii="Arial" w:hAnsi="Arial" w:cs="Arial"/>
                      <w:sz w:val="36"/>
                      <w:szCs w:val="36"/>
                    </w:rPr>
                  </w:rPrChange>
                </w:rPr>
                <w:t>2</w:t>
              </w:r>
            </w:ins>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rPr>
                <w:rFonts w:ascii="Arial" w:hAnsi="Arial" w:cs="Arial"/>
                <w:sz w:val="36"/>
                <w:szCs w:val="36"/>
              </w:rPr>
            </w:pPr>
            <w:ins w:id="64" w:author="Amichai Sanderovich" w:date="2011-08-25T21:10:00Z">
              <w:r w:rsidRPr="009E7804">
                <w:rPr>
                  <w:rFonts w:cs="Arial"/>
                  <w:kern w:val="24"/>
                  <w:sz w:val="28"/>
                  <w:szCs w:val="28"/>
                </w:rPr>
                <w:t xml:space="preserve">Antenna ID </w:t>
              </w:r>
              <w:r w:rsidRPr="009E7804">
                <w:rPr>
                  <w:rFonts w:eastAsia="SimSun" w:cs="Arial"/>
                  <w:kern w:val="24"/>
                  <w:sz w:val="28"/>
                  <w:szCs w:val="28"/>
                </w:rPr>
                <w:t>for SNR</w:t>
              </w:r>
              <w:r w:rsidRPr="009E7804">
                <w:rPr>
                  <w:rFonts w:eastAsia="SimSun" w:cs="Arial"/>
                  <w:kern w:val="24"/>
                  <w:position w:val="-7"/>
                  <w:sz w:val="28"/>
                  <w:szCs w:val="28"/>
                  <w:vertAlign w:val="subscript"/>
                </w:rPr>
                <w:t>2</w:t>
              </w:r>
              <w:r w:rsidRPr="009E7804">
                <w:rPr>
                  <w:rFonts w:eastAsia="SimSun" w:cs="Arial"/>
                  <w:kern w:val="24"/>
                  <w:sz w:val="28"/>
                  <w:szCs w:val="28"/>
                </w:rPr>
                <w:t xml:space="preserve"> being obtained, or </w:t>
              </w:r>
              <w:r w:rsidRPr="009E7804">
                <w:rPr>
                  <w:rFonts w:cs="Arial"/>
                  <w:kern w:val="24"/>
                  <w:sz w:val="28"/>
                  <w:szCs w:val="28"/>
                </w:rPr>
                <w:t xml:space="preserve">Antenna ID </w:t>
              </w:r>
              <w:r w:rsidRPr="009E7804">
                <w:rPr>
                  <w:rFonts w:eastAsia="SimSun" w:cs="Arial"/>
                  <w:kern w:val="24"/>
                  <w:sz w:val="28"/>
                  <w:szCs w:val="28"/>
                </w:rPr>
                <w:t>of the second detected beam.</w:t>
              </w:r>
            </w:ins>
          </w:p>
        </w:tc>
      </w:tr>
      <w:tr w:rsidR="00B83AD5" w:rsidRPr="009E7804" w:rsidTr="00216E3A">
        <w:trPr>
          <w:trHeight w:val="1879"/>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spacing w:before="240"/>
              <w:rPr>
                <w:ins w:id="65" w:author="Ruvi Alpert" w:date="2011-08-25T20:29:00Z"/>
                <w:rFonts w:cs="Arial"/>
                <w:kern w:val="24"/>
                <w:position w:val="-7"/>
                <w:sz w:val="28"/>
                <w:szCs w:val="28"/>
                <w:vertAlign w:val="subscript"/>
              </w:rPr>
            </w:pPr>
            <w:r w:rsidRPr="009E7804">
              <w:rPr>
                <w:rFonts w:cs="Arial"/>
                <w:kern w:val="24"/>
                <w:sz w:val="28"/>
                <w:szCs w:val="28"/>
              </w:rPr>
              <w:t>Sector ID</w:t>
            </w:r>
            <w:proofErr w:type="spellStart"/>
            <w:r w:rsidRPr="009E7804">
              <w:rPr>
                <w:rFonts w:cs="Arial"/>
                <w:kern w:val="24"/>
                <w:position w:val="-7"/>
                <w:sz w:val="28"/>
                <w:szCs w:val="28"/>
                <w:vertAlign w:val="subscript"/>
              </w:rPr>
              <w:t>Nmeas</w:t>
            </w:r>
            <w:proofErr w:type="spellEnd"/>
            <w:r w:rsidRPr="009E7804">
              <w:rPr>
                <w:rFonts w:cs="Arial"/>
                <w:kern w:val="24"/>
                <w:position w:val="-7"/>
                <w:sz w:val="28"/>
                <w:szCs w:val="28"/>
                <w:vertAlign w:val="subscript"/>
              </w:rPr>
              <w:t xml:space="preserve"> </w:t>
            </w:r>
          </w:p>
          <w:p w:rsidR="00B83AD5" w:rsidRDefault="00B83AD5">
            <w:pPr>
              <w:jc w:val="both"/>
              <w:rPr>
                <w:del w:id="66" w:author="Ruvi Alpert" w:date="2011-08-25T20:30:00Z"/>
                <w:rFonts w:ascii="Arial" w:hAnsi="Arial" w:cs="Arial"/>
                <w:sz w:val="36"/>
                <w:szCs w:val="36"/>
              </w:rPr>
              <w:pPrChange w:id="67" w:author="Ruvi Alpert" w:date="2011-08-25T20:30:00Z">
                <w:pPr>
                  <w:spacing w:before="240"/>
                </w:pPr>
              </w:pPrChange>
            </w:pPr>
            <w:ins w:id="68" w:author="Ruvi Alpert" w:date="2011-08-25T20:29:00Z">
              <w:r>
                <w:rPr>
                  <w:rFonts w:cs="Arial"/>
                  <w:kern w:val="24"/>
                  <w:sz w:val="28"/>
                  <w:szCs w:val="28"/>
                </w:rPr>
                <w:t>Antenna</w:t>
              </w:r>
              <w:r w:rsidRPr="009E7804">
                <w:rPr>
                  <w:rFonts w:eastAsia="SimSun" w:cs="Arial"/>
                  <w:kern w:val="24"/>
                  <w:sz w:val="28"/>
                  <w:szCs w:val="28"/>
                </w:rPr>
                <w:t xml:space="preserve"> ID</w:t>
              </w:r>
            </w:ins>
            <w:proofErr w:type="spellStart"/>
            <w:ins w:id="69" w:author="Ruvi Alpert" w:date="2011-08-25T20:30:00Z">
              <w:r w:rsidRPr="009E7804">
                <w:rPr>
                  <w:rFonts w:cs="Arial"/>
                  <w:kern w:val="24"/>
                  <w:position w:val="-7"/>
                  <w:sz w:val="28"/>
                  <w:szCs w:val="28"/>
                  <w:vertAlign w:val="subscript"/>
                </w:rPr>
                <w:t>Nmeas</w:t>
              </w:r>
            </w:ins>
            <w:proofErr w:type="spellEnd"/>
          </w:p>
          <w:p w:rsidR="00B83AD5" w:rsidRDefault="00B83AD5" w:rsidP="00216E3A">
            <w:pPr>
              <w:rPr>
                <w:ins w:id="70" w:author="Ruvi Alpert" w:date="2011-08-25T20:30:00Z"/>
                <w:rFonts w:cs="Arial"/>
                <w:kern w:val="24"/>
                <w:sz w:val="28"/>
                <w:szCs w:val="28"/>
              </w:rPr>
            </w:pPr>
            <w:r w:rsidRPr="009E7804">
              <w:rPr>
                <w:rFonts w:cs="Arial"/>
                <w:kern w:val="24"/>
                <w:sz w:val="28"/>
                <w:szCs w:val="28"/>
              </w:rPr>
              <w:t>Or</w:t>
            </w:r>
          </w:p>
          <w:p w:rsidR="00B83AD5" w:rsidRDefault="00B83AD5" w:rsidP="00216E3A">
            <w:pPr>
              <w:rPr>
                <w:ins w:id="71" w:author="Ruvi Alpert" w:date="2011-08-25T20:30:00Z"/>
                <w:rFonts w:cs="Arial"/>
                <w:kern w:val="24"/>
                <w:sz w:val="28"/>
                <w:szCs w:val="28"/>
              </w:rPr>
            </w:pPr>
            <w:r w:rsidRPr="009E7804">
              <w:rPr>
                <w:rFonts w:cs="Arial"/>
                <w:kern w:val="24"/>
                <w:sz w:val="28"/>
                <w:szCs w:val="28"/>
              </w:rPr>
              <w:t xml:space="preserve"> </w:t>
            </w:r>
            <w:r w:rsidRPr="009E7804">
              <w:rPr>
                <w:rFonts w:eastAsia="SimSun" w:cs="Arial"/>
                <w:kern w:val="24"/>
                <w:sz w:val="28"/>
                <w:szCs w:val="28"/>
              </w:rPr>
              <w:t>Sector ID</w:t>
            </w:r>
            <w:proofErr w:type="spellStart"/>
            <w:r w:rsidRPr="009E7804">
              <w:rPr>
                <w:rFonts w:eastAsia="SimSun" w:cs="Arial"/>
                <w:kern w:val="24"/>
                <w:position w:val="-7"/>
                <w:sz w:val="28"/>
                <w:szCs w:val="28"/>
                <w:vertAlign w:val="subscript"/>
              </w:rPr>
              <w:t>Nbeam</w:t>
            </w:r>
            <w:proofErr w:type="spellEnd"/>
            <w:r w:rsidRPr="009E7804">
              <w:rPr>
                <w:rFonts w:cs="Arial"/>
                <w:kern w:val="24"/>
                <w:sz w:val="28"/>
                <w:szCs w:val="28"/>
              </w:rPr>
              <w:t xml:space="preserve"> </w:t>
            </w:r>
          </w:p>
          <w:p w:rsidR="00B83AD5" w:rsidRDefault="00B83AD5" w:rsidP="00216E3A">
            <w:pPr>
              <w:rPr>
                <w:rFonts w:ascii="Arial" w:hAnsi="Arial" w:cs="Arial"/>
                <w:sz w:val="36"/>
                <w:szCs w:val="36"/>
              </w:rPr>
            </w:pPr>
            <w:ins w:id="72" w:author="Ruvi Alpert" w:date="2011-08-25T20:30:00Z">
              <w:r>
                <w:rPr>
                  <w:rFonts w:cs="Arial"/>
                  <w:kern w:val="24"/>
                  <w:sz w:val="28"/>
                  <w:szCs w:val="28"/>
                </w:rPr>
                <w:t>Antenna</w:t>
              </w:r>
              <w:r w:rsidRPr="009E7804">
                <w:rPr>
                  <w:rFonts w:eastAsia="SimSun" w:cs="Arial"/>
                  <w:kern w:val="24"/>
                  <w:sz w:val="28"/>
                  <w:szCs w:val="28"/>
                </w:rPr>
                <w:t xml:space="preserve"> ID</w:t>
              </w:r>
              <w:proofErr w:type="spellStart"/>
              <w:r w:rsidRPr="009E7804">
                <w:rPr>
                  <w:rFonts w:cs="Arial"/>
                  <w:kern w:val="24"/>
                  <w:position w:val="-7"/>
                  <w:sz w:val="28"/>
                  <w:szCs w:val="28"/>
                  <w:vertAlign w:val="subscript"/>
                </w:rPr>
                <w:t>N</w:t>
              </w:r>
              <w:r>
                <w:rPr>
                  <w:rFonts w:cs="Arial"/>
                  <w:kern w:val="24"/>
                  <w:position w:val="-7"/>
                  <w:sz w:val="28"/>
                  <w:szCs w:val="28"/>
                  <w:vertAlign w:val="subscript"/>
                </w:rPr>
                <w:t>beam</w:t>
              </w:r>
            </w:ins>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73" w:author="Ruvi Alpert" w:date="2011-08-25T20:29:00Z">
              <w:r w:rsidDel="00E979F2">
                <w:rPr>
                  <w:rFonts w:eastAsia="SimSun" w:cs="Arial"/>
                  <w:kern w:val="24"/>
                  <w:sz w:val="28"/>
                  <w:szCs w:val="28"/>
                </w:rPr>
                <w:delText>6</w:delText>
              </w:r>
            </w:del>
            <w:ins w:id="74" w:author="Ruvi Alpert" w:date="2011-08-25T20:29:00Z">
              <w:r>
                <w:rPr>
                  <w:rFonts w:eastAsia="SimSun" w:cs="Arial"/>
                  <w:kern w:val="24"/>
                  <w:sz w:val="28"/>
                  <w:szCs w:val="28"/>
                </w:rPr>
                <w:t>8</w:t>
              </w:r>
            </w:ins>
            <w:r w:rsidRPr="009E7804">
              <w:rPr>
                <w:rFonts w:eastAsia="SimSun" w:cs="Arial"/>
                <w:kern w:val="24"/>
                <w:sz w:val="28"/>
                <w:szCs w:val="28"/>
              </w:rPr>
              <w:t xml:space="preserve"> 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75" w:author="Ruvi Alpert" w:date="2011-08-25T20:27:00Z">
              <w:r w:rsidRPr="009E7804">
                <w:rPr>
                  <w:rFonts w:eastAsia="SimSun" w:cs="Arial"/>
                  <w:kern w:val="24"/>
                  <w:sz w:val="28"/>
                  <w:szCs w:val="28"/>
                </w:rPr>
                <w:t xml:space="preserve">and </w:t>
              </w:r>
              <w:r w:rsidRPr="009E7804">
                <w:rPr>
                  <w:rFonts w:cs="Arial"/>
                  <w:kern w:val="24"/>
                  <w:sz w:val="28"/>
                  <w:szCs w:val="28"/>
                </w:rPr>
                <w:t xml:space="preserve">Antenna ID </w:t>
              </w:r>
            </w:ins>
            <w:r w:rsidRPr="009E7804">
              <w:rPr>
                <w:rFonts w:eastAsia="SimSun" w:cs="Arial"/>
                <w:kern w:val="24"/>
                <w:sz w:val="28"/>
                <w:szCs w:val="28"/>
              </w:rPr>
              <w:t>for SNR</w:t>
            </w:r>
            <w:proofErr w:type="spellStart"/>
            <w:r w:rsidRPr="009E7804">
              <w:rPr>
                <w:rFonts w:eastAsia="SimSun" w:cs="Arial"/>
                <w:kern w:val="24"/>
                <w:position w:val="-7"/>
                <w:sz w:val="28"/>
                <w:szCs w:val="28"/>
                <w:vertAlign w:val="subscript"/>
              </w:rPr>
              <w:t>Nmeas</w:t>
            </w:r>
            <w:proofErr w:type="spellEnd"/>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 xml:space="preserve">ector ID and </w:t>
            </w:r>
            <w:r w:rsidRPr="009E7804">
              <w:rPr>
                <w:rFonts w:cs="Arial"/>
                <w:kern w:val="24"/>
                <w:sz w:val="28"/>
                <w:szCs w:val="28"/>
              </w:rPr>
              <w:t xml:space="preserve">Antenna ID </w:t>
            </w:r>
            <w:r w:rsidRPr="009E7804">
              <w:rPr>
                <w:rFonts w:eastAsia="SimSun" w:cs="Arial"/>
                <w:kern w:val="24"/>
                <w:sz w:val="28"/>
                <w:szCs w:val="28"/>
              </w:rPr>
              <w:t xml:space="preserve">of the </w:t>
            </w:r>
            <w:proofErr w:type="spellStart"/>
            <w:r w:rsidRPr="009E7804">
              <w:rPr>
                <w:rFonts w:eastAsia="SimSun" w:cs="Arial"/>
                <w:kern w:val="24"/>
                <w:sz w:val="28"/>
                <w:szCs w:val="28"/>
              </w:rPr>
              <w:t>Nbeam’th</w:t>
            </w:r>
            <w:proofErr w:type="spellEnd"/>
            <w:r w:rsidRPr="009E7804">
              <w:rPr>
                <w:rFonts w:eastAsia="SimSun" w:cs="Arial"/>
                <w:kern w:val="24"/>
                <w:sz w:val="28"/>
                <w:szCs w:val="28"/>
              </w:rPr>
              <w:t xml:space="preserve"> detected beam. </w:t>
            </w:r>
            <w:ins w:id="76" w:author="Ruvi Alpert" w:date="2011-08-25T20:27:00Z">
              <w:r w:rsidRPr="009E7804">
                <w:rPr>
                  <w:rFonts w:eastAsia="SimSun" w:cs="Arial"/>
                  <w:kern w:val="24"/>
                  <w:sz w:val="28"/>
                  <w:szCs w:val="28"/>
                </w:rPr>
                <w:t>6 bits of Sector ID located on the LSBs bits while the Antenna ID 2 bits located on MSBs field bits</w:t>
              </w:r>
            </w:ins>
          </w:p>
        </w:tc>
      </w:tr>
    </w:tbl>
    <w:p w:rsidR="00B83AD5" w:rsidRPr="009E7804" w:rsidDel="00ED20C7" w:rsidRDefault="00B83AD5" w:rsidP="00B83AD5">
      <w:pPr>
        <w:pStyle w:val="ListParagraph"/>
        <w:rPr>
          <w:del w:id="77" w:author="Ruvi Alpert" w:date="2011-08-25T20:32:00Z"/>
        </w:rPr>
      </w:pPr>
    </w:p>
    <w:p w:rsidR="00B83AD5" w:rsidRDefault="00B83AD5">
      <w:pPr>
        <w:rPr>
          <w:del w:id="78" w:author="Ruvi Alpert" w:date="2011-08-25T20:31:00Z"/>
        </w:rPr>
        <w:pPrChange w:id="79" w:author="Ruvi Alpert" w:date="2011-08-25T20:33:00Z">
          <w:pPr>
            <w:pStyle w:val="ListParagraph"/>
          </w:pPr>
        </w:pPrChange>
      </w:pPr>
    </w:p>
    <w:p w:rsidR="00B83AD5" w:rsidRDefault="00B83AD5">
      <w:pPr>
        <w:rPr>
          <w:del w:id="80" w:author="Ruvi Alpert" w:date="2011-08-25T20:31:00Z"/>
        </w:rPr>
        <w:pPrChange w:id="81" w:author="Ruvi Alpert" w:date="2011-08-25T20:33:00Z">
          <w:pPr>
            <w:pStyle w:val="ListParagraph"/>
          </w:pPr>
        </w:pPrChange>
      </w:pPr>
    </w:p>
    <w:p w:rsidR="00B83AD5" w:rsidRDefault="00B83AD5">
      <w:pPr>
        <w:rPr>
          <w:del w:id="82" w:author="Ruvi Alpert" w:date="2011-08-25T20:31:00Z"/>
        </w:rPr>
        <w:pPrChange w:id="83" w:author="Ruvi Alpert" w:date="2011-08-25T20:32:00Z">
          <w:pPr>
            <w:pStyle w:val="ListParagraph"/>
          </w:pPr>
        </w:pPrChange>
      </w:pPr>
    </w:p>
    <w:p w:rsidR="00B83AD5" w:rsidRDefault="00B83AD5">
      <w:pPr>
        <w:rPr>
          <w:del w:id="84" w:author="Ruvi Alpert" w:date="2011-08-25T20:31:00Z"/>
        </w:rPr>
        <w:pPrChange w:id="85" w:author="Ruvi Alpert" w:date="2011-08-25T20:32:00Z">
          <w:pPr>
            <w:pStyle w:val="ListParagraph"/>
          </w:pPr>
        </w:pPrChange>
      </w:pPr>
    </w:p>
    <w:p w:rsidR="00B83AD5" w:rsidRDefault="00B83AD5">
      <w:pPr>
        <w:rPr>
          <w:del w:id="86" w:author="Ruvi Alpert" w:date="2011-08-25T20:31:00Z"/>
        </w:rPr>
        <w:pPrChange w:id="87" w:author="Ruvi Alpert" w:date="2011-08-25T20:32:00Z">
          <w:pPr>
            <w:pStyle w:val="ListParagraph"/>
          </w:pPr>
        </w:pPrChange>
      </w:pPr>
    </w:p>
    <w:p w:rsidR="00B83AD5" w:rsidRDefault="00B83AD5">
      <w:pPr>
        <w:rPr>
          <w:del w:id="88" w:author="Ruvi Alpert" w:date="2011-08-25T20:31:00Z"/>
        </w:rPr>
        <w:pPrChange w:id="89" w:author="Ruvi Alpert" w:date="2011-08-25T20:32:00Z">
          <w:pPr>
            <w:pStyle w:val="ListParagraph"/>
          </w:pPr>
        </w:pPrChange>
      </w:pPr>
    </w:p>
    <w:p w:rsidR="00B83AD5" w:rsidRDefault="00B83AD5">
      <w:pPr>
        <w:rPr>
          <w:del w:id="90" w:author="Ruvi Alpert" w:date="2011-08-25T20:31:00Z"/>
        </w:rPr>
        <w:pPrChange w:id="91" w:author="Ruvi Alpert" w:date="2011-08-25T20:32:00Z">
          <w:pPr>
            <w:pStyle w:val="ListParagraph"/>
          </w:pPr>
        </w:pPrChange>
      </w:pPr>
    </w:p>
    <w:p w:rsidR="00B83AD5" w:rsidRDefault="00B83AD5">
      <w:pPr>
        <w:rPr>
          <w:del w:id="92" w:author="Ruvi Alpert" w:date="2011-08-25T20:32:00Z"/>
        </w:rPr>
        <w:pPrChange w:id="93" w:author="Ruvi Alpert" w:date="2011-08-25T20:32:00Z">
          <w:pPr>
            <w:pStyle w:val="ListParagraph"/>
          </w:pPr>
        </w:pPrChange>
      </w:pPr>
    </w:p>
    <w:p w:rsidR="00B83AD5" w:rsidRDefault="00B83AD5">
      <w:pPr>
        <w:rPr>
          <w:ins w:id="94" w:author="Ruvi Alpert" w:date="2011-08-25T20:32:00Z"/>
        </w:rPr>
        <w:pPrChange w:id="95" w:author="Ruvi Alpert" w:date="2011-08-25T20:33:00Z">
          <w:pPr>
            <w:pStyle w:val="ListParagraph"/>
          </w:pPr>
        </w:pPrChange>
      </w:pPr>
    </w:p>
    <w:p w:rsidR="00B83AD5" w:rsidRDefault="00B83AD5" w:rsidP="00B83AD5">
      <w:pPr>
        <w:pStyle w:val="ListParagraph"/>
        <w:rPr>
          <w:ins w:id="96" w:author="Ruvi Alpert" w:date="2011-08-25T20:34:00Z"/>
        </w:rPr>
      </w:pPr>
    </w:p>
    <w:p w:rsidR="00B83AD5" w:rsidRDefault="00B83AD5" w:rsidP="00B83AD5">
      <w:pPr>
        <w:pStyle w:val="ListParagraph"/>
        <w:rPr>
          <w:ins w:id="97" w:author="Ruvi Alpert" w:date="2011-08-25T20:34:00Z"/>
        </w:rPr>
      </w:pPr>
    </w:p>
    <w:p w:rsidR="00B83AD5" w:rsidRDefault="00B83AD5" w:rsidP="00B83AD5">
      <w:pPr>
        <w:pStyle w:val="ListParagraph"/>
        <w:rPr>
          <w:ins w:id="98" w:author="Ruvi Alpert" w:date="2011-08-25T20:34:00Z"/>
        </w:rPr>
      </w:pPr>
    </w:p>
    <w:p w:rsidR="00B83AD5" w:rsidRDefault="00B83AD5" w:rsidP="00B83AD5">
      <w:pPr>
        <w:pStyle w:val="ListParagraph"/>
        <w:rPr>
          <w:ins w:id="99" w:author="Ruvi Alpert" w:date="2011-08-25T20:34:00Z"/>
        </w:rPr>
      </w:pPr>
    </w:p>
    <w:p w:rsidR="00B83AD5" w:rsidRDefault="00B83AD5" w:rsidP="00B83AD5">
      <w:pPr>
        <w:pStyle w:val="ListParagraph"/>
        <w:rPr>
          <w:ins w:id="100" w:author="Ruvi Alpert" w:date="2011-08-25T20:34:00Z"/>
        </w:rPr>
      </w:pPr>
    </w:p>
    <w:p w:rsidR="00B83AD5" w:rsidRDefault="00B83AD5" w:rsidP="00B83AD5">
      <w:pPr>
        <w:pStyle w:val="ListParagraph"/>
        <w:rPr>
          <w:ins w:id="101" w:author="Ruvi Alpert" w:date="2011-08-25T20:34:00Z"/>
        </w:rPr>
      </w:pPr>
    </w:p>
    <w:p w:rsidR="00B83AD5" w:rsidRDefault="00B83AD5" w:rsidP="00B83AD5">
      <w:pPr>
        <w:pStyle w:val="ListParagraph"/>
        <w:rPr>
          <w:ins w:id="102" w:author="Ruvi Alpert" w:date="2011-08-25T20:34:00Z"/>
        </w:rPr>
      </w:pPr>
    </w:p>
    <w:p w:rsidR="00B83AD5" w:rsidRDefault="00B83AD5" w:rsidP="00B83AD5">
      <w:pPr>
        <w:pStyle w:val="ListParagraph"/>
        <w:rPr>
          <w:ins w:id="103" w:author="Ruvi Alpert" w:date="2011-08-25T20:34:00Z"/>
        </w:rPr>
      </w:pPr>
    </w:p>
    <w:p w:rsidR="00B83AD5" w:rsidRDefault="00B83AD5" w:rsidP="00B83AD5">
      <w:pPr>
        <w:pStyle w:val="ListParagraph"/>
        <w:rPr>
          <w:ins w:id="104" w:author="Ruvi Alpert" w:date="2011-08-25T20:34:00Z"/>
        </w:rPr>
      </w:pPr>
    </w:p>
    <w:p w:rsidR="00B83AD5" w:rsidRDefault="00B83AD5" w:rsidP="00B83AD5">
      <w:pPr>
        <w:pStyle w:val="ListParagraph"/>
        <w:rPr>
          <w:ins w:id="105" w:author="Ruvi Alpert" w:date="2011-08-25T20:34:00Z"/>
        </w:rPr>
      </w:pPr>
    </w:p>
    <w:p w:rsidR="00B83AD5" w:rsidRDefault="00B83AD5" w:rsidP="00B83AD5">
      <w:pPr>
        <w:pStyle w:val="ListParagraph"/>
        <w:rPr>
          <w:ins w:id="106" w:author="Ruvi Alpert" w:date="2011-08-25T20:34:00Z"/>
        </w:rPr>
      </w:pPr>
    </w:p>
    <w:p w:rsidR="00B83AD5" w:rsidRDefault="00B83AD5" w:rsidP="00B83AD5">
      <w:pPr>
        <w:pStyle w:val="ListParagraph"/>
        <w:rPr>
          <w:ins w:id="107" w:author="Ruvi Alpert" w:date="2011-08-25T20:34:00Z"/>
        </w:rPr>
      </w:pPr>
    </w:p>
    <w:p w:rsidR="00B83AD5" w:rsidRDefault="00B83AD5" w:rsidP="00B83AD5">
      <w:pPr>
        <w:pStyle w:val="ListParagraph"/>
        <w:rPr>
          <w:ins w:id="108" w:author="Ruvi Alpert" w:date="2011-08-25T20:34:00Z"/>
        </w:rPr>
      </w:pPr>
    </w:p>
    <w:p w:rsidR="00B83AD5" w:rsidRDefault="00B83AD5" w:rsidP="00B83AD5">
      <w:pPr>
        <w:pStyle w:val="ListParagraph"/>
        <w:rPr>
          <w:ins w:id="109" w:author="Ruvi Alpert" w:date="2011-08-25T20:34:00Z"/>
        </w:rPr>
      </w:pPr>
    </w:p>
    <w:p w:rsidR="00B83AD5" w:rsidRDefault="00B83AD5" w:rsidP="00B83AD5">
      <w:pPr>
        <w:pStyle w:val="ListParagraph"/>
        <w:rPr>
          <w:ins w:id="110" w:author="Ruvi Alpert" w:date="2011-08-25T20:34:00Z"/>
        </w:rPr>
      </w:pPr>
    </w:p>
    <w:p w:rsidR="00B83AD5" w:rsidRDefault="00B83AD5" w:rsidP="00B83AD5">
      <w:pPr>
        <w:pStyle w:val="ListParagraph"/>
        <w:rPr>
          <w:ins w:id="111" w:author="Ruvi Alpert" w:date="2011-08-25T20:32:00Z"/>
        </w:rPr>
      </w:pPr>
    </w:p>
    <w:p w:rsidR="00B83AD5" w:rsidRDefault="00B83AD5" w:rsidP="00B83AD5">
      <w:pPr>
        <w:pStyle w:val="ListParagraph"/>
        <w:rPr>
          <w:ins w:id="112" w:author="Ruvi Alpert" w:date="2011-08-25T20:32:00Z"/>
        </w:rPr>
      </w:pPr>
    </w:p>
    <w:p w:rsidR="00B83AD5" w:rsidRPr="009E7804" w:rsidRDefault="00B83AD5" w:rsidP="00B83AD5">
      <w:pPr>
        <w:pStyle w:val="ListParagraph"/>
      </w:pPr>
    </w:p>
    <w:p w:rsidR="00B83AD5" w:rsidRPr="009E7804" w:rsidRDefault="00B83AD5" w:rsidP="00B83AD5">
      <w:r w:rsidRPr="009E7804">
        <w:t xml:space="preserve">Instruct the Editor to replace the text in page </w:t>
      </w:r>
      <w:r>
        <w:t>136</w:t>
      </w:r>
      <w:r w:rsidRPr="009E7804">
        <w:t>, line</w:t>
      </w:r>
      <w:r>
        <w:t>s</w:t>
      </w:r>
      <w:r w:rsidRPr="009E7804">
        <w:t xml:space="preserve"> </w:t>
      </w:r>
      <w:r>
        <w:t>35 to line 36</w:t>
      </w:r>
      <w:r w:rsidRPr="009E7804">
        <w:t xml:space="preserve"> with</w:t>
      </w:r>
    </w:p>
    <w:p w:rsidR="00B83AD5" w:rsidRPr="009E7804" w:rsidRDefault="00B83AD5" w:rsidP="00B83AD5">
      <w:pPr>
        <w:pStyle w:val="ListParagraph"/>
      </w:pPr>
    </w:p>
    <w:p w:rsidR="00B83AD5" w:rsidRPr="009448FC" w:rsidRDefault="00B83AD5" w:rsidP="00B83AD5">
      <w:pPr>
        <w:rPr>
          <w:lang w:val="fr-FR"/>
        </w:rPr>
      </w:pPr>
      <w:r w:rsidRPr="009448FC">
        <w:t xml:space="preserve">The </w:t>
      </w:r>
      <w:proofErr w:type="spellStart"/>
      <w:r>
        <w:t>DBand</w:t>
      </w:r>
      <w:proofErr w:type="spellEnd"/>
      <w:r w:rsidRPr="009448FC">
        <w:t xml:space="preserve"> Beam Refinement </w:t>
      </w:r>
      <w:r>
        <w:t xml:space="preserve">element </w:t>
      </w:r>
      <w:r w:rsidRPr="009448FC">
        <w:t xml:space="preserve">is defined as shown in </w:t>
      </w:r>
      <w:r w:rsidRPr="009448FC">
        <w:fldChar w:fldCharType="begin"/>
      </w:r>
      <w:r w:rsidRPr="009448FC">
        <w:instrText xml:space="preserve"> REF _Ref244098709 \h </w:instrText>
      </w:r>
      <w:r w:rsidRPr="009448FC">
        <w:fldChar w:fldCharType="separate"/>
      </w:r>
      <w:r w:rsidRPr="00066F65">
        <w:rPr>
          <w:lang w:val="fr-FR"/>
        </w:rPr>
        <w:t xml:space="preserve">Figure </w:t>
      </w:r>
      <w:r>
        <w:rPr>
          <w:noProof/>
          <w:lang w:val="fr-FR"/>
        </w:rPr>
        <w:t>42</w:t>
      </w:r>
      <w:r w:rsidRPr="009448FC">
        <w:fldChar w:fldCharType="end"/>
      </w:r>
      <w:r w:rsidRPr="009448FC">
        <w:t>.</w:t>
      </w:r>
      <w:r w:rsidRPr="009448FC" w:rsidDel="000B386F">
        <w:t xml:space="preserve"> </w:t>
      </w:r>
    </w:p>
    <w:p w:rsidR="00B83AD5" w:rsidRPr="009448FC" w:rsidRDefault="00B83AD5" w:rsidP="00B83A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82"/>
        <w:gridCol w:w="939"/>
        <w:gridCol w:w="990"/>
        <w:gridCol w:w="1543"/>
        <w:gridCol w:w="1550"/>
        <w:gridCol w:w="1172"/>
        <w:gridCol w:w="1530"/>
      </w:tblGrid>
      <w:tr w:rsidR="00B83AD5" w:rsidRPr="00066F65" w:rsidTr="00216E3A">
        <w:trPr>
          <w:jc w:val="center"/>
        </w:trPr>
        <w:tc>
          <w:tcPr>
            <w:tcW w:w="0" w:type="auto"/>
            <w:tcBorders>
              <w:top w:val="nil"/>
              <w:left w:val="nil"/>
              <w:bottom w:val="nil"/>
              <w:right w:val="nil"/>
            </w:tcBorders>
          </w:tcPr>
          <w:p w:rsidR="00B83AD5" w:rsidRPr="009448FC" w:rsidRDefault="00B83AD5" w:rsidP="00216E3A">
            <w:pPr>
              <w:jc w:val="both"/>
              <w:rPr>
                <w:rFonts w:eastAsia="SimSun"/>
              </w:rPr>
            </w:pP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3" w:author="Ruvi Alpert" w:date="2011-08-25T20:32:00Z">
                  <w:rPr>
                    <w:rFonts w:eastAsia="SimSun"/>
                    <w:highlight w:val="yellow"/>
                  </w:rPr>
                </w:rPrChange>
              </w:rPr>
            </w:pPr>
            <w:r w:rsidRPr="00416FDA">
              <w:rPr>
                <w:rFonts w:eastAsia="SimSun"/>
                <w:rPrChange w:id="114" w:author="Ruvi Alpert" w:date="2011-08-25T20:32:00Z">
                  <w:rPr>
                    <w:rFonts w:eastAsia="SimSun"/>
                    <w:szCs w:val="24"/>
                    <w:highlight w:val="yellow"/>
                    <w:lang w:eastAsia="en-US"/>
                  </w:rPr>
                </w:rPrChange>
              </w:rPr>
              <w:t>B0-B7</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5" w:author="Ruvi Alpert" w:date="2011-08-25T20:32:00Z">
                  <w:rPr>
                    <w:rFonts w:eastAsia="SimSun"/>
                    <w:highlight w:val="yellow"/>
                  </w:rPr>
                </w:rPrChange>
              </w:rPr>
            </w:pPr>
            <w:r w:rsidRPr="00416FDA">
              <w:rPr>
                <w:rFonts w:eastAsia="SimSun"/>
                <w:rPrChange w:id="116" w:author="Ruvi Alpert" w:date="2011-08-25T20:32:00Z">
                  <w:rPr>
                    <w:rFonts w:eastAsia="SimSun"/>
                    <w:szCs w:val="24"/>
                    <w:highlight w:val="yellow"/>
                    <w:lang w:eastAsia="en-US"/>
                  </w:rPr>
                </w:rPrChange>
              </w:rPr>
              <w:t>B8-B15</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7" w:author="Ruvi Alpert" w:date="2011-08-25T20:32:00Z">
                  <w:rPr>
                    <w:rFonts w:eastAsia="SimSun"/>
                    <w:highlight w:val="yellow"/>
                  </w:rPr>
                </w:rPrChange>
              </w:rPr>
            </w:pPr>
            <w:r w:rsidRPr="00416FDA">
              <w:rPr>
                <w:rFonts w:eastAsia="SimSun"/>
                <w:rPrChange w:id="118" w:author="Ruvi Alpert" w:date="2011-08-25T20:32:00Z">
                  <w:rPr>
                    <w:rFonts w:eastAsia="SimSun"/>
                    <w:szCs w:val="24"/>
                    <w:highlight w:val="yellow"/>
                    <w:lang w:eastAsia="en-US"/>
                  </w:rPr>
                </w:rPrChange>
              </w:rPr>
              <w:t>B16</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9" w:author="Ruvi Alpert" w:date="2011-08-25T20:32:00Z">
                  <w:rPr>
                    <w:rFonts w:eastAsia="SimSun"/>
                    <w:highlight w:val="yellow"/>
                  </w:rPr>
                </w:rPrChange>
              </w:rPr>
            </w:pPr>
            <w:r w:rsidRPr="00416FDA">
              <w:rPr>
                <w:rFonts w:eastAsia="SimSun"/>
                <w:rPrChange w:id="120" w:author="Ruvi Alpert" w:date="2011-08-25T20:32:00Z">
                  <w:rPr>
                    <w:rFonts w:eastAsia="SimSun"/>
                    <w:szCs w:val="24"/>
                    <w:highlight w:val="yellow"/>
                    <w:lang w:eastAsia="en-US"/>
                  </w:rPr>
                </w:rPrChange>
              </w:rPr>
              <w:t>B17</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1" w:author="Ruvi Alpert" w:date="2011-08-25T20:32:00Z">
                  <w:rPr>
                    <w:rFonts w:eastAsia="SimSun"/>
                    <w:highlight w:val="yellow"/>
                  </w:rPr>
                </w:rPrChange>
              </w:rPr>
            </w:pPr>
            <w:r w:rsidRPr="00416FDA">
              <w:rPr>
                <w:rFonts w:eastAsia="SimSun"/>
                <w:rPrChange w:id="122" w:author="Ruvi Alpert" w:date="2011-08-25T20:32:00Z">
                  <w:rPr>
                    <w:rFonts w:eastAsia="SimSun"/>
                    <w:szCs w:val="24"/>
                    <w:highlight w:val="yellow"/>
                    <w:lang w:eastAsia="en-US"/>
                  </w:rPr>
                </w:rPrChange>
              </w:rPr>
              <w:t>B18</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3" w:author="Ruvi Alpert" w:date="2011-08-25T20:32:00Z">
                  <w:rPr>
                    <w:rFonts w:eastAsia="SimSun"/>
                    <w:highlight w:val="yellow"/>
                  </w:rPr>
                </w:rPrChange>
              </w:rPr>
            </w:pPr>
            <w:r w:rsidRPr="00416FDA">
              <w:rPr>
                <w:rFonts w:eastAsia="SimSun"/>
                <w:rPrChange w:id="124" w:author="Ruvi Alpert" w:date="2011-08-25T20:32:00Z">
                  <w:rPr>
                    <w:rFonts w:eastAsia="SimSun"/>
                    <w:szCs w:val="24"/>
                    <w:highlight w:val="yellow"/>
                    <w:lang w:eastAsia="en-US"/>
                  </w:rPr>
                </w:rPrChange>
              </w:rPr>
              <w:t>B19</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5" w:author="Ruvi Alpert" w:date="2011-08-25T20:32:00Z">
                  <w:rPr>
                    <w:rFonts w:eastAsia="SimSun"/>
                    <w:highlight w:val="yellow"/>
                  </w:rPr>
                </w:rPrChange>
              </w:rPr>
            </w:pPr>
            <w:r w:rsidRPr="00416FDA">
              <w:rPr>
                <w:rFonts w:eastAsia="SimSun"/>
                <w:rPrChange w:id="126" w:author="Ruvi Alpert" w:date="2011-08-25T20:32:00Z">
                  <w:rPr>
                    <w:rFonts w:eastAsia="SimSun"/>
                    <w:szCs w:val="24"/>
                    <w:highlight w:val="yellow"/>
                    <w:lang w:eastAsia="en-US"/>
                  </w:rPr>
                </w:rPrChange>
              </w:rPr>
              <w:t>B20</w:t>
            </w:r>
          </w:p>
        </w:tc>
      </w:tr>
      <w:tr w:rsidR="00B83AD5" w:rsidRPr="00066F65" w:rsidTr="00216E3A">
        <w:trPr>
          <w:jc w:val="center"/>
        </w:trPr>
        <w:tc>
          <w:tcPr>
            <w:tcW w:w="0" w:type="auto"/>
            <w:tcBorders>
              <w:top w:val="nil"/>
              <w:left w:val="nil"/>
              <w:bottom w:val="nil"/>
            </w:tcBorders>
          </w:tcPr>
          <w:p w:rsidR="00B83AD5" w:rsidRPr="009448FC" w:rsidRDefault="00B83AD5" w:rsidP="00216E3A">
            <w:pPr>
              <w:jc w:val="both"/>
              <w:rPr>
                <w:rFonts w:eastAsia="SimSun"/>
              </w:rPr>
            </w:pP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Element ID</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Length</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Initiator</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TX-train-response</w:t>
            </w:r>
          </w:p>
        </w:tc>
        <w:tc>
          <w:tcPr>
            <w:tcW w:w="0" w:type="auto"/>
            <w:tcBorders>
              <w:top w:val="single" w:sz="4" w:space="0" w:color="auto"/>
              <w:bottom w:val="single" w:sz="4" w:space="0" w:color="auto"/>
            </w:tcBorders>
          </w:tcPr>
          <w:p w:rsidR="00B83AD5" w:rsidRDefault="00B83AD5" w:rsidP="00216E3A">
            <w:pPr>
              <w:jc w:val="both"/>
              <w:rPr>
                <w:rFonts w:eastAsia="SimSun"/>
              </w:rPr>
            </w:pPr>
            <w:r w:rsidRPr="009448FC">
              <w:rPr>
                <w:rFonts w:eastAsia="SimSun"/>
              </w:rPr>
              <w:t>RX-</w:t>
            </w:r>
            <w:r>
              <w:rPr>
                <w:rFonts w:eastAsia="SimSun"/>
              </w:rPr>
              <w:t>t</w:t>
            </w:r>
            <w:r w:rsidRPr="009448FC">
              <w:rPr>
                <w:rFonts w:eastAsia="SimSun"/>
              </w:rPr>
              <w:t>rain-response</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TX-TRN-OK</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TXSS-FBCK-REQ</w:t>
            </w:r>
          </w:p>
        </w:tc>
      </w:tr>
      <w:tr w:rsidR="00B83AD5" w:rsidRPr="00066F65" w:rsidTr="00216E3A">
        <w:trPr>
          <w:jc w:val="center"/>
        </w:trPr>
        <w:tc>
          <w:tcPr>
            <w:tcW w:w="0" w:type="auto"/>
            <w:tcBorders>
              <w:top w:val="nil"/>
              <w:left w:val="nil"/>
              <w:bottom w:val="nil"/>
              <w:right w:val="nil"/>
            </w:tcBorders>
          </w:tcPr>
          <w:p w:rsidR="00B83AD5" w:rsidRPr="009448FC" w:rsidRDefault="00B83AD5" w:rsidP="00216E3A">
            <w:pPr>
              <w:jc w:val="both"/>
              <w:rPr>
                <w:rFonts w:eastAsia="SimSun"/>
              </w:rPr>
            </w:pPr>
            <w:r w:rsidRPr="009448FC">
              <w:rPr>
                <w:rFonts w:eastAsia="SimSun"/>
              </w:rPr>
              <w:t>Bits:</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8</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8</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r>
    </w:tbl>
    <w:p w:rsidR="00B83AD5" w:rsidRPr="00066F65" w:rsidDel="00282A18" w:rsidRDefault="00B83AD5" w:rsidP="00B83AD5">
      <w:pPr>
        <w:pStyle w:val="Caption"/>
        <w:rPr>
          <w:del w:id="127" w:author="Ruvi Alpert" w:date="2011-08-25T20:42:00Z"/>
          <w:lang w:val="fr-FR"/>
        </w:rPr>
      </w:pPr>
    </w:p>
    <w:p w:rsidR="00B83AD5" w:rsidRDefault="00B83AD5">
      <w:pPr>
        <w:rPr>
          <w:del w:id="128" w:author="Ruvi Alpert" w:date="2011-08-25T20:42:00Z"/>
        </w:rPr>
        <w:pPrChange w:id="129" w:author="Ruvi Alpert" w:date="2011-08-25T20:42:00Z">
          <w:pPr>
            <w:pStyle w:val="ListParagraph"/>
          </w:pPr>
        </w:pPrChange>
      </w:pPr>
    </w:p>
    <w:p w:rsidR="00B83AD5" w:rsidRDefault="00B83AD5">
      <w:pPr>
        <w:rPr>
          <w:del w:id="130" w:author="Ruvi Alpert" w:date="2011-08-25T20:42:00Z"/>
        </w:rPr>
        <w:pPrChange w:id="131" w:author="Ruvi Alpert" w:date="2011-08-25T20:42:00Z">
          <w:pPr>
            <w:pStyle w:val="ListParagraph"/>
          </w:pPr>
        </w:pPrChange>
      </w:pPr>
    </w:p>
    <w:p w:rsidR="00B83AD5" w:rsidRDefault="00B83AD5">
      <w:pPr>
        <w:rPr>
          <w:del w:id="132" w:author="Ruvi Alpert" w:date="2011-08-25T20:42:00Z"/>
        </w:rPr>
        <w:pPrChange w:id="133" w:author="Ruvi Alpert" w:date="2011-08-25T20:42:00Z">
          <w:pPr>
            <w:pStyle w:val="ListParagraph"/>
          </w:pPr>
        </w:pPrChange>
      </w:pPr>
    </w:p>
    <w:p w:rsidR="00B83AD5" w:rsidRDefault="00B83AD5">
      <w:pPr>
        <w:pPrChange w:id="134" w:author="Ruvi Alpert" w:date="2011-08-25T20:42:00Z">
          <w:pPr>
            <w:pStyle w:val="ListParagraph"/>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5" w:author="Ruvi Alpert" w:date="2011-08-25T20:3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70"/>
        <w:gridCol w:w="1152"/>
        <w:gridCol w:w="1392"/>
        <w:gridCol w:w="1393"/>
        <w:gridCol w:w="1443"/>
        <w:gridCol w:w="1155"/>
        <w:gridCol w:w="1216"/>
        <w:gridCol w:w="1155"/>
        <w:tblGridChange w:id="136">
          <w:tblGrid>
            <w:gridCol w:w="789"/>
            <w:gridCol w:w="1443"/>
            <w:gridCol w:w="1740"/>
            <w:gridCol w:w="1740"/>
            <w:gridCol w:w="1803"/>
            <w:gridCol w:w="1447"/>
            <w:gridCol w:w="1447"/>
            <w:gridCol w:w="1447"/>
          </w:tblGrid>
        </w:tblGridChange>
      </w:tblGrid>
      <w:tr w:rsidR="00B83AD5" w:rsidRPr="00066F65" w:rsidTr="00216E3A">
        <w:trPr>
          <w:jc w:val="center"/>
          <w:trPrChange w:id="137" w:author="Ruvi Alpert" w:date="2011-08-25T20:36:00Z">
            <w:trPr>
              <w:jc w:val="center"/>
            </w:trPr>
          </w:trPrChange>
        </w:trPr>
        <w:tc>
          <w:tcPr>
            <w:tcW w:w="333" w:type="pct"/>
            <w:tcBorders>
              <w:top w:val="nil"/>
              <w:left w:val="nil"/>
              <w:bottom w:val="nil"/>
              <w:right w:val="nil"/>
            </w:tcBorders>
            <w:tcPrChange w:id="138" w:author="Ruvi Alpert" w:date="2011-08-25T20:36:00Z">
              <w:tcPr>
                <w:tcW w:w="390" w:type="pct"/>
                <w:tcBorders>
                  <w:top w:val="nil"/>
                  <w:left w:val="nil"/>
                  <w:bottom w:val="nil"/>
                  <w:right w:val="nil"/>
                </w:tcBorders>
              </w:tcPr>
            </w:tcPrChange>
          </w:tcPr>
          <w:p w:rsidR="00B83AD5" w:rsidRPr="009448FC" w:rsidRDefault="00B83AD5" w:rsidP="00216E3A">
            <w:pPr>
              <w:jc w:val="both"/>
              <w:rPr>
                <w:rFonts w:eastAsia="SimSun"/>
              </w:rPr>
            </w:pPr>
          </w:p>
        </w:tc>
        <w:tc>
          <w:tcPr>
            <w:tcW w:w="609" w:type="pct"/>
            <w:tcBorders>
              <w:top w:val="nil"/>
              <w:left w:val="nil"/>
              <w:bottom w:val="single" w:sz="4" w:space="0" w:color="auto"/>
              <w:right w:val="nil"/>
            </w:tcBorders>
            <w:tcPrChange w:id="139" w:author="Ruvi Alpert" w:date="2011-08-25T20:36:00Z">
              <w:tcPr>
                <w:tcW w:w="713" w:type="pct"/>
                <w:tcBorders>
                  <w:top w:val="nil"/>
                  <w:left w:val="nil"/>
                  <w:bottom w:val="single" w:sz="4" w:space="0" w:color="auto"/>
                  <w:right w:val="nil"/>
                </w:tcBorders>
              </w:tcPr>
            </w:tcPrChange>
          </w:tcPr>
          <w:p w:rsidR="00B83AD5" w:rsidRPr="009448FC" w:rsidRDefault="00B83AD5" w:rsidP="00216E3A">
            <w:pPr>
              <w:jc w:val="center"/>
              <w:rPr>
                <w:rFonts w:eastAsia="SimSun"/>
              </w:rPr>
            </w:pPr>
            <w:r w:rsidRPr="009448FC">
              <w:rPr>
                <w:rFonts w:eastAsia="SimSun"/>
              </w:rPr>
              <w:t>B2</w:t>
            </w:r>
            <w:r>
              <w:rPr>
                <w:rFonts w:eastAsia="SimSun"/>
              </w:rPr>
              <w:t>1</w:t>
            </w:r>
            <w:r w:rsidRPr="009448FC">
              <w:rPr>
                <w:rFonts w:eastAsia="SimSun"/>
              </w:rPr>
              <w:t>-B</w:t>
            </w:r>
            <w:r>
              <w:rPr>
                <w:rFonts w:eastAsia="SimSun"/>
              </w:rPr>
              <w:t>26</w:t>
            </w:r>
          </w:p>
        </w:tc>
        <w:tc>
          <w:tcPr>
            <w:tcW w:w="734" w:type="pct"/>
            <w:tcBorders>
              <w:top w:val="nil"/>
              <w:left w:val="nil"/>
              <w:bottom w:val="single" w:sz="4" w:space="0" w:color="auto"/>
              <w:right w:val="nil"/>
            </w:tcBorders>
            <w:tcPrChange w:id="140" w:author="Ruvi Alpert" w:date="2011-08-25T20:36:00Z">
              <w:tcPr>
                <w:tcW w:w="1" w:type="pct"/>
                <w:tcBorders>
                  <w:top w:val="nil"/>
                  <w:left w:val="nil"/>
                  <w:bottom w:val="single" w:sz="4" w:space="0" w:color="auto"/>
                  <w:right w:val="nil"/>
                </w:tcBorders>
              </w:tcPr>
            </w:tcPrChange>
          </w:tcPr>
          <w:p w:rsidR="00B83AD5" w:rsidRPr="009448FC" w:rsidRDefault="00B83AD5" w:rsidP="00216E3A">
            <w:pPr>
              <w:jc w:val="center"/>
              <w:rPr>
                <w:ins w:id="141" w:author="Ruvi Alpert" w:date="2011-08-25T20:36:00Z"/>
                <w:rFonts w:eastAsia="SimSun"/>
              </w:rPr>
            </w:pPr>
            <w:ins w:id="142" w:author="Ruvi Alpert" w:date="2011-08-25T20:36:00Z">
              <w:r>
                <w:rPr>
                  <w:rFonts w:eastAsia="SimSun"/>
                </w:rPr>
                <w:t>B27-B28</w:t>
              </w:r>
            </w:ins>
          </w:p>
        </w:tc>
        <w:tc>
          <w:tcPr>
            <w:tcW w:w="734" w:type="pct"/>
            <w:tcBorders>
              <w:top w:val="nil"/>
              <w:left w:val="nil"/>
              <w:bottom w:val="single" w:sz="4" w:space="0" w:color="auto"/>
              <w:right w:val="nil"/>
            </w:tcBorders>
            <w:tcPrChange w:id="143" w:author="Ruvi Alpert" w:date="2011-08-25T20:36:00Z">
              <w:tcPr>
                <w:tcW w:w="860"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w:t>
            </w:r>
            <w:r>
              <w:rPr>
                <w:rFonts w:eastAsia="SimSun"/>
              </w:rPr>
              <w:t>2</w:t>
            </w:r>
            <w:del w:id="144" w:author="Ruvi Alpert" w:date="2011-08-25T20:37:00Z">
              <w:r w:rsidDel="00ED20C7">
                <w:rPr>
                  <w:rFonts w:eastAsia="SimSun"/>
                </w:rPr>
                <w:delText>7</w:delText>
              </w:r>
            </w:del>
            <w:ins w:id="145" w:author="Ruvi Alpert" w:date="2011-08-25T20:37:00Z">
              <w:r>
                <w:rPr>
                  <w:rFonts w:eastAsia="SimSun"/>
                </w:rPr>
                <w:t>9</w:t>
              </w:r>
            </w:ins>
            <w:r w:rsidRPr="009448FC">
              <w:rPr>
                <w:rFonts w:eastAsia="SimSun"/>
              </w:rPr>
              <w:t>-B3</w:t>
            </w:r>
            <w:del w:id="146" w:author="Ruvi Alpert" w:date="2011-08-25T20:37:00Z">
              <w:r w:rsidDel="00ED20C7">
                <w:rPr>
                  <w:rFonts w:eastAsia="SimSun"/>
                </w:rPr>
                <w:delText>1</w:delText>
              </w:r>
            </w:del>
            <w:ins w:id="147" w:author="Ruvi Alpert" w:date="2011-08-25T20:37:00Z">
              <w:r>
                <w:rPr>
                  <w:rFonts w:eastAsia="SimSun"/>
                </w:rPr>
                <w:t>3</w:t>
              </w:r>
            </w:ins>
          </w:p>
        </w:tc>
        <w:tc>
          <w:tcPr>
            <w:tcW w:w="760" w:type="pct"/>
            <w:tcBorders>
              <w:top w:val="nil"/>
              <w:left w:val="nil"/>
              <w:bottom w:val="single" w:sz="4" w:space="0" w:color="auto"/>
              <w:right w:val="nil"/>
            </w:tcBorders>
            <w:tcPrChange w:id="148" w:author="Ruvi Alpert" w:date="2011-08-25T20:36:00Z">
              <w:tcPr>
                <w:tcW w:w="891"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B3</w:t>
            </w:r>
            <w:del w:id="149" w:author="Ruvi Alpert" w:date="2011-08-25T20:37:00Z">
              <w:r w:rsidDel="00ED20C7">
                <w:rPr>
                  <w:rFonts w:eastAsia="SimSun"/>
                </w:rPr>
                <w:delText>2</w:delText>
              </w:r>
            </w:del>
            <w:ins w:id="150" w:author="Ruvi Alpert" w:date="2011-08-25T20:37:00Z">
              <w:r>
                <w:rPr>
                  <w:rFonts w:eastAsia="SimSun"/>
                </w:rPr>
                <w:t>4</w:t>
              </w:r>
            </w:ins>
            <w:r w:rsidRPr="009448FC">
              <w:rPr>
                <w:rFonts w:eastAsia="SimSun"/>
              </w:rPr>
              <w:t>-</w:t>
            </w:r>
            <w:r w:rsidRPr="009448FC">
              <w:rPr>
                <w:rFonts w:eastAsia="SimSun"/>
              </w:rPr>
              <w:lastRenderedPageBreak/>
              <w:t>B</w:t>
            </w:r>
            <w:del w:id="151" w:author="Ruvi Alpert" w:date="2011-08-25T20:37:00Z">
              <w:r w:rsidRPr="009448FC" w:rsidDel="00ED20C7">
                <w:rPr>
                  <w:rFonts w:eastAsia="SimSun"/>
                </w:rPr>
                <w:delText>4</w:delText>
              </w:r>
              <w:r w:rsidDel="00ED20C7">
                <w:rPr>
                  <w:rFonts w:eastAsia="SimSun"/>
                </w:rPr>
                <w:delText>8</w:delText>
              </w:r>
            </w:del>
            <w:ins w:id="152" w:author="Ruvi Alpert" w:date="2011-08-25T20:37:00Z">
              <w:r>
                <w:rPr>
                  <w:rFonts w:eastAsia="SimSun"/>
                </w:rPr>
                <w:t>50</w:t>
              </w:r>
            </w:ins>
          </w:p>
        </w:tc>
        <w:tc>
          <w:tcPr>
            <w:tcW w:w="610" w:type="pct"/>
            <w:tcBorders>
              <w:top w:val="nil"/>
              <w:left w:val="nil"/>
              <w:bottom w:val="single" w:sz="4" w:space="0" w:color="auto"/>
              <w:right w:val="nil"/>
            </w:tcBorders>
            <w:tcPrChange w:id="153"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lastRenderedPageBreak/>
              <w:t>B</w:t>
            </w:r>
            <w:del w:id="154" w:author="Ruvi Alpert" w:date="2011-08-25T20:37:00Z">
              <w:r w:rsidRPr="009448FC" w:rsidDel="00ED20C7">
                <w:rPr>
                  <w:rFonts w:eastAsia="SimSun"/>
                </w:rPr>
                <w:delText>4</w:delText>
              </w:r>
              <w:r w:rsidDel="00ED20C7">
                <w:rPr>
                  <w:rFonts w:eastAsia="SimSun"/>
                </w:rPr>
                <w:delText>9</w:delText>
              </w:r>
            </w:del>
            <w:ins w:id="155" w:author="Ruvi Alpert" w:date="2011-08-25T20:37:00Z">
              <w:r>
                <w:rPr>
                  <w:rFonts w:eastAsia="SimSun"/>
                </w:rPr>
                <w:t>51</w:t>
              </w:r>
            </w:ins>
          </w:p>
        </w:tc>
        <w:tc>
          <w:tcPr>
            <w:tcW w:w="610" w:type="pct"/>
            <w:tcBorders>
              <w:top w:val="nil"/>
              <w:left w:val="nil"/>
              <w:bottom w:val="single" w:sz="4" w:space="0" w:color="auto"/>
              <w:right w:val="nil"/>
            </w:tcBorders>
            <w:tcPrChange w:id="156"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Pr>
                <w:rFonts w:eastAsia="SimSun"/>
              </w:rPr>
              <w:t>B</w:t>
            </w:r>
            <w:del w:id="157" w:author="Ruvi Alpert" w:date="2011-08-25T20:37:00Z">
              <w:r w:rsidDel="00ED20C7">
                <w:rPr>
                  <w:rFonts w:eastAsia="SimSun"/>
                </w:rPr>
                <w:delText>50</w:delText>
              </w:r>
            </w:del>
            <w:ins w:id="158" w:author="Ruvi Alpert" w:date="2011-08-25T20:37:00Z">
              <w:r>
                <w:rPr>
                  <w:rFonts w:eastAsia="SimSun"/>
                </w:rPr>
                <w:t>52</w:t>
              </w:r>
            </w:ins>
          </w:p>
        </w:tc>
        <w:tc>
          <w:tcPr>
            <w:tcW w:w="610" w:type="pct"/>
            <w:tcBorders>
              <w:top w:val="nil"/>
              <w:left w:val="nil"/>
              <w:bottom w:val="single" w:sz="4" w:space="0" w:color="auto"/>
              <w:right w:val="nil"/>
            </w:tcBorders>
            <w:tcPrChange w:id="159"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w:t>
            </w:r>
            <w:del w:id="160" w:author="Ruvi Alpert" w:date="2011-08-25T20:37:00Z">
              <w:r w:rsidDel="00ED20C7">
                <w:rPr>
                  <w:rFonts w:eastAsia="SimSun"/>
                </w:rPr>
                <w:delText>51</w:delText>
              </w:r>
            </w:del>
            <w:ins w:id="161" w:author="Ruvi Alpert" w:date="2011-08-25T20:37:00Z">
              <w:r>
                <w:rPr>
                  <w:rFonts w:eastAsia="SimSun"/>
                </w:rPr>
                <w:t>53</w:t>
              </w:r>
            </w:ins>
            <w:r w:rsidRPr="009448FC">
              <w:rPr>
                <w:rFonts w:eastAsia="SimSun"/>
              </w:rPr>
              <w:t>-</w:t>
            </w:r>
            <w:r w:rsidRPr="009448FC">
              <w:rPr>
                <w:rFonts w:eastAsia="SimSun"/>
              </w:rPr>
              <w:lastRenderedPageBreak/>
              <w:t>B</w:t>
            </w:r>
            <w:r>
              <w:rPr>
                <w:rFonts w:eastAsia="SimSun"/>
              </w:rPr>
              <w:t>55</w:t>
            </w:r>
          </w:p>
        </w:tc>
      </w:tr>
      <w:tr w:rsidR="00B83AD5" w:rsidRPr="00066F65" w:rsidTr="00216E3A">
        <w:trPr>
          <w:jc w:val="center"/>
          <w:trPrChange w:id="162" w:author="Ruvi Alpert" w:date="2011-08-25T20:36:00Z">
            <w:trPr>
              <w:jc w:val="center"/>
            </w:trPr>
          </w:trPrChange>
        </w:trPr>
        <w:tc>
          <w:tcPr>
            <w:tcW w:w="333" w:type="pct"/>
            <w:tcBorders>
              <w:top w:val="nil"/>
              <w:left w:val="nil"/>
              <w:bottom w:val="nil"/>
            </w:tcBorders>
            <w:tcPrChange w:id="163" w:author="Ruvi Alpert" w:date="2011-08-25T20:36:00Z">
              <w:tcPr>
                <w:tcW w:w="390" w:type="pct"/>
                <w:tcBorders>
                  <w:top w:val="nil"/>
                  <w:left w:val="nil"/>
                  <w:bottom w:val="nil"/>
                </w:tcBorders>
              </w:tcPr>
            </w:tcPrChange>
          </w:tcPr>
          <w:p w:rsidR="00B83AD5" w:rsidRPr="009448FC" w:rsidRDefault="00B83AD5" w:rsidP="00216E3A">
            <w:pPr>
              <w:jc w:val="both"/>
              <w:rPr>
                <w:rFonts w:eastAsia="SimSun"/>
              </w:rPr>
            </w:pPr>
          </w:p>
        </w:tc>
        <w:tc>
          <w:tcPr>
            <w:tcW w:w="609" w:type="pct"/>
            <w:tcBorders>
              <w:top w:val="single" w:sz="4" w:space="0" w:color="auto"/>
              <w:bottom w:val="single" w:sz="4" w:space="0" w:color="auto"/>
            </w:tcBorders>
            <w:tcPrChange w:id="164" w:author="Ruvi Alpert" w:date="2011-08-25T20:36:00Z">
              <w:tcPr>
                <w:tcW w:w="713"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BS-FBCK</w:t>
            </w:r>
          </w:p>
        </w:tc>
        <w:tc>
          <w:tcPr>
            <w:tcW w:w="734" w:type="pct"/>
            <w:tcBorders>
              <w:top w:val="single" w:sz="4" w:space="0" w:color="auto"/>
              <w:bottom w:val="single" w:sz="4" w:space="0" w:color="auto"/>
            </w:tcBorders>
            <w:tcPrChange w:id="165" w:author="Ruvi Alpert" w:date="2011-08-25T20:36:00Z">
              <w:tcPr>
                <w:tcW w:w="1" w:type="pct"/>
                <w:tcBorders>
                  <w:top w:val="single" w:sz="4" w:space="0" w:color="auto"/>
                  <w:bottom w:val="single" w:sz="4" w:space="0" w:color="auto"/>
                </w:tcBorders>
              </w:tcPr>
            </w:tcPrChange>
          </w:tcPr>
          <w:p w:rsidR="00B83AD5" w:rsidRDefault="00B83AD5" w:rsidP="00216E3A">
            <w:pPr>
              <w:tabs>
                <w:tab w:val="center" w:pos="762"/>
              </w:tabs>
              <w:rPr>
                <w:ins w:id="166" w:author="Ruvi Alpert" w:date="2011-08-25T20:36:00Z"/>
                <w:rFonts w:eastAsia="SimSun"/>
              </w:rPr>
            </w:pPr>
            <w:ins w:id="167" w:author="Ruvi Alpert" w:date="2011-08-25T20:36:00Z">
              <w:r>
                <w:rPr>
                  <w:rFonts w:eastAsia="SimSun"/>
                </w:rPr>
                <w:t>BS-FBCK</w:t>
              </w:r>
            </w:ins>
          </w:p>
          <w:p w:rsidR="00B83AD5" w:rsidRDefault="00B83AD5" w:rsidP="00216E3A">
            <w:pPr>
              <w:tabs>
                <w:tab w:val="center" w:pos="762"/>
              </w:tabs>
              <w:rPr>
                <w:ins w:id="168" w:author="Ruvi Alpert" w:date="2011-08-25T20:36:00Z"/>
                <w:rFonts w:eastAsia="SimSun"/>
              </w:rPr>
            </w:pPr>
            <w:ins w:id="169" w:author="Ruvi Alpert" w:date="2011-08-25T20:36:00Z">
              <w:r>
                <w:rPr>
                  <w:rFonts w:eastAsia="SimSun"/>
                </w:rPr>
                <w:t>Antenna ID</w:t>
              </w:r>
            </w:ins>
          </w:p>
        </w:tc>
        <w:tc>
          <w:tcPr>
            <w:tcW w:w="734" w:type="pct"/>
            <w:tcBorders>
              <w:top w:val="single" w:sz="4" w:space="0" w:color="auto"/>
              <w:bottom w:val="single" w:sz="4" w:space="0" w:color="auto"/>
            </w:tcBorders>
            <w:tcPrChange w:id="170" w:author="Ruvi Alpert" w:date="2011-08-25T20:36:00Z">
              <w:tcPr>
                <w:tcW w:w="860" w:type="pct"/>
                <w:tcBorders>
                  <w:top w:val="single" w:sz="4" w:space="0" w:color="auto"/>
                  <w:bottom w:val="single" w:sz="4" w:space="0" w:color="auto"/>
                </w:tcBorders>
              </w:tcPr>
            </w:tcPrChange>
          </w:tcPr>
          <w:p w:rsidR="00B83AD5" w:rsidRDefault="00B83AD5">
            <w:pPr>
              <w:tabs>
                <w:tab w:val="center" w:pos="762"/>
              </w:tabs>
              <w:rPr>
                <w:rFonts w:eastAsia="SimSun"/>
              </w:rPr>
              <w:pPrChange w:id="171" w:author="Ruvi Alpert" w:date="2011-08-25T20:36:00Z">
                <w:pPr>
                  <w:jc w:val="center"/>
                </w:pPr>
              </w:pPrChange>
            </w:pPr>
            <w:ins w:id="172" w:author="Ruvi Alpert" w:date="2011-08-25T20:36:00Z">
              <w:r>
                <w:rPr>
                  <w:rFonts w:eastAsia="SimSun"/>
                </w:rPr>
                <w:tab/>
              </w:r>
            </w:ins>
            <w:r w:rsidRPr="009448FC">
              <w:rPr>
                <w:rFonts w:eastAsia="SimSun"/>
              </w:rPr>
              <w:t>FBCK-REQ</w:t>
            </w:r>
          </w:p>
        </w:tc>
        <w:tc>
          <w:tcPr>
            <w:tcW w:w="760" w:type="pct"/>
            <w:tcBorders>
              <w:top w:val="single" w:sz="4" w:space="0" w:color="auto"/>
              <w:bottom w:val="single" w:sz="4" w:space="0" w:color="auto"/>
            </w:tcBorders>
            <w:tcPrChange w:id="173" w:author="Ruvi Alpert" w:date="2011-08-25T20:36:00Z">
              <w:tcPr>
                <w:tcW w:w="891"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FBCK-TYPE</w:t>
            </w:r>
          </w:p>
        </w:tc>
        <w:tc>
          <w:tcPr>
            <w:tcW w:w="610" w:type="pct"/>
            <w:tcBorders>
              <w:top w:val="single" w:sz="4" w:space="0" w:color="auto"/>
              <w:bottom w:val="single" w:sz="4" w:space="0" w:color="auto"/>
            </w:tcBorders>
            <w:tcPrChange w:id="174"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MID extension</w:t>
            </w:r>
          </w:p>
        </w:tc>
        <w:tc>
          <w:tcPr>
            <w:tcW w:w="610" w:type="pct"/>
            <w:tcBorders>
              <w:top w:val="single" w:sz="4" w:space="0" w:color="auto"/>
              <w:bottom w:val="single" w:sz="4" w:space="0" w:color="auto"/>
            </w:tcBorders>
            <w:tcPrChange w:id="175"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Pr>
                <w:rFonts w:eastAsia="SimSun"/>
              </w:rPr>
              <w:t>Capability Request</w:t>
            </w:r>
          </w:p>
        </w:tc>
        <w:tc>
          <w:tcPr>
            <w:tcW w:w="610" w:type="pct"/>
            <w:tcBorders>
              <w:top w:val="single" w:sz="4" w:space="0" w:color="auto"/>
              <w:bottom w:val="single" w:sz="4" w:space="0" w:color="auto"/>
            </w:tcBorders>
            <w:tcPrChange w:id="176"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Reserved</w:t>
            </w:r>
          </w:p>
        </w:tc>
      </w:tr>
      <w:tr w:rsidR="00B83AD5" w:rsidRPr="00066F65" w:rsidTr="00216E3A">
        <w:trPr>
          <w:jc w:val="center"/>
          <w:trPrChange w:id="177" w:author="Ruvi Alpert" w:date="2011-08-25T20:36:00Z">
            <w:trPr>
              <w:jc w:val="center"/>
            </w:trPr>
          </w:trPrChange>
        </w:trPr>
        <w:tc>
          <w:tcPr>
            <w:tcW w:w="333" w:type="pct"/>
            <w:tcBorders>
              <w:top w:val="nil"/>
              <w:left w:val="nil"/>
              <w:bottom w:val="nil"/>
              <w:right w:val="nil"/>
            </w:tcBorders>
            <w:tcPrChange w:id="178" w:author="Ruvi Alpert" w:date="2011-08-25T20:36:00Z">
              <w:tcPr>
                <w:tcW w:w="390" w:type="pct"/>
                <w:tcBorders>
                  <w:top w:val="nil"/>
                  <w:left w:val="nil"/>
                  <w:bottom w:val="nil"/>
                  <w:right w:val="nil"/>
                </w:tcBorders>
              </w:tcPr>
            </w:tcPrChange>
          </w:tcPr>
          <w:p w:rsidR="00B83AD5" w:rsidRPr="009448FC" w:rsidRDefault="00B83AD5" w:rsidP="00216E3A">
            <w:pPr>
              <w:jc w:val="both"/>
              <w:rPr>
                <w:rFonts w:eastAsia="SimSun"/>
              </w:rPr>
            </w:pPr>
            <w:r w:rsidRPr="009448FC">
              <w:rPr>
                <w:rFonts w:eastAsia="SimSun"/>
              </w:rPr>
              <w:t>Bits</w:t>
            </w:r>
            <w:r>
              <w:rPr>
                <w:rFonts w:eastAsia="SimSun"/>
              </w:rPr>
              <w:t>:</w:t>
            </w:r>
          </w:p>
        </w:tc>
        <w:tc>
          <w:tcPr>
            <w:tcW w:w="609" w:type="pct"/>
            <w:tcBorders>
              <w:top w:val="single" w:sz="4" w:space="0" w:color="auto"/>
              <w:left w:val="nil"/>
              <w:bottom w:val="nil"/>
              <w:right w:val="nil"/>
            </w:tcBorders>
            <w:tcPrChange w:id="179" w:author="Ruvi Alpert" w:date="2011-08-25T20:36:00Z">
              <w:tcPr>
                <w:tcW w:w="713" w:type="pct"/>
                <w:tcBorders>
                  <w:top w:val="single" w:sz="4" w:space="0" w:color="auto"/>
                  <w:left w:val="nil"/>
                  <w:bottom w:val="nil"/>
                  <w:right w:val="nil"/>
                </w:tcBorders>
              </w:tcPr>
            </w:tcPrChange>
          </w:tcPr>
          <w:p w:rsidR="00B83AD5" w:rsidRPr="009448FC" w:rsidRDefault="00B83AD5" w:rsidP="00216E3A">
            <w:pPr>
              <w:jc w:val="center"/>
              <w:rPr>
                <w:rFonts w:eastAsia="SimSun"/>
              </w:rPr>
            </w:pPr>
            <w:r>
              <w:rPr>
                <w:rFonts w:eastAsia="SimSun"/>
              </w:rPr>
              <w:t>6</w:t>
            </w:r>
          </w:p>
        </w:tc>
        <w:tc>
          <w:tcPr>
            <w:tcW w:w="734" w:type="pct"/>
            <w:tcBorders>
              <w:top w:val="single" w:sz="4" w:space="0" w:color="auto"/>
              <w:left w:val="nil"/>
              <w:bottom w:val="nil"/>
              <w:right w:val="nil"/>
            </w:tcBorders>
            <w:tcPrChange w:id="180" w:author="Ruvi Alpert" w:date="2011-08-25T20:36:00Z">
              <w:tcPr>
                <w:tcW w:w="1" w:type="pct"/>
                <w:tcBorders>
                  <w:top w:val="single" w:sz="4" w:space="0" w:color="auto"/>
                  <w:left w:val="nil"/>
                  <w:bottom w:val="nil"/>
                  <w:right w:val="nil"/>
                </w:tcBorders>
              </w:tcPr>
            </w:tcPrChange>
          </w:tcPr>
          <w:p w:rsidR="00B83AD5" w:rsidRDefault="00B83AD5" w:rsidP="00216E3A">
            <w:pPr>
              <w:jc w:val="center"/>
              <w:rPr>
                <w:ins w:id="181" w:author="Ruvi Alpert" w:date="2011-08-25T20:36:00Z"/>
                <w:rFonts w:eastAsia="SimSun"/>
              </w:rPr>
            </w:pPr>
            <w:ins w:id="182" w:author="Ruvi Alpert" w:date="2011-08-25T20:36:00Z">
              <w:r>
                <w:rPr>
                  <w:rFonts w:eastAsia="SimSun"/>
                </w:rPr>
                <w:t>2</w:t>
              </w:r>
            </w:ins>
          </w:p>
        </w:tc>
        <w:tc>
          <w:tcPr>
            <w:tcW w:w="734" w:type="pct"/>
            <w:tcBorders>
              <w:top w:val="single" w:sz="4" w:space="0" w:color="auto"/>
              <w:left w:val="nil"/>
              <w:bottom w:val="nil"/>
              <w:right w:val="nil"/>
            </w:tcBorders>
            <w:tcPrChange w:id="183" w:author="Ruvi Alpert" w:date="2011-08-25T20:36:00Z">
              <w:tcPr>
                <w:tcW w:w="860" w:type="pct"/>
                <w:tcBorders>
                  <w:top w:val="single" w:sz="4" w:space="0" w:color="auto"/>
                  <w:left w:val="nil"/>
                  <w:bottom w:val="nil"/>
                  <w:right w:val="nil"/>
                </w:tcBorders>
              </w:tcPr>
            </w:tcPrChange>
          </w:tcPr>
          <w:p w:rsidR="00B83AD5" w:rsidRPr="009448FC" w:rsidRDefault="00B83AD5" w:rsidP="00216E3A">
            <w:pPr>
              <w:jc w:val="center"/>
              <w:rPr>
                <w:rFonts w:eastAsia="SimSun"/>
              </w:rPr>
            </w:pPr>
            <w:r>
              <w:rPr>
                <w:rFonts w:eastAsia="SimSun"/>
              </w:rPr>
              <w:t>5</w:t>
            </w:r>
          </w:p>
        </w:tc>
        <w:tc>
          <w:tcPr>
            <w:tcW w:w="760" w:type="pct"/>
            <w:tcBorders>
              <w:top w:val="single" w:sz="4" w:space="0" w:color="auto"/>
              <w:left w:val="nil"/>
              <w:bottom w:val="nil"/>
              <w:right w:val="nil"/>
            </w:tcBorders>
            <w:tcPrChange w:id="184" w:author="Ruvi Alpert" w:date="2011-08-25T20:36:00Z">
              <w:tcPr>
                <w:tcW w:w="891"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17</w:t>
            </w:r>
          </w:p>
        </w:tc>
        <w:tc>
          <w:tcPr>
            <w:tcW w:w="610" w:type="pct"/>
            <w:tcBorders>
              <w:top w:val="single" w:sz="4" w:space="0" w:color="auto"/>
              <w:left w:val="nil"/>
              <w:bottom w:val="nil"/>
              <w:right w:val="nil"/>
            </w:tcBorders>
            <w:tcPrChange w:id="185"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w:t>
            </w:r>
          </w:p>
        </w:tc>
        <w:tc>
          <w:tcPr>
            <w:tcW w:w="610" w:type="pct"/>
            <w:tcBorders>
              <w:top w:val="single" w:sz="4" w:space="0" w:color="auto"/>
              <w:left w:val="nil"/>
              <w:bottom w:val="nil"/>
              <w:right w:val="nil"/>
            </w:tcBorders>
            <w:tcPrChange w:id="186"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w:t>
            </w:r>
          </w:p>
        </w:tc>
        <w:tc>
          <w:tcPr>
            <w:tcW w:w="610" w:type="pct"/>
            <w:tcBorders>
              <w:top w:val="single" w:sz="4" w:space="0" w:color="auto"/>
              <w:left w:val="nil"/>
              <w:bottom w:val="nil"/>
              <w:right w:val="nil"/>
            </w:tcBorders>
            <w:tcPrChange w:id="187"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del w:id="188" w:author="Ruvi Alpert" w:date="2011-08-25T20:37:00Z">
              <w:r w:rsidDel="00ED20C7">
                <w:rPr>
                  <w:rFonts w:eastAsia="SimSun"/>
                </w:rPr>
                <w:delText>5</w:delText>
              </w:r>
            </w:del>
          </w:p>
        </w:tc>
      </w:tr>
    </w:tbl>
    <w:p w:rsidR="00B83AD5" w:rsidRPr="009E7804" w:rsidRDefault="00B83AD5" w:rsidP="00B83AD5">
      <w:pPr>
        <w:pStyle w:val="ListParagraph"/>
      </w:pPr>
    </w:p>
    <w:p w:rsidR="00B83AD5" w:rsidRPr="009E7804" w:rsidRDefault="00B83AD5" w:rsidP="00B83AD5">
      <w:pPr>
        <w:pStyle w:val="ListParagraph"/>
      </w:pPr>
    </w:p>
    <w:p w:rsidR="00B83AD5" w:rsidRDefault="00B83AD5" w:rsidP="00B83AD5">
      <w:pPr>
        <w:pStyle w:val="ListParagraph"/>
      </w:pPr>
      <w:r w:rsidRPr="009E7804">
        <w:t xml:space="preserve">Instruct the </w:t>
      </w:r>
      <w:proofErr w:type="gramStart"/>
      <w:r w:rsidRPr="009E7804">
        <w:t>Editor</w:t>
      </w:r>
      <w:r>
        <w:t xml:space="preserve"> </w:t>
      </w:r>
      <w:r w:rsidRPr="009E7804">
        <w:t xml:space="preserve"> to</w:t>
      </w:r>
      <w:proofErr w:type="gramEnd"/>
      <w:r>
        <w:t xml:space="preserve">  add the following  text Page 137 Line 27</w:t>
      </w:r>
    </w:p>
    <w:p w:rsidR="00B83AD5" w:rsidRPr="009E7804" w:rsidRDefault="00B83AD5" w:rsidP="00B83AD5">
      <w:pPr>
        <w:pStyle w:val="ListParagraph"/>
      </w:pPr>
    </w:p>
    <w:p w:rsidR="00B83AD5" w:rsidRDefault="00B83AD5" w:rsidP="00B83AD5">
      <w:pPr>
        <w:pStyle w:val="ListParagraph"/>
        <w:rPr>
          <w:del w:id="189" w:author="Ruvi Alpert" w:date="2011-08-25T20:48:00Z"/>
        </w:rPr>
      </w:pPr>
      <w:ins w:id="190" w:author="Ruvi Alpert" w:date="2011-08-25T20:43:00Z">
        <w:r w:rsidRPr="009448FC">
          <w:t>BS-</w:t>
        </w:r>
        <w:proofErr w:type="gramStart"/>
        <w:r w:rsidRPr="009448FC">
          <w:t>FBCK</w:t>
        </w:r>
      </w:ins>
      <w:ins w:id="191" w:author="Ruvi Alpert" w:date="2011-08-25T20:44:00Z">
        <w:r>
          <w:t xml:space="preserve"> </w:t>
        </w:r>
      </w:ins>
      <w:ins w:id="192" w:author="Ruvi Alpert" w:date="2011-08-25T20:45:00Z">
        <w:r>
          <w:t xml:space="preserve"> </w:t>
        </w:r>
      </w:ins>
      <w:ins w:id="193" w:author="Ruvi Alpert" w:date="2011-08-25T20:44:00Z">
        <w:r>
          <w:t>Antenna</w:t>
        </w:r>
        <w:proofErr w:type="gramEnd"/>
        <w:r>
          <w:t xml:space="preserve"> ID </w:t>
        </w:r>
      </w:ins>
      <w:ins w:id="194" w:author="Ruvi Alpert" w:date="2011-08-25T20:43:00Z">
        <w:r w:rsidRPr="009448FC">
          <w:t xml:space="preserve"> specifies the </w:t>
        </w:r>
      </w:ins>
      <w:ins w:id="195" w:author="Ruvi Alpert" w:date="2011-08-25T20:45:00Z">
        <w:r>
          <w:t xml:space="preserve">Antenna ID </w:t>
        </w:r>
        <w:del w:id="196" w:author="Amichai Sanderovich" w:date="2011-08-25T21:01:00Z">
          <w:r w:rsidDel="00F60316">
            <w:delText xml:space="preserve">which related to </w:delText>
          </w:r>
        </w:del>
      </w:ins>
      <w:ins w:id="197" w:author="Ruvi Alpert" w:date="2011-08-25T20:43:00Z">
        <w:del w:id="198" w:author="Amichai Sanderovich" w:date="2011-08-25T21:01:00Z">
          <w:r w:rsidRPr="009448FC" w:rsidDel="00F60316">
            <w:delText>best sector</w:delText>
          </w:r>
        </w:del>
      </w:ins>
      <w:ins w:id="199" w:author="Ruvi Alpert" w:date="2011-08-25T20:48:00Z">
        <w:del w:id="200" w:author="Amichai Sanderovich" w:date="2011-08-25T21:01:00Z">
          <w:r w:rsidDel="00F60316">
            <w:delText xml:space="preserve"> written</w:delText>
          </w:r>
        </w:del>
      </w:ins>
      <w:ins w:id="201" w:author="Amichai Sanderovich" w:date="2011-08-25T21:01:00Z">
        <w:r>
          <w:t>corresponding the sector</w:t>
        </w:r>
      </w:ins>
      <w:ins w:id="202" w:author="Ruvi Alpert" w:date="2011-08-25T20:48:00Z">
        <w:r>
          <w:t xml:space="preserve"> </w:t>
        </w:r>
      </w:ins>
      <w:ins w:id="203" w:author="Ruvi Alpert" w:date="2011-08-25T20:45:00Z">
        <w:r>
          <w:t xml:space="preserve"> in BF-FBCK field</w:t>
        </w:r>
      </w:ins>
      <w:ins w:id="204" w:author="Ruvi Alpert" w:date="2011-08-25T20:43:00Z">
        <w:r w:rsidRPr="009448FC">
          <w:t xml:space="preserve">. </w:t>
        </w:r>
      </w:ins>
    </w:p>
    <w:p w:rsidR="00B83AD5" w:rsidRPr="009E7804" w:rsidDel="00282A18" w:rsidRDefault="00B83AD5" w:rsidP="00B83AD5">
      <w:pPr>
        <w:pStyle w:val="ListParagraph"/>
        <w:rPr>
          <w:del w:id="205" w:author="Ruvi Alpert" w:date="2011-08-25T20:48:00Z"/>
        </w:rPr>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Pr="009E7804" w:rsidRDefault="00B83AD5" w:rsidP="00B83AD5">
      <w:pPr>
        <w:autoSpaceDE w:val="0"/>
        <w:autoSpaceDN w:val="0"/>
        <w:adjustRightInd w:val="0"/>
        <w:rPr>
          <w:b/>
          <w:bCs/>
          <w:i/>
          <w:iCs/>
          <w:u w:val="single"/>
        </w:rPr>
      </w:pPr>
      <w:r w:rsidRPr="009E7804">
        <w:rPr>
          <w:b/>
          <w:bCs/>
          <w:i/>
          <w:iCs/>
          <w:u w:val="single"/>
        </w:rPr>
        <w:t>MIDC text clarification</w:t>
      </w:r>
    </w:p>
    <w:p w:rsidR="00B83AD5" w:rsidRPr="009E7804" w:rsidRDefault="00B83AD5" w:rsidP="00B83AD5">
      <w:pPr>
        <w:autoSpaceDE w:val="0"/>
        <w:autoSpaceDN w:val="0"/>
        <w:adjustRightInd w:val="0"/>
      </w:pPr>
    </w:p>
    <w:p w:rsidR="00B83AD5" w:rsidRPr="009E7804" w:rsidRDefault="00B83AD5" w:rsidP="00B83AD5">
      <w:r w:rsidRPr="009E7804">
        <w:t>Instruct the Editor to replace figure 117 with</w:t>
      </w:r>
    </w:p>
    <w:p w:rsidR="00B83AD5" w:rsidRPr="009E7804" w:rsidRDefault="00B83AD5" w:rsidP="00B83AD5">
      <w:r w:rsidRPr="009E7804">
        <w:object w:dxaOrig="24948" w:dyaOrig="1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85pt;height:272.45pt" o:ole="">
            <v:imagedata r:id="rId10" o:title=""/>
          </v:shape>
          <o:OLEObject Type="Embed" ProgID="Visio.Drawing.11" ShapeID="_x0000_i1025" DrawAspect="Content" ObjectID="_1389108219" r:id="rId11"/>
        </w:object>
      </w:r>
      <w:r w:rsidRPr="009E7804">
        <w:t>.</w:t>
      </w:r>
    </w:p>
    <w:p w:rsidR="00B83AD5" w:rsidRPr="009E7804" w:rsidRDefault="00B83AD5" w:rsidP="00B83AD5"/>
    <w:p w:rsidR="00B83AD5" w:rsidRPr="009E7804" w:rsidRDefault="00B83AD5" w:rsidP="00B83AD5"/>
    <w:p w:rsidR="00B83AD5" w:rsidRPr="009E7804" w:rsidRDefault="00B83AD5" w:rsidP="00B83AD5">
      <w:proofErr w:type="gramStart"/>
      <w:r w:rsidRPr="009E7804">
        <w:t>and</w:t>
      </w:r>
      <w:proofErr w:type="gramEnd"/>
      <w:r w:rsidRPr="009E7804">
        <w:t xml:space="preserve"> remove figure 116.</w:t>
      </w:r>
    </w:p>
    <w:p w:rsidR="00B83AD5" w:rsidRPr="009E7804" w:rsidRDefault="00B83AD5" w:rsidP="00B83AD5"/>
    <w:p w:rsidR="00B83AD5" w:rsidRPr="009E7804" w:rsidRDefault="00B83AD5" w:rsidP="00B83AD5">
      <w:r w:rsidRPr="009E7804">
        <w:t>Instruct the Editor to replace the text in page 281, line 5 to line 26 with</w:t>
      </w:r>
    </w:p>
    <w:p w:rsidR="00B83AD5" w:rsidRPr="009E7804" w:rsidRDefault="00B83AD5" w:rsidP="00B83AD5">
      <w:pPr>
        <w:autoSpaceDE w:val="0"/>
        <w:autoSpaceDN w:val="0"/>
        <w:adjustRightInd w:val="0"/>
        <w:jc w:val="both"/>
        <w:rPr>
          <w:rFonts w:ascii="TimesNewRomanPSMT" w:hAnsi="TimesNewRomanPSMT" w:cs="TimesNewRomanPSMT"/>
        </w:rPr>
      </w:pPr>
      <w:r w:rsidRPr="009E7804">
        <w:t>“</w:t>
      </w:r>
      <w:r w:rsidRPr="009E7804">
        <w:rPr>
          <w:rFonts w:ascii="TimesNewRomanPSMT" w:hAnsi="TimesNewRomanPSMT" w:cs="TimesNewRomanPSMT"/>
          <w:u w:val="single"/>
        </w:rPr>
        <w:t>Setting up the MID sub-phase</w:t>
      </w:r>
      <w:r w:rsidRPr="009E7804">
        <w:rPr>
          <w:rFonts w:ascii="TimesNewRomanPSMT" w:hAnsi="TimesNewRomanPSMT" w:cs="TimesNewRomanPSMT"/>
        </w:rPr>
        <w:t>: To request an MIDC sub-phase with R-MID sub-phase, the initiator transmit</w:t>
      </w:r>
      <w:r>
        <w:rPr>
          <w:rFonts w:ascii="TimesNewRomanPSMT" w:hAnsi="TimesNewRomanPSMT" w:cs="TimesNewRomanPSMT"/>
        </w:rPr>
        <w:t>s</w:t>
      </w:r>
      <w:r w:rsidRPr="009E7804">
        <w:rPr>
          <w:rFonts w:ascii="TimesNewRomanPSMT" w:hAnsi="TimesNewRomanPSMT" w:cs="TimesNewRomanPSMT"/>
        </w:rPr>
        <w:t xml:space="preserve"> an ScS-Feedback with the MID request subfield set to 1 and the BC request subfield set to 0 in the BRP req</w:t>
      </w:r>
      <w:r>
        <w:rPr>
          <w:rFonts w:ascii="TimesNewRomanPSMT" w:hAnsi="TimesNewRomanPSMT" w:cs="TimesNewRomanPSMT"/>
        </w:rPr>
        <w:t xml:space="preserve">uest field. The responder </w:t>
      </w:r>
      <w:r w:rsidRPr="009E7804">
        <w:rPr>
          <w:rFonts w:ascii="TimesNewRomanPSMT" w:hAnsi="TimesNewRomanPSMT" w:cs="TimesNewRomanPSMT"/>
        </w:rPr>
        <w:t>use</w:t>
      </w:r>
      <w:r>
        <w:rPr>
          <w:rFonts w:ascii="TimesNewRomanPSMT" w:hAnsi="TimesNewRomanPSMT" w:cs="TimesNewRomanPSMT"/>
        </w:rPr>
        <w:t>s</w:t>
      </w:r>
      <w:r w:rsidRPr="009E7804">
        <w:rPr>
          <w:rFonts w:ascii="TimesNewRomanPSMT" w:hAnsi="TimesNewRomanPSMT" w:cs="TimesNewRomanPSMT"/>
        </w:rPr>
        <w:t xml:space="preserve"> the ScS-ACK to request an MIDC sub-phase, with the I-MID sub-phase. It do</w:t>
      </w:r>
      <w:r>
        <w:rPr>
          <w:rFonts w:ascii="TimesNewRomanPSMT" w:hAnsi="TimesNewRomanPSMT" w:cs="TimesNewRomanPSMT"/>
        </w:rPr>
        <w:t>es</w:t>
      </w:r>
      <w:r w:rsidRPr="009E7804">
        <w:rPr>
          <w:rFonts w:ascii="TimesNewRomanPSMT" w:hAnsi="TimesNewRomanPSMT" w:cs="TimesNewRomanPSMT"/>
        </w:rPr>
        <w:t xml:space="preserve"> so by setting the MID request subfield to one and the BC request subfield to zero in the BRP request field. </w:t>
      </w:r>
    </w:p>
    <w:p w:rsidR="00B83AD5" w:rsidRPr="009E7804" w:rsidRDefault="00B83AD5" w:rsidP="00B83AD5">
      <w:pPr>
        <w:autoSpaceDE w:val="0"/>
        <w:autoSpaceDN w:val="0"/>
        <w:adjustRightInd w:val="0"/>
        <w:jc w:val="both"/>
        <w:rPr>
          <w:rFonts w:ascii="TimesNewRomanPSMT" w:hAnsi="TimesNewRomanPSMT" w:cs="TimesNewRomanPSMT"/>
        </w:rPr>
      </w:pPr>
    </w:p>
    <w:p w:rsidR="00B83AD5" w:rsidRPr="009E7804" w:rsidRDefault="00B83AD5" w:rsidP="00B83AD5">
      <w:pPr>
        <w:autoSpaceDE w:val="0"/>
        <w:autoSpaceDN w:val="0"/>
        <w:adjustRightInd w:val="0"/>
        <w:jc w:val="both"/>
        <w:rPr>
          <w:rFonts w:ascii="TimesNewRomanPSMT" w:hAnsi="TimesNewRomanPSMT" w:cs="TimesNewRomanPSMT"/>
        </w:rPr>
      </w:pPr>
      <w:r w:rsidRPr="009E7804">
        <w:rPr>
          <w:rFonts w:ascii="TimesNewRomanPSMT" w:hAnsi="TimesNewRomanPSMT" w:cs="TimesNewRomanPSMT"/>
        </w:rPr>
        <w:t xml:space="preserve">In addition to using the MID request during the SLS to setup the MID sub-phase, the responder and initiator need to know the SNRs of the sectors tested during the SLS phase for use in the R-MID and I-MID respectively. The initiator (or responder) should send with a BRP frame with the MID request, SNR present, </w:t>
      </w:r>
      <w:r w:rsidRPr="009E7804">
        <w:rPr>
          <w:rFonts w:ascii="TimesNewRomanPSMT" w:hAnsi="TimesNewRomanPSMT" w:cs="TimesNewRomanPSMT" w:hint="eastAsia"/>
        </w:rPr>
        <w:t xml:space="preserve">sector ID order </w:t>
      </w:r>
      <w:r w:rsidRPr="009E7804">
        <w:rPr>
          <w:rFonts w:ascii="TimesNewRomanPSMT" w:hAnsi="TimesNewRomanPSMT" w:cs="TimesNewRomanPSMT"/>
        </w:rPr>
        <w:t>p</w:t>
      </w:r>
      <w:r w:rsidRPr="009E7804">
        <w:rPr>
          <w:rFonts w:ascii="TimesNewRomanPSMT" w:hAnsi="TimesNewRomanPSMT" w:cs="TimesNewRomanPSMT" w:hint="eastAsia"/>
        </w:rPr>
        <w:t xml:space="preserve">resent </w:t>
      </w:r>
      <w:r w:rsidRPr="009E7804">
        <w:rPr>
          <w:rFonts w:ascii="TimesNewRomanPSMT" w:hAnsi="TimesNewRomanPSMT" w:cs="TimesNewRomanPSMT"/>
        </w:rPr>
        <w:t xml:space="preserve">subfields set to 1, and the </w:t>
      </w:r>
      <w:proofErr w:type="spellStart"/>
      <w:r w:rsidRPr="009E7804">
        <w:rPr>
          <w:rFonts w:ascii="TimesNewRomanPSMT" w:hAnsi="TimesNewRomanPSMT" w:cs="TimesNewRomanPSMT"/>
          <w:i/>
        </w:rPr>
        <w:t>N</w:t>
      </w:r>
      <w:r w:rsidRPr="009E7804">
        <w:rPr>
          <w:rFonts w:ascii="TimesNewRomanPSMT" w:hAnsi="TimesNewRomanPSMT" w:cs="TimesNewRomanPSMT"/>
          <w:i/>
          <w:vertAlign w:val="subscript"/>
        </w:rPr>
        <w:t>meas</w:t>
      </w:r>
      <w:proofErr w:type="spellEnd"/>
      <w:r w:rsidRPr="009E7804">
        <w:rPr>
          <w:rFonts w:ascii="TimesNewRomanPSMT" w:hAnsi="TimesNewRomanPSMT" w:cs="TimesNewRomanPSMT"/>
          <w:vertAlign w:val="subscript"/>
        </w:rPr>
        <w:t xml:space="preserve"> </w:t>
      </w:r>
      <w:r w:rsidRPr="009E7804">
        <w:rPr>
          <w:rFonts w:ascii="TimesNewRomanPSMT" w:hAnsi="TimesNewRomanPSMT" w:cs="TimesNewRomanPSMT"/>
        </w:rPr>
        <w:t>field in the FBCK-TYPE field indicating the number of SNR measurements from the last SLS phase. In the channel measurement field, the initiator (or responder) should set the SNR subfield to the SNRs corresponding to the TX sectors received during the SLS phase. In the Sector ID subfield, it should list the sector I</w:t>
      </w:r>
      <w:r w:rsidRPr="009E7804">
        <w:rPr>
          <w:rFonts w:ascii="TimesNewRomanPSMT" w:hAnsi="TimesNewRomanPSMT" w:cs="TimesNewRomanPSMT" w:hint="eastAsia"/>
        </w:rPr>
        <w:t>D</w:t>
      </w:r>
      <w:r w:rsidRPr="009E7804">
        <w:rPr>
          <w:rFonts w:ascii="TimesNewRomanPSMT" w:hAnsi="TimesNewRomanPSMT" w:cs="TimesNewRomanPSMT"/>
        </w:rPr>
        <w:t>s of the received sectors.</w:t>
      </w:r>
    </w:p>
    <w:p w:rsidR="00B83AD5" w:rsidRPr="009E7804" w:rsidRDefault="00B83AD5" w:rsidP="00B83AD5">
      <w:pPr>
        <w:autoSpaceDE w:val="0"/>
        <w:autoSpaceDN w:val="0"/>
        <w:adjustRightInd w:val="0"/>
        <w:jc w:val="both"/>
        <w:rPr>
          <w:rFonts w:ascii="TimesNewRomanPSMT" w:hAnsi="TimesNewRomanPSMT" w:cs="TimesNewRomanPSMT"/>
        </w:rPr>
      </w:pPr>
    </w:p>
    <w:p w:rsidR="00B83AD5" w:rsidRDefault="00B83AD5" w:rsidP="00B83AD5">
      <w:pPr>
        <w:autoSpaceDE w:val="0"/>
        <w:autoSpaceDN w:val="0"/>
        <w:adjustRightInd w:val="0"/>
        <w:jc w:val="both"/>
        <w:rPr>
          <w:ins w:id="206" w:author="Ruvi Alpert" w:date="2011-08-25T09:23:00Z"/>
          <w:rFonts w:ascii="TimesNewRomanPSMT" w:hAnsi="TimesNewRomanPSMT" w:cs="TimesNewRomanPSMT"/>
        </w:rPr>
      </w:pPr>
      <w:r w:rsidRPr="009E7804">
        <w:rPr>
          <w:rFonts w:ascii="TimesNewRomanPSMT" w:hAnsi="TimesNewRomanPSMT" w:cs="TimesNewRomanPSMT"/>
        </w:rPr>
        <w:t xml:space="preserve">The responder receiving the BRP MID request with the channel measurement field will send a BRP MID grant packet containing the MID grant subfield, </w:t>
      </w:r>
      <w:r w:rsidRPr="009E7804">
        <w:rPr>
          <w:rFonts w:ascii="TimesNewRomanPSMT" w:hAnsi="TimesNewRomanPSMT" w:cs="TimesNewRomanPSMT" w:hint="eastAsia"/>
        </w:rPr>
        <w:t xml:space="preserve">sector ID order </w:t>
      </w:r>
      <w:r w:rsidRPr="009E7804">
        <w:rPr>
          <w:rFonts w:ascii="TimesNewRomanPSMT" w:hAnsi="TimesNewRomanPSMT" w:cs="TimesNewRomanPSMT"/>
        </w:rPr>
        <w:t>p</w:t>
      </w:r>
      <w:r w:rsidRPr="009E7804">
        <w:rPr>
          <w:rFonts w:ascii="TimesNewRomanPSMT" w:hAnsi="TimesNewRomanPSMT" w:cs="TimesNewRomanPSMT" w:hint="eastAsia"/>
        </w:rPr>
        <w:t xml:space="preserve">resent </w:t>
      </w:r>
      <w:r w:rsidRPr="009E7804">
        <w:rPr>
          <w:rFonts w:ascii="TimesNewRomanPSMT" w:hAnsi="TimesNewRomanPSMT" w:cs="TimesNewRomanPSMT"/>
        </w:rPr>
        <w:t xml:space="preserve">subfields set to 1, and the </w:t>
      </w:r>
      <w:proofErr w:type="spellStart"/>
      <w:r w:rsidRPr="009E7804">
        <w:rPr>
          <w:rFonts w:ascii="TimesNewRomanPSMT" w:hAnsi="TimesNewRomanPSMT" w:cs="TimesNewRomanPSMT"/>
          <w:i/>
        </w:rPr>
        <w:t>N</w:t>
      </w:r>
      <w:r w:rsidRPr="009E7804">
        <w:rPr>
          <w:rFonts w:ascii="TimesNewRomanPSMT" w:hAnsi="TimesNewRomanPSMT" w:cs="TimesNewRomanPSMT"/>
          <w:i/>
          <w:vertAlign w:val="subscript"/>
        </w:rPr>
        <w:t>beams</w:t>
      </w:r>
      <w:proofErr w:type="spellEnd"/>
      <w:r w:rsidRPr="009E7804">
        <w:rPr>
          <w:rFonts w:ascii="TimesNewRomanPSMT" w:hAnsi="TimesNewRomanPSMT" w:cs="TimesNewRomanPSMT"/>
          <w:vertAlign w:val="subscript"/>
        </w:rPr>
        <w:t xml:space="preserve"> </w:t>
      </w:r>
      <w:r w:rsidRPr="009E7804">
        <w:rPr>
          <w:rFonts w:ascii="TimesNewRomanPSMT" w:hAnsi="TimesNewRomanPSMT" w:cs="TimesNewRomanPSMT"/>
        </w:rPr>
        <w:t xml:space="preserve">field in the FBCK-TYPE field indicating the number of sectors that the </w:t>
      </w:r>
      <w:r w:rsidRPr="009E7804">
        <w:rPr>
          <w:rFonts w:ascii="TimesNewRomanPSMT" w:hAnsi="TimesNewRomanPSMT" w:cs="TimesNewRomanPSMT"/>
        </w:rPr>
        <w:lastRenderedPageBreak/>
        <w:t xml:space="preserve">responder will transmit during the MID </w:t>
      </w:r>
      <w:proofErr w:type="spellStart"/>
      <w:r w:rsidRPr="009E7804">
        <w:rPr>
          <w:rFonts w:ascii="TimesNewRomanPSMT" w:hAnsi="TimesNewRomanPSMT" w:cs="TimesNewRomanPSMT"/>
        </w:rPr>
        <w:t>subphase</w:t>
      </w:r>
      <w:proofErr w:type="spellEnd"/>
      <w:r w:rsidRPr="009E7804">
        <w:rPr>
          <w:rFonts w:ascii="TimesNewRomanPSMT" w:hAnsi="TimesNewRomanPSMT" w:cs="TimesNewRomanPSMT"/>
        </w:rPr>
        <w:t xml:space="preserve">. The </w:t>
      </w:r>
      <w:proofErr w:type="gramStart"/>
      <w:r w:rsidRPr="009E7804">
        <w:rPr>
          <w:rFonts w:ascii="TimesNewRomanPSMT" w:hAnsi="TimesNewRomanPSMT" w:cs="TimesNewRomanPSMT"/>
        </w:rPr>
        <w:t>sector</w:t>
      </w:r>
      <w:proofErr w:type="gramEnd"/>
      <w:r w:rsidRPr="009E7804">
        <w:rPr>
          <w:rFonts w:ascii="TimesNewRomanPSMT" w:hAnsi="TimesNewRomanPSMT" w:cs="TimesNewRomanPSMT"/>
        </w:rPr>
        <w:t xml:space="preserve"> ID in the channel measurement feedback field will be in MID phase transmission order.</w:t>
      </w:r>
      <w:r>
        <w:rPr>
          <w:rFonts w:ascii="TimesNewRomanPSMT" w:hAnsi="TimesNewRomanPSMT" w:cs="TimesNewRomanPSMT"/>
        </w:rPr>
        <w:t>”</w:t>
      </w:r>
    </w:p>
    <w:p w:rsidR="00B83AD5" w:rsidRDefault="00B83AD5">
      <w:pPr>
        <w:pStyle w:val="Caption"/>
        <w:keepNext/>
        <w:jc w:val="left"/>
        <w:rPr>
          <w:ins w:id="207" w:author="Ruvi Alpert" w:date="2011-08-25T20:49:00Z"/>
        </w:rPr>
        <w:pPrChange w:id="208" w:author="Ruvi Alpert" w:date="2011-08-25T09:25:00Z">
          <w:pPr>
            <w:pStyle w:val="Caption"/>
            <w:keepNext/>
          </w:pPr>
        </w:pPrChange>
      </w:pPr>
      <w:r>
        <w:rPr>
          <w:rFonts w:ascii="TimesNewRomanPSMT" w:hAnsi="TimesNewRomanPSMT" w:cs="TimesNewRomanPSMT"/>
        </w:rPr>
        <w:t xml:space="preserve">Instruct the Editor to replace the text in page 138 line8 </w:t>
      </w:r>
      <w:bookmarkStart w:id="209" w:name="_Ref231104893"/>
      <w:bookmarkStart w:id="210" w:name="_Toc250654415"/>
      <w:bookmarkStart w:id="211" w:name="_Toc295733172"/>
      <w:r w:rsidRPr="00066F65">
        <w:t xml:space="preserve">Table </w:t>
      </w:r>
      <w:r w:rsidR="00557B0F">
        <w:fldChar w:fldCharType="begin"/>
      </w:r>
      <w:r w:rsidR="00557B0F">
        <w:instrText xml:space="preserve"> SEQ Table \* ARABIC </w:instrText>
      </w:r>
      <w:r w:rsidR="00557B0F">
        <w:fldChar w:fldCharType="separate"/>
      </w:r>
      <w:r>
        <w:rPr>
          <w:noProof/>
        </w:rPr>
        <w:t>15</w:t>
      </w:r>
      <w:r w:rsidR="00557B0F">
        <w:rPr>
          <w:noProof/>
        </w:rPr>
        <w:fldChar w:fldCharType="end"/>
      </w:r>
      <w:bookmarkEnd w:id="209"/>
      <w:r>
        <w:t xml:space="preserve"> </w:t>
      </w:r>
      <w:r w:rsidRPr="00066F65">
        <w:t>FBCK-TYPE field</w:t>
      </w:r>
      <w:bookmarkEnd w:id="210"/>
      <w:r>
        <w:t xml:space="preserve"> description</w:t>
      </w:r>
      <w:bookmarkEnd w:id="211"/>
    </w:p>
    <w:p w:rsidR="00B83AD5" w:rsidRDefault="00B83AD5">
      <w:pPr>
        <w:pPrChange w:id="212" w:author="Ruvi Alpert" w:date="2011-08-25T20:49:00Z">
          <w:pPr>
            <w:pStyle w:val="Caption"/>
            <w:keepNex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598"/>
      </w:tblGrid>
      <w:tr w:rsidR="00B83AD5" w:rsidRPr="00066F65" w:rsidTr="00216E3A">
        <w:trPr>
          <w:tblHeader/>
        </w:trPr>
        <w:tc>
          <w:tcPr>
            <w:tcW w:w="0" w:type="auto"/>
          </w:tcPr>
          <w:p w:rsidR="00B83AD5" w:rsidRPr="00C46393" w:rsidRDefault="00B83AD5" w:rsidP="00216E3A">
            <w:pPr>
              <w:jc w:val="both"/>
              <w:rPr>
                <w:rFonts w:eastAsia="SimSun"/>
                <w:b/>
              </w:rPr>
            </w:pPr>
            <w:r w:rsidRPr="00C46393">
              <w:rPr>
                <w:rFonts w:eastAsia="SimSun"/>
                <w:b/>
              </w:rPr>
              <w:t>Field</w:t>
            </w:r>
          </w:p>
        </w:tc>
        <w:tc>
          <w:tcPr>
            <w:tcW w:w="0" w:type="auto"/>
          </w:tcPr>
          <w:p w:rsidR="00B83AD5" w:rsidRPr="00C46393" w:rsidRDefault="00B83AD5" w:rsidP="00216E3A">
            <w:pPr>
              <w:jc w:val="both"/>
              <w:rPr>
                <w:rFonts w:eastAsia="SimSun"/>
                <w:b/>
              </w:rPr>
            </w:pPr>
            <w:r w:rsidRPr="00C46393">
              <w:rPr>
                <w:rFonts w:eastAsia="SimSun"/>
                <w:b/>
              </w:rPr>
              <w:t>Meaning</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SNR </w:t>
            </w:r>
            <w:r>
              <w:rPr>
                <w:rFonts w:eastAsia="SimSun"/>
              </w:rPr>
              <w:t>P</w:t>
            </w:r>
            <w:r w:rsidRPr="009448FC">
              <w:rPr>
                <w:rFonts w:eastAsia="SimSun"/>
              </w:rPr>
              <w:t>resent</w:t>
            </w:r>
          </w:p>
        </w:tc>
        <w:tc>
          <w:tcPr>
            <w:tcW w:w="0" w:type="auto"/>
          </w:tcPr>
          <w:p w:rsidR="00B83AD5" w:rsidRDefault="00B83AD5" w:rsidP="00216E3A">
            <w:pPr>
              <w:jc w:val="both"/>
              <w:rPr>
                <w:rFonts w:eastAsia="SimSun"/>
              </w:rPr>
            </w:pPr>
            <w:r>
              <w:rPr>
                <w:rFonts w:eastAsia="SimSun"/>
              </w:rPr>
              <w:t xml:space="preserve">Set to 1 to indicate that the </w:t>
            </w:r>
            <w:r w:rsidRPr="001112E0">
              <w:rPr>
                <w:rFonts w:eastAsia="SimSun"/>
              </w:rPr>
              <w:t xml:space="preserve">SNR subfield is </w:t>
            </w:r>
            <w:r>
              <w:rPr>
                <w:rFonts w:eastAsia="SimSun"/>
              </w:rPr>
              <w:t>present</w:t>
            </w:r>
            <w:r w:rsidRPr="001112E0">
              <w:rPr>
                <w:rFonts w:eastAsia="SimSun"/>
              </w:rPr>
              <w:t xml:space="preserve"> as part of 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Channel Measurement </w:t>
            </w:r>
            <w:r>
              <w:rPr>
                <w:rFonts w:eastAsia="SimSun"/>
              </w:rPr>
              <w:t>P</w:t>
            </w:r>
            <w:r w:rsidRPr="009448FC">
              <w:rPr>
                <w:rFonts w:eastAsia="SimSun"/>
              </w:rPr>
              <w:t>resent</w:t>
            </w:r>
          </w:p>
        </w:tc>
        <w:tc>
          <w:tcPr>
            <w:tcW w:w="0" w:type="auto"/>
          </w:tcPr>
          <w:p w:rsidR="00B83AD5" w:rsidRDefault="00B83AD5" w:rsidP="00216E3A">
            <w:pPr>
              <w:jc w:val="both"/>
              <w:rPr>
                <w:rFonts w:eastAsia="SimSun"/>
              </w:rPr>
            </w:pPr>
            <w:r>
              <w:rPr>
                <w:rFonts w:eastAsia="SimSun"/>
              </w:rPr>
              <w:t>Set to 1 to indicate that the c</w:t>
            </w:r>
            <w:r w:rsidRPr="009448FC">
              <w:rPr>
                <w:rFonts w:eastAsia="SimSun"/>
              </w:rPr>
              <w:t>hannel measurement is present as part of 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Pr>
                <w:rFonts w:eastAsia="SimSun"/>
              </w:rPr>
              <w:t>Tap Delay Present</w:t>
            </w:r>
          </w:p>
        </w:tc>
        <w:tc>
          <w:tcPr>
            <w:tcW w:w="0" w:type="auto"/>
          </w:tcPr>
          <w:p w:rsidR="00B83AD5" w:rsidRDefault="00B83AD5" w:rsidP="00216E3A">
            <w:pPr>
              <w:jc w:val="both"/>
              <w:rPr>
                <w:rFonts w:eastAsia="SimSun"/>
              </w:rPr>
            </w:pPr>
            <w:r>
              <w:rPr>
                <w:rFonts w:eastAsia="SimSun"/>
              </w:rPr>
              <w:t>Set to 1 to indicate</w:t>
            </w:r>
            <w:r w:rsidRPr="009D537D">
              <w:rPr>
                <w:rFonts w:eastAsia="SimSun"/>
              </w:rPr>
              <w:t xml:space="preserve"> that the Tap delays field is </w:t>
            </w:r>
            <w:r>
              <w:rPr>
                <w:rFonts w:eastAsia="SimSun"/>
              </w:rPr>
              <w:t xml:space="preserve">present as part of </w:t>
            </w:r>
            <w:r w:rsidRPr="009D537D">
              <w:rPr>
                <w:rFonts w:eastAsia="SimSun"/>
              </w:rPr>
              <w:t>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Number of </w:t>
            </w:r>
            <w:r>
              <w:rPr>
                <w:rFonts w:eastAsia="SimSun"/>
              </w:rPr>
              <w:t>T</w:t>
            </w:r>
            <w:r w:rsidRPr="009448FC">
              <w:rPr>
                <w:rFonts w:eastAsia="SimSun"/>
              </w:rPr>
              <w:t xml:space="preserve">aps </w:t>
            </w:r>
            <w:r>
              <w:rPr>
                <w:rFonts w:eastAsia="SimSun"/>
              </w:rPr>
              <w:t>P</w:t>
            </w:r>
            <w:r w:rsidRPr="009448FC">
              <w:rPr>
                <w:rFonts w:eastAsia="SimSun"/>
              </w:rPr>
              <w:t xml:space="preserve">resent </w:t>
            </w:r>
            <w:r>
              <w:rPr>
                <w:rFonts w:eastAsia="SimSun"/>
              </w:rPr>
              <w:t>(</w:t>
            </w:r>
            <w:proofErr w:type="spellStart"/>
            <w:r w:rsidRPr="009448FC">
              <w:rPr>
                <w:rFonts w:eastAsia="SimSun"/>
                <w:i/>
              </w:rPr>
              <w:t>N</w:t>
            </w:r>
            <w:r w:rsidRPr="009448FC">
              <w:rPr>
                <w:rFonts w:eastAsia="SimSun"/>
                <w:i/>
                <w:vertAlign w:val="subscript"/>
              </w:rPr>
              <w:t>taps</w:t>
            </w:r>
            <w:proofErr w:type="spellEnd"/>
            <w:r w:rsidRPr="00596CAD">
              <w:rPr>
                <w:rFonts w:eastAsia="SimSun"/>
              </w:rPr>
              <w:t>)</w:t>
            </w:r>
          </w:p>
        </w:tc>
        <w:tc>
          <w:tcPr>
            <w:tcW w:w="0" w:type="auto"/>
          </w:tcPr>
          <w:p w:rsidR="00B83AD5" w:rsidRPr="009448FC" w:rsidRDefault="00B83AD5" w:rsidP="00216E3A">
            <w:pPr>
              <w:jc w:val="both"/>
              <w:rPr>
                <w:rFonts w:eastAsia="SimSun"/>
              </w:rPr>
            </w:pPr>
            <w:r w:rsidRPr="009448FC">
              <w:rPr>
                <w:rFonts w:eastAsia="SimSun"/>
              </w:rPr>
              <w:t>Number of taps in each channel measurement:</w:t>
            </w:r>
          </w:p>
          <w:p w:rsidR="00B83AD5" w:rsidRPr="009448FC" w:rsidRDefault="00B83AD5" w:rsidP="00216E3A">
            <w:pPr>
              <w:jc w:val="both"/>
              <w:rPr>
                <w:rFonts w:eastAsia="SimSun"/>
              </w:rPr>
            </w:pPr>
            <w:r w:rsidRPr="009448FC">
              <w:rPr>
                <w:rFonts w:eastAsia="SimSun"/>
              </w:rPr>
              <w:t>0x0</w:t>
            </w:r>
            <w:r>
              <w:rPr>
                <w:rFonts w:eastAsia="SimSun"/>
              </w:rPr>
              <w:t xml:space="preserve"> </w:t>
            </w:r>
            <w:r w:rsidRPr="009448FC">
              <w:rPr>
                <w:rFonts w:eastAsia="SimSun"/>
              </w:rPr>
              <w:t>1 tap</w:t>
            </w:r>
          </w:p>
          <w:p w:rsidR="00B83AD5" w:rsidRPr="009448FC" w:rsidRDefault="00B83AD5" w:rsidP="00216E3A">
            <w:pPr>
              <w:jc w:val="both"/>
              <w:rPr>
                <w:rFonts w:eastAsia="SimSun"/>
              </w:rPr>
            </w:pPr>
            <w:r w:rsidRPr="009448FC">
              <w:rPr>
                <w:rFonts w:eastAsia="SimSun"/>
              </w:rPr>
              <w:t>0x1</w:t>
            </w:r>
            <w:r>
              <w:rPr>
                <w:rFonts w:eastAsia="SimSun"/>
              </w:rPr>
              <w:t xml:space="preserve"> </w:t>
            </w:r>
            <w:r w:rsidRPr="009448FC">
              <w:rPr>
                <w:rFonts w:eastAsia="SimSun"/>
              </w:rPr>
              <w:t>5 taps</w:t>
            </w:r>
          </w:p>
          <w:p w:rsidR="00B83AD5" w:rsidRPr="009448FC" w:rsidRDefault="00B83AD5" w:rsidP="00216E3A">
            <w:pPr>
              <w:jc w:val="both"/>
              <w:rPr>
                <w:rFonts w:eastAsia="SimSun"/>
              </w:rPr>
            </w:pPr>
            <w:r w:rsidRPr="009448FC">
              <w:rPr>
                <w:rFonts w:eastAsia="SimSun"/>
              </w:rPr>
              <w:t>0x2</w:t>
            </w:r>
            <w:r>
              <w:rPr>
                <w:rFonts w:eastAsia="SimSun"/>
              </w:rPr>
              <w:t xml:space="preserve"> </w:t>
            </w:r>
            <w:r w:rsidRPr="009448FC">
              <w:rPr>
                <w:rFonts w:eastAsia="SimSun"/>
              </w:rPr>
              <w:t>17 taps</w:t>
            </w:r>
          </w:p>
          <w:p w:rsidR="00B83AD5" w:rsidRPr="009448FC" w:rsidRDefault="00B83AD5" w:rsidP="00216E3A">
            <w:pPr>
              <w:jc w:val="both"/>
              <w:rPr>
                <w:rFonts w:eastAsia="SimSun"/>
              </w:rPr>
            </w:pPr>
            <w:r w:rsidRPr="009448FC">
              <w:rPr>
                <w:rFonts w:eastAsia="SimSun"/>
              </w:rPr>
              <w:t>0x3</w:t>
            </w:r>
            <w:r>
              <w:rPr>
                <w:rFonts w:eastAsia="SimSun"/>
              </w:rPr>
              <w:t xml:space="preserve"> </w:t>
            </w:r>
            <w:r w:rsidRPr="009448FC">
              <w:rPr>
                <w:rFonts w:eastAsia="SimSun"/>
              </w:rPr>
              <w:t>63 taps</w:t>
            </w:r>
          </w:p>
        </w:tc>
      </w:tr>
      <w:tr w:rsidR="00B83AD5" w:rsidRPr="00066F65" w:rsidTr="00216E3A">
        <w:tc>
          <w:tcPr>
            <w:tcW w:w="0" w:type="auto"/>
          </w:tcPr>
          <w:p w:rsidR="00B83AD5" w:rsidRDefault="00B83AD5" w:rsidP="00216E3A">
            <w:pPr>
              <w:jc w:val="both"/>
              <w:rPr>
                <w:rFonts w:eastAsia="MS Mincho"/>
              </w:rPr>
            </w:pPr>
            <w:r w:rsidRPr="00D0037C">
              <w:rPr>
                <w:rFonts w:eastAsia="SimSun"/>
              </w:rPr>
              <w:t xml:space="preserve">Number of </w:t>
            </w:r>
            <w:r>
              <w:rPr>
                <w:rFonts w:eastAsia="SimSun"/>
              </w:rPr>
              <w:t>M</w:t>
            </w:r>
            <w:r w:rsidRPr="00D0037C">
              <w:rPr>
                <w:rFonts w:eastAsia="SimSun"/>
              </w:rPr>
              <w:t xml:space="preserve">easurements </w:t>
            </w:r>
            <w:r>
              <w:rPr>
                <w:rFonts w:eastAsia="SimSun"/>
              </w:rPr>
              <w:t>(</w:t>
            </w:r>
            <w:proofErr w:type="spellStart"/>
            <w:r w:rsidRPr="00D0037C">
              <w:rPr>
                <w:rFonts w:eastAsia="SimSun"/>
                <w:i/>
                <w:iCs/>
              </w:rPr>
              <w:t>N</w:t>
            </w:r>
            <w:r w:rsidRPr="00D0037C">
              <w:rPr>
                <w:rFonts w:eastAsia="SimSun"/>
                <w:i/>
                <w:iCs/>
                <w:vertAlign w:val="subscript"/>
              </w:rPr>
              <w:t>meas</w:t>
            </w:r>
            <w:proofErr w:type="spellEnd"/>
            <w:r w:rsidRPr="00596CAD">
              <w:rPr>
                <w:rFonts w:eastAsia="SimSun"/>
                <w:iCs/>
              </w:rPr>
              <w:t>)</w:t>
            </w:r>
          </w:p>
        </w:tc>
        <w:tc>
          <w:tcPr>
            <w:tcW w:w="0" w:type="auto"/>
          </w:tcPr>
          <w:p w:rsidR="00B83AD5" w:rsidRPr="00FD2279" w:rsidRDefault="00B83AD5" w:rsidP="00216E3A">
            <w:pPr>
              <w:jc w:val="both"/>
              <w:rPr>
                <w:rFonts w:eastAsia="MS Mincho"/>
              </w:rPr>
            </w:pPr>
            <w:r>
              <w:rPr>
                <w:rFonts w:hint="eastAsia"/>
                <w:iCs/>
              </w:rPr>
              <w:t>N</w:t>
            </w:r>
            <w:r w:rsidRPr="00D0037C">
              <w:rPr>
                <w:rFonts w:eastAsia="SimSun"/>
              </w:rPr>
              <w:t>umber of measurements in the SNR subfield and the channel measurements subfield.</w:t>
            </w:r>
            <w:r>
              <w:rPr>
                <w:rFonts w:eastAsia="SimSun"/>
              </w:rPr>
              <w:t xml:space="preserve"> </w:t>
            </w:r>
            <w:r w:rsidRPr="00D0037C">
              <w:rPr>
                <w:rFonts w:eastAsia="SimSun"/>
              </w:rPr>
              <w:t>It is equal to the number of TRN-T subfields in the BRP-TX packet on which the measurement is based</w:t>
            </w:r>
            <w:r>
              <w:rPr>
                <w:rFonts w:hint="eastAsia"/>
              </w:rPr>
              <w:t>, or</w:t>
            </w:r>
            <w:r w:rsidRPr="00D0037C">
              <w:rPr>
                <w:rFonts w:eastAsia="SimSun"/>
              </w:rPr>
              <w:t xml:space="preserve"> the number of </w:t>
            </w:r>
            <w:r>
              <w:rPr>
                <w:rFonts w:eastAsia="SimSun"/>
              </w:rPr>
              <w:t xml:space="preserve">received </w:t>
            </w:r>
            <w:r w:rsidRPr="00D0037C">
              <w:rPr>
                <w:rFonts w:eastAsia="SimSun"/>
              </w:rPr>
              <w:t>sectors if TXSS result is reported</w:t>
            </w:r>
            <w:r>
              <w:rPr>
                <w:rFonts w:hint="eastAsia"/>
              </w:rPr>
              <w:t xml:space="preserve"> by setting TXSS-FBCK-REQ to one</w:t>
            </w:r>
            <w:r w:rsidRPr="00D0037C">
              <w:rPr>
                <w:rFonts w:eastAsia="SimSun"/>
              </w:rPr>
              <w:t xml:space="preserve">. </w:t>
            </w:r>
          </w:p>
        </w:tc>
      </w:tr>
      <w:tr w:rsidR="00B83AD5" w:rsidRPr="00066F65" w:rsidTr="00216E3A">
        <w:tc>
          <w:tcPr>
            <w:tcW w:w="0" w:type="auto"/>
          </w:tcPr>
          <w:p w:rsidR="00B83AD5" w:rsidRDefault="00B83AD5" w:rsidP="00216E3A">
            <w:pPr>
              <w:jc w:val="both"/>
            </w:pPr>
            <w:r>
              <w:rPr>
                <w:rFonts w:hint="eastAsia"/>
              </w:rPr>
              <w:t xml:space="preserve">Sector ID </w:t>
            </w:r>
            <w:r>
              <w:t>O</w:t>
            </w:r>
            <w:r>
              <w:rPr>
                <w:rFonts w:hint="eastAsia"/>
              </w:rPr>
              <w:t xml:space="preserve">rder </w:t>
            </w:r>
            <w:r>
              <w:t>P</w:t>
            </w:r>
            <w:r>
              <w:rPr>
                <w:rFonts w:hint="eastAsia"/>
              </w:rPr>
              <w:t>resent</w:t>
            </w:r>
          </w:p>
        </w:tc>
        <w:tc>
          <w:tcPr>
            <w:tcW w:w="0" w:type="auto"/>
          </w:tcPr>
          <w:p w:rsidR="00B83AD5" w:rsidRPr="00411617" w:rsidRDefault="00B83AD5" w:rsidP="00216E3A">
            <w:pPr>
              <w:jc w:val="both"/>
            </w:pPr>
            <w:r>
              <w:t xml:space="preserve">Set to 1 to indicate that the </w:t>
            </w:r>
            <w:r>
              <w:rPr>
                <w:rFonts w:hint="eastAsia"/>
              </w:rPr>
              <w:t xml:space="preserve">Sector ID order subfield </w:t>
            </w:r>
            <w:r w:rsidRPr="00D0037C">
              <w:rPr>
                <w:rFonts w:eastAsia="SimSun"/>
              </w:rPr>
              <w:t>is present as part of the channel measurement feedback</w:t>
            </w:r>
            <w:r>
              <w:rPr>
                <w:rFonts w:hint="eastAsia"/>
              </w:rPr>
              <w:t>.</w:t>
            </w:r>
            <w:r>
              <w:t xml:space="preserve"> </w:t>
            </w:r>
            <w:r>
              <w:rPr>
                <w:rFonts w:eastAsia="SimSun"/>
              </w:rPr>
              <w:t>Set to 0 otherwise.</w:t>
            </w:r>
          </w:p>
        </w:tc>
      </w:tr>
      <w:tr w:rsidR="00B83AD5" w:rsidRPr="00066F65" w:rsidTr="00216E3A">
        <w:tc>
          <w:tcPr>
            <w:tcW w:w="0" w:type="auto"/>
          </w:tcPr>
          <w:p w:rsidR="00B83AD5" w:rsidRDefault="00B83AD5" w:rsidP="00216E3A">
            <w:pPr>
              <w:jc w:val="both"/>
            </w:pPr>
            <w:r>
              <w:rPr>
                <w:rFonts w:eastAsia="SimSun"/>
              </w:rPr>
              <w:t>Number of</w:t>
            </w:r>
            <w:r>
              <w:rPr>
                <w:rFonts w:hint="eastAsia"/>
              </w:rPr>
              <w:t xml:space="preserve"> </w:t>
            </w:r>
            <w:r>
              <w:t>B</w:t>
            </w:r>
            <w:r>
              <w:rPr>
                <w:rFonts w:hint="eastAsia"/>
              </w:rPr>
              <w:t>eams</w:t>
            </w:r>
          </w:p>
          <w:p w:rsidR="00B83AD5" w:rsidRPr="005B2E24" w:rsidRDefault="00B83AD5" w:rsidP="00216E3A">
            <w:pPr>
              <w:jc w:val="both"/>
            </w:pPr>
            <w:r w:rsidRPr="00596CAD">
              <w:rPr>
                <w:rFonts w:eastAsia="SimSun"/>
                <w:iCs/>
              </w:rPr>
              <w:t>(</w:t>
            </w:r>
            <w:proofErr w:type="spellStart"/>
            <w:r w:rsidRPr="00D0037C">
              <w:rPr>
                <w:rFonts w:eastAsia="SimSun"/>
                <w:i/>
                <w:iCs/>
              </w:rPr>
              <w:t>N</w:t>
            </w:r>
            <w:r>
              <w:rPr>
                <w:rFonts w:hint="eastAsia"/>
                <w:i/>
                <w:iCs/>
                <w:vertAlign w:val="subscript"/>
              </w:rPr>
              <w:t>beam</w:t>
            </w:r>
            <w:proofErr w:type="spellEnd"/>
            <w:r w:rsidRPr="00596CAD">
              <w:rPr>
                <w:iCs/>
              </w:rPr>
              <w:t>)</w:t>
            </w:r>
          </w:p>
        </w:tc>
        <w:tc>
          <w:tcPr>
            <w:tcW w:w="0" w:type="auto"/>
          </w:tcPr>
          <w:p w:rsidR="00B83AD5" w:rsidRPr="00282A18" w:rsidRDefault="00B83AD5" w:rsidP="00216E3A">
            <w:pPr>
              <w:jc w:val="both"/>
              <w:rPr>
                <w:ins w:id="213" w:author="Ruvi Alpert" w:date="2011-08-25T20:49:00Z"/>
                <w:rFonts w:ascii="TimesNewRomanPSMT" w:hAnsi="TimesNewRomanPSMT" w:cs="TimesNewRomanPSMT"/>
                <w:rPrChange w:id="214" w:author="Ruvi Alpert" w:date="2011-08-25T20:50:00Z">
                  <w:rPr>
                    <w:ins w:id="215" w:author="Ruvi Alpert" w:date="2011-08-25T20:49:00Z"/>
                    <w:rFonts w:ascii="TimesNewRomanPSMT" w:hAnsi="TimesNewRomanPSMT" w:cs="TimesNewRomanPSMT"/>
                    <w:highlight w:val="yellow"/>
                  </w:rPr>
                </w:rPrChange>
              </w:rPr>
            </w:pPr>
            <w:ins w:id="216" w:author="Ruvi Alpert" w:date="2011-08-25T20:49:00Z">
              <w:r w:rsidRPr="00416FDA">
                <w:rPr>
                  <w:iCs/>
                  <w:rPrChange w:id="217" w:author="Ruvi Alpert" w:date="2011-08-25T20:50:00Z">
                    <w:rPr>
                      <w:rFonts w:ascii="Arial" w:eastAsia="MS Mincho" w:hAnsi="Arial"/>
                      <w:b/>
                      <w:iCs/>
                      <w:highlight w:val="yellow"/>
                      <w:lang w:eastAsia="en-US"/>
                    </w:rPr>
                  </w:rPrChange>
                </w:rPr>
                <w:t xml:space="preserve">On MID sub-phase only indicates the number </w:t>
              </w:r>
              <w:r w:rsidRPr="00416FDA">
                <w:rPr>
                  <w:rFonts w:ascii="TimesNewRomanPSMT" w:hAnsi="TimesNewRomanPSMT" w:cs="TimesNewRomanPSMT"/>
                  <w:rPrChange w:id="218" w:author="Ruvi Alpert" w:date="2011-08-25T20:50:00Z">
                    <w:rPr>
                      <w:rFonts w:ascii="TimesNewRomanPSMT" w:eastAsia="MS Mincho" w:hAnsi="TimesNewRomanPSMT" w:cs="TimesNewRomanPSMT"/>
                      <w:b/>
                      <w:highlight w:val="yellow"/>
                      <w:lang w:eastAsia="en-US"/>
                    </w:rPr>
                  </w:rPrChange>
                </w:rPr>
                <w:t>of sectors that the responder will transmit during the MID sub-phase.</w:t>
              </w:r>
            </w:ins>
          </w:p>
          <w:p w:rsidR="00B83AD5" w:rsidRDefault="00B83AD5" w:rsidP="00216E3A">
            <w:pPr>
              <w:jc w:val="both"/>
              <w:rPr>
                <w:iCs/>
              </w:rPr>
            </w:pPr>
            <w:proofErr w:type="gramStart"/>
            <w:ins w:id="219" w:author="Ruvi Alpert" w:date="2011-08-25T20:49:00Z">
              <w:r w:rsidRPr="00416FDA">
                <w:rPr>
                  <w:rFonts w:ascii="TimesNewRomanPSMT" w:hAnsi="TimesNewRomanPSMT" w:cs="TimesNewRomanPSMT"/>
                  <w:rPrChange w:id="220" w:author="Ruvi Alpert" w:date="2011-08-25T20:50:00Z">
                    <w:rPr>
                      <w:rFonts w:ascii="TimesNewRomanPSMT" w:eastAsia="MS Mincho" w:hAnsi="TimesNewRomanPSMT" w:cs="TimesNewRomanPSMT"/>
                      <w:b/>
                      <w:highlight w:val="yellow"/>
                      <w:lang w:eastAsia="en-US"/>
                    </w:rPr>
                  </w:rPrChange>
                </w:rPr>
                <w:t>For  MIDC</w:t>
              </w:r>
              <w:proofErr w:type="gramEnd"/>
              <w:r w:rsidRPr="00416FDA">
                <w:rPr>
                  <w:rFonts w:ascii="TimesNewRomanPSMT" w:hAnsi="TimesNewRomanPSMT" w:cs="TimesNewRomanPSMT"/>
                  <w:rPrChange w:id="221" w:author="Ruvi Alpert" w:date="2011-08-25T20:50:00Z">
                    <w:rPr>
                      <w:rFonts w:ascii="TimesNewRomanPSMT" w:eastAsia="MS Mincho" w:hAnsi="TimesNewRomanPSMT" w:cs="TimesNewRomanPSMT"/>
                      <w:b/>
                      <w:highlight w:val="yellow"/>
                      <w:lang w:eastAsia="en-US"/>
                    </w:rPr>
                  </w:rPrChange>
                </w:rPr>
                <w:t xml:space="preserve"> sub-phase, indicates</w:t>
              </w:r>
              <w:r>
                <w:rPr>
                  <w:rFonts w:ascii="TimesNewRomanPSMT" w:hAnsi="TimesNewRomanPSMT" w:cs="TimesNewRomanPSMT"/>
                </w:rPr>
                <w:t xml:space="preserve"> </w:t>
              </w:r>
            </w:ins>
            <w:r>
              <w:rPr>
                <w:rFonts w:ascii="TimesNewRomanPSMT" w:hAnsi="TimesNewRomanPSMT" w:cs="TimesNewRomanPSMT"/>
              </w:rPr>
              <w:t>the n</w:t>
            </w:r>
            <w:r w:rsidRPr="00D0037C">
              <w:rPr>
                <w:rFonts w:eastAsia="SimSun"/>
                <w:iCs/>
              </w:rPr>
              <w:t xml:space="preserve">umber of beams </w:t>
            </w:r>
            <w:r>
              <w:rPr>
                <w:rFonts w:hint="eastAsia"/>
                <w:iCs/>
              </w:rPr>
              <w:t xml:space="preserve">in the Sector ID order </w:t>
            </w:r>
            <w:r>
              <w:rPr>
                <w:iCs/>
              </w:rPr>
              <w:t>subfield</w:t>
            </w:r>
            <w:r>
              <w:rPr>
                <w:rFonts w:hint="eastAsia"/>
                <w:iCs/>
              </w:rPr>
              <w:t xml:space="preserve"> </w:t>
            </w:r>
            <w:r w:rsidRPr="00D0037C">
              <w:rPr>
                <w:rFonts w:eastAsia="SimSun"/>
                <w:iCs/>
              </w:rPr>
              <w:t xml:space="preserve">for </w:t>
            </w:r>
            <w:r>
              <w:rPr>
                <w:rFonts w:hint="eastAsia"/>
                <w:iCs/>
              </w:rPr>
              <w:t>the</w:t>
            </w:r>
            <w:r>
              <w:rPr>
                <w:iCs/>
              </w:rPr>
              <w:t xml:space="preserve"> MIDC sub-</w:t>
            </w:r>
            <w:r>
              <w:rPr>
                <w:rFonts w:hint="eastAsia"/>
                <w:iCs/>
              </w:rPr>
              <w:t xml:space="preserve">phase with the direction </w:t>
            </w:r>
            <w:r>
              <w:rPr>
                <w:iCs/>
              </w:rPr>
              <w:t>and</w:t>
            </w:r>
            <w:r>
              <w:rPr>
                <w:rFonts w:hint="eastAsia"/>
                <w:iCs/>
              </w:rPr>
              <w:t xml:space="preserve"> the TX/RX antenna identification. T</w:t>
            </w:r>
            <w:r>
              <w:rPr>
                <w:iCs/>
              </w:rPr>
              <w:t>h</w:t>
            </w:r>
            <w:r>
              <w:rPr>
                <w:rFonts w:hint="eastAsia"/>
                <w:iCs/>
              </w:rPr>
              <w:t>e 1</w:t>
            </w:r>
            <w:r w:rsidRPr="005153A8">
              <w:rPr>
                <w:rFonts w:hint="eastAsia"/>
                <w:iCs/>
                <w:vertAlign w:val="superscript"/>
              </w:rPr>
              <w:t>st</w:t>
            </w:r>
            <w:r>
              <w:rPr>
                <w:rFonts w:hint="eastAsia"/>
                <w:iCs/>
              </w:rPr>
              <w:t xml:space="preserve"> bit </w:t>
            </w:r>
            <w:r>
              <w:rPr>
                <w:iCs/>
              </w:rPr>
              <w:t>is</w:t>
            </w:r>
            <w:r>
              <w:rPr>
                <w:rFonts w:hint="eastAsia"/>
                <w:iCs/>
              </w:rPr>
              <w:t xml:space="preserve"> set to 0 for the initiator link and 1 for the responder link. </w:t>
            </w:r>
            <w:r>
              <w:rPr>
                <w:iCs/>
              </w:rPr>
              <w:t>T</w:t>
            </w:r>
            <w:r>
              <w:rPr>
                <w:rFonts w:hint="eastAsia"/>
                <w:iCs/>
              </w:rPr>
              <w:t>he 2</w:t>
            </w:r>
            <w:r w:rsidRPr="00392F76">
              <w:rPr>
                <w:rFonts w:hint="eastAsia"/>
                <w:iCs/>
                <w:vertAlign w:val="superscript"/>
              </w:rPr>
              <w:t>nd</w:t>
            </w:r>
            <w:r>
              <w:rPr>
                <w:rFonts w:hint="eastAsia"/>
                <w:iCs/>
              </w:rPr>
              <w:t xml:space="preserve"> bit </w:t>
            </w:r>
            <w:r>
              <w:rPr>
                <w:iCs/>
              </w:rPr>
              <w:t>is</w:t>
            </w:r>
            <w:r>
              <w:rPr>
                <w:rFonts w:hint="eastAsia"/>
                <w:iCs/>
              </w:rPr>
              <w:t xml:space="preserve"> set to 0 for the transmitter antenna and 1 for the receiver antenna. </w:t>
            </w:r>
            <w:r>
              <w:rPr>
                <w:iCs/>
              </w:rPr>
              <w:t>T</w:t>
            </w:r>
            <w:r>
              <w:rPr>
                <w:rFonts w:hint="eastAsia"/>
                <w:iCs/>
              </w:rPr>
              <w:t>he 3</w:t>
            </w:r>
            <w:r w:rsidRPr="00392F76">
              <w:rPr>
                <w:rFonts w:hint="eastAsia"/>
                <w:iCs/>
                <w:vertAlign w:val="superscript"/>
              </w:rPr>
              <w:t>rd</w:t>
            </w:r>
            <w:r>
              <w:rPr>
                <w:rFonts w:hint="eastAsia"/>
                <w:iCs/>
              </w:rPr>
              <w:t xml:space="preserve"> to 5</w:t>
            </w:r>
            <w:r w:rsidRPr="00392F76">
              <w:rPr>
                <w:rFonts w:hint="eastAsia"/>
                <w:iCs/>
                <w:vertAlign w:val="superscript"/>
              </w:rPr>
              <w:t>th</w:t>
            </w:r>
            <w:r>
              <w:rPr>
                <w:rFonts w:hint="eastAsia"/>
                <w:iCs/>
              </w:rPr>
              <w:t xml:space="preserve"> bits represent the number of beams for beam combining. E.g. </w:t>
            </w:r>
            <w:r>
              <w:rPr>
                <w:iCs/>
              </w:rPr>
              <w:t>“</w:t>
            </w:r>
            <w:r>
              <w:rPr>
                <w:rFonts w:hint="eastAsia"/>
                <w:iCs/>
              </w:rPr>
              <w:t>01101</w:t>
            </w:r>
            <w:r>
              <w:rPr>
                <w:iCs/>
              </w:rPr>
              <w:t>”</w:t>
            </w:r>
            <w:r>
              <w:rPr>
                <w:rFonts w:hint="eastAsia"/>
                <w:iCs/>
              </w:rPr>
              <w:t xml:space="preserve"> stands for </w:t>
            </w:r>
            <w:proofErr w:type="spellStart"/>
            <w:proofErr w:type="gramStart"/>
            <w:r>
              <w:rPr>
                <w:rFonts w:hint="eastAsia"/>
                <w:iCs/>
              </w:rPr>
              <w:t>N</w:t>
            </w:r>
            <w:r w:rsidRPr="00B30AF8">
              <w:rPr>
                <w:rFonts w:hint="eastAsia"/>
                <w:iCs/>
                <w:vertAlign w:val="subscript"/>
              </w:rPr>
              <w:t>beam</w:t>
            </w:r>
            <w:proofErr w:type="spellEnd"/>
            <w:r w:rsidRPr="00F514EF">
              <w:rPr>
                <w:rFonts w:hint="eastAsia"/>
                <w:iCs/>
                <w:vertAlign w:val="superscript"/>
              </w:rPr>
              <w:t>(</w:t>
            </w:r>
            <w:proofErr w:type="gramEnd"/>
            <w:r w:rsidRPr="00F514EF">
              <w:rPr>
                <w:rFonts w:hint="eastAsia"/>
                <w:iCs/>
                <w:vertAlign w:val="superscript"/>
              </w:rPr>
              <w:t>I, RX)</w:t>
            </w:r>
            <w:r>
              <w:rPr>
                <w:rFonts w:hint="eastAsia"/>
                <w:iCs/>
              </w:rPr>
              <w:t xml:space="preserve"> =</w:t>
            </w:r>
            <w:r>
              <w:rPr>
                <w:iCs/>
              </w:rPr>
              <w:t xml:space="preserve"> </w:t>
            </w:r>
            <w:r>
              <w:rPr>
                <w:rFonts w:hint="eastAsia"/>
                <w:iCs/>
              </w:rPr>
              <w:t>5.</w:t>
            </w:r>
          </w:p>
        </w:tc>
      </w:tr>
    </w:tbl>
    <w:p w:rsidR="00B83AD5" w:rsidRPr="00CF6364" w:rsidRDefault="00B83AD5" w:rsidP="00B83AD5">
      <w:pPr>
        <w:rPr>
          <w:caps/>
        </w:rPr>
      </w:pPr>
    </w:p>
    <w:p w:rsidR="0022355A" w:rsidRDefault="0022355A" w:rsidP="0022355A">
      <w:pPr>
        <w:autoSpaceDE w:val="0"/>
        <w:autoSpaceDN w:val="0"/>
        <w:adjustRightInd w:val="0"/>
      </w:pPr>
    </w:p>
    <w:p w:rsidR="0022355A" w:rsidRDefault="0022355A" w:rsidP="0022355A">
      <w:pPr>
        <w:autoSpaceDE w:val="0"/>
        <w:autoSpaceDN w:val="0"/>
        <w:adjustRightInd w:val="0"/>
      </w:pPr>
    </w:p>
    <w:p w:rsidR="003935A7" w:rsidRPr="0065274C" w:rsidRDefault="003935A7" w:rsidP="0022355A">
      <w:pPr>
        <w:pStyle w:val="Heading4"/>
        <w:keepNext/>
        <w:tabs>
          <w:tab w:val="left" w:pos="907"/>
        </w:tabs>
        <w:spacing w:before="240" w:after="120"/>
        <w:ind w:left="0"/>
      </w:pPr>
    </w:p>
    <w:sectPr w:rsidR="003935A7" w:rsidRPr="0065274C" w:rsidSect="00AC2BD2">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0F" w:rsidRDefault="00557B0F">
      <w:r>
        <w:separator/>
      </w:r>
    </w:p>
  </w:endnote>
  <w:endnote w:type="continuationSeparator" w:id="0">
    <w:p w:rsidR="00557B0F" w:rsidRDefault="0055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F" w:rsidRDefault="00E66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rsidP="002039D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039D9">
      <w:t>Gal, Carlos</w:t>
    </w:r>
    <w:r w:rsidR="007A7501">
      <w:t xml:space="preserve"> </w:t>
    </w:r>
    <w:r w:rsidR="007D7DBB">
      <w:t>-</w:t>
    </w:r>
    <w:r w:rsidR="007A7501">
      <w:t xml:space="preserve"> </w:t>
    </w:r>
    <w:r w:rsidR="002039D9">
      <w:t>Wilocity</w:t>
    </w:r>
    <w:r w:rsidR="00444CB9">
      <w:t>, 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0F" w:rsidRDefault="00557B0F">
      <w:r>
        <w:separator/>
      </w:r>
    </w:p>
  </w:footnote>
  <w:footnote w:type="continuationSeparator" w:id="0">
    <w:p w:rsidR="00557B0F" w:rsidRDefault="0055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F" w:rsidRDefault="00E66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7D7DBB" w:rsidP="00E66DAF">
    <w:pPr>
      <w:pStyle w:val="Header"/>
      <w:pBdr>
        <w:bottom w:val="single" w:sz="4" w:space="1" w:color="auto"/>
      </w:pBdr>
      <w:tabs>
        <w:tab w:val="clear" w:pos="8640"/>
        <w:tab w:val="right" w:pos="9360"/>
      </w:tabs>
      <w:rPr>
        <w:rStyle w:val="Hyperlink"/>
      </w:rPr>
    </w:pPr>
    <w:r>
      <w:t>January 2012</w:t>
    </w:r>
    <w:r>
      <w:tab/>
    </w:r>
    <w:r>
      <w:tab/>
    </w:r>
    <w:r w:rsidR="001831A8" w:rsidRPr="001831A8">
      <w:rPr>
        <w:rStyle w:val="highlight"/>
      </w:rPr>
      <w:t>11-12-0180-00-0</w:t>
    </w:r>
    <w:r w:rsidR="00E66DAF">
      <w:rPr>
        <w:rStyle w:val="highlight"/>
      </w:rPr>
      <w:t>1</w:t>
    </w:r>
    <w:bookmarkStart w:id="222" w:name="_GoBack"/>
    <w:bookmarkEnd w:id="222"/>
    <w:r w:rsidR="001831A8" w:rsidRPr="001831A8">
      <w:rPr>
        <w:rStyle w:val="highlight"/>
      </w:rPr>
      <w:t>ad-BF Clarification DCN 6001</w:t>
    </w:r>
  </w:p>
  <w:p w:rsidR="00E73901" w:rsidRPr="00BB3BCF" w:rsidRDefault="00E73901" w:rsidP="00E73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B10F2"/>
    <w:multiLevelType w:val="multilevel"/>
    <w:tmpl w:val="582E422A"/>
    <w:lvl w:ilvl="0">
      <w:start w:val="8"/>
      <w:numFmt w:val="none"/>
      <w:lvlText w:val="11.2.3.1"/>
      <w:lvlJc w:val="left"/>
      <w:pPr>
        <w:tabs>
          <w:tab w:val="num" w:pos="432"/>
        </w:tabs>
        <w:ind w:left="432" w:hanging="432"/>
      </w:pPr>
      <w:rPr>
        <w:rFonts w:hint="default"/>
      </w:rPr>
    </w:lvl>
    <w:lvl w:ilvl="1">
      <w:start w:val="2"/>
      <w:numFmt w:val="decimal"/>
      <w:lvlText w:val="%111.2"/>
      <w:lvlJc w:val="left"/>
      <w:pPr>
        <w:tabs>
          <w:tab w:val="num" w:pos="756"/>
        </w:tabs>
        <w:ind w:left="756" w:hanging="576"/>
      </w:pPr>
      <w:rPr>
        <w:rFonts w:hint="default"/>
      </w:rPr>
    </w:lvl>
    <w:lvl w:ilvl="2">
      <w:start w:val="1"/>
      <w:numFmt w:val="decimal"/>
      <w:lvlText w:val="%111.2.3"/>
      <w:lvlJc w:val="left"/>
      <w:pPr>
        <w:tabs>
          <w:tab w:val="num" w:pos="900"/>
        </w:tabs>
        <w:ind w:left="900" w:hanging="720"/>
      </w:pPr>
      <w:rPr>
        <w:rFonts w:hint="default"/>
      </w:rPr>
    </w:lvl>
    <w:lvl w:ilvl="3">
      <w:start w:val="1"/>
      <w:numFmt w:val="decimal"/>
      <w:lvlText w:val="%1.%2.%3.%4"/>
      <w:lvlJc w:val="left"/>
      <w:pPr>
        <w:tabs>
          <w:tab w:val="num" w:pos="2124"/>
        </w:tabs>
        <w:ind w:left="2124" w:hanging="864"/>
      </w:pPr>
      <w:rPr>
        <w:rFonts w:hint="default"/>
        <w:lang w:val="en-US"/>
      </w:rPr>
    </w:lvl>
    <w:lvl w:ilvl="4">
      <w:start w:val="1"/>
      <w:numFmt w:val="decimal"/>
      <w:lvlText w:val="%1.%2.%3.%4.%5"/>
      <w:lvlJc w:val="left"/>
      <w:pPr>
        <w:tabs>
          <w:tab w:val="num" w:pos="1008"/>
        </w:tabs>
        <w:ind w:left="1008" w:hanging="1008"/>
      </w:pPr>
      <w:rPr>
        <w:rFonts w:ascii="Helvetica" w:hAnsi="Helvetica"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15"/>
  </w:num>
  <w:num w:numId="4">
    <w:abstractNumId w:val="8"/>
  </w:num>
  <w:num w:numId="5">
    <w:abstractNumId w:val="14"/>
  </w:num>
  <w:num w:numId="6">
    <w:abstractNumId w:val="6"/>
  </w:num>
  <w:num w:numId="7">
    <w:abstractNumId w:val="11"/>
  </w:num>
  <w:num w:numId="8">
    <w:abstractNumId w:val="0"/>
  </w:num>
  <w:num w:numId="9">
    <w:abstractNumId w:val="13"/>
  </w:num>
  <w:num w:numId="10">
    <w:abstractNumId w:val="2"/>
  </w:num>
  <w:num w:numId="11">
    <w:abstractNumId w:val="3"/>
  </w:num>
  <w:num w:numId="12">
    <w:abstractNumId w:val="7"/>
  </w:num>
  <w:num w:numId="13">
    <w:abstractNumId w:val="4"/>
  </w:num>
  <w:num w:numId="14">
    <w:abstractNumId w:val="9"/>
  </w:num>
  <w:num w:numId="15">
    <w:abstractNumId w:val="10"/>
  </w:num>
  <w:num w:numId="16">
    <w:abstractNumId w:val="12"/>
  </w:num>
  <w:num w:numId="17">
    <w:abstractNumId w:val="5"/>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8F"/>
    <w:rsid w:val="000107C1"/>
    <w:rsid w:val="00016152"/>
    <w:rsid w:val="000243B6"/>
    <w:rsid w:val="0003141A"/>
    <w:rsid w:val="00034BCD"/>
    <w:rsid w:val="00045EFB"/>
    <w:rsid w:val="00065BEE"/>
    <w:rsid w:val="00066087"/>
    <w:rsid w:val="00066CF5"/>
    <w:rsid w:val="00073971"/>
    <w:rsid w:val="00083AC6"/>
    <w:rsid w:val="0008448C"/>
    <w:rsid w:val="000927EB"/>
    <w:rsid w:val="000953C9"/>
    <w:rsid w:val="000A6094"/>
    <w:rsid w:val="000B54C1"/>
    <w:rsid w:val="000C1EF0"/>
    <w:rsid w:val="000C596A"/>
    <w:rsid w:val="000E0A97"/>
    <w:rsid w:val="000F6829"/>
    <w:rsid w:val="00111F8C"/>
    <w:rsid w:val="00132C46"/>
    <w:rsid w:val="001417E5"/>
    <w:rsid w:val="00143D84"/>
    <w:rsid w:val="0014475A"/>
    <w:rsid w:val="00145980"/>
    <w:rsid w:val="00151BB6"/>
    <w:rsid w:val="0018240B"/>
    <w:rsid w:val="001831A8"/>
    <w:rsid w:val="00183BB5"/>
    <w:rsid w:val="00185484"/>
    <w:rsid w:val="00186447"/>
    <w:rsid w:val="00192BD3"/>
    <w:rsid w:val="00193366"/>
    <w:rsid w:val="00194C1F"/>
    <w:rsid w:val="001B3DFD"/>
    <w:rsid w:val="001C42EC"/>
    <w:rsid w:val="001C4532"/>
    <w:rsid w:val="002039D9"/>
    <w:rsid w:val="00203B6A"/>
    <w:rsid w:val="002104DF"/>
    <w:rsid w:val="002161AE"/>
    <w:rsid w:val="0022355A"/>
    <w:rsid w:val="00225E11"/>
    <w:rsid w:val="0025073A"/>
    <w:rsid w:val="002560A4"/>
    <w:rsid w:val="00274C4E"/>
    <w:rsid w:val="002920CB"/>
    <w:rsid w:val="00295712"/>
    <w:rsid w:val="002A4C5E"/>
    <w:rsid w:val="002E167A"/>
    <w:rsid w:val="002E1C6C"/>
    <w:rsid w:val="002E7FFE"/>
    <w:rsid w:val="002F3C1E"/>
    <w:rsid w:val="002F5BA0"/>
    <w:rsid w:val="00307E4E"/>
    <w:rsid w:val="00322E7B"/>
    <w:rsid w:val="003276EF"/>
    <w:rsid w:val="00327E98"/>
    <w:rsid w:val="003559F2"/>
    <w:rsid w:val="00371772"/>
    <w:rsid w:val="00375E02"/>
    <w:rsid w:val="003917C6"/>
    <w:rsid w:val="00392459"/>
    <w:rsid w:val="003935A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826A8"/>
    <w:rsid w:val="004A3FA0"/>
    <w:rsid w:val="004B15FA"/>
    <w:rsid w:val="004E304D"/>
    <w:rsid w:val="00500C04"/>
    <w:rsid w:val="005041B8"/>
    <w:rsid w:val="00504875"/>
    <w:rsid w:val="00510BF4"/>
    <w:rsid w:val="00525A13"/>
    <w:rsid w:val="00557B0F"/>
    <w:rsid w:val="005927CE"/>
    <w:rsid w:val="00594AAD"/>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71967"/>
    <w:rsid w:val="006778B1"/>
    <w:rsid w:val="006832FD"/>
    <w:rsid w:val="00693577"/>
    <w:rsid w:val="00694CBB"/>
    <w:rsid w:val="006A7D1B"/>
    <w:rsid w:val="006B1683"/>
    <w:rsid w:val="006E032F"/>
    <w:rsid w:val="006E36AC"/>
    <w:rsid w:val="006E7414"/>
    <w:rsid w:val="006F33C8"/>
    <w:rsid w:val="006F3D92"/>
    <w:rsid w:val="006F6BA1"/>
    <w:rsid w:val="0070772E"/>
    <w:rsid w:val="00714297"/>
    <w:rsid w:val="007269C6"/>
    <w:rsid w:val="00732D96"/>
    <w:rsid w:val="0074577C"/>
    <w:rsid w:val="007478AA"/>
    <w:rsid w:val="007566EE"/>
    <w:rsid w:val="00763D0C"/>
    <w:rsid w:val="00796ABB"/>
    <w:rsid w:val="007A20B6"/>
    <w:rsid w:val="007A7501"/>
    <w:rsid w:val="007D7DBB"/>
    <w:rsid w:val="007F395A"/>
    <w:rsid w:val="00802887"/>
    <w:rsid w:val="00802CDD"/>
    <w:rsid w:val="008063E7"/>
    <w:rsid w:val="008104EA"/>
    <w:rsid w:val="008162D7"/>
    <w:rsid w:val="00823DB6"/>
    <w:rsid w:val="00846709"/>
    <w:rsid w:val="008552DD"/>
    <w:rsid w:val="00856664"/>
    <w:rsid w:val="0086427E"/>
    <w:rsid w:val="00864461"/>
    <w:rsid w:val="0087651B"/>
    <w:rsid w:val="008A10D4"/>
    <w:rsid w:val="008A49BC"/>
    <w:rsid w:val="008F4CB6"/>
    <w:rsid w:val="00913B9C"/>
    <w:rsid w:val="00914D2F"/>
    <w:rsid w:val="00917B9A"/>
    <w:rsid w:val="00931818"/>
    <w:rsid w:val="00952EB2"/>
    <w:rsid w:val="0095448F"/>
    <w:rsid w:val="009726C3"/>
    <w:rsid w:val="00974D1B"/>
    <w:rsid w:val="00980A2A"/>
    <w:rsid w:val="009817C1"/>
    <w:rsid w:val="00983965"/>
    <w:rsid w:val="009B0A54"/>
    <w:rsid w:val="009D3F24"/>
    <w:rsid w:val="009E4B65"/>
    <w:rsid w:val="009F5496"/>
    <w:rsid w:val="00A01DE0"/>
    <w:rsid w:val="00A0514F"/>
    <w:rsid w:val="00A0612C"/>
    <w:rsid w:val="00A11FAA"/>
    <w:rsid w:val="00A152C4"/>
    <w:rsid w:val="00A16179"/>
    <w:rsid w:val="00A2400F"/>
    <w:rsid w:val="00A47C92"/>
    <w:rsid w:val="00A56045"/>
    <w:rsid w:val="00A57F15"/>
    <w:rsid w:val="00A63F55"/>
    <w:rsid w:val="00A917FD"/>
    <w:rsid w:val="00AA65F1"/>
    <w:rsid w:val="00AC2BD2"/>
    <w:rsid w:val="00AD027E"/>
    <w:rsid w:val="00AD4C20"/>
    <w:rsid w:val="00AD7A56"/>
    <w:rsid w:val="00AE14A2"/>
    <w:rsid w:val="00AF7073"/>
    <w:rsid w:val="00B078B3"/>
    <w:rsid w:val="00B14601"/>
    <w:rsid w:val="00B14F0C"/>
    <w:rsid w:val="00B40ED1"/>
    <w:rsid w:val="00B434F5"/>
    <w:rsid w:val="00B46C94"/>
    <w:rsid w:val="00B7064C"/>
    <w:rsid w:val="00B75844"/>
    <w:rsid w:val="00B83AD5"/>
    <w:rsid w:val="00B97CFF"/>
    <w:rsid w:val="00BB3564"/>
    <w:rsid w:val="00BB3BCF"/>
    <w:rsid w:val="00BC640E"/>
    <w:rsid w:val="00BE4B10"/>
    <w:rsid w:val="00BF1F0B"/>
    <w:rsid w:val="00C12A0B"/>
    <w:rsid w:val="00C611D7"/>
    <w:rsid w:val="00C63E0A"/>
    <w:rsid w:val="00C6721E"/>
    <w:rsid w:val="00C745D1"/>
    <w:rsid w:val="00C86832"/>
    <w:rsid w:val="00CA3003"/>
    <w:rsid w:val="00CA38A6"/>
    <w:rsid w:val="00CC08CE"/>
    <w:rsid w:val="00CC33C8"/>
    <w:rsid w:val="00CD6C88"/>
    <w:rsid w:val="00CE4110"/>
    <w:rsid w:val="00D13D7F"/>
    <w:rsid w:val="00D16C8A"/>
    <w:rsid w:val="00D34416"/>
    <w:rsid w:val="00D46587"/>
    <w:rsid w:val="00D46A2F"/>
    <w:rsid w:val="00D52D70"/>
    <w:rsid w:val="00D53874"/>
    <w:rsid w:val="00D5489C"/>
    <w:rsid w:val="00D56E0A"/>
    <w:rsid w:val="00D705F9"/>
    <w:rsid w:val="00DA0D1D"/>
    <w:rsid w:val="00DA2C37"/>
    <w:rsid w:val="00DA67F1"/>
    <w:rsid w:val="00DD037F"/>
    <w:rsid w:val="00DD03B0"/>
    <w:rsid w:val="00DE5B28"/>
    <w:rsid w:val="00DF1AB2"/>
    <w:rsid w:val="00E22FDF"/>
    <w:rsid w:val="00E479B1"/>
    <w:rsid w:val="00E51FA1"/>
    <w:rsid w:val="00E64A12"/>
    <w:rsid w:val="00E66DAF"/>
    <w:rsid w:val="00E73901"/>
    <w:rsid w:val="00E81826"/>
    <w:rsid w:val="00EB787A"/>
    <w:rsid w:val="00EC288D"/>
    <w:rsid w:val="00ED7487"/>
    <w:rsid w:val="00EE1E28"/>
    <w:rsid w:val="00EE24A1"/>
    <w:rsid w:val="00EE56F8"/>
    <w:rsid w:val="00F04B5D"/>
    <w:rsid w:val="00F10D8C"/>
    <w:rsid w:val="00F165A9"/>
    <w:rsid w:val="00F16A4F"/>
    <w:rsid w:val="00F50F5A"/>
    <w:rsid w:val="00F60643"/>
    <w:rsid w:val="00F86FA4"/>
    <w:rsid w:val="00FD4AE3"/>
    <w:rsid w:val="00FF17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aliases w:val="H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 w:type="character" w:customStyle="1" w:styleId="highlight">
    <w:name w:val="highlight"/>
    <w:basedOn w:val="DefaultParagraphFont"/>
    <w:rsid w:val="00AF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aliases w:val="H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 w:type="character" w:customStyle="1" w:styleId="highlight">
    <w:name w:val="highlight"/>
    <w:basedOn w:val="DefaultParagraphFont"/>
    <w:rsid w:val="00AF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2084-29F3-4F02-9035-8981F0C6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TWG-2011-0091-00-Wakeup Schedule Element</vt:lpstr>
    </vt:vector>
  </TitlesOfParts>
  <Company>Broadcom</Company>
  <LinksUpToDate>false</LinksUpToDate>
  <CharactersWithSpaces>6993</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TWG-2011-0091-00-Wakeup Schedule Element</dc:title>
  <dc:creator>ptorab@broadcom.com</dc:creator>
  <dc:description>WGA contribution</dc:description>
  <cp:lastModifiedBy>Gal Basson</cp:lastModifiedBy>
  <cp:revision>4</cp:revision>
  <cp:lastPrinted>2006-03-27T18:08:00Z</cp:lastPrinted>
  <dcterms:created xsi:type="dcterms:W3CDTF">2012-01-26T16:18:00Z</dcterms:created>
  <dcterms:modified xsi:type="dcterms:W3CDTF">2012-01-26T16:37:00Z</dcterms:modified>
  <cp:category>WGA contribution</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