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7A" w:rsidRDefault="004E1D7A" w:rsidP="004437DE">
      <w:pPr>
        <w:jc w:val="both"/>
        <w:rPr>
          <w:b/>
          <w:sz w:val="28"/>
          <w:lang w:eastAsia="ko-KR"/>
        </w:rPr>
      </w:pPr>
      <w:bookmarkStart w:id="0" w:name="_Toc189075636"/>
      <w:bookmarkStart w:id="1" w:name="_Toc189076121"/>
    </w:p>
    <w:p w:rsidR="004E1D7A" w:rsidDel="00943A3C" w:rsidRDefault="004E1D7A" w:rsidP="004437DE">
      <w:pPr>
        <w:jc w:val="both"/>
        <w:rPr>
          <w:del w:id="2" w:author="Gal Basson" w:date="2012-01-25T13:06:00Z"/>
          <w:b/>
          <w:sz w:val="28"/>
        </w:rPr>
      </w:pPr>
    </w:p>
    <w:p w:rsidR="004E1D7A" w:rsidDel="00943A3C" w:rsidRDefault="004E1D7A" w:rsidP="004437DE">
      <w:pPr>
        <w:autoSpaceDE w:val="0"/>
        <w:autoSpaceDN w:val="0"/>
        <w:adjustRightInd w:val="0"/>
        <w:jc w:val="both"/>
        <w:rPr>
          <w:del w:id="3" w:author="Gal Basson" w:date="2012-01-25T13:06:00Z"/>
          <w:rFonts w:ascii="Arial" w:eastAsia="MS Mincho" w:hAnsi="Arial" w:cs="Arial"/>
          <w:sz w:val="20"/>
        </w:rPr>
      </w:pPr>
      <w:del w:id="4" w:author="Gal Basson" w:date="2012-01-25T13:06:00Z">
        <w:r w:rsidDel="00943A3C">
          <w:rPr>
            <w:rFonts w:ascii="Arial" w:eastAsia="MS Mincho" w:hAnsi="Arial" w:cs="Arial"/>
            <w:sz w:val="20"/>
          </w:rPr>
          <w:delText xml:space="preserve"> </w:delText>
        </w:r>
      </w:del>
    </w:p>
    <w:p w:rsidR="00943A3C" w:rsidRDefault="00943A3C" w:rsidP="00943A3C">
      <w:pPr>
        <w:pStyle w:val="T1"/>
        <w:numPr>
          <w:ilvl w:val="0"/>
          <w:numId w:val="15"/>
        </w:numPr>
        <w:pBdr>
          <w:bottom w:val="single" w:sz="6" w:space="0" w:color="auto"/>
        </w:pBdr>
        <w:spacing w:after="240"/>
      </w:pPr>
      <w:bookmarkStart w:id="5" w:name="_Toc291509852"/>
      <w:r>
        <w:t>IEEE P802.11</w:t>
      </w:r>
      <w:r>
        <w:br/>
        <w:t>Wireless LANs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8"/>
        <w:gridCol w:w="1350"/>
        <w:gridCol w:w="2564"/>
        <w:gridCol w:w="1890"/>
        <w:gridCol w:w="2805"/>
        <w:gridCol w:w="7"/>
      </w:tblGrid>
      <w:tr w:rsidR="00943A3C" w:rsidRPr="00B141F1" w:rsidTr="005049E1">
        <w:trPr>
          <w:trHeight w:val="485"/>
          <w:jc w:val="center"/>
        </w:trPr>
        <w:tc>
          <w:tcPr>
            <w:tcW w:w="9584" w:type="dxa"/>
            <w:gridSpan w:val="6"/>
            <w:vAlign w:val="bottom"/>
          </w:tcPr>
          <w:p w:rsidR="00943A3C" w:rsidRPr="00B141F1" w:rsidRDefault="00943A3C" w:rsidP="005049E1">
            <w:pPr>
              <w:pStyle w:val="T2"/>
              <w:ind w:left="30"/>
              <w:rPr>
                <w:sz w:val="24"/>
                <w:szCs w:val="24"/>
              </w:rPr>
            </w:pPr>
            <w:r>
              <w:rPr>
                <w:rStyle w:val="highlight"/>
              </w:rPr>
              <w:t>11-12-0177-00-00ad</w:t>
            </w:r>
            <w:r w:rsidRPr="007A20B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Direction-Bit</w:t>
            </w:r>
            <w:r w:rsidRPr="007A20B6">
              <w:rPr>
                <w:sz w:val="24"/>
                <w:szCs w:val="24"/>
              </w:rPr>
              <w:t>-CID6001</w:t>
            </w:r>
          </w:p>
        </w:tc>
      </w:tr>
      <w:tr w:rsidR="00943A3C" w:rsidRPr="00B141F1" w:rsidTr="005049E1">
        <w:trPr>
          <w:trHeight w:val="359"/>
          <w:jc w:val="center"/>
        </w:trPr>
        <w:tc>
          <w:tcPr>
            <w:tcW w:w="9584" w:type="dxa"/>
            <w:gridSpan w:val="6"/>
            <w:vAlign w:val="bottom"/>
          </w:tcPr>
          <w:p w:rsidR="00943A3C" w:rsidRPr="00B141F1" w:rsidRDefault="00943A3C" w:rsidP="005049E1">
            <w:pPr>
              <w:pStyle w:val="T2"/>
              <w:ind w:left="0"/>
              <w:rPr>
                <w:sz w:val="24"/>
                <w:szCs w:val="24"/>
              </w:rPr>
            </w:pPr>
            <w:r w:rsidRPr="00B141F1">
              <w:rPr>
                <w:sz w:val="24"/>
                <w:szCs w:val="24"/>
              </w:rPr>
              <w:t>Date:</w:t>
            </w:r>
            <w:r w:rsidRPr="00B141F1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2</w:t>
            </w:r>
            <w:r w:rsidRPr="00B141F1">
              <w:rPr>
                <w:b w:val="0"/>
                <w:sz w:val="24"/>
                <w:szCs w:val="24"/>
              </w:rPr>
              <w:t>2 January 2012</w:t>
            </w:r>
          </w:p>
        </w:tc>
      </w:tr>
      <w:tr w:rsidR="00943A3C" w:rsidRPr="00B141F1" w:rsidTr="005049E1">
        <w:trPr>
          <w:jc w:val="center"/>
        </w:trPr>
        <w:tc>
          <w:tcPr>
            <w:tcW w:w="9584" w:type="dxa"/>
            <w:gridSpan w:val="6"/>
            <w:vAlign w:val="bottom"/>
          </w:tcPr>
          <w:p w:rsidR="00943A3C" w:rsidRPr="00B141F1" w:rsidRDefault="00943A3C" w:rsidP="005049E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141F1">
              <w:rPr>
                <w:sz w:val="24"/>
                <w:szCs w:val="24"/>
              </w:rPr>
              <w:t>Author(s):</w:t>
            </w:r>
          </w:p>
        </w:tc>
      </w:tr>
      <w:tr w:rsidR="00943A3C" w:rsidRPr="00B141F1" w:rsidTr="005049E1">
        <w:trPr>
          <w:jc w:val="center"/>
        </w:trPr>
        <w:tc>
          <w:tcPr>
            <w:tcW w:w="968" w:type="dxa"/>
            <w:vAlign w:val="bottom"/>
          </w:tcPr>
          <w:p w:rsidR="00943A3C" w:rsidRPr="00B141F1" w:rsidRDefault="00943A3C" w:rsidP="005049E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141F1">
              <w:rPr>
                <w:sz w:val="24"/>
                <w:szCs w:val="24"/>
              </w:rPr>
              <w:t>Name</w:t>
            </w:r>
          </w:p>
        </w:tc>
        <w:tc>
          <w:tcPr>
            <w:tcW w:w="1350" w:type="dxa"/>
            <w:vAlign w:val="bottom"/>
          </w:tcPr>
          <w:p w:rsidR="00943A3C" w:rsidRPr="00B141F1" w:rsidRDefault="00943A3C" w:rsidP="005049E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141F1">
              <w:rPr>
                <w:sz w:val="24"/>
                <w:szCs w:val="24"/>
              </w:rPr>
              <w:t>Affiliation</w:t>
            </w:r>
          </w:p>
        </w:tc>
        <w:tc>
          <w:tcPr>
            <w:tcW w:w="2564" w:type="dxa"/>
            <w:vAlign w:val="bottom"/>
          </w:tcPr>
          <w:p w:rsidR="00943A3C" w:rsidRPr="00B141F1" w:rsidRDefault="00943A3C" w:rsidP="005049E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141F1">
              <w:rPr>
                <w:sz w:val="24"/>
                <w:szCs w:val="24"/>
              </w:rPr>
              <w:t>Address</w:t>
            </w:r>
          </w:p>
        </w:tc>
        <w:tc>
          <w:tcPr>
            <w:tcW w:w="1890" w:type="dxa"/>
            <w:vAlign w:val="bottom"/>
          </w:tcPr>
          <w:p w:rsidR="00943A3C" w:rsidRPr="00B141F1" w:rsidRDefault="00943A3C" w:rsidP="005049E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141F1">
              <w:rPr>
                <w:sz w:val="24"/>
                <w:szCs w:val="24"/>
              </w:rPr>
              <w:t>Phone</w:t>
            </w:r>
          </w:p>
        </w:tc>
        <w:tc>
          <w:tcPr>
            <w:tcW w:w="2812" w:type="dxa"/>
            <w:gridSpan w:val="2"/>
            <w:vAlign w:val="bottom"/>
          </w:tcPr>
          <w:p w:rsidR="00943A3C" w:rsidRPr="00B141F1" w:rsidRDefault="00943A3C" w:rsidP="005049E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141F1">
              <w:rPr>
                <w:sz w:val="24"/>
                <w:szCs w:val="24"/>
              </w:rPr>
              <w:t>email</w:t>
            </w:r>
          </w:p>
        </w:tc>
      </w:tr>
      <w:tr w:rsidR="00943A3C" w:rsidRPr="00B141F1" w:rsidTr="005049E1">
        <w:trPr>
          <w:trHeight w:val="20"/>
          <w:jc w:val="center"/>
        </w:trPr>
        <w:tc>
          <w:tcPr>
            <w:tcW w:w="968" w:type="dxa"/>
            <w:vAlign w:val="bottom"/>
          </w:tcPr>
          <w:p w:rsidR="00943A3C" w:rsidRPr="00066087" w:rsidRDefault="00943A3C" w:rsidP="005049E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Gal Basson</w:t>
            </w:r>
          </w:p>
        </w:tc>
        <w:tc>
          <w:tcPr>
            <w:tcW w:w="1350" w:type="dxa"/>
            <w:vAlign w:val="bottom"/>
          </w:tcPr>
          <w:p w:rsidR="00943A3C" w:rsidRPr="00066087" w:rsidRDefault="00943A3C" w:rsidP="005049E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Wilocity</w:t>
            </w:r>
          </w:p>
        </w:tc>
        <w:tc>
          <w:tcPr>
            <w:tcW w:w="2564" w:type="dxa"/>
            <w:vAlign w:val="bottom"/>
          </w:tcPr>
          <w:p w:rsidR="00943A3C" w:rsidRPr="00066087" w:rsidRDefault="00943A3C" w:rsidP="005049E1">
            <w:pPr>
              <w:pStyle w:val="T2"/>
              <w:spacing w:after="0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Israel</w:t>
            </w:r>
          </w:p>
        </w:tc>
        <w:tc>
          <w:tcPr>
            <w:tcW w:w="1890" w:type="dxa"/>
            <w:vAlign w:val="bottom"/>
          </w:tcPr>
          <w:p w:rsidR="00943A3C" w:rsidRPr="00066087" w:rsidRDefault="00943A3C" w:rsidP="005049E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+972542273373</w:t>
            </w:r>
          </w:p>
        </w:tc>
        <w:tc>
          <w:tcPr>
            <w:tcW w:w="2812" w:type="dxa"/>
            <w:gridSpan w:val="2"/>
            <w:vAlign w:val="bottom"/>
          </w:tcPr>
          <w:p w:rsidR="00943A3C" w:rsidRPr="00066087" w:rsidRDefault="00943A3C" w:rsidP="005049E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Gal.basson@wilocity.com</w:t>
            </w:r>
          </w:p>
        </w:tc>
      </w:tr>
      <w:tr w:rsidR="00943A3C" w:rsidRPr="00B141F1" w:rsidTr="005049E1">
        <w:trPr>
          <w:gridAfter w:val="1"/>
          <w:wAfter w:w="7" w:type="dxa"/>
          <w:trHeight w:val="20"/>
          <w:jc w:val="center"/>
        </w:trPr>
        <w:tc>
          <w:tcPr>
            <w:tcW w:w="968" w:type="dxa"/>
            <w:vAlign w:val="bottom"/>
          </w:tcPr>
          <w:p w:rsidR="00943A3C" w:rsidRPr="00066087" w:rsidRDefault="00943A3C" w:rsidP="005049E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066087">
              <w:rPr>
                <w:b w:val="0"/>
                <w:sz w:val="24"/>
                <w:szCs w:val="24"/>
              </w:rPr>
              <w:t>Carlos Cordeiro</w:t>
            </w:r>
          </w:p>
        </w:tc>
        <w:tc>
          <w:tcPr>
            <w:tcW w:w="1350" w:type="dxa"/>
            <w:vAlign w:val="bottom"/>
          </w:tcPr>
          <w:p w:rsidR="00943A3C" w:rsidRPr="00066087" w:rsidRDefault="00943A3C" w:rsidP="005049E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066087">
              <w:rPr>
                <w:b w:val="0"/>
                <w:sz w:val="24"/>
                <w:szCs w:val="24"/>
              </w:rPr>
              <w:t>Intel Corporation</w:t>
            </w:r>
          </w:p>
        </w:tc>
        <w:tc>
          <w:tcPr>
            <w:tcW w:w="2564" w:type="dxa"/>
            <w:vAlign w:val="bottom"/>
          </w:tcPr>
          <w:p w:rsidR="00943A3C" w:rsidRPr="00066087" w:rsidRDefault="00943A3C" w:rsidP="005049E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943A3C" w:rsidRPr="00066087" w:rsidRDefault="00943A3C" w:rsidP="005049E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943A3C" w:rsidRPr="00066087" w:rsidRDefault="00943A3C" w:rsidP="005049E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9" w:history="1">
              <w:r w:rsidRPr="00C256F8">
                <w:rPr>
                  <w:rStyle w:val="Hyperlink"/>
                  <w:b w:val="0"/>
                  <w:sz w:val="24"/>
                  <w:szCs w:val="24"/>
                </w:rPr>
                <w:t>carlos.cordeiro@intel.com</w:t>
              </w:r>
            </w:hyperlink>
          </w:p>
        </w:tc>
      </w:tr>
      <w:tr w:rsidR="00943A3C" w:rsidRPr="00B141F1" w:rsidTr="005049E1">
        <w:trPr>
          <w:gridAfter w:val="1"/>
          <w:wAfter w:w="7" w:type="dxa"/>
          <w:trHeight w:val="20"/>
          <w:jc w:val="center"/>
        </w:trPr>
        <w:tc>
          <w:tcPr>
            <w:tcW w:w="968" w:type="dxa"/>
            <w:vAlign w:val="bottom"/>
          </w:tcPr>
          <w:p w:rsidR="00943A3C" w:rsidRPr="00066087" w:rsidRDefault="00943A3C" w:rsidP="005049E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943A3C" w:rsidRPr="00066087" w:rsidRDefault="00943A3C" w:rsidP="005049E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64" w:type="dxa"/>
            <w:vAlign w:val="bottom"/>
          </w:tcPr>
          <w:p w:rsidR="00943A3C" w:rsidRPr="00066087" w:rsidRDefault="00943A3C" w:rsidP="005049E1"/>
        </w:tc>
        <w:tc>
          <w:tcPr>
            <w:tcW w:w="1890" w:type="dxa"/>
            <w:vAlign w:val="bottom"/>
          </w:tcPr>
          <w:p w:rsidR="00943A3C" w:rsidRPr="00066087" w:rsidRDefault="00943A3C" w:rsidP="005049E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943A3C" w:rsidRPr="00066087" w:rsidRDefault="00943A3C" w:rsidP="005049E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943A3C" w:rsidRDefault="00943A3C" w:rsidP="00943A3C">
      <w:pPr>
        <w:pStyle w:val="T1"/>
        <w:numPr>
          <w:ilvl w:val="0"/>
          <w:numId w:val="15"/>
        </w:numPr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2A2C3A" wp14:editId="3FEFAA8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530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3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A3C" w:rsidRDefault="00943A3C" w:rsidP="00943A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43A3C" w:rsidRPr="007A7501" w:rsidRDefault="00943A3C" w:rsidP="00943A3C">
                            <w:pPr>
                              <w:pStyle w:val="T1"/>
                              <w:spacing w:after="120"/>
                              <w:rPr>
                                <w:b w:val="0"/>
                                <w:sz w:val="24"/>
                              </w:rPr>
                            </w:pPr>
                            <w:r w:rsidRPr="007A7501">
                              <w:rPr>
                                <w:b w:val="0"/>
                                <w:color w:val="000000"/>
                                <w:sz w:val="24"/>
                              </w:rPr>
                              <w:t>[This document is provided as part of resolution to CID 6001]</w:t>
                            </w:r>
                          </w:p>
                          <w:p w:rsidR="00943A3C" w:rsidRDefault="00943A3C" w:rsidP="00943A3C"/>
                          <w:p w:rsidR="00943A3C" w:rsidRPr="00B75844" w:rsidRDefault="00943A3C" w:rsidP="00943A3C">
                            <w:r>
                              <w:t>In order to avoid redundant BF retraining during CBAP operation, the direction bit which indicated who’s the initiator of the ScS is returned to the ScS frame.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KMgQ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" o:allowincell="f" stroked="f">
                <v:textbox>
                  <w:txbxContent>
                    <w:p w:rsidR="00943A3C" w:rsidRDefault="00943A3C" w:rsidP="00943A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43A3C" w:rsidRPr="007A7501" w:rsidRDefault="00943A3C" w:rsidP="00943A3C">
                      <w:pPr>
                        <w:pStyle w:val="T1"/>
                        <w:spacing w:after="120"/>
                        <w:rPr>
                          <w:b w:val="0"/>
                          <w:sz w:val="24"/>
                        </w:rPr>
                      </w:pPr>
                      <w:r w:rsidRPr="007A7501">
                        <w:rPr>
                          <w:b w:val="0"/>
                          <w:color w:val="000000"/>
                          <w:sz w:val="24"/>
                        </w:rPr>
                        <w:t>[This document is provided as part of resolution to CID 6001]</w:t>
                      </w:r>
                    </w:p>
                    <w:p w:rsidR="00943A3C" w:rsidRDefault="00943A3C" w:rsidP="00943A3C"/>
                    <w:p w:rsidR="00943A3C" w:rsidRPr="00B75844" w:rsidRDefault="00943A3C" w:rsidP="00943A3C">
                      <w:r>
                        <w:t>In order to avoid redundant BF retraining during CBAP operation, the direction bit which indicated who’s the initiator of the ScS is returned to the ScS frame.</w:t>
                      </w:r>
                    </w:p>
                  </w:txbxContent>
                </v:textbox>
              </v:shape>
            </w:pict>
          </mc:Fallback>
        </mc:AlternateContent>
      </w:r>
    </w:p>
    <w:p w:rsidR="00943A3C" w:rsidRDefault="00943A3C" w:rsidP="00943A3C">
      <w:pPr>
        <w:pStyle w:val="ListParagraph"/>
        <w:numPr>
          <w:ilvl w:val="0"/>
          <w:numId w:val="15"/>
        </w:numPr>
      </w:pPr>
    </w:p>
    <w:p w:rsidR="00943A3C" w:rsidRPr="00465AAF" w:rsidRDefault="00943A3C" w:rsidP="00943A3C">
      <w:pPr>
        <w:pStyle w:val="ListParagraph"/>
        <w:numPr>
          <w:ilvl w:val="0"/>
          <w:numId w:val="15"/>
        </w:numPr>
      </w:pPr>
    </w:p>
    <w:p w:rsidR="00943A3C" w:rsidRDefault="00943A3C" w:rsidP="00943A3C">
      <w:pPr>
        <w:pStyle w:val="ListParagraph"/>
        <w:numPr>
          <w:ilvl w:val="0"/>
          <w:numId w:val="15"/>
        </w:numPr>
      </w:pPr>
      <w:r>
        <w:br w:type="page"/>
      </w:r>
    </w:p>
    <w:bookmarkEnd w:id="5"/>
    <w:p w:rsidR="00E47B07" w:rsidRDefault="00E47B07" w:rsidP="00E47B07">
      <w:r>
        <w:lastRenderedPageBreak/>
        <w:t xml:space="preserve">     The motivation for the change is explained in the following diagram:</w:t>
      </w:r>
    </w:p>
    <w:p w:rsidR="00E47B07" w:rsidRDefault="00E47B07" w:rsidP="00E47B07">
      <w:pPr>
        <w:rPr>
          <w:ins w:id="6" w:author="Gal Basson" w:date="2012-01-25T13:29:00Z"/>
        </w:rPr>
        <w:pPrChange w:id="7" w:author="Gal Basson" w:date="2012-01-25T13:29:00Z">
          <w:pPr>
            <w:pStyle w:val="Heading5"/>
            <w:keepNext w:val="0"/>
            <w:numPr>
              <w:numId w:val="15"/>
            </w:numPr>
            <w:tabs>
              <w:tab w:val="clear" w:pos="1008"/>
              <w:tab w:val="clear" w:pos="1152"/>
            </w:tabs>
            <w:spacing w:after="60"/>
            <w:ind w:left="1080" w:hanging="1080"/>
            <w:jc w:val="left"/>
          </w:pPr>
        </w:pPrChange>
      </w:pPr>
    </w:p>
    <w:p w:rsidR="004027CB" w:rsidRPr="004027CB" w:rsidDel="00943A3C" w:rsidRDefault="00E47B07" w:rsidP="00E47B07">
      <w:pPr>
        <w:rPr>
          <w:del w:id="8" w:author="Gal Basson" w:date="2012-01-25T13:05:00Z"/>
          <w:rFonts w:eastAsia="Times New Roman"/>
        </w:rPr>
      </w:pPr>
      <w:bookmarkStart w:id="9" w:name="_GoBack"/>
      <w:bookmarkEnd w:id="9"/>
      <w:r w:rsidRPr="00E47B07">
        <w:drawing>
          <wp:anchor distT="0" distB="0" distL="114300" distR="114300" simplePos="0" relativeHeight="251662336" behindDoc="0" locked="0" layoutInCell="1" allowOverlap="1" wp14:anchorId="686CCCE2" wp14:editId="30FCF8E2">
            <wp:simplePos x="0" y="0"/>
            <wp:positionH relativeFrom="column">
              <wp:posOffset>-483235</wp:posOffset>
            </wp:positionH>
            <wp:positionV relativeFrom="paragraph">
              <wp:posOffset>327991</wp:posOffset>
            </wp:positionV>
            <wp:extent cx="5947410" cy="1274445"/>
            <wp:effectExtent l="0" t="0" r="0" b="1905"/>
            <wp:wrapNone/>
            <wp:docPr id="409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ins w:id="10" w:author="Gal Basson" w:date="2012-01-25T13:29:00Z">
        <w:r w:rsidRPr="00E47B07"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3E4B676" wp14:editId="2838CE3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2112010</wp:posOffset>
                  </wp:positionV>
                  <wp:extent cx="5828030" cy="2971800"/>
                  <wp:effectExtent l="0" t="0" r="0" b="0"/>
                  <wp:wrapNone/>
                  <wp:docPr id="3" name="Content Placeholder 2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Grp="1"/>
                        </wps:cNvSpPr>
                        <wps:spPr bwMode="auto">
                          <a:xfrm>
                            <a:off x="0" y="0"/>
                            <a:ext cx="582803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B07" w:rsidRDefault="00E47B07" w:rsidP="00E47B07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kinsoku w:val="0"/>
                                <w:overflowPunct w:val="0"/>
                                <w:spacing w:before="0" w:beforeAutospacing="0" w:after="0" w:afterAutospacing="0"/>
                                <w:contextualSpacing/>
                                <w:textAlignment w:val="baseline"/>
                                <w:rPr>
                                  <w:rFonts w:eastAsia="Times New Roman"/>
                                  <w:sz w:val="4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0"/>
                                  <w:szCs w:val="40"/>
                                </w:rPr>
                                <w:t>In the example above STA-A receives STA-B initiator ScS as a responder ScS.</w:t>
                              </w:r>
                            </w:p>
                            <w:p w:rsidR="00E47B07" w:rsidRDefault="00E47B07" w:rsidP="00E47B07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kinsoku w:val="0"/>
                                <w:overflowPunct w:val="0"/>
                                <w:spacing w:before="0" w:beforeAutospacing="0" w:after="0" w:afterAutospacing="0"/>
                                <w:contextualSpacing/>
                                <w:textAlignment w:val="baseline"/>
                                <w:rPr>
                                  <w:rFonts w:eastAsia="Times New Roman"/>
                                  <w:sz w:val="4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0"/>
                                  <w:szCs w:val="40"/>
                                </w:rPr>
                                <w:t>STA-A consider a WRONG BS feedback</w:t>
                              </w:r>
                            </w:p>
                            <w:p w:rsidR="00E47B07" w:rsidRDefault="00E47B07" w:rsidP="00E47B07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kinsoku w:val="0"/>
                                <w:overflowPunct w:val="0"/>
                                <w:spacing w:before="0" w:beforeAutospacing="0" w:after="0" w:afterAutospacing="0"/>
                                <w:contextualSpacing/>
                                <w:textAlignment w:val="baseline"/>
                                <w:rPr>
                                  <w:rFonts w:eastAsia="Times New Roman"/>
                                  <w:sz w:val="4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This leads to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0"/>
                                  <w:szCs w:val="40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erroneous ScS flow which will result in loss of several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0"/>
                                  <w:szCs w:val="40"/>
                                </w:rPr>
                                <w:t>mSecs</w:t>
                              </w:r>
                              <w:proofErr w:type="spellEnd"/>
                            </w:p>
                            <w:p w:rsidR="00E47B07" w:rsidRDefault="00E47B07" w:rsidP="00E47B07">
                              <w:pPr>
                                <w:pStyle w:val="ListParagraph"/>
                                <w:numPr>
                                  <w:ilvl w:val="1"/>
                                  <w:numId w:val="17"/>
                                </w:numPr>
                                <w:kinsoku w:val="0"/>
                                <w:overflowPunct w:val="0"/>
                                <w:spacing w:before="0" w:beforeAutospacing="0" w:after="0" w:afterAutospacing="0"/>
                                <w:contextualSpacing/>
                                <w:textAlignment w:val="baseline"/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asciiTheme="minorHAnsi" w:eastAsia="Times New Roman" w:hAnsi="Calibri" w:cs="Calibri"/>
                                  <w:color w:val="000000" w:themeColor="text1"/>
                                  <w:sz w:val="36"/>
                                  <w:szCs w:val="36"/>
                                </w:rPr>
                                <w:t>Bad network efficiency</w:t>
                              </w:r>
                            </w:p>
                            <w:p w:rsidR="00E47B07" w:rsidRDefault="00E47B07" w:rsidP="00E47B07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kinsoku w:val="0"/>
                                <w:overflowPunct w:val="0"/>
                                <w:spacing w:before="0" w:beforeAutospacing="0" w:after="0" w:afterAutospacing="0"/>
                                <w:contextualSpacing/>
                                <w:textAlignment w:val="baseline"/>
                                <w:rPr>
                                  <w:rFonts w:eastAsia="Times New Roman"/>
                                  <w:sz w:val="4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0"/>
                                  <w:szCs w:val="40"/>
                                </w:rPr>
                                <w:t>NO, this is not a corner case in CBP</w:t>
                              </w:r>
                            </w:p>
                            <w:p w:rsidR="00E47B07" w:rsidRDefault="00E47B07" w:rsidP="00E47B07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kinsoku w:val="0"/>
                                <w:overflowPunct w:val="0"/>
                                <w:spacing w:before="0" w:beforeAutospacing="0" w:after="0" w:afterAutospacing="0"/>
                                <w:contextualSpacing/>
                                <w:textAlignment w:val="baseline"/>
                                <w:rPr>
                                  <w:rFonts w:eastAsia="Times New Roman"/>
                                  <w:sz w:val="4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40"/>
                                  <w:szCs w:val="40"/>
                                </w:rPr>
                                <w:t>The direction bit prevents from this erroneous flow to happen</w:t>
                              </w:r>
                            </w:p>
                          </w:txbxContent>
                        </wps:txbx>
                        <wps:bodyPr vert="horz" wrap="square" lIns="92075" tIns="46038" rIns="92075" bIns="46038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id="Content Placeholder 2" o:spid="_x0000_s1027" style="position:absolute;margin-left:-3.5pt;margin-top:166.3pt;width:458.9pt;height:23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" filled="f" stroked="f">
                  <v:path arrowok="t"/>
                  <o:lock v:ext="edit" grouping="t"/>
                  <v:textbox inset="7.25pt,1.2788mm,7.25pt,1.2788mm">
                    <w:txbxContent>
                      <w:p w:rsidR="00E47B07" w:rsidRDefault="00E47B07" w:rsidP="00E47B07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kinsoku w:val="0"/>
                          <w:overflowPunct w:val="0"/>
                          <w:spacing w:before="0" w:beforeAutospacing="0" w:after="0" w:afterAutospacing="0"/>
                          <w:contextualSpacing/>
                          <w:textAlignment w:val="baseline"/>
                          <w:rPr>
                            <w:rFonts w:eastAsia="Times New Roman"/>
                            <w:sz w:val="4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40"/>
                            <w:szCs w:val="40"/>
                          </w:rPr>
                          <w:t>In the example above STA-A receives STA-B initiator ScS as a responder ScS.</w:t>
                        </w:r>
                      </w:p>
                      <w:p w:rsidR="00E47B07" w:rsidRDefault="00E47B07" w:rsidP="00E47B07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kinsoku w:val="0"/>
                          <w:overflowPunct w:val="0"/>
                          <w:spacing w:before="0" w:beforeAutospacing="0" w:after="0" w:afterAutospacing="0"/>
                          <w:contextualSpacing/>
                          <w:textAlignment w:val="baseline"/>
                          <w:rPr>
                            <w:rFonts w:eastAsia="Times New Roman"/>
                            <w:sz w:val="4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40"/>
                            <w:szCs w:val="40"/>
                          </w:rPr>
                          <w:t>STA-A consider a WRONG BS feedback</w:t>
                        </w:r>
                      </w:p>
                      <w:p w:rsidR="00E47B07" w:rsidRDefault="00E47B07" w:rsidP="00E47B07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kinsoku w:val="0"/>
                          <w:overflowPunct w:val="0"/>
                          <w:spacing w:before="0" w:beforeAutospacing="0" w:after="0" w:afterAutospacing="0"/>
                          <w:contextualSpacing/>
                          <w:textAlignment w:val="baseline"/>
                          <w:rPr>
                            <w:rFonts w:eastAsia="Times New Roman"/>
                            <w:sz w:val="4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40"/>
                            <w:szCs w:val="40"/>
                          </w:rPr>
                          <w:t xml:space="preserve">This leads to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40"/>
                            <w:szCs w:val="40"/>
                          </w:rPr>
                          <w:t>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40"/>
                            <w:szCs w:val="40"/>
                          </w:rPr>
                          <w:t xml:space="preserve"> erroneous ScS flow which will result in loss of several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40"/>
                            <w:szCs w:val="40"/>
                          </w:rPr>
                          <w:t>mSecs</w:t>
                        </w:r>
                        <w:proofErr w:type="spellEnd"/>
                      </w:p>
                      <w:p w:rsidR="00E47B07" w:rsidRDefault="00E47B07" w:rsidP="00E47B07">
                        <w:pPr>
                          <w:pStyle w:val="ListParagraph"/>
                          <w:numPr>
                            <w:ilvl w:val="1"/>
                            <w:numId w:val="17"/>
                          </w:numPr>
                          <w:kinsoku w:val="0"/>
                          <w:overflowPunct w:val="0"/>
                          <w:spacing w:before="0" w:beforeAutospacing="0" w:after="0" w:afterAutospacing="0"/>
                          <w:contextualSpacing/>
                          <w:textAlignment w:val="baseline"/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asciiTheme="minorHAnsi" w:eastAsia="Times New Roman" w:hAnsi="Calibri" w:cs="Calibri"/>
                            <w:color w:val="000000" w:themeColor="text1"/>
                            <w:sz w:val="36"/>
                            <w:szCs w:val="36"/>
                          </w:rPr>
                          <w:t>Bad network efficiency</w:t>
                        </w:r>
                      </w:p>
                      <w:p w:rsidR="00E47B07" w:rsidRDefault="00E47B07" w:rsidP="00E47B07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kinsoku w:val="0"/>
                          <w:overflowPunct w:val="0"/>
                          <w:spacing w:before="0" w:beforeAutospacing="0" w:after="0" w:afterAutospacing="0"/>
                          <w:contextualSpacing/>
                          <w:textAlignment w:val="baseline"/>
                          <w:rPr>
                            <w:rFonts w:eastAsia="Times New Roman"/>
                            <w:sz w:val="4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40"/>
                            <w:szCs w:val="40"/>
                          </w:rPr>
                          <w:t>NO, this is not a corner case in CBP</w:t>
                        </w:r>
                      </w:p>
                      <w:p w:rsidR="00E47B07" w:rsidRDefault="00E47B07" w:rsidP="00E47B07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kinsoku w:val="0"/>
                          <w:overflowPunct w:val="0"/>
                          <w:spacing w:before="0" w:beforeAutospacing="0" w:after="0" w:afterAutospacing="0"/>
                          <w:contextualSpacing/>
                          <w:textAlignment w:val="baseline"/>
                          <w:rPr>
                            <w:rFonts w:eastAsia="Times New Roman"/>
                            <w:sz w:val="4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40"/>
                            <w:szCs w:val="40"/>
                          </w:rPr>
                          <w:t>The direction bit prevents from this erroneous flow to happen</w:t>
                        </w:r>
                      </w:p>
                    </w:txbxContent>
                  </v:textbox>
                </v:rect>
              </w:pict>
            </mc:Fallback>
          </mc:AlternateContent>
        </w:r>
      </w:ins>
      <w:del w:id="11" w:author="Gal Basson" w:date="2012-01-25T13:05:00Z">
        <w:r w:rsidR="004E1D7A" w:rsidDel="00943A3C">
          <w:br w:type="page"/>
        </w:r>
        <w:bookmarkEnd w:id="0"/>
        <w:bookmarkEnd w:id="1"/>
      </w:del>
    </w:p>
    <w:p w:rsidR="00C60CA2" w:rsidRPr="0058651F" w:rsidRDefault="00987685" w:rsidP="00D9064D">
      <w:pPr>
        <w:autoSpaceDE w:val="0"/>
        <w:autoSpaceDN w:val="0"/>
        <w:adjustRightInd w:val="0"/>
        <w:rPr>
          <w:i/>
          <w:iCs/>
        </w:rPr>
      </w:pPr>
      <w:r w:rsidRPr="0058651F">
        <w:rPr>
          <w:i/>
          <w:iCs/>
        </w:rPr>
        <w:lastRenderedPageBreak/>
        <w:t>Instruct the</w:t>
      </w:r>
      <w:r w:rsidR="0058651F" w:rsidRPr="0058651F">
        <w:rPr>
          <w:i/>
          <w:iCs/>
        </w:rPr>
        <w:t xml:space="preserve"> editor to change the following paragraph:</w:t>
      </w:r>
    </w:p>
    <w:p w:rsidR="00987685" w:rsidRDefault="00987685" w:rsidP="00D9064D">
      <w:pPr>
        <w:autoSpaceDE w:val="0"/>
        <w:autoSpaceDN w:val="0"/>
        <w:adjustRightInd w:val="0"/>
      </w:pPr>
    </w:p>
    <w:p w:rsidR="00987685" w:rsidRPr="00DF33B1" w:rsidRDefault="00987685" w:rsidP="00987685">
      <w:pPr>
        <w:pStyle w:val="Heading3"/>
      </w:pPr>
      <w:bookmarkStart w:id="12" w:name="_Ref253745297"/>
      <w:bookmarkStart w:id="13" w:name="_Ref253745298"/>
      <w:bookmarkStart w:id="14" w:name="_Ref253745301"/>
      <w:bookmarkStart w:id="15" w:name="_Toc303232692"/>
      <w:r>
        <w:t xml:space="preserve">8.4a.1 </w:t>
      </w:r>
      <w:r w:rsidRPr="00DF33B1">
        <w:t xml:space="preserve">Sector </w:t>
      </w:r>
      <w:r>
        <w:t>S</w:t>
      </w:r>
      <w:r w:rsidRPr="00DF33B1">
        <w:t>weep field</w:t>
      </w:r>
      <w:bookmarkEnd w:id="12"/>
      <w:bookmarkEnd w:id="13"/>
      <w:bookmarkEnd w:id="14"/>
      <w:bookmarkEnd w:id="15"/>
    </w:p>
    <w:p w:rsidR="00987685" w:rsidRPr="00DF33B1" w:rsidRDefault="00987685" w:rsidP="00987685"/>
    <w:p w:rsidR="00987685" w:rsidRDefault="00987685" w:rsidP="00987685">
      <w:pPr>
        <w:rPr>
          <w:ins w:id="16" w:author="Gal Basson" w:date="2011-11-07T21:09:00Z"/>
        </w:rPr>
      </w:pPr>
      <w:r>
        <w:t xml:space="preserve">The format of the </w:t>
      </w:r>
      <w:r w:rsidRPr="00DF33B1">
        <w:t xml:space="preserve">sector sweep </w:t>
      </w:r>
      <w:r>
        <w:t xml:space="preserve">(ScS) </w:t>
      </w:r>
      <w:r w:rsidRPr="00DF33B1">
        <w:t xml:space="preserve">field </w:t>
      </w:r>
      <w:r>
        <w:t xml:space="preserve">is </w:t>
      </w:r>
      <w:r w:rsidRPr="00DF33B1">
        <w:t>shown in</w:t>
      </w:r>
      <w:r>
        <w:t xml:space="preserve"> </w:t>
      </w:r>
      <w:r w:rsidR="00AA2B8F">
        <w:fldChar w:fldCharType="begin"/>
      </w:r>
      <w:r>
        <w:instrText xml:space="preserve"> REF _Ref253746315 \h </w:instrText>
      </w:r>
      <w:r w:rsidR="00AA2B8F">
        <w:fldChar w:fldCharType="separate"/>
      </w:r>
      <w:r w:rsidRPr="00066F65">
        <w:t xml:space="preserve">Figure </w:t>
      </w:r>
      <w:r>
        <w:rPr>
          <w:noProof/>
        </w:rPr>
        <w:t>84</w:t>
      </w:r>
      <w:r w:rsidR="00AA2B8F">
        <w:fldChar w:fldCharType="end"/>
      </w:r>
      <w:r w:rsidRPr="00DF33B1">
        <w:t>.</w:t>
      </w:r>
    </w:p>
    <w:p w:rsidR="00E003C1" w:rsidRPr="00DF33B1" w:rsidRDefault="00E003C1" w:rsidP="00987685"/>
    <w:p w:rsidR="00987685" w:rsidRPr="00066F65" w:rsidRDefault="00987685" w:rsidP="00987685">
      <w:pPr>
        <w:rPr>
          <w:b/>
          <w:i/>
          <w:color w:val="FF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72"/>
        <w:gridCol w:w="1133"/>
        <w:gridCol w:w="2051"/>
        <w:gridCol w:w="1550"/>
      </w:tblGrid>
      <w:tr w:rsidR="00987685" w:rsidRPr="00066F65" w:rsidTr="00FC373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87685" w:rsidRPr="0037348A" w:rsidRDefault="00987685" w:rsidP="00FC373F">
            <w:pPr>
              <w:jc w:val="both"/>
              <w:rPr>
                <w:rFonts w:ascii="Arial" w:eastAsia="SimSun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685" w:rsidRPr="0037348A" w:rsidRDefault="00987685" w:rsidP="00FC373F">
            <w:pPr>
              <w:jc w:val="center"/>
              <w:rPr>
                <w:rFonts w:ascii="Arial" w:eastAsia="SimSun" w:hAnsi="Arial" w:cs="Arial"/>
                <w:sz w:val="22"/>
              </w:rPr>
            </w:pPr>
            <w:del w:id="17" w:author="Gal Basson" w:date="2011-11-07T21:10:00Z">
              <w:r w:rsidRPr="0037348A" w:rsidDel="00E003C1">
                <w:rPr>
                  <w:rFonts w:ascii="Arial" w:eastAsia="SimSun" w:hAnsi="Arial" w:cs="Arial"/>
                  <w:sz w:val="22"/>
                </w:rPr>
                <w:delText>B0-B8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685" w:rsidRPr="0037348A" w:rsidRDefault="00987685" w:rsidP="00FC373F">
            <w:pPr>
              <w:jc w:val="center"/>
              <w:rPr>
                <w:rFonts w:ascii="Arial" w:eastAsia="SimSun" w:hAnsi="Arial" w:cs="Arial"/>
                <w:color w:val="000000"/>
                <w:sz w:val="22"/>
                <w:lang w:bidi="ar-SA"/>
              </w:rPr>
            </w:pPr>
            <w:del w:id="18" w:author="Gal Basson" w:date="2011-11-07T21:10:00Z">
              <w:r w:rsidRPr="0037348A" w:rsidDel="00E003C1">
                <w:rPr>
                  <w:rFonts w:ascii="Arial" w:eastAsia="SimSun" w:hAnsi="Arial" w:cs="Arial"/>
                  <w:sz w:val="22"/>
                </w:rPr>
                <w:delText>B9-B14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685" w:rsidRPr="0037348A" w:rsidRDefault="00987685" w:rsidP="00FC373F">
            <w:pPr>
              <w:jc w:val="center"/>
              <w:rPr>
                <w:rFonts w:ascii="Arial" w:eastAsia="SimSun" w:hAnsi="Arial" w:cs="Arial"/>
                <w:color w:val="000000"/>
                <w:sz w:val="22"/>
                <w:lang w:bidi="ar-SA"/>
              </w:rPr>
            </w:pPr>
            <w:del w:id="19" w:author="Gal Basson" w:date="2011-11-07T21:10:00Z">
              <w:r w:rsidRPr="0037348A" w:rsidDel="00E003C1">
                <w:rPr>
                  <w:rFonts w:ascii="Arial" w:eastAsia="SimSun" w:hAnsi="Arial" w:cs="Arial"/>
                  <w:sz w:val="22"/>
                </w:rPr>
                <w:delText>B15-B16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685" w:rsidRPr="0037348A" w:rsidRDefault="00987685" w:rsidP="00FC373F">
            <w:pPr>
              <w:jc w:val="center"/>
              <w:rPr>
                <w:rFonts w:ascii="Arial" w:eastAsia="SimSun" w:hAnsi="Arial" w:cs="Arial"/>
                <w:color w:val="000000"/>
                <w:sz w:val="22"/>
                <w:lang w:bidi="ar-SA"/>
              </w:rPr>
            </w:pPr>
            <w:del w:id="20" w:author="Gal Basson" w:date="2011-11-07T21:10:00Z">
              <w:r w:rsidRPr="0037348A" w:rsidDel="00E003C1">
                <w:rPr>
                  <w:rFonts w:ascii="Arial" w:eastAsia="SimSun" w:hAnsi="Arial" w:cs="Arial"/>
                  <w:sz w:val="22"/>
                </w:rPr>
                <w:delText>B17-B23</w:delText>
              </w:r>
            </w:del>
          </w:p>
        </w:tc>
      </w:tr>
      <w:tr w:rsidR="00987685" w:rsidRPr="00066F65" w:rsidTr="00FC373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685" w:rsidRPr="0037348A" w:rsidRDefault="00987685" w:rsidP="00FC373F">
            <w:pPr>
              <w:jc w:val="both"/>
              <w:rPr>
                <w:rFonts w:ascii="Arial" w:eastAsia="SimSu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87685" w:rsidRPr="0037348A" w:rsidRDefault="00987685" w:rsidP="00FC373F">
            <w:pPr>
              <w:jc w:val="both"/>
              <w:rPr>
                <w:rFonts w:ascii="Arial" w:eastAsia="SimSun" w:hAnsi="Arial" w:cs="Arial"/>
                <w:sz w:val="22"/>
              </w:rPr>
            </w:pPr>
            <w:del w:id="21" w:author="Gal Basson" w:date="2011-11-07T21:10:00Z">
              <w:r w:rsidRPr="0037348A" w:rsidDel="00E003C1">
                <w:rPr>
                  <w:rFonts w:ascii="Arial" w:eastAsia="SimSun" w:hAnsi="Arial" w:cs="Arial"/>
                  <w:sz w:val="22"/>
                </w:rPr>
                <w:delText>CDOWN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87685" w:rsidRPr="0037348A" w:rsidRDefault="00987685" w:rsidP="00FC373F">
            <w:pPr>
              <w:jc w:val="center"/>
              <w:rPr>
                <w:rFonts w:ascii="Arial" w:eastAsia="SimSun" w:hAnsi="Arial" w:cs="Arial"/>
                <w:sz w:val="22"/>
              </w:rPr>
            </w:pPr>
            <w:del w:id="22" w:author="Gal Basson" w:date="2011-11-07T21:10:00Z">
              <w:r w:rsidRPr="0037348A" w:rsidDel="00E003C1">
                <w:rPr>
                  <w:rFonts w:ascii="Arial" w:eastAsia="SimSun" w:hAnsi="Arial" w:cs="Arial"/>
                  <w:sz w:val="22"/>
                </w:rPr>
                <w:delText>Sector ID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87685" w:rsidRPr="0037348A" w:rsidRDefault="00987685" w:rsidP="00FC373F">
            <w:pPr>
              <w:jc w:val="both"/>
              <w:rPr>
                <w:rFonts w:ascii="Arial" w:eastAsia="SimSun" w:hAnsi="Arial" w:cs="Arial"/>
                <w:sz w:val="22"/>
              </w:rPr>
            </w:pPr>
            <w:del w:id="23" w:author="Gal Basson" w:date="2011-11-07T21:10:00Z">
              <w:r w:rsidRPr="0037348A" w:rsidDel="00E003C1">
                <w:rPr>
                  <w:rFonts w:ascii="Arial" w:eastAsia="SimSun" w:hAnsi="Arial" w:cs="Arial"/>
                  <w:sz w:val="22"/>
                </w:rPr>
                <w:delText>DBand Antenna ID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87685" w:rsidRPr="0037348A" w:rsidRDefault="00987685" w:rsidP="00FC373F">
            <w:pPr>
              <w:jc w:val="center"/>
              <w:rPr>
                <w:rFonts w:ascii="Arial" w:eastAsia="SimSun" w:hAnsi="Arial" w:cs="Arial"/>
                <w:sz w:val="22"/>
              </w:rPr>
            </w:pPr>
            <w:del w:id="24" w:author="Gal Basson" w:date="2011-11-07T21:10:00Z">
              <w:r w:rsidRPr="0037348A" w:rsidDel="00E003C1">
                <w:rPr>
                  <w:rFonts w:ascii="Arial" w:eastAsia="SimSun" w:hAnsi="Arial" w:cs="Arial"/>
                  <w:sz w:val="22"/>
                </w:rPr>
                <w:delText>RXSS Length</w:delText>
              </w:r>
            </w:del>
          </w:p>
        </w:tc>
      </w:tr>
      <w:tr w:rsidR="00987685" w:rsidRPr="00066F65" w:rsidTr="00FC373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87685" w:rsidRPr="0037348A" w:rsidRDefault="00987685" w:rsidP="00FC373F">
            <w:pPr>
              <w:jc w:val="both"/>
              <w:rPr>
                <w:rFonts w:ascii="Arial" w:eastAsia="SimSun" w:hAnsi="Arial" w:cs="Arial"/>
                <w:sz w:val="22"/>
              </w:rPr>
            </w:pPr>
            <w:del w:id="25" w:author="Gal Basson" w:date="2011-11-07T21:10:00Z">
              <w:r w:rsidRPr="0037348A" w:rsidDel="00E003C1">
                <w:rPr>
                  <w:rFonts w:ascii="Arial" w:eastAsia="SimSun" w:hAnsi="Arial" w:cs="Arial"/>
                  <w:sz w:val="22"/>
                </w:rPr>
                <w:delText>Bits: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685" w:rsidRPr="0037348A" w:rsidRDefault="00987685" w:rsidP="00FC373F">
            <w:pPr>
              <w:jc w:val="center"/>
              <w:rPr>
                <w:rFonts w:ascii="Arial" w:eastAsia="SimSun" w:hAnsi="Arial" w:cs="Arial"/>
                <w:sz w:val="22"/>
              </w:rPr>
            </w:pPr>
            <w:del w:id="26" w:author="Gal Basson" w:date="2011-11-07T21:10:00Z">
              <w:r w:rsidRPr="0037348A" w:rsidDel="00E003C1">
                <w:rPr>
                  <w:rFonts w:ascii="Arial" w:eastAsia="SimSun" w:hAnsi="Arial" w:cs="Arial"/>
                  <w:sz w:val="22"/>
                </w:rPr>
                <w:delText>9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685" w:rsidRPr="0037348A" w:rsidRDefault="00987685" w:rsidP="00FC373F">
            <w:pPr>
              <w:jc w:val="center"/>
              <w:rPr>
                <w:rFonts w:ascii="Arial" w:eastAsia="SimSun" w:hAnsi="Arial" w:cs="Arial"/>
                <w:color w:val="000000"/>
                <w:sz w:val="22"/>
                <w:lang w:bidi="ar-SA"/>
              </w:rPr>
            </w:pPr>
            <w:del w:id="27" w:author="Gal Basson" w:date="2011-11-07T21:10:00Z">
              <w:r w:rsidRPr="0037348A" w:rsidDel="00E003C1">
                <w:rPr>
                  <w:rFonts w:ascii="Arial" w:eastAsia="SimSun" w:hAnsi="Arial" w:cs="Arial"/>
                  <w:color w:val="000000"/>
                  <w:sz w:val="22"/>
                  <w:lang w:bidi="ar-SA"/>
                </w:rPr>
                <w:delText>6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685" w:rsidRPr="0037348A" w:rsidRDefault="00987685" w:rsidP="00FC373F">
            <w:pPr>
              <w:jc w:val="center"/>
              <w:rPr>
                <w:rFonts w:ascii="Arial" w:eastAsia="SimSun" w:hAnsi="Arial" w:cs="Arial"/>
                <w:color w:val="000000"/>
                <w:sz w:val="22"/>
                <w:lang w:bidi="ar-SA"/>
              </w:rPr>
            </w:pPr>
            <w:del w:id="28" w:author="Gal Basson" w:date="2011-11-07T21:10:00Z">
              <w:r w:rsidRPr="0037348A" w:rsidDel="00E003C1">
                <w:rPr>
                  <w:rFonts w:ascii="Arial" w:eastAsia="SimSun" w:hAnsi="Arial" w:cs="Arial"/>
                  <w:color w:val="000000"/>
                  <w:sz w:val="22"/>
                  <w:lang w:bidi="ar-SA"/>
                </w:rPr>
                <w:delText>2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685" w:rsidRPr="0037348A" w:rsidRDefault="00987685" w:rsidP="00FC373F">
            <w:pPr>
              <w:jc w:val="center"/>
              <w:rPr>
                <w:rFonts w:ascii="Arial" w:eastAsia="SimSun" w:hAnsi="Arial" w:cs="Arial"/>
                <w:color w:val="000000"/>
                <w:sz w:val="22"/>
                <w:lang w:bidi="ar-SA"/>
              </w:rPr>
            </w:pPr>
            <w:del w:id="29" w:author="Gal Basson" w:date="2011-11-07T21:10:00Z">
              <w:r w:rsidRPr="0037348A" w:rsidDel="00E003C1">
                <w:rPr>
                  <w:rFonts w:ascii="Arial" w:eastAsia="SimSun" w:hAnsi="Arial" w:cs="Arial"/>
                  <w:color w:val="000000"/>
                  <w:sz w:val="22"/>
                  <w:lang w:bidi="ar-SA"/>
                </w:rPr>
                <w:delText>7</w:delText>
              </w:r>
            </w:del>
          </w:p>
        </w:tc>
      </w:tr>
    </w:tbl>
    <w:p w:rsidR="00987685" w:rsidRPr="00066F65" w:rsidRDefault="00987685" w:rsidP="00987685">
      <w:pPr>
        <w:pStyle w:val="Caption"/>
      </w:pPr>
      <w:bookmarkStart w:id="30" w:name="_Ref253746315"/>
      <w:bookmarkStart w:id="31" w:name="_Ref253746313"/>
      <w:bookmarkStart w:id="32" w:name="_Toc303233425"/>
      <w:r w:rsidRPr="00066F65">
        <w:t xml:space="preserve">Figure </w:t>
      </w:r>
      <w:r w:rsidR="00AA2B8F">
        <w:fldChar w:fldCharType="begin"/>
      </w:r>
      <w:r>
        <w:instrText xml:space="preserve"> SEQ Figure \* ARABIC </w:instrText>
      </w:r>
      <w:r w:rsidR="00AA2B8F">
        <w:fldChar w:fldCharType="separate"/>
      </w:r>
      <w:r>
        <w:rPr>
          <w:noProof/>
        </w:rPr>
        <w:t>84</w:t>
      </w:r>
      <w:r w:rsidR="00AA2B8F">
        <w:fldChar w:fldCharType="end"/>
      </w:r>
      <w:bookmarkEnd w:id="30"/>
      <w:r>
        <w:t xml:space="preserve"> </w:t>
      </w:r>
      <w:r w:rsidRPr="00066F65">
        <w:t>S</w:t>
      </w:r>
      <w:r>
        <w:t>c</w:t>
      </w:r>
      <w:r w:rsidRPr="00066F65">
        <w:t>S field format</w:t>
      </w:r>
      <w:bookmarkEnd w:id="31"/>
      <w:bookmarkEnd w:id="32"/>
    </w:p>
    <w:p w:rsidR="00987685" w:rsidRDefault="0095167E" w:rsidP="00E003C1">
      <w:pPr>
        <w:rPr>
          <w:ins w:id="33" w:author="Gal Basson" w:date="2011-11-07T21:10:00Z"/>
        </w:rPr>
      </w:pPr>
      <w:ins w:id="34" w:author="Gal Basson" w:date="2011-11-07T21:10:00Z">
        <w:r>
          <w:rPr>
            <w:noProof/>
          </w:rPr>
          <w:drawing>
            <wp:inline distT="0" distB="0" distL="0" distR="0">
              <wp:extent cx="5943600" cy="586105"/>
              <wp:effectExtent l="0" t="0" r="0" b="0"/>
              <wp:docPr id="2049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49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</wp:inline>
          </w:drawing>
        </w:r>
      </w:ins>
    </w:p>
    <w:p w:rsidR="00E003C1" w:rsidRPr="00DF33B1" w:rsidRDefault="00E003C1" w:rsidP="00987685"/>
    <w:p w:rsidR="00FA4414" w:rsidRDefault="00FA4414" w:rsidP="00FA4414">
      <w:pPr>
        <w:rPr>
          <w:ins w:id="35" w:author="Gal Basson" w:date="2011-11-07T21:15:00Z"/>
        </w:rPr>
      </w:pPr>
      <w:ins w:id="36" w:author="Gal Basson" w:date="2011-11-07T21:15:00Z">
        <w:r>
          <w:t>The Direction field is set to 0 to indicate that the frame is transmitted by the initiator and set to 1 to</w:t>
        </w:r>
      </w:ins>
    </w:p>
    <w:p w:rsidR="00FA4414" w:rsidRDefault="00FA4414" w:rsidP="00FA4414">
      <w:pPr>
        <w:rPr>
          <w:ins w:id="37" w:author="Gal Basson" w:date="2011-11-07T21:15:00Z"/>
        </w:rPr>
      </w:pPr>
      <w:proofErr w:type="gramStart"/>
      <w:ins w:id="38" w:author="Gal Basson" w:date="2011-11-07T21:15:00Z">
        <w:r>
          <w:t>indicate</w:t>
        </w:r>
        <w:proofErr w:type="gramEnd"/>
        <w:r>
          <w:t xml:space="preserve"> that the frame is transmitted by the responder.</w:t>
        </w:r>
      </w:ins>
    </w:p>
    <w:p w:rsidR="00FA4414" w:rsidRDefault="00FA4414" w:rsidP="00FA4414">
      <w:pPr>
        <w:rPr>
          <w:ins w:id="39" w:author="Gal Basson" w:date="2011-11-07T21:15:00Z"/>
        </w:rPr>
      </w:pPr>
    </w:p>
    <w:p w:rsidR="00987685" w:rsidRPr="00DF33B1" w:rsidRDefault="00987685" w:rsidP="00FA4414">
      <w:r w:rsidRPr="00DF33B1">
        <w:t xml:space="preserve">The CDOWN field is a down-counter indicating the number of </w:t>
      </w:r>
      <w:r w:rsidRPr="009D537D">
        <w:t xml:space="preserve">remaining </w:t>
      </w:r>
      <w:proofErr w:type="spellStart"/>
      <w:r>
        <w:t>DBand</w:t>
      </w:r>
      <w:proofErr w:type="spellEnd"/>
      <w:r w:rsidRPr="009D537D">
        <w:t xml:space="preserve"> Beacon </w:t>
      </w:r>
      <w:r>
        <w:t>frame</w:t>
      </w:r>
      <w:r w:rsidRPr="00DF33B1">
        <w:t xml:space="preserve"> </w:t>
      </w:r>
      <w:r w:rsidRPr="009D537D">
        <w:t xml:space="preserve">transmissions </w:t>
      </w:r>
      <w:r>
        <w:t>to the end of</w:t>
      </w:r>
      <w:r w:rsidRPr="00DF33B1">
        <w:t xml:space="preserve"> the </w:t>
      </w:r>
      <w:r>
        <w:t>TXSS</w:t>
      </w:r>
      <w:r w:rsidRPr="009D537D">
        <w:t xml:space="preserve">, or the </w:t>
      </w:r>
      <w:proofErr w:type="gramStart"/>
      <w:r w:rsidRPr="009D537D">
        <w:t>number of remaining S</w:t>
      </w:r>
      <w:r>
        <w:t>c</w:t>
      </w:r>
      <w:r w:rsidRPr="009D537D">
        <w:t>S frame</w:t>
      </w:r>
      <w:proofErr w:type="gramEnd"/>
      <w:r w:rsidRPr="009D537D">
        <w:t xml:space="preserve"> transmissions to the end of the TXSS/RXSS</w:t>
      </w:r>
      <w:r w:rsidRPr="00DF33B1">
        <w:t xml:space="preserve">. This field is set to 0 in the last frame </w:t>
      </w:r>
      <w:proofErr w:type="spellStart"/>
      <w:r>
        <w:t>DBand</w:t>
      </w:r>
      <w:proofErr w:type="spellEnd"/>
      <w:r w:rsidRPr="00DF33B1">
        <w:t xml:space="preserve"> Beacon and S</w:t>
      </w:r>
      <w:r>
        <w:t>c</w:t>
      </w:r>
      <w:r w:rsidRPr="00DF33B1">
        <w:t>S frame transmission. Possible values range from 0-</w:t>
      </w:r>
      <w:r>
        <w:t>511</w:t>
      </w:r>
      <w:r w:rsidRPr="00DF33B1">
        <w:t>.</w:t>
      </w:r>
    </w:p>
    <w:p w:rsidR="00987685" w:rsidRPr="00DF33B1" w:rsidRDefault="00987685" w:rsidP="00987685"/>
    <w:p w:rsidR="00987685" w:rsidRPr="009448FC" w:rsidRDefault="00987685" w:rsidP="00987685">
      <w:r w:rsidRPr="009448FC">
        <w:t>The Sector ID field is set to indicate the sector number through which the frame containing this S</w:t>
      </w:r>
      <w:r>
        <w:t>c</w:t>
      </w:r>
      <w:r w:rsidRPr="009448FC">
        <w:t>S field is transmitted.</w:t>
      </w:r>
    </w:p>
    <w:p w:rsidR="00987685" w:rsidRPr="009448FC" w:rsidRDefault="00987685" w:rsidP="00987685"/>
    <w:p w:rsidR="00987685" w:rsidRDefault="00987685" w:rsidP="00987685">
      <w:r w:rsidRPr="009448FC">
        <w:t xml:space="preserve">The </w:t>
      </w:r>
      <w:proofErr w:type="spellStart"/>
      <w:r>
        <w:t>DBand</w:t>
      </w:r>
      <w:proofErr w:type="spellEnd"/>
      <w:r>
        <w:t xml:space="preserve"> antenna</w:t>
      </w:r>
      <w:r w:rsidRPr="009448FC">
        <w:t xml:space="preserve"> ID field indicates the </w:t>
      </w:r>
      <w:proofErr w:type="spellStart"/>
      <w:r>
        <w:t>DBand</w:t>
      </w:r>
      <w:proofErr w:type="spellEnd"/>
      <w:r>
        <w:t xml:space="preserve"> antenna</w:t>
      </w:r>
      <w:r w:rsidRPr="009448FC">
        <w:t xml:space="preserve"> the transmitter is currently using </w:t>
      </w:r>
      <w:r>
        <w:t>for</w:t>
      </w:r>
      <w:r w:rsidRPr="009448FC">
        <w:t xml:space="preserve"> this transmission.</w:t>
      </w:r>
    </w:p>
    <w:p w:rsidR="00987685" w:rsidRDefault="00987685" w:rsidP="00987685"/>
    <w:p w:rsidR="00987685" w:rsidRDefault="00987685" w:rsidP="00EA38D1">
      <w:r>
        <w:t>The RXSS Length field is valid only when transmitted in a CBAP and is reserved otherwise. The RXSS Length field specifies the length of a receive sector sweep as required by the transmitting STA, and is defined in units of a ScS frame. T</w:t>
      </w:r>
      <w:r w:rsidRPr="009448FC">
        <w:t xml:space="preserve">he </w:t>
      </w:r>
      <w:r>
        <w:t>value of this field is in the range 0–</w:t>
      </w:r>
      <w:del w:id="40" w:author="Cordeiro, Carlos" w:date="2011-11-08T16:27:00Z">
        <w:r w:rsidDel="009B338B">
          <w:delText>64</w:delText>
        </w:r>
      </w:del>
      <w:ins w:id="41" w:author="Cordeiro, Carlos" w:date="2011-11-08T16:27:00Z">
        <w:r w:rsidR="009B338B">
          <w:t>62, with odd values being reserved</w:t>
        </w:r>
      </w:ins>
      <w:r>
        <w:t>.</w:t>
      </w:r>
    </w:p>
    <w:p w:rsidR="001D4363" w:rsidRDefault="00FA4414" w:rsidP="00B64C67">
      <w:ins w:id="42" w:author="Gal Basson" w:date="2011-11-07T21:20:00Z">
        <w:r>
          <w:tab/>
        </w:r>
        <w:r>
          <w:tab/>
        </w:r>
      </w:ins>
    </w:p>
    <w:p w:rsidR="00987685" w:rsidRPr="00160378" w:rsidRDefault="00987685" w:rsidP="00987685">
      <w:pPr>
        <w:rPr>
          <w:sz w:val="20"/>
        </w:rPr>
      </w:pPr>
      <w:r w:rsidRPr="00160378">
        <w:rPr>
          <w:sz w:val="20"/>
        </w:rPr>
        <w:t xml:space="preserve">NOTE – In a CBAP a transmitting STA with multiple </w:t>
      </w:r>
      <w:proofErr w:type="spellStart"/>
      <w:r w:rsidRPr="00160378">
        <w:rPr>
          <w:sz w:val="20"/>
        </w:rPr>
        <w:t>DBand</w:t>
      </w:r>
      <w:proofErr w:type="spellEnd"/>
      <w:r w:rsidRPr="00160378">
        <w:rPr>
          <w:sz w:val="20"/>
        </w:rPr>
        <w:t xml:space="preserve"> antennas </w:t>
      </w:r>
      <w:r>
        <w:rPr>
          <w:sz w:val="20"/>
        </w:rPr>
        <w:t>might</w:t>
      </w:r>
      <w:r w:rsidRPr="00160378">
        <w:rPr>
          <w:sz w:val="20"/>
        </w:rPr>
        <w:t xml:space="preserve"> not know the capabilities of the receiving STA, and hence the size of the RXSS Length field is defined to cover for a single </w:t>
      </w:r>
      <w:proofErr w:type="spellStart"/>
      <w:r w:rsidRPr="00160378">
        <w:rPr>
          <w:sz w:val="20"/>
        </w:rPr>
        <w:t>DBand</w:t>
      </w:r>
      <w:proofErr w:type="spellEnd"/>
      <w:r w:rsidRPr="00160378">
        <w:rPr>
          <w:sz w:val="20"/>
        </w:rPr>
        <w:t xml:space="preserve"> antenna of the receiving STA.</w:t>
      </w:r>
    </w:p>
    <w:p w:rsidR="00987685" w:rsidRDefault="00987685" w:rsidP="00D9064D">
      <w:pPr>
        <w:autoSpaceDE w:val="0"/>
        <w:autoSpaceDN w:val="0"/>
        <w:adjustRightInd w:val="0"/>
      </w:pPr>
    </w:p>
    <w:p w:rsidR="00987685" w:rsidRDefault="00987685" w:rsidP="00D9064D">
      <w:pPr>
        <w:autoSpaceDE w:val="0"/>
        <w:autoSpaceDN w:val="0"/>
        <w:adjustRightInd w:val="0"/>
      </w:pPr>
      <w:r>
        <w:t>.</w:t>
      </w:r>
    </w:p>
    <w:p w:rsidR="00987685" w:rsidRDefault="00987685" w:rsidP="00D9064D">
      <w:pPr>
        <w:autoSpaceDE w:val="0"/>
        <w:autoSpaceDN w:val="0"/>
        <w:adjustRightInd w:val="0"/>
      </w:pPr>
      <w:r>
        <w:t>.</w:t>
      </w:r>
    </w:p>
    <w:p w:rsidR="00987685" w:rsidRDefault="00987685" w:rsidP="00D9064D">
      <w:pPr>
        <w:autoSpaceDE w:val="0"/>
        <w:autoSpaceDN w:val="0"/>
        <w:adjustRightInd w:val="0"/>
      </w:pPr>
      <w:r>
        <w:t>.</w:t>
      </w:r>
    </w:p>
    <w:p w:rsidR="00987685" w:rsidRDefault="00987685" w:rsidP="00D9064D">
      <w:pPr>
        <w:autoSpaceDE w:val="0"/>
        <w:autoSpaceDN w:val="0"/>
        <w:adjustRightInd w:val="0"/>
      </w:pPr>
    </w:p>
    <w:p w:rsidR="00987685" w:rsidRPr="0058651F" w:rsidRDefault="0058651F" w:rsidP="00D9064D">
      <w:pPr>
        <w:autoSpaceDE w:val="0"/>
        <w:autoSpaceDN w:val="0"/>
        <w:adjustRightInd w:val="0"/>
        <w:rPr>
          <w:i/>
          <w:iCs/>
        </w:rPr>
      </w:pPr>
      <w:r w:rsidRPr="0058651F">
        <w:rPr>
          <w:i/>
          <w:iCs/>
        </w:rPr>
        <w:t>Instruct the editor to change the following paragraph</w:t>
      </w:r>
      <w:r>
        <w:rPr>
          <w:i/>
          <w:iCs/>
        </w:rPr>
        <w:t>:</w:t>
      </w:r>
    </w:p>
    <w:p w:rsidR="0058651F" w:rsidRDefault="0058651F" w:rsidP="0058651F">
      <w:pPr>
        <w:pStyle w:val="Heading5"/>
        <w:numPr>
          <w:ilvl w:val="0"/>
          <w:numId w:val="0"/>
        </w:numPr>
        <w:ind w:left="1008" w:hanging="1008"/>
      </w:pPr>
      <w:bookmarkStart w:id="43" w:name="_Ref251767598"/>
      <w:bookmarkStart w:id="44" w:name="_Toc303232662"/>
      <w:r>
        <w:t xml:space="preserve">8.4.2.130.2 </w:t>
      </w:r>
      <w:proofErr w:type="spellStart"/>
      <w:r>
        <w:t>DBand</w:t>
      </w:r>
      <w:proofErr w:type="spellEnd"/>
      <w:r>
        <w:t xml:space="preserve"> STA Capability Information field</w:t>
      </w:r>
      <w:bookmarkEnd w:id="43"/>
      <w:bookmarkEnd w:id="44"/>
    </w:p>
    <w:p w:rsidR="0058651F" w:rsidRPr="009448FC" w:rsidRDefault="0058651F" w:rsidP="0058651F">
      <w:r w:rsidRPr="009448FC">
        <w:t xml:space="preserve">The </w:t>
      </w:r>
      <w:proofErr w:type="spellStart"/>
      <w:r>
        <w:t>DBand</w:t>
      </w:r>
      <w:proofErr w:type="spellEnd"/>
      <w:r w:rsidRPr="009448FC">
        <w:t xml:space="preserve"> STA Capability Information </w:t>
      </w:r>
      <w:r>
        <w:t>field</w:t>
      </w:r>
      <w:r w:rsidRPr="009448FC">
        <w:t xml:space="preserve">, shown in </w:t>
      </w:r>
      <w:r w:rsidR="00AA2B8F" w:rsidRPr="009448FC">
        <w:fldChar w:fldCharType="begin"/>
      </w:r>
      <w:r w:rsidRPr="009448FC">
        <w:instrText xml:space="preserve"> REF _Ref244098951 \h </w:instrText>
      </w:r>
      <w:r w:rsidR="00AA2B8F" w:rsidRPr="009448FC">
        <w:fldChar w:fldCharType="separate"/>
      </w:r>
      <w:r w:rsidRPr="00066F65">
        <w:rPr>
          <w:lang w:val="fr-FR"/>
        </w:rPr>
        <w:t xml:space="preserve">Figure </w:t>
      </w:r>
      <w:r>
        <w:rPr>
          <w:noProof/>
          <w:lang w:val="fr-FR"/>
        </w:rPr>
        <w:t>36</w:t>
      </w:r>
      <w:r w:rsidR="00AA2B8F" w:rsidRPr="009448FC">
        <w:fldChar w:fldCharType="end"/>
      </w:r>
      <w:r w:rsidRPr="009448FC">
        <w:t xml:space="preserve">, represents the transmitting STA capabilities irrespective of the role </w:t>
      </w:r>
      <w:r>
        <w:t xml:space="preserve">of </w:t>
      </w:r>
      <w:r w:rsidRPr="009448FC">
        <w:t>the STA.</w:t>
      </w:r>
      <w:r>
        <w:t xml:space="preserve"> </w:t>
      </w:r>
    </w:p>
    <w:p w:rsidR="0058651F" w:rsidRPr="009448FC" w:rsidRDefault="0058651F" w:rsidP="0058651F">
      <w:pPr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424"/>
        <w:gridCol w:w="1795"/>
        <w:gridCol w:w="1171"/>
        <w:gridCol w:w="1562"/>
        <w:gridCol w:w="1256"/>
        <w:gridCol w:w="1133"/>
        <w:gridCol w:w="1133"/>
      </w:tblGrid>
      <w:tr w:rsidR="0058651F" w:rsidRPr="002B5640" w:rsidTr="00FC373F">
        <w:trPr>
          <w:trHeight w:val="323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58651F" w:rsidRPr="002B5640" w:rsidRDefault="0058651F" w:rsidP="00FC373F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B0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B1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B2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B3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B4-B5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B6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1F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B</w:t>
            </w:r>
            <w:r>
              <w:rPr>
                <w:rFonts w:ascii="Arial" w:eastAsia="SimSun" w:hAnsi="Arial" w:cs="Arial"/>
                <w:sz w:val="20"/>
                <w:szCs w:val="20"/>
              </w:rPr>
              <w:t>7</w:t>
            </w:r>
            <w:r w:rsidRPr="002B5640">
              <w:rPr>
                <w:rFonts w:ascii="Arial" w:eastAsia="SimSun" w:hAnsi="Arial" w:cs="Arial"/>
                <w:sz w:val="20"/>
                <w:szCs w:val="20"/>
              </w:rPr>
              <w:t xml:space="preserve">-B13 </w:t>
            </w:r>
          </w:p>
        </w:tc>
      </w:tr>
      <w:tr w:rsidR="0058651F" w:rsidRPr="002B5640" w:rsidTr="00FC373F">
        <w:trPr>
          <w:trHeight w:val="413"/>
          <w:jc w:val="center"/>
        </w:trPr>
        <w:tc>
          <w:tcPr>
            <w:tcW w:w="317" w:type="pct"/>
            <w:tcBorders>
              <w:top w:val="nil"/>
              <w:left w:val="nil"/>
              <w:bottom w:val="nil"/>
            </w:tcBorders>
          </w:tcPr>
          <w:p w:rsidR="0058651F" w:rsidRPr="002B5640" w:rsidRDefault="0058651F" w:rsidP="00FC373F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58651F" w:rsidRPr="002B5640" w:rsidRDefault="0058651F" w:rsidP="00FC373F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Reverse Direction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58651F" w:rsidRPr="002B5640" w:rsidRDefault="0058651F" w:rsidP="00FC373F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Higher Layer Timer Synchronization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58651F" w:rsidRPr="002B5640" w:rsidRDefault="0058651F" w:rsidP="00FC373F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 xml:space="preserve">TPC 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58651F" w:rsidRPr="002B5640" w:rsidRDefault="0058651F" w:rsidP="00FC373F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SSH and Interference Mitigation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:rsidR="0058651F" w:rsidRPr="002B5640" w:rsidRDefault="0058651F" w:rsidP="00FC373F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 xml:space="preserve">Number of </w:t>
            </w:r>
            <w:proofErr w:type="spellStart"/>
            <w:r w:rsidRPr="002B5640">
              <w:rPr>
                <w:rFonts w:ascii="Arial" w:eastAsia="SimSun" w:hAnsi="Arial" w:cs="Arial"/>
                <w:sz w:val="20"/>
                <w:szCs w:val="20"/>
              </w:rPr>
              <w:t>DBand</w:t>
            </w:r>
            <w:proofErr w:type="spellEnd"/>
            <w:r w:rsidRPr="002B5640">
              <w:rPr>
                <w:rFonts w:ascii="Arial" w:eastAsia="SimSun" w:hAnsi="Arial" w:cs="Arial"/>
                <w:sz w:val="20"/>
                <w:szCs w:val="20"/>
              </w:rPr>
              <w:t xml:space="preserve"> Antennas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58651F" w:rsidRPr="002B5640" w:rsidRDefault="0058651F" w:rsidP="00FC373F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Reserved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58651F" w:rsidRPr="002B5640" w:rsidRDefault="0058651F" w:rsidP="00FC373F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Total Number of Sectors</w:t>
            </w:r>
          </w:p>
        </w:tc>
      </w:tr>
      <w:tr w:rsidR="0058651F" w:rsidRPr="002B5640" w:rsidTr="00FC373F">
        <w:trPr>
          <w:jc w:val="center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Bit: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7</w:t>
            </w:r>
          </w:p>
        </w:tc>
      </w:tr>
    </w:tbl>
    <w:p w:rsidR="0058651F" w:rsidRPr="002B5640" w:rsidRDefault="0058651F" w:rsidP="0058651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bookmarkStart w:id="45" w:name="_Ref236543681"/>
      <w:bookmarkStart w:id="46" w:name="_Toc22820410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762"/>
        <w:gridCol w:w="2762"/>
        <w:gridCol w:w="2335"/>
        <w:gridCol w:w="1643"/>
      </w:tblGrid>
      <w:tr w:rsidR="0058651F" w:rsidRPr="002B5640" w:rsidTr="00FC373F">
        <w:trPr>
          <w:jc w:val="center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1F" w:rsidRPr="002B5640" w:rsidRDefault="0058651F" w:rsidP="002C6F02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B14-</w:t>
            </w:r>
            <w:del w:id="47" w:author="Gal Basson" w:date="2011-11-07T21:21:00Z">
              <w:r w:rsidRPr="002B5640" w:rsidDel="002C6F02">
                <w:rPr>
                  <w:rFonts w:ascii="Arial" w:eastAsia="SimSun" w:hAnsi="Arial" w:cs="Arial"/>
                  <w:sz w:val="20"/>
                  <w:szCs w:val="20"/>
                </w:rPr>
                <w:delText>B20</w:delText>
              </w:r>
            </w:del>
            <w:ins w:id="48" w:author="Gal Basson" w:date="2011-11-07T21:21:00Z">
              <w:r w:rsidR="002C6F02" w:rsidRPr="002B5640">
                <w:rPr>
                  <w:rFonts w:ascii="Arial" w:eastAsia="SimSun" w:hAnsi="Arial" w:cs="Arial"/>
                  <w:sz w:val="20"/>
                  <w:szCs w:val="20"/>
                </w:rPr>
                <w:t>B</w:t>
              </w:r>
              <w:r w:rsidR="002C6F02">
                <w:rPr>
                  <w:rFonts w:ascii="Arial" w:eastAsia="SimSun" w:hAnsi="Arial" w:cs="Arial"/>
                  <w:sz w:val="20"/>
                  <w:szCs w:val="20"/>
                </w:rPr>
                <w:t>19</w:t>
              </w:r>
            </w:ins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1F" w:rsidRPr="002B5640" w:rsidRDefault="0058651F" w:rsidP="002C6F02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del w:id="49" w:author="Gal Basson" w:date="2011-11-07T21:22:00Z">
              <w:r w:rsidRPr="002B5640" w:rsidDel="002C6F02">
                <w:rPr>
                  <w:rFonts w:ascii="Arial" w:eastAsia="SimSun" w:hAnsi="Arial" w:cs="Arial"/>
                  <w:sz w:val="20"/>
                  <w:szCs w:val="20"/>
                </w:rPr>
                <w:delText>B21</w:delText>
              </w:r>
            </w:del>
            <w:ins w:id="50" w:author="Gal Basson" w:date="2011-11-07T21:22:00Z">
              <w:r w:rsidR="002C6F02" w:rsidRPr="002B5640">
                <w:rPr>
                  <w:rFonts w:ascii="Arial" w:eastAsia="SimSun" w:hAnsi="Arial" w:cs="Arial"/>
                  <w:sz w:val="20"/>
                  <w:szCs w:val="20"/>
                </w:rPr>
                <w:t>B2</w:t>
              </w:r>
              <w:r w:rsidR="002C6F02">
                <w:rPr>
                  <w:rFonts w:ascii="Arial" w:eastAsia="SimSun" w:hAnsi="Arial" w:cs="Arial"/>
                  <w:sz w:val="20"/>
                  <w:szCs w:val="20"/>
                </w:rPr>
                <w:t>0</w:t>
              </w:r>
            </w:ins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1F" w:rsidRPr="002B5640" w:rsidRDefault="0058651F" w:rsidP="002C6F02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del w:id="51" w:author="Gal Basson" w:date="2011-11-07T21:22:00Z">
              <w:r w:rsidRPr="002B5640" w:rsidDel="002C6F02">
                <w:rPr>
                  <w:rFonts w:ascii="Arial" w:eastAsia="SimSun" w:hAnsi="Arial" w:cs="Arial"/>
                  <w:sz w:val="20"/>
                  <w:szCs w:val="20"/>
                </w:rPr>
                <w:delText>B22</w:delText>
              </w:r>
            </w:del>
            <w:ins w:id="52" w:author="Gal Basson" w:date="2011-11-07T21:22:00Z">
              <w:r w:rsidR="002C6F02" w:rsidRPr="002B5640">
                <w:rPr>
                  <w:rFonts w:ascii="Arial" w:eastAsia="SimSun" w:hAnsi="Arial" w:cs="Arial"/>
                  <w:sz w:val="20"/>
                  <w:szCs w:val="20"/>
                </w:rPr>
                <w:t>B2</w:t>
              </w:r>
              <w:r w:rsidR="002C6F02">
                <w:rPr>
                  <w:rFonts w:ascii="Arial" w:eastAsia="SimSun" w:hAnsi="Arial" w:cs="Arial"/>
                  <w:sz w:val="20"/>
                  <w:szCs w:val="20"/>
                </w:rPr>
                <w:t>1</w:t>
              </w:r>
            </w:ins>
            <w:r w:rsidRPr="002B5640">
              <w:rPr>
                <w:rFonts w:ascii="Arial" w:eastAsia="SimSun" w:hAnsi="Arial" w:cs="Arial"/>
                <w:sz w:val="20"/>
                <w:szCs w:val="20"/>
              </w:rPr>
              <w:t>-</w:t>
            </w:r>
            <w:del w:id="53" w:author="Gal Basson" w:date="2011-11-07T21:22:00Z">
              <w:r w:rsidRPr="002B5640" w:rsidDel="002C6F02">
                <w:rPr>
                  <w:rFonts w:ascii="Arial" w:eastAsia="SimSun" w:hAnsi="Arial" w:cs="Arial"/>
                  <w:sz w:val="20"/>
                  <w:szCs w:val="20"/>
                </w:rPr>
                <w:delText>B27</w:delText>
              </w:r>
            </w:del>
            <w:ins w:id="54" w:author="Gal Basson" w:date="2011-11-07T21:22:00Z">
              <w:r w:rsidR="002C6F02" w:rsidRPr="002B5640">
                <w:rPr>
                  <w:rFonts w:ascii="Arial" w:eastAsia="SimSun" w:hAnsi="Arial" w:cs="Arial"/>
                  <w:sz w:val="20"/>
                  <w:szCs w:val="20"/>
                </w:rPr>
                <w:t>B2</w:t>
              </w:r>
              <w:r w:rsidR="002C6F02">
                <w:rPr>
                  <w:rFonts w:ascii="Arial" w:eastAsia="SimSun" w:hAnsi="Arial" w:cs="Arial"/>
                  <w:sz w:val="20"/>
                  <w:szCs w:val="20"/>
                </w:rPr>
                <w:t>6</w:t>
              </w:r>
            </w:ins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1F" w:rsidRPr="002B5640" w:rsidRDefault="0058651F" w:rsidP="002C6F02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del w:id="55" w:author="Gal Basson" w:date="2011-11-07T21:22:00Z">
              <w:r w:rsidRPr="002B5640" w:rsidDel="002C6F02">
                <w:rPr>
                  <w:rFonts w:ascii="Arial" w:eastAsia="SimSun" w:hAnsi="Arial" w:cs="Arial"/>
                  <w:sz w:val="20"/>
                  <w:szCs w:val="20"/>
                </w:rPr>
                <w:delText>B28</w:delText>
              </w:r>
            </w:del>
            <w:ins w:id="56" w:author="Gal Basson" w:date="2011-11-07T21:22:00Z">
              <w:r w:rsidR="002C6F02" w:rsidRPr="002B5640">
                <w:rPr>
                  <w:rFonts w:ascii="Arial" w:eastAsia="SimSun" w:hAnsi="Arial" w:cs="Arial"/>
                  <w:sz w:val="20"/>
                  <w:szCs w:val="20"/>
                </w:rPr>
                <w:t>B2</w:t>
              </w:r>
              <w:r w:rsidR="002C6F02">
                <w:rPr>
                  <w:rFonts w:ascii="Arial" w:eastAsia="SimSun" w:hAnsi="Arial" w:cs="Arial"/>
                  <w:sz w:val="20"/>
                  <w:szCs w:val="20"/>
                </w:rPr>
                <w:t>7</w:t>
              </w:r>
            </w:ins>
          </w:p>
        </w:tc>
      </w:tr>
      <w:tr w:rsidR="0058651F" w:rsidRPr="002B5640" w:rsidTr="00FC373F">
        <w:trPr>
          <w:jc w:val="center"/>
        </w:trPr>
        <w:tc>
          <w:tcPr>
            <w:tcW w:w="303" w:type="pct"/>
            <w:tcBorders>
              <w:top w:val="nil"/>
              <w:left w:val="nil"/>
              <w:bottom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RXSS Length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2B5640">
              <w:rPr>
                <w:rFonts w:ascii="Arial" w:eastAsia="SimSun" w:hAnsi="Arial" w:cs="Arial"/>
                <w:sz w:val="20"/>
                <w:szCs w:val="20"/>
              </w:rPr>
              <w:t>DBand</w:t>
            </w:r>
            <w:proofErr w:type="spellEnd"/>
            <w:r w:rsidRPr="002B5640">
              <w:rPr>
                <w:rFonts w:ascii="Arial" w:eastAsia="SimSun" w:hAnsi="Arial" w:cs="Arial"/>
                <w:sz w:val="20"/>
                <w:szCs w:val="20"/>
              </w:rPr>
              <w:t xml:space="preserve"> Antenna </w:t>
            </w:r>
            <w:r>
              <w:rPr>
                <w:rFonts w:ascii="Arial" w:eastAsia="SimSun" w:hAnsi="Arial" w:cs="Arial"/>
                <w:sz w:val="20"/>
                <w:szCs w:val="20"/>
              </w:rPr>
              <w:t>R</w:t>
            </w:r>
            <w:r w:rsidRPr="002B5640">
              <w:rPr>
                <w:rFonts w:ascii="Arial" w:eastAsia="SimSun" w:hAnsi="Arial" w:cs="Arial"/>
                <w:sz w:val="20"/>
                <w:szCs w:val="20"/>
              </w:rPr>
              <w:t xml:space="preserve">eciprocity 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  <w:lang w:val="fr-FR"/>
              </w:rPr>
              <w:t xml:space="preserve">A-MPDU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val="fr-FR"/>
              </w:rPr>
              <w:t>P</w:t>
            </w:r>
            <w:r w:rsidRPr="002B5640">
              <w:rPr>
                <w:rFonts w:ascii="Arial" w:eastAsia="SimSun" w:hAnsi="Arial" w:cs="Arial"/>
                <w:sz w:val="20"/>
                <w:szCs w:val="20"/>
                <w:lang w:val="fr-FR"/>
              </w:rPr>
              <w:t>arameters</w:t>
            </w:r>
            <w:proofErr w:type="spellEnd"/>
            <w:r w:rsidRPr="002B5640">
              <w:rPr>
                <w:rFonts w:ascii="Arial" w:eastAsia="SimSun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 xml:space="preserve">BA with </w:t>
            </w:r>
            <w:r>
              <w:rPr>
                <w:rFonts w:ascii="Arial" w:eastAsia="SimSun" w:hAnsi="Arial" w:cs="Arial"/>
                <w:sz w:val="20"/>
                <w:szCs w:val="20"/>
              </w:rPr>
              <w:t>F</w:t>
            </w:r>
            <w:r w:rsidRPr="002B5640">
              <w:rPr>
                <w:rFonts w:ascii="Arial" w:eastAsia="SimSun" w:hAnsi="Arial" w:cs="Arial"/>
                <w:sz w:val="20"/>
                <w:szCs w:val="20"/>
              </w:rPr>
              <w:t xml:space="preserve">low </w:t>
            </w:r>
            <w:r>
              <w:rPr>
                <w:rFonts w:ascii="Arial" w:eastAsia="SimSun" w:hAnsi="Arial" w:cs="Arial"/>
                <w:sz w:val="20"/>
                <w:szCs w:val="20"/>
              </w:rPr>
              <w:t>C</w:t>
            </w:r>
            <w:r w:rsidRPr="002B5640">
              <w:rPr>
                <w:rFonts w:ascii="Arial" w:eastAsia="SimSun" w:hAnsi="Arial" w:cs="Arial"/>
                <w:sz w:val="20"/>
                <w:szCs w:val="20"/>
              </w:rPr>
              <w:t xml:space="preserve">ontrol </w:t>
            </w:r>
          </w:p>
        </w:tc>
      </w:tr>
      <w:tr w:rsidR="0058651F" w:rsidRPr="002B5640" w:rsidTr="00FC373F">
        <w:trPr>
          <w:jc w:val="center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Bit: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del w:id="57" w:author="Gal Basson" w:date="2011-11-07T21:21:00Z">
              <w:r w:rsidDel="002C6F02">
                <w:rPr>
                  <w:rFonts w:ascii="Arial" w:eastAsia="SimSun" w:hAnsi="Arial" w:cs="Arial"/>
                  <w:sz w:val="20"/>
                  <w:szCs w:val="20"/>
                </w:rPr>
                <w:delText>7</w:delText>
              </w:r>
            </w:del>
            <w:ins w:id="58" w:author="Gal Basson" w:date="2011-11-07T21:21:00Z">
              <w:r w:rsidR="002C6F02">
                <w:rPr>
                  <w:rFonts w:ascii="Arial" w:eastAsia="SimSun" w:hAnsi="Arial" w:cs="Arial"/>
                  <w:sz w:val="20"/>
                  <w:szCs w:val="20"/>
                </w:rPr>
                <w:t>6</w:t>
              </w:r>
            </w:ins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</w:tr>
    </w:tbl>
    <w:p w:rsidR="0058651F" w:rsidRPr="002B5640" w:rsidRDefault="0058651F" w:rsidP="0058651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685"/>
        <w:gridCol w:w="1686"/>
        <w:gridCol w:w="2099"/>
        <w:gridCol w:w="684"/>
        <w:gridCol w:w="1122"/>
        <w:gridCol w:w="1206"/>
        <w:gridCol w:w="1082"/>
      </w:tblGrid>
      <w:tr w:rsidR="0058651F" w:rsidRPr="002B5640" w:rsidTr="00FC373F">
        <w:trPr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B2</w:t>
            </w:r>
            <w:ins w:id="59" w:author="Gal Basson" w:date="2011-11-07T21:22:00Z">
              <w:r w:rsidR="002C6F02">
                <w:rPr>
                  <w:rFonts w:ascii="Arial" w:eastAsia="SimSun" w:hAnsi="Arial" w:cs="Arial"/>
                  <w:sz w:val="20"/>
                  <w:szCs w:val="20"/>
                </w:rPr>
                <w:t>8</w:t>
              </w:r>
            </w:ins>
            <w:del w:id="60" w:author="Gal Basson" w:date="2011-11-07T21:22:00Z">
              <w:r w:rsidDel="002C6F02">
                <w:rPr>
                  <w:rFonts w:ascii="Arial" w:eastAsia="SimSun" w:hAnsi="Arial" w:cs="Arial"/>
                  <w:sz w:val="20"/>
                  <w:szCs w:val="20"/>
                </w:rPr>
                <w:delText>9</w:delText>
              </w:r>
            </w:del>
            <w:r>
              <w:rPr>
                <w:rFonts w:ascii="Arial" w:eastAsia="SimSun" w:hAnsi="Arial" w:cs="Arial"/>
                <w:sz w:val="20"/>
                <w:szCs w:val="20"/>
              </w:rPr>
              <w:t>-B5</w:t>
            </w:r>
            <w:ins w:id="61" w:author="Gal Basson" w:date="2011-11-07T21:22:00Z">
              <w:r w:rsidR="002C6F02">
                <w:rPr>
                  <w:rFonts w:ascii="Arial" w:eastAsia="SimSun" w:hAnsi="Arial" w:cs="Arial"/>
                  <w:sz w:val="20"/>
                  <w:szCs w:val="20"/>
                </w:rPr>
                <w:t>1</w:t>
              </w:r>
            </w:ins>
            <w:del w:id="62" w:author="Gal Basson" w:date="2011-11-07T21:22:00Z">
              <w:r w:rsidDel="002C6F02">
                <w:rPr>
                  <w:rFonts w:ascii="Arial" w:eastAsia="SimSun" w:hAnsi="Arial" w:cs="Arial"/>
                  <w:sz w:val="20"/>
                  <w:szCs w:val="20"/>
                </w:rPr>
                <w:delText>2</w:delText>
              </w:r>
            </w:del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B5</w:t>
            </w:r>
            <w:ins w:id="63" w:author="Gal Basson" w:date="2011-11-07T21:22:00Z">
              <w:r w:rsidR="002C6F02">
                <w:rPr>
                  <w:rFonts w:ascii="Arial" w:eastAsia="SimSun" w:hAnsi="Arial" w:cs="Arial"/>
                  <w:sz w:val="20"/>
                  <w:szCs w:val="20"/>
                </w:rPr>
                <w:t>2</w:t>
              </w:r>
            </w:ins>
            <w:del w:id="64" w:author="Gal Basson" w:date="2011-11-07T21:22:00Z">
              <w:r w:rsidRPr="002B5640" w:rsidDel="002C6F02">
                <w:rPr>
                  <w:rFonts w:ascii="Arial" w:eastAsia="SimSun" w:hAnsi="Arial" w:cs="Arial"/>
                  <w:sz w:val="20"/>
                  <w:szCs w:val="20"/>
                </w:rPr>
                <w:delText>3</w:delText>
              </w:r>
            </w:del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B5</w:t>
            </w:r>
            <w:ins w:id="65" w:author="Gal Basson" w:date="2011-11-07T21:22:00Z">
              <w:r w:rsidR="002C6F02">
                <w:rPr>
                  <w:rFonts w:ascii="Arial" w:eastAsia="SimSun" w:hAnsi="Arial" w:cs="Arial"/>
                  <w:sz w:val="20"/>
                  <w:szCs w:val="20"/>
                </w:rPr>
                <w:t>3</w:t>
              </w:r>
            </w:ins>
            <w:del w:id="66" w:author="Gal Basson" w:date="2011-11-07T21:22:00Z">
              <w:r w:rsidRPr="002B5640" w:rsidDel="002C6F02">
                <w:rPr>
                  <w:rFonts w:ascii="Arial" w:eastAsia="SimSun" w:hAnsi="Arial" w:cs="Arial"/>
                  <w:sz w:val="20"/>
                  <w:szCs w:val="20"/>
                </w:rPr>
                <w:delText>4</w:delText>
              </w:r>
            </w:del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B5</w:t>
            </w:r>
            <w:ins w:id="67" w:author="Gal Basson" w:date="2011-11-07T21:22:00Z">
              <w:r w:rsidR="002C6F02">
                <w:rPr>
                  <w:rFonts w:ascii="Arial" w:eastAsia="SimSun" w:hAnsi="Arial" w:cs="Arial"/>
                  <w:sz w:val="20"/>
                  <w:szCs w:val="20"/>
                </w:rPr>
                <w:t>4</w:t>
              </w:r>
            </w:ins>
            <w:del w:id="68" w:author="Gal Basson" w:date="2011-11-07T21:22:00Z">
              <w:r w:rsidRPr="002B5640" w:rsidDel="002C6F02">
                <w:rPr>
                  <w:rFonts w:ascii="Arial" w:eastAsia="SimSun" w:hAnsi="Arial" w:cs="Arial"/>
                  <w:sz w:val="20"/>
                  <w:szCs w:val="20"/>
                </w:rPr>
                <w:delText>5</w:delText>
              </w:r>
            </w:del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1F" w:rsidRPr="002B5640" w:rsidDel="00AC5744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B5</w:t>
            </w:r>
            <w:ins w:id="69" w:author="Gal Basson" w:date="2011-11-07T21:22:00Z">
              <w:r w:rsidR="002C6F02">
                <w:rPr>
                  <w:rFonts w:ascii="Arial" w:eastAsia="SimSun" w:hAnsi="Arial" w:cs="Arial"/>
                  <w:sz w:val="20"/>
                  <w:szCs w:val="20"/>
                </w:rPr>
                <w:t>5</w:t>
              </w:r>
            </w:ins>
            <w:del w:id="70" w:author="Gal Basson" w:date="2011-11-07T21:22:00Z">
              <w:r w:rsidRPr="002B5640" w:rsidDel="002C6F02">
                <w:rPr>
                  <w:rFonts w:ascii="Arial" w:eastAsia="SimSun" w:hAnsi="Arial" w:cs="Arial"/>
                  <w:sz w:val="20"/>
                  <w:szCs w:val="20"/>
                </w:rPr>
                <w:delText>6</w:delText>
              </w:r>
            </w:del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B5</w:t>
            </w:r>
            <w:ins w:id="71" w:author="Gal Basson" w:date="2011-11-07T21:22:00Z">
              <w:r w:rsidR="002C6F02">
                <w:rPr>
                  <w:rFonts w:ascii="Arial" w:eastAsia="SimSun" w:hAnsi="Arial" w:cs="Arial"/>
                  <w:sz w:val="20"/>
                  <w:szCs w:val="20"/>
                </w:rPr>
                <w:t>6</w:t>
              </w:r>
            </w:ins>
            <w:del w:id="72" w:author="Gal Basson" w:date="2011-11-07T21:22:00Z">
              <w:r w:rsidRPr="002B5640" w:rsidDel="002C6F02">
                <w:rPr>
                  <w:rFonts w:ascii="Arial" w:eastAsia="SimSun" w:hAnsi="Arial" w:cs="Arial"/>
                  <w:sz w:val="20"/>
                  <w:szCs w:val="20"/>
                </w:rPr>
                <w:delText>7</w:delText>
              </w:r>
            </w:del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B5</w:t>
            </w:r>
            <w:ins w:id="73" w:author="Gal Basson" w:date="2011-11-07T21:22:00Z">
              <w:r w:rsidR="002C6F02">
                <w:rPr>
                  <w:rFonts w:ascii="Arial" w:eastAsia="SimSun" w:hAnsi="Arial" w:cs="Arial"/>
                  <w:sz w:val="20"/>
                  <w:szCs w:val="20"/>
                </w:rPr>
                <w:t>7</w:t>
              </w:r>
            </w:ins>
            <w:del w:id="74" w:author="Gal Basson" w:date="2011-11-07T21:22:00Z">
              <w:r w:rsidRPr="002B5640" w:rsidDel="002C6F02">
                <w:rPr>
                  <w:rFonts w:ascii="Arial" w:eastAsia="SimSun" w:hAnsi="Arial" w:cs="Arial"/>
                  <w:sz w:val="20"/>
                  <w:szCs w:val="20"/>
                </w:rPr>
                <w:delText>8</w:delText>
              </w:r>
            </w:del>
            <w:r w:rsidRPr="002B5640">
              <w:rPr>
                <w:rFonts w:ascii="Arial" w:eastAsia="SimSun" w:hAnsi="Arial" w:cs="Arial"/>
                <w:sz w:val="20"/>
                <w:szCs w:val="20"/>
              </w:rPr>
              <w:t>-B63</w:t>
            </w:r>
          </w:p>
        </w:tc>
      </w:tr>
      <w:tr w:rsidR="0058651F" w:rsidRPr="002B5640" w:rsidTr="00FC373F">
        <w:trPr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352FC">
              <w:rPr>
                <w:rFonts w:ascii="Arial" w:eastAsia="SimSun" w:hAnsi="Arial" w:cs="Arial"/>
                <w:sz w:val="20"/>
                <w:szCs w:val="20"/>
              </w:rPr>
              <w:t>Supported MCS Set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DTP Supported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A-PPDU Supported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bidi="ar-SA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 xml:space="preserve">Null 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 xml:space="preserve">Heartbeat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 xml:space="preserve">Antenna </w:t>
            </w:r>
            <w:r>
              <w:rPr>
                <w:rFonts w:ascii="Arial" w:eastAsia="SimSun" w:hAnsi="Arial" w:cs="Arial"/>
                <w:sz w:val="20"/>
                <w:szCs w:val="20"/>
              </w:rPr>
              <w:t>P</w:t>
            </w:r>
            <w:r w:rsidRPr="002B5640">
              <w:rPr>
                <w:rFonts w:ascii="Arial" w:eastAsia="SimSun" w:hAnsi="Arial" w:cs="Arial"/>
                <w:sz w:val="20"/>
                <w:szCs w:val="20"/>
              </w:rPr>
              <w:t xml:space="preserve">attern </w:t>
            </w:r>
            <w:r>
              <w:rPr>
                <w:rFonts w:ascii="Arial" w:eastAsia="SimSun" w:hAnsi="Arial" w:cs="Arial"/>
                <w:sz w:val="20"/>
                <w:szCs w:val="20"/>
              </w:rPr>
              <w:t>R</w:t>
            </w:r>
            <w:r w:rsidRPr="002B5640">
              <w:rPr>
                <w:rFonts w:ascii="Arial" w:eastAsia="SimSun" w:hAnsi="Arial" w:cs="Arial"/>
                <w:sz w:val="20"/>
                <w:szCs w:val="20"/>
              </w:rPr>
              <w:t>eciprocity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Reserved</w:t>
            </w:r>
          </w:p>
        </w:tc>
      </w:tr>
      <w:tr w:rsidR="0058651F" w:rsidRPr="002B5640" w:rsidTr="00FC373F">
        <w:trPr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Bit: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24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51F" w:rsidRPr="002B5640" w:rsidDel="00AC5744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51F" w:rsidRPr="002B5640" w:rsidRDefault="0058651F" w:rsidP="00FC373F">
            <w:pPr>
              <w:adjustRightInd w:val="0"/>
              <w:snapToGri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B5640">
              <w:rPr>
                <w:rFonts w:ascii="Arial" w:eastAsia="SimSun" w:hAnsi="Arial" w:cs="Arial"/>
                <w:sz w:val="20"/>
                <w:szCs w:val="20"/>
              </w:rPr>
              <w:t>6</w:t>
            </w:r>
          </w:p>
        </w:tc>
      </w:tr>
    </w:tbl>
    <w:p w:rsidR="0058651F" w:rsidRPr="00066F65" w:rsidRDefault="0058651F" w:rsidP="0058651F">
      <w:pPr>
        <w:pStyle w:val="Caption"/>
        <w:rPr>
          <w:lang w:val="fr-FR"/>
        </w:rPr>
      </w:pPr>
      <w:bookmarkStart w:id="75" w:name="_Ref244098951"/>
      <w:bookmarkStart w:id="76" w:name="_Toc303233377"/>
      <w:r w:rsidRPr="00066F65">
        <w:rPr>
          <w:lang w:val="fr-FR"/>
        </w:rPr>
        <w:t xml:space="preserve">Figure </w:t>
      </w:r>
      <w:r w:rsidR="00AA2B8F" w:rsidRPr="00066F65">
        <w:fldChar w:fldCharType="begin"/>
      </w:r>
      <w:r w:rsidRPr="00066F65">
        <w:rPr>
          <w:lang w:val="fr-FR"/>
        </w:rPr>
        <w:instrText xml:space="preserve"> SEQ Figure \* ARABIC </w:instrText>
      </w:r>
      <w:r w:rsidR="00AA2B8F" w:rsidRPr="00066F65">
        <w:fldChar w:fldCharType="separate"/>
      </w:r>
      <w:r>
        <w:rPr>
          <w:noProof/>
          <w:lang w:val="fr-FR"/>
        </w:rPr>
        <w:t>36</w:t>
      </w:r>
      <w:r w:rsidR="00AA2B8F" w:rsidRPr="00066F65">
        <w:fldChar w:fldCharType="end"/>
      </w:r>
      <w:bookmarkEnd w:id="45"/>
      <w:bookmarkEnd w:id="75"/>
      <w:r>
        <w:rPr>
          <w:lang w:val="fr-FR"/>
        </w:rPr>
        <w:t xml:space="preserve"> </w:t>
      </w:r>
      <w:bookmarkEnd w:id="46"/>
      <w:proofErr w:type="spellStart"/>
      <w:r>
        <w:rPr>
          <w:lang w:val="fr-FR"/>
        </w:rPr>
        <w:t>DBand</w:t>
      </w:r>
      <w:proofErr w:type="spellEnd"/>
      <w:r w:rsidRPr="00066F65">
        <w:rPr>
          <w:lang w:val="fr-FR"/>
        </w:rPr>
        <w:t xml:space="preserve"> STA </w:t>
      </w:r>
      <w:proofErr w:type="spellStart"/>
      <w:r w:rsidRPr="00066F65">
        <w:rPr>
          <w:lang w:val="fr-FR"/>
        </w:rPr>
        <w:t>Capability</w:t>
      </w:r>
      <w:proofErr w:type="spellEnd"/>
      <w:r w:rsidRPr="00066F65">
        <w:rPr>
          <w:lang w:val="fr-FR"/>
        </w:rPr>
        <w:t xml:space="preserve"> Information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field</w:t>
      </w:r>
      <w:proofErr w:type="spellEnd"/>
      <w:r>
        <w:rPr>
          <w:lang w:val="fr-FR"/>
        </w:rPr>
        <w:t xml:space="preserve"> format</w:t>
      </w:r>
      <w:bookmarkEnd w:id="76"/>
    </w:p>
    <w:p w:rsidR="0058651F" w:rsidRPr="009448FC" w:rsidRDefault="0058651F" w:rsidP="0058651F">
      <w:pPr>
        <w:autoSpaceDE w:val="0"/>
        <w:autoSpaceDN w:val="0"/>
        <w:adjustRightInd w:val="0"/>
      </w:pPr>
      <w:r>
        <w:t xml:space="preserve"> </w:t>
      </w:r>
    </w:p>
    <w:p w:rsidR="0058651F" w:rsidRPr="009448FC" w:rsidRDefault="0058651F" w:rsidP="0058651F">
      <w:pPr>
        <w:autoSpaceDE w:val="0"/>
        <w:autoSpaceDN w:val="0"/>
        <w:adjustRightInd w:val="0"/>
      </w:pPr>
      <w:r w:rsidRPr="009448FC">
        <w:t xml:space="preserve">The Reverse Direction field is set to 1 if the STA supports RD as defined in </w:t>
      </w:r>
      <w:r w:rsidR="00AA2B8F" w:rsidRPr="009448FC">
        <w:fldChar w:fldCharType="begin"/>
      </w:r>
      <w:r w:rsidRPr="009448FC">
        <w:instrText xml:space="preserve"> REF _Ref243799086 \r \h </w:instrText>
      </w:r>
      <w:r w:rsidR="00AA2B8F" w:rsidRPr="009448FC">
        <w:fldChar w:fldCharType="separate"/>
      </w:r>
      <w:r>
        <w:t>9.25</w:t>
      </w:r>
      <w:r w:rsidR="00AA2B8F" w:rsidRPr="009448FC">
        <w:fldChar w:fldCharType="end"/>
      </w:r>
      <w:r w:rsidRPr="009448FC">
        <w:t xml:space="preserve"> and is set to 0 otherwise.</w:t>
      </w:r>
    </w:p>
    <w:p w:rsidR="0058651F" w:rsidRPr="009448FC" w:rsidRDefault="0058651F" w:rsidP="0058651F">
      <w:pPr>
        <w:autoSpaceDE w:val="0"/>
        <w:autoSpaceDN w:val="0"/>
        <w:adjustRightInd w:val="0"/>
      </w:pPr>
    </w:p>
    <w:p w:rsidR="0058651F" w:rsidRPr="009448FC" w:rsidRDefault="0058651F" w:rsidP="0058651F">
      <w:pPr>
        <w:autoSpaceDE w:val="0"/>
        <w:autoSpaceDN w:val="0"/>
        <w:adjustRightInd w:val="0"/>
      </w:pPr>
      <w:r w:rsidRPr="009448FC">
        <w:t>The Higher Layer Timer Synchronization field is set to 1 if the STA supports Higher Layer Timer Synchronization as defined in 1</w:t>
      </w:r>
      <w:r>
        <w:t>0</w:t>
      </w:r>
      <w:r w:rsidRPr="009448FC">
        <w:t>.</w:t>
      </w:r>
      <w:r>
        <w:t>23.5 Timing measurement procedure,</w:t>
      </w:r>
      <w:r w:rsidRPr="009448FC">
        <w:t xml:space="preserve"> and is set to 0 otherwise.</w:t>
      </w:r>
      <w:r>
        <w:t xml:space="preserve"> </w:t>
      </w:r>
    </w:p>
    <w:p w:rsidR="0058651F" w:rsidRPr="009448FC" w:rsidRDefault="0058651F" w:rsidP="0058651F">
      <w:pPr>
        <w:autoSpaceDE w:val="0"/>
        <w:autoSpaceDN w:val="0"/>
        <w:adjustRightInd w:val="0"/>
      </w:pPr>
    </w:p>
    <w:p w:rsidR="0058651F" w:rsidRPr="009448FC" w:rsidRDefault="0058651F" w:rsidP="0058651F">
      <w:pPr>
        <w:autoSpaceDE w:val="0"/>
        <w:autoSpaceDN w:val="0"/>
        <w:adjustRightInd w:val="0"/>
      </w:pPr>
      <w:r w:rsidRPr="009448FC">
        <w:t xml:space="preserve">The TPC field is set to 1 if the STA supports the TPC as defined in </w:t>
      </w:r>
      <w:r w:rsidR="00AA2B8F" w:rsidRPr="009448FC">
        <w:fldChar w:fldCharType="begin"/>
      </w:r>
      <w:r w:rsidRPr="009448FC">
        <w:instrText xml:space="preserve"> REF _Ref243798001 \r \h </w:instrText>
      </w:r>
      <w:r w:rsidR="00AA2B8F" w:rsidRPr="009448FC">
        <w:fldChar w:fldCharType="separate"/>
      </w:r>
      <w:r>
        <w:t>10.8</w:t>
      </w:r>
      <w:r w:rsidR="00AA2B8F" w:rsidRPr="009448FC">
        <w:fldChar w:fldCharType="end"/>
      </w:r>
      <w:r w:rsidRPr="009448FC">
        <w:t xml:space="preserve"> and is set to 0 otherwise.</w:t>
      </w:r>
    </w:p>
    <w:p w:rsidR="0058651F" w:rsidRPr="009448FC" w:rsidRDefault="0058651F" w:rsidP="0058651F">
      <w:pPr>
        <w:autoSpaceDE w:val="0"/>
        <w:autoSpaceDN w:val="0"/>
        <w:adjustRightInd w:val="0"/>
      </w:pPr>
    </w:p>
    <w:p w:rsidR="0058651F" w:rsidRPr="009448FC" w:rsidRDefault="0058651F" w:rsidP="0058651F">
      <w:pPr>
        <w:autoSpaceDE w:val="0"/>
        <w:autoSpaceDN w:val="0"/>
        <w:adjustRightInd w:val="0"/>
      </w:pPr>
      <w:r>
        <w:t>The SSH and Interferen</w:t>
      </w:r>
      <w:r w:rsidRPr="009448FC">
        <w:t>ce Mitigation field is set to 1 if the STA is capable of performing the function of SS</w:t>
      </w:r>
      <w:r>
        <w:t>H</w:t>
      </w:r>
      <w:r w:rsidRPr="009448FC">
        <w:t xml:space="preserve"> and Interference M</w:t>
      </w:r>
      <w:r>
        <w:t xml:space="preserve">itigation </w:t>
      </w:r>
      <w:r w:rsidRPr="000C0B1F">
        <w:t>and if dot11RadioMeasurementActivated is true,</w:t>
      </w:r>
      <w:r>
        <w:t xml:space="preserve"> and is set to 0 otherw</w:t>
      </w:r>
      <w:r w:rsidRPr="009448FC">
        <w:t xml:space="preserve">ise (see </w:t>
      </w:r>
      <w:r w:rsidR="00AA2B8F">
        <w:rPr>
          <w:iCs/>
        </w:rPr>
        <w:fldChar w:fldCharType="begin"/>
      </w:r>
      <w:r>
        <w:rPr>
          <w:iCs/>
        </w:rPr>
        <w:instrText xml:space="preserve"> REF _Ref246671071 \n \h </w:instrText>
      </w:r>
      <w:r w:rsidR="00AA2B8F">
        <w:rPr>
          <w:iCs/>
        </w:rPr>
      </w:r>
      <w:r w:rsidR="00AA2B8F">
        <w:rPr>
          <w:iCs/>
        </w:rPr>
        <w:fldChar w:fldCharType="separate"/>
      </w:r>
      <w:r>
        <w:rPr>
          <w:iCs/>
        </w:rPr>
        <w:t>10.31</w:t>
      </w:r>
      <w:r w:rsidR="00AA2B8F">
        <w:rPr>
          <w:iCs/>
        </w:rPr>
        <w:fldChar w:fldCharType="end"/>
      </w:r>
      <w:r w:rsidRPr="009448FC">
        <w:t>).</w:t>
      </w:r>
      <w:r>
        <w:t xml:space="preserve"> </w:t>
      </w:r>
    </w:p>
    <w:p w:rsidR="0058651F" w:rsidRPr="009448FC" w:rsidRDefault="0058651F" w:rsidP="0058651F">
      <w:pPr>
        <w:autoSpaceDE w:val="0"/>
        <w:autoSpaceDN w:val="0"/>
        <w:adjustRightInd w:val="0"/>
      </w:pPr>
    </w:p>
    <w:p w:rsidR="0058651F" w:rsidRPr="009448FC" w:rsidRDefault="0058651F" w:rsidP="0058651F">
      <w:r w:rsidRPr="009448FC">
        <w:t xml:space="preserve">The Number of </w:t>
      </w:r>
      <w:proofErr w:type="spellStart"/>
      <w:r>
        <w:t>DBand</w:t>
      </w:r>
      <w:proofErr w:type="spellEnd"/>
      <w:r>
        <w:t xml:space="preserve"> </w:t>
      </w:r>
      <w:r w:rsidRPr="009448FC">
        <w:t>Ant</w:t>
      </w:r>
      <w:r>
        <w:t>ennas</w:t>
      </w:r>
      <w:r w:rsidRPr="009448FC">
        <w:t xml:space="preserve"> field indicates the total number of </w:t>
      </w:r>
      <w:proofErr w:type="spellStart"/>
      <w:r>
        <w:t>DBand</w:t>
      </w:r>
      <w:proofErr w:type="spellEnd"/>
      <w:r>
        <w:t xml:space="preserve"> </w:t>
      </w:r>
      <w:r w:rsidRPr="009448FC">
        <w:t>antenna</w:t>
      </w:r>
      <w:r>
        <w:t>s</w:t>
      </w:r>
      <w:r w:rsidRPr="009448FC">
        <w:t xml:space="preserve"> of the STA.</w:t>
      </w:r>
      <w:r>
        <w:t xml:space="preserve"> The value of this field is in the range 1–4, with the value being equal to the bit representation plus 1.</w:t>
      </w:r>
    </w:p>
    <w:p w:rsidR="0058651F" w:rsidRPr="009448FC" w:rsidRDefault="0058651F" w:rsidP="0058651F"/>
    <w:p w:rsidR="0058651F" w:rsidRPr="009448FC" w:rsidRDefault="0058651F" w:rsidP="0058651F">
      <w:r w:rsidRPr="009448FC">
        <w:t>The Total Number of Sectors field indicates the total number of sectors the STA use</w:t>
      </w:r>
      <w:r>
        <w:t>s</w:t>
      </w:r>
      <w:r w:rsidRPr="009448FC">
        <w:t xml:space="preserve"> in a sector sweep combined over all </w:t>
      </w:r>
      <w:proofErr w:type="spellStart"/>
      <w:r>
        <w:t>DBand</w:t>
      </w:r>
      <w:proofErr w:type="spellEnd"/>
      <w:r>
        <w:t xml:space="preserve"> </w:t>
      </w:r>
      <w:r w:rsidRPr="009448FC">
        <w:t>antenna</w:t>
      </w:r>
      <w:r>
        <w:t>s</w:t>
      </w:r>
      <w:r w:rsidRPr="009448FC">
        <w:t>.</w:t>
      </w:r>
      <w:r>
        <w:t xml:space="preserve"> T</w:t>
      </w:r>
      <w:r w:rsidRPr="009448FC">
        <w:t xml:space="preserve">he </w:t>
      </w:r>
      <w:r>
        <w:t>value of this field is in the range 1–128, with the value being equal to the bit representation plus 1.</w:t>
      </w:r>
    </w:p>
    <w:p w:rsidR="0058651F" w:rsidRDefault="0058651F" w:rsidP="0058651F"/>
    <w:p w:rsidR="0058651F" w:rsidRDefault="0058651F" w:rsidP="00EA38D1">
      <w:pPr>
        <w:autoSpaceDE w:val="0"/>
        <w:autoSpaceDN w:val="0"/>
        <w:adjustRightInd w:val="0"/>
      </w:pPr>
      <w:r w:rsidRPr="00603914">
        <w:t xml:space="preserve">The </w:t>
      </w:r>
      <w:ins w:id="77" w:author="Cordeiro, Carlos" w:date="2011-11-08T16:32:00Z">
        <w:r w:rsidR="009B338B">
          <w:t xml:space="preserve">value represented by the </w:t>
        </w:r>
      </w:ins>
      <w:r w:rsidRPr="00603914">
        <w:t xml:space="preserve">RXSS Length field specifies the total number of receive sectors combined over all receive </w:t>
      </w:r>
      <w:proofErr w:type="spellStart"/>
      <w:r w:rsidRPr="00603914">
        <w:t>DBand</w:t>
      </w:r>
      <w:proofErr w:type="spellEnd"/>
      <w:r w:rsidRPr="00603914">
        <w:t xml:space="preserve"> antennas of the STA. </w:t>
      </w:r>
      <w:r>
        <w:t>T</w:t>
      </w:r>
      <w:r w:rsidRPr="009448FC">
        <w:t xml:space="preserve">he </w:t>
      </w:r>
      <w:r>
        <w:t xml:space="preserve">value </w:t>
      </w:r>
      <w:ins w:id="78" w:author="Cordeiro, Carlos" w:date="2011-11-08T16:29:00Z">
        <w:r w:rsidR="009B338B">
          <w:t xml:space="preserve">represented by </w:t>
        </w:r>
      </w:ins>
      <w:del w:id="79" w:author="Cordeiro, Carlos" w:date="2011-11-08T16:29:00Z">
        <w:r w:rsidDel="009B338B">
          <w:delText xml:space="preserve">of </w:delText>
        </w:r>
      </w:del>
      <w:r>
        <w:t xml:space="preserve">this </w:t>
      </w:r>
      <w:ins w:id="80" w:author="Cordeiro, Carlos" w:date="2011-11-08T16:29:00Z">
        <w:r w:rsidR="009B338B">
          <w:t xml:space="preserve">field </w:t>
        </w:r>
      </w:ins>
      <w:ins w:id="81" w:author="Gal Basson" w:date="2011-11-08T22:09:00Z">
        <w:r w:rsidR="00EA38D1">
          <w:t xml:space="preserve">is in the range </w:t>
        </w:r>
        <w:del w:id="82" w:author="Cordeiro, Carlos" w:date="2011-11-08T16:30:00Z">
          <w:r w:rsidR="00EA38D1" w:rsidDel="009B338B">
            <w:delText xml:space="preserve">of </w:delText>
          </w:r>
        </w:del>
        <w:del w:id="83" w:author="Cordeiro, Carlos" w:date="2011-11-08T16:29:00Z">
          <w:r w:rsidR="00EA38D1" w:rsidDel="009B338B">
            <w:delText>1</w:delText>
          </w:r>
        </w:del>
      </w:ins>
      <w:ins w:id="84" w:author="Cordeiro, Carlos" w:date="2011-11-08T16:29:00Z">
        <w:r w:rsidR="009B338B">
          <w:t>2</w:t>
        </w:r>
      </w:ins>
      <w:ins w:id="85" w:author="Gal Basson" w:date="2011-11-08T22:09:00Z">
        <w:r w:rsidR="00EA38D1">
          <w:t>-128</w:t>
        </w:r>
        <w:del w:id="86" w:author="Cordeiro, Carlos" w:date="2011-11-08T16:28:00Z">
          <w:r w:rsidR="00EA38D1" w:rsidDel="009B338B">
            <w:delText>,</w:delText>
          </w:r>
        </w:del>
        <w:r w:rsidR="00EA38D1">
          <w:t xml:space="preserve"> and is </w:t>
        </w:r>
      </w:ins>
      <w:ins w:id="87" w:author="Cordeiro, Carlos" w:date="2011-11-08T16:28:00Z">
        <w:r w:rsidR="009B338B">
          <w:t xml:space="preserve">given by </w:t>
        </w:r>
      </w:ins>
      <w:ins w:id="88" w:author="Gal Basson" w:date="2011-11-08T22:09:00Z">
        <w:del w:id="89" w:author="Cordeiro, Carlos" w:date="2011-11-08T16:28:00Z">
          <w:r w:rsidR="00EA38D1" w:rsidDel="009B338B">
            <w:delText xml:space="preserve">represented by the following: </w:delText>
          </w:r>
        </w:del>
      </w:ins>
      <w:del w:id="90" w:author="Cordeiro, Carlos" w:date="2011-11-08T16:28:00Z">
        <w:r w:rsidDel="009B338B">
          <w:delText>field is in the range 1–128</w:delText>
        </w:r>
      </w:del>
      <w:ins w:id="91" w:author="Gal Basson" w:date="2011-11-07T21:25:00Z">
        <w:r w:rsidR="002C6F02">
          <w:t>(RXSS Length+</w:t>
        </w:r>
      </w:ins>
      <w:ins w:id="92" w:author="Gal Basson" w:date="2011-11-07T21:26:00Z">
        <w:r w:rsidR="002C6F02">
          <w:t>1</w:t>
        </w:r>
        <w:proofErr w:type="gramStart"/>
        <w:r w:rsidR="002C6F02">
          <w:t>)</w:t>
        </w:r>
      </w:ins>
      <w:ins w:id="93" w:author="Cordeiro, Carlos" w:date="2011-11-08T16:29:00Z">
        <w:r w:rsidR="009B338B">
          <w:t>×</w:t>
        </w:r>
      </w:ins>
      <w:proofErr w:type="gramEnd"/>
      <w:ins w:id="94" w:author="Gal Basson" w:date="2011-11-07T21:26:00Z">
        <w:del w:id="95" w:author="Cordeiro, Carlos" w:date="2011-11-08T16:29:00Z">
          <w:r w:rsidR="002C6F02" w:rsidDel="009B338B">
            <w:delText>*</w:delText>
          </w:r>
        </w:del>
        <w:r w:rsidR="002C6F02">
          <w:t>2</w:t>
        </w:r>
      </w:ins>
      <w:del w:id="96" w:author="Gal Basson" w:date="2011-11-07T21:25:00Z">
        <w:r w:rsidDel="002C6F02">
          <w:delText>,</w:delText>
        </w:r>
      </w:del>
      <w:del w:id="97" w:author="Cordeiro, Carlos" w:date="2011-11-08T16:28:00Z">
        <w:r w:rsidDel="009B338B">
          <w:delText xml:space="preserve"> </w:delText>
        </w:r>
      </w:del>
      <w:del w:id="98" w:author="Gal Basson" w:date="2011-11-07T21:24:00Z">
        <w:r w:rsidDel="002C6F02">
          <w:delText>with the value being equal to the bit representation plus 1</w:delText>
        </w:r>
      </w:del>
      <w:r>
        <w:t xml:space="preserve">. </w:t>
      </w:r>
      <w:r w:rsidRPr="00603914">
        <w:t xml:space="preserve">The maximum number of ScS frames transmitted during an RXSS is equal to the value of </w:t>
      </w:r>
      <w:del w:id="99" w:author="Cordeiro, Carlos" w:date="2011-11-08T16:31:00Z">
        <w:r w:rsidRPr="00603914" w:rsidDel="009B338B">
          <w:delText xml:space="preserve">the </w:delText>
        </w:r>
      </w:del>
      <w:ins w:id="100" w:author="Gal Basson" w:date="2011-11-07T21:24:00Z">
        <w:r w:rsidR="002C6F02">
          <w:t>(</w:t>
        </w:r>
      </w:ins>
      <w:r w:rsidRPr="00603914">
        <w:t>RXSS Length</w:t>
      </w:r>
      <w:ins w:id="101" w:author="Gal Basson" w:date="2011-11-07T21:25:00Z">
        <w:r w:rsidR="002C6F02">
          <w:t>+1</w:t>
        </w:r>
        <w:proofErr w:type="gramStart"/>
        <w:r w:rsidR="002C6F02">
          <w:t>)</w:t>
        </w:r>
      </w:ins>
      <w:ins w:id="102" w:author="Cordeiro, Carlos" w:date="2011-11-08T16:32:00Z">
        <w:r w:rsidR="009B338B">
          <w:t>×</w:t>
        </w:r>
      </w:ins>
      <w:proofErr w:type="gramEnd"/>
      <w:ins w:id="103" w:author="Gal Basson" w:date="2011-11-07T21:25:00Z">
        <w:del w:id="104" w:author="Cordeiro, Carlos" w:date="2011-11-08T16:32:00Z">
          <w:r w:rsidR="002C6F02" w:rsidDel="009B338B">
            <w:delText>*</w:delText>
          </w:r>
        </w:del>
        <w:r w:rsidR="002C6F02">
          <w:t>2</w:t>
        </w:r>
      </w:ins>
      <w:r w:rsidRPr="00603914">
        <w:t xml:space="preserve"> </w:t>
      </w:r>
      <w:del w:id="105" w:author="Gal Basson" w:date="2011-11-08T22:10:00Z">
        <w:r w:rsidRPr="00603914" w:rsidDel="00EA38D1">
          <w:delText xml:space="preserve">field </w:delText>
        </w:r>
      </w:del>
      <w:r w:rsidRPr="00603914">
        <w:t xml:space="preserve">times the total number of transmit </w:t>
      </w:r>
      <w:proofErr w:type="spellStart"/>
      <w:r w:rsidRPr="00603914">
        <w:t>DBand</w:t>
      </w:r>
      <w:proofErr w:type="spellEnd"/>
      <w:r w:rsidRPr="00603914">
        <w:t xml:space="preserve"> antennas of the peer device.</w:t>
      </w:r>
    </w:p>
    <w:p w:rsidR="00987685" w:rsidRDefault="00987685" w:rsidP="00D9064D">
      <w:pPr>
        <w:autoSpaceDE w:val="0"/>
        <w:autoSpaceDN w:val="0"/>
        <w:adjustRightInd w:val="0"/>
      </w:pPr>
    </w:p>
    <w:p w:rsidR="0058651F" w:rsidRDefault="00775D11" w:rsidP="00D9064D">
      <w:pPr>
        <w:autoSpaceDE w:val="0"/>
        <w:autoSpaceDN w:val="0"/>
        <w:adjustRightInd w:val="0"/>
      </w:pPr>
      <w:r>
        <w:t>.</w:t>
      </w:r>
    </w:p>
    <w:p w:rsidR="00775D11" w:rsidRDefault="00775D11" w:rsidP="00D9064D">
      <w:pPr>
        <w:autoSpaceDE w:val="0"/>
        <w:autoSpaceDN w:val="0"/>
        <w:adjustRightInd w:val="0"/>
      </w:pPr>
      <w:r>
        <w:t>.</w:t>
      </w:r>
    </w:p>
    <w:p w:rsidR="00775D11" w:rsidRDefault="00775D11" w:rsidP="00D9064D">
      <w:pPr>
        <w:autoSpaceDE w:val="0"/>
        <w:autoSpaceDN w:val="0"/>
        <w:adjustRightInd w:val="0"/>
      </w:pPr>
      <w:r>
        <w:t>.</w:t>
      </w:r>
    </w:p>
    <w:p w:rsidR="00775D11" w:rsidRPr="00775D11" w:rsidRDefault="00775D11" w:rsidP="00D9064D">
      <w:pPr>
        <w:autoSpaceDE w:val="0"/>
        <w:autoSpaceDN w:val="0"/>
        <w:adjustRightInd w:val="0"/>
        <w:rPr>
          <w:i/>
          <w:iCs/>
        </w:rPr>
      </w:pPr>
      <w:r w:rsidRPr="00775D11">
        <w:rPr>
          <w:i/>
          <w:iCs/>
        </w:rPr>
        <w:t>Instruct the editor to change the following paragraph:</w:t>
      </w:r>
    </w:p>
    <w:p w:rsidR="00775D11" w:rsidRDefault="00775D11" w:rsidP="00D9064D">
      <w:pPr>
        <w:autoSpaceDE w:val="0"/>
        <w:autoSpaceDN w:val="0"/>
        <w:adjustRightInd w:val="0"/>
      </w:pPr>
    </w:p>
    <w:p w:rsidR="00775D11" w:rsidRDefault="00775D11" w:rsidP="00775D11">
      <w:pPr>
        <w:pStyle w:val="Heading3"/>
        <w:numPr>
          <w:ilvl w:val="2"/>
          <w:numId w:val="16"/>
        </w:numPr>
      </w:pPr>
      <w:bookmarkStart w:id="106" w:name="_Ref253745303"/>
      <w:bookmarkStart w:id="107" w:name="_Toc303232696"/>
      <w:r>
        <w:t>8.4a.5 Beamforming Control field</w:t>
      </w:r>
      <w:bookmarkEnd w:id="106"/>
      <w:bookmarkEnd w:id="107"/>
    </w:p>
    <w:p w:rsidR="00775D11" w:rsidRPr="00D716C8" w:rsidRDefault="00775D11" w:rsidP="00775D11">
      <w:pPr>
        <w:autoSpaceDE w:val="0"/>
        <w:autoSpaceDN w:val="0"/>
        <w:adjustRightInd w:val="0"/>
      </w:pPr>
    </w:p>
    <w:p w:rsidR="00775D11" w:rsidRPr="00D716C8" w:rsidRDefault="00775D11" w:rsidP="00775D11">
      <w:r w:rsidRPr="009D537D">
        <w:t xml:space="preserve">The beamforming control field is formatted as shown in </w:t>
      </w:r>
      <w:r w:rsidR="00AC6EC4">
        <w:fldChar w:fldCharType="begin"/>
      </w:r>
      <w:r w:rsidR="00AC6EC4">
        <w:instrText xml:space="preserve"> REF _Ref253746319 \h  \* MERGEFORMAT </w:instrText>
      </w:r>
      <w:r w:rsidR="00AC6EC4">
        <w:fldChar w:fldCharType="separate"/>
      </w:r>
      <w:r w:rsidRPr="00066F65">
        <w:t xml:space="preserve">Figure </w:t>
      </w:r>
      <w:r>
        <w:rPr>
          <w:noProof/>
        </w:rPr>
        <w:t>89</w:t>
      </w:r>
      <w:r w:rsidR="00AC6EC4">
        <w:fldChar w:fldCharType="end"/>
      </w:r>
      <w:r w:rsidRPr="009D537D">
        <w:t>.</w:t>
      </w:r>
    </w:p>
    <w:p w:rsidR="00775D11" w:rsidRPr="00D716C8" w:rsidRDefault="00775D11" w:rsidP="00775D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030"/>
        <w:gridCol w:w="1716"/>
        <w:gridCol w:w="2026"/>
        <w:gridCol w:w="1107"/>
        <w:gridCol w:w="1525"/>
        <w:gridCol w:w="1158"/>
      </w:tblGrid>
      <w:tr w:rsidR="00775D11" w:rsidRPr="00066F65" w:rsidTr="00FC373F"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775D11" w:rsidRPr="0037348A" w:rsidRDefault="00775D11" w:rsidP="00FC373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D11" w:rsidRPr="0037348A" w:rsidRDefault="00775D11" w:rsidP="00FC373F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37348A">
              <w:rPr>
                <w:rFonts w:ascii="Arial" w:eastAsia="SimSun" w:hAnsi="Arial" w:cs="Arial"/>
                <w:sz w:val="22"/>
                <w:szCs w:val="22"/>
              </w:rPr>
              <w:t>B0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D11" w:rsidRPr="0037348A" w:rsidRDefault="00775D11" w:rsidP="00FC373F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37348A">
              <w:rPr>
                <w:rFonts w:ascii="Arial" w:eastAsia="SimSun" w:hAnsi="Arial" w:cs="Arial"/>
                <w:sz w:val="22"/>
                <w:szCs w:val="22"/>
              </w:rPr>
              <w:t>B1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D11" w:rsidRPr="0037348A" w:rsidRDefault="00775D11" w:rsidP="00FC373F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37348A">
              <w:rPr>
                <w:rFonts w:ascii="Arial" w:eastAsia="SimSun" w:hAnsi="Arial" w:cs="Arial"/>
                <w:sz w:val="22"/>
                <w:szCs w:val="22"/>
              </w:rPr>
              <w:t>B2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D11" w:rsidRPr="0037348A" w:rsidRDefault="00775D11" w:rsidP="00B27298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37348A">
              <w:rPr>
                <w:rFonts w:ascii="Arial" w:eastAsia="SimSun" w:hAnsi="Arial" w:cs="Arial"/>
                <w:sz w:val="22"/>
                <w:szCs w:val="22"/>
              </w:rPr>
              <w:t>B3-</w:t>
            </w:r>
            <w:del w:id="108" w:author="Gal Basson" w:date="2011-11-07T21:26:00Z">
              <w:r w:rsidRPr="0037348A" w:rsidDel="00B27298">
                <w:rPr>
                  <w:rFonts w:ascii="Arial" w:eastAsia="SimSun" w:hAnsi="Arial" w:cs="Arial"/>
                  <w:sz w:val="22"/>
                  <w:szCs w:val="22"/>
                </w:rPr>
                <w:delText>B</w:delText>
              </w:r>
              <w:r w:rsidRPr="0037348A" w:rsidDel="00B27298">
                <w:rPr>
                  <w:rFonts w:ascii="Arial" w:eastAsia="SimSun" w:hAnsi="Arial" w:cs="Arial"/>
                  <w:sz w:val="22"/>
                  <w:szCs w:val="22"/>
                  <w:rtl/>
                </w:rPr>
                <w:delText>9</w:delText>
              </w:r>
            </w:del>
            <w:ins w:id="109" w:author="Gal Basson" w:date="2011-11-07T21:26:00Z">
              <w:r w:rsidR="00B27298" w:rsidRPr="0037348A">
                <w:rPr>
                  <w:rFonts w:ascii="Arial" w:eastAsia="SimSun" w:hAnsi="Arial" w:cs="Arial"/>
                  <w:sz w:val="22"/>
                  <w:szCs w:val="22"/>
                </w:rPr>
                <w:t>B</w:t>
              </w:r>
              <w:r w:rsidR="00B27298">
                <w:rPr>
                  <w:rFonts w:ascii="Arial" w:eastAsia="SimSun" w:hAnsi="Arial" w:cs="Arial"/>
                  <w:sz w:val="22"/>
                  <w:szCs w:val="22"/>
                </w:rPr>
                <w:t>8</w:t>
              </w:r>
            </w:ins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D11" w:rsidRPr="0037348A" w:rsidRDefault="00775D11" w:rsidP="00B27298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del w:id="110" w:author="Gal Basson" w:date="2011-11-07T21:26:00Z">
              <w:r w:rsidRPr="0037348A" w:rsidDel="00B27298">
                <w:rPr>
                  <w:rFonts w:ascii="Arial" w:eastAsia="SimSun" w:hAnsi="Arial" w:cs="Arial"/>
                  <w:sz w:val="22"/>
                  <w:szCs w:val="22"/>
                </w:rPr>
                <w:delText>B10</w:delText>
              </w:r>
            </w:del>
            <w:ins w:id="111" w:author="Gal Basson" w:date="2011-11-07T21:26:00Z">
              <w:r w:rsidR="00B27298" w:rsidRPr="0037348A">
                <w:rPr>
                  <w:rFonts w:ascii="Arial" w:eastAsia="SimSun" w:hAnsi="Arial" w:cs="Arial"/>
                  <w:sz w:val="22"/>
                  <w:szCs w:val="22"/>
                </w:rPr>
                <w:t>B</w:t>
              </w:r>
              <w:r w:rsidR="00B27298">
                <w:rPr>
                  <w:rFonts w:ascii="Arial" w:eastAsia="SimSun" w:hAnsi="Arial" w:cs="Arial"/>
                  <w:sz w:val="22"/>
                  <w:szCs w:val="22"/>
                </w:rPr>
                <w:t>9</w:t>
              </w:r>
            </w:ins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D11" w:rsidRPr="0037348A" w:rsidRDefault="00775D11" w:rsidP="00B27298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del w:id="112" w:author="Gal Basson" w:date="2011-11-07T21:26:00Z">
              <w:r w:rsidRPr="0037348A" w:rsidDel="00B27298">
                <w:rPr>
                  <w:rFonts w:ascii="Arial" w:eastAsia="SimSun" w:hAnsi="Arial" w:cs="Arial"/>
                  <w:sz w:val="22"/>
                  <w:szCs w:val="22"/>
                </w:rPr>
                <w:delText>B</w:delText>
              </w:r>
              <w:r w:rsidRPr="0037348A" w:rsidDel="00B27298">
                <w:rPr>
                  <w:rFonts w:ascii="Arial" w:eastAsia="SimSun" w:hAnsi="Arial" w:cs="Arial"/>
                  <w:sz w:val="22"/>
                  <w:szCs w:val="22"/>
                  <w:rtl/>
                </w:rPr>
                <w:delText>11</w:delText>
              </w:r>
            </w:del>
            <w:ins w:id="113" w:author="Gal Basson" w:date="2011-11-07T21:26:00Z">
              <w:r w:rsidR="00B27298" w:rsidRPr="0037348A">
                <w:rPr>
                  <w:rFonts w:ascii="Arial" w:eastAsia="SimSun" w:hAnsi="Arial" w:cs="Arial"/>
                  <w:sz w:val="22"/>
                  <w:szCs w:val="22"/>
                </w:rPr>
                <w:t>B</w:t>
              </w:r>
              <w:r w:rsidR="00B27298" w:rsidRPr="0037348A">
                <w:rPr>
                  <w:rFonts w:ascii="Arial" w:eastAsia="SimSun" w:hAnsi="Arial" w:cs="Arial"/>
                  <w:sz w:val="22"/>
                  <w:szCs w:val="22"/>
                  <w:rtl/>
                </w:rPr>
                <w:t>1</w:t>
              </w:r>
              <w:r w:rsidR="00B27298">
                <w:rPr>
                  <w:rFonts w:ascii="Arial" w:eastAsia="SimSun" w:hAnsi="Arial" w:cs="Arial"/>
                  <w:sz w:val="22"/>
                  <w:szCs w:val="22"/>
                </w:rPr>
                <w:t>0</w:t>
              </w:r>
            </w:ins>
            <w:r w:rsidRPr="0037348A">
              <w:rPr>
                <w:rFonts w:ascii="Arial" w:eastAsia="SimSun" w:hAnsi="Arial" w:cs="Arial"/>
                <w:sz w:val="22"/>
                <w:szCs w:val="22"/>
              </w:rPr>
              <w:t>-B15</w:t>
            </w:r>
          </w:p>
        </w:tc>
      </w:tr>
      <w:tr w:rsidR="00775D11" w:rsidRPr="00066F65" w:rsidTr="00FC373F"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775D11" w:rsidRPr="0037348A" w:rsidRDefault="00775D11" w:rsidP="00FC373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:rsidR="00775D11" w:rsidRPr="0037348A" w:rsidRDefault="00775D11" w:rsidP="00FC373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37348A">
              <w:rPr>
                <w:rFonts w:ascii="Arial" w:eastAsia="SimSun" w:hAnsi="Arial" w:cs="Arial"/>
                <w:sz w:val="22"/>
                <w:szCs w:val="22"/>
              </w:rPr>
              <w:t>Beamforming Training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775D11" w:rsidRPr="0037348A" w:rsidRDefault="00775D11" w:rsidP="00FC373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proofErr w:type="spellStart"/>
            <w:r w:rsidRPr="0037348A">
              <w:rPr>
                <w:rFonts w:ascii="Arial" w:eastAsia="SimSun" w:hAnsi="Arial" w:cs="Arial"/>
                <w:sz w:val="22"/>
                <w:szCs w:val="22"/>
              </w:rPr>
              <w:t>isInitiatorTXSS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:rsidR="00775D11" w:rsidRPr="0037348A" w:rsidRDefault="00775D11" w:rsidP="00FC373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proofErr w:type="spellStart"/>
            <w:r w:rsidRPr="0037348A">
              <w:rPr>
                <w:rFonts w:ascii="Arial" w:eastAsia="SimSun" w:hAnsi="Arial" w:cs="Arial"/>
                <w:sz w:val="22"/>
                <w:szCs w:val="22"/>
              </w:rPr>
              <w:t>isResponderTXSS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775D11" w:rsidRPr="0037348A" w:rsidRDefault="00775D11" w:rsidP="00FC373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37348A">
              <w:rPr>
                <w:rFonts w:ascii="Arial" w:eastAsia="SimSun" w:hAnsi="Arial" w:cs="Arial"/>
                <w:sz w:val="22"/>
                <w:szCs w:val="22"/>
              </w:rPr>
              <w:t>RXSS Length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775D11" w:rsidRPr="0037348A" w:rsidRDefault="00775D11" w:rsidP="00FC373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proofErr w:type="spellStart"/>
            <w:r w:rsidRPr="0037348A">
              <w:rPr>
                <w:rFonts w:ascii="Arial" w:eastAsia="SimSun" w:hAnsi="Arial" w:cs="Arial"/>
                <w:sz w:val="22"/>
                <w:szCs w:val="22"/>
              </w:rPr>
              <w:t>RXSSTxRate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775D11" w:rsidRPr="0037348A" w:rsidRDefault="00775D11" w:rsidP="00FC373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37348A">
              <w:rPr>
                <w:rFonts w:ascii="Arial" w:eastAsia="SimSun" w:hAnsi="Arial" w:cs="Arial"/>
                <w:sz w:val="22"/>
                <w:szCs w:val="22"/>
              </w:rPr>
              <w:t>Reserved</w:t>
            </w:r>
          </w:p>
        </w:tc>
      </w:tr>
      <w:tr w:rsidR="00775D11" w:rsidRPr="00066F65" w:rsidTr="00FC373F"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775D11" w:rsidRPr="0037348A" w:rsidRDefault="00775D11" w:rsidP="00FC373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37348A">
              <w:rPr>
                <w:rFonts w:ascii="Arial" w:eastAsia="SimSun" w:hAnsi="Arial" w:cs="Arial"/>
                <w:sz w:val="22"/>
                <w:szCs w:val="22"/>
              </w:rPr>
              <w:t>Bit: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D11" w:rsidRPr="0037348A" w:rsidRDefault="00775D11" w:rsidP="00FC373F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37348A">
              <w:rPr>
                <w:rFonts w:ascii="Arial" w:eastAsia="SimSun" w:hAnsi="Arial" w:cs="Arial"/>
                <w:sz w:val="22"/>
                <w:szCs w:val="22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D11" w:rsidRPr="0037348A" w:rsidRDefault="00775D11" w:rsidP="00FC373F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37348A">
              <w:rPr>
                <w:rFonts w:ascii="Arial" w:eastAsia="SimSun" w:hAnsi="Arial" w:cs="Arial"/>
                <w:sz w:val="22"/>
                <w:szCs w:val="22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D11" w:rsidRPr="0037348A" w:rsidRDefault="00775D11" w:rsidP="00FC373F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37348A">
              <w:rPr>
                <w:rFonts w:ascii="Arial" w:eastAsia="SimSun" w:hAnsi="Arial" w:cs="Arial"/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D11" w:rsidRPr="0037348A" w:rsidRDefault="00775D11" w:rsidP="00FC373F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del w:id="114" w:author="Gal Basson" w:date="2011-11-07T21:26:00Z">
              <w:r w:rsidRPr="0037348A" w:rsidDel="00B27298">
                <w:rPr>
                  <w:rFonts w:ascii="Arial" w:eastAsia="SimSun" w:hAnsi="Arial" w:cs="Arial"/>
                  <w:sz w:val="22"/>
                  <w:szCs w:val="22"/>
                </w:rPr>
                <w:delText>7</w:delText>
              </w:r>
            </w:del>
            <w:ins w:id="115" w:author="Gal Basson" w:date="2011-11-07T21:26:00Z">
              <w:r w:rsidR="00B27298">
                <w:rPr>
                  <w:rFonts w:ascii="Arial" w:eastAsia="SimSun" w:hAnsi="Arial" w:cs="Arial"/>
                  <w:sz w:val="22"/>
                  <w:szCs w:val="22"/>
                </w:rPr>
                <w:t>6</w:t>
              </w:r>
            </w:ins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D11" w:rsidRPr="0037348A" w:rsidRDefault="00775D11" w:rsidP="00FC373F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37348A">
              <w:rPr>
                <w:rFonts w:ascii="Arial" w:eastAsia="SimSun" w:hAnsi="Arial" w:cs="Arial"/>
                <w:sz w:val="22"/>
                <w:szCs w:val="22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D11" w:rsidRPr="0037348A" w:rsidRDefault="00775D11" w:rsidP="00FC373F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del w:id="116" w:author="Cordeiro, Carlos" w:date="2011-11-08T16:37:00Z">
              <w:r w:rsidRPr="0037348A" w:rsidDel="00B64C67">
                <w:rPr>
                  <w:rFonts w:ascii="Arial" w:eastAsia="SimSun" w:hAnsi="Arial" w:cs="Arial"/>
                  <w:sz w:val="22"/>
                  <w:szCs w:val="22"/>
                </w:rPr>
                <w:delText>5</w:delText>
              </w:r>
            </w:del>
            <w:ins w:id="117" w:author="Cordeiro, Carlos" w:date="2011-11-08T16:37:00Z">
              <w:r w:rsidR="00B64C67">
                <w:rPr>
                  <w:rFonts w:ascii="Arial" w:eastAsia="SimSun" w:hAnsi="Arial" w:cs="Arial"/>
                  <w:sz w:val="22"/>
                  <w:szCs w:val="22"/>
                </w:rPr>
                <w:t>6</w:t>
              </w:r>
            </w:ins>
          </w:p>
        </w:tc>
      </w:tr>
    </w:tbl>
    <w:p w:rsidR="00775D11" w:rsidRPr="00066F65" w:rsidRDefault="00775D11" w:rsidP="00775D11">
      <w:pPr>
        <w:pStyle w:val="Caption"/>
        <w:rPr>
          <w:lang w:bidi="he-IL"/>
        </w:rPr>
      </w:pPr>
      <w:bookmarkStart w:id="118" w:name="_Ref253746319"/>
      <w:bookmarkStart w:id="119" w:name="_Toc303233430"/>
      <w:r w:rsidRPr="00066F65">
        <w:t xml:space="preserve">Figure </w:t>
      </w:r>
      <w:r w:rsidR="00AA2B8F">
        <w:fldChar w:fldCharType="begin"/>
      </w:r>
      <w:r>
        <w:instrText xml:space="preserve"> SEQ Figure \* ARABIC </w:instrText>
      </w:r>
      <w:r w:rsidR="00AA2B8F">
        <w:fldChar w:fldCharType="separate"/>
      </w:r>
      <w:r>
        <w:rPr>
          <w:noProof/>
        </w:rPr>
        <w:t>89</w:t>
      </w:r>
      <w:r w:rsidR="00AA2B8F">
        <w:fldChar w:fldCharType="end"/>
      </w:r>
      <w:bookmarkEnd w:id="118"/>
      <w:r>
        <w:t xml:space="preserve"> </w:t>
      </w:r>
      <w:r w:rsidRPr="00066F65">
        <w:t>BF Control field format</w:t>
      </w:r>
      <w:bookmarkEnd w:id="119"/>
      <w:r>
        <w:rPr>
          <w:rFonts w:hint="cs"/>
          <w:rtl/>
          <w:lang w:bidi="he-IL"/>
        </w:rPr>
        <w:t xml:space="preserve"> </w:t>
      </w:r>
    </w:p>
    <w:p w:rsidR="00775D11" w:rsidRPr="001D49DB" w:rsidRDefault="00775D11" w:rsidP="00775D11"/>
    <w:p w:rsidR="00775D11" w:rsidRPr="001D49DB" w:rsidRDefault="00775D11" w:rsidP="00775D11">
      <w:r w:rsidRPr="001D49DB">
        <w:t xml:space="preserve">The Beamforming Training field is set to 1 to indicate that the </w:t>
      </w:r>
      <w:r>
        <w:t xml:space="preserve">source </w:t>
      </w:r>
      <w:proofErr w:type="spellStart"/>
      <w:r>
        <w:t>DBand</w:t>
      </w:r>
      <w:proofErr w:type="spellEnd"/>
      <w:r>
        <w:t xml:space="preserve"> STA</w:t>
      </w:r>
      <w:r w:rsidRPr="001D49DB">
        <w:t xml:space="preserve"> intends to initiate beamforming training with the </w:t>
      </w:r>
      <w:r>
        <w:t xml:space="preserve">destination </w:t>
      </w:r>
      <w:proofErr w:type="spellStart"/>
      <w:r>
        <w:t>DBand</w:t>
      </w:r>
      <w:proofErr w:type="spellEnd"/>
      <w:r>
        <w:t xml:space="preserve"> STA</w:t>
      </w:r>
      <w:r w:rsidRPr="001D49DB">
        <w:t xml:space="preserve"> at the start of the SP</w:t>
      </w:r>
      <w:r>
        <w:t>/TXOP</w:t>
      </w:r>
      <w:r w:rsidRPr="001D49DB">
        <w:t xml:space="preserve"> and set to 0 otherwise. If the Beamforming Training field is set to 0, the </w:t>
      </w:r>
      <w:proofErr w:type="spellStart"/>
      <w:r w:rsidRPr="00431C53">
        <w:rPr>
          <w:rFonts w:eastAsia="SimSun"/>
        </w:rPr>
        <w:t>is</w:t>
      </w:r>
      <w:r>
        <w:rPr>
          <w:rFonts w:eastAsia="SimSun"/>
        </w:rPr>
        <w:t>Initiator</w:t>
      </w:r>
      <w:r w:rsidRPr="00431C53">
        <w:rPr>
          <w:rFonts w:eastAsia="SimSun"/>
        </w:rPr>
        <w:t>TXSS</w:t>
      </w:r>
      <w:proofErr w:type="spellEnd"/>
      <w:r w:rsidRPr="001D49DB">
        <w:t xml:space="preserve">, </w:t>
      </w:r>
      <w:proofErr w:type="spellStart"/>
      <w:r w:rsidRPr="006173A9">
        <w:t>isResponderTXSS</w:t>
      </w:r>
      <w:proofErr w:type="spellEnd"/>
      <w:r w:rsidRPr="001D49DB">
        <w:t xml:space="preserve">, and RXSS Length fields are </w:t>
      </w:r>
      <w:r>
        <w:t>reserved</w:t>
      </w:r>
      <w:r w:rsidRPr="001D49DB">
        <w:t>.</w:t>
      </w:r>
    </w:p>
    <w:p w:rsidR="00775D11" w:rsidRPr="001D49DB" w:rsidRDefault="00775D11" w:rsidP="00775D11"/>
    <w:p w:rsidR="00775D11" w:rsidRPr="007B2D72" w:rsidRDefault="00775D11" w:rsidP="00775D11">
      <w:r w:rsidRPr="001D49DB">
        <w:t xml:space="preserve">The </w:t>
      </w:r>
      <w:proofErr w:type="spellStart"/>
      <w:r w:rsidRPr="00431C53">
        <w:rPr>
          <w:rFonts w:eastAsia="SimSun"/>
        </w:rPr>
        <w:t>is</w:t>
      </w:r>
      <w:r>
        <w:rPr>
          <w:rFonts w:eastAsia="SimSun"/>
        </w:rPr>
        <w:t>Initiator</w:t>
      </w:r>
      <w:r w:rsidRPr="00431C53">
        <w:rPr>
          <w:rFonts w:eastAsia="SimSun"/>
        </w:rPr>
        <w:t>TXSS</w:t>
      </w:r>
      <w:proofErr w:type="spellEnd"/>
      <w:r w:rsidRPr="007B2D72">
        <w:t xml:space="preserve"> field is set to 1 to indicate that the </w:t>
      </w:r>
      <w:r>
        <w:t xml:space="preserve">source </w:t>
      </w:r>
      <w:proofErr w:type="spellStart"/>
      <w:r>
        <w:t>DBand</w:t>
      </w:r>
      <w:proofErr w:type="spellEnd"/>
      <w:r>
        <w:t xml:space="preserve"> STA</w:t>
      </w:r>
      <w:r w:rsidRPr="007B2D72">
        <w:t xml:space="preserve"> start</w:t>
      </w:r>
      <w:r>
        <w:t>s</w:t>
      </w:r>
      <w:r w:rsidRPr="007B2D72">
        <w:t xml:space="preserve"> the beamforming training with a</w:t>
      </w:r>
      <w:r>
        <w:t>n</w:t>
      </w:r>
      <w:r w:rsidRPr="007B2D72">
        <w:t xml:space="preserve"> initiator TXSS. This field is set to 0 to indicate that the source </w:t>
      </w:r>
      <w:proofErr w:type="spellStart"/>
      <w:r>
        <w:t>DBand</w:t>
      </w:r>
      <w:proofErr w:type="spellEnd"/>
      <w:r>
        <w:t xml:space="preserve"> STA</w:t>
      </w:r>
      <w:r w:rsidRPr="007B2D72">
        <w:t xml:space="preserve"> start</w:t>
      </w:r>
      <w:r>
        <w:t>s</w:t>
      </w:r>
      <w:r w:rsidRPr="007B2D72">
        <w:t xml:space="preserve"> the BF training with a</w:t>
      </w:r>
      <w:r>
        <w:t>n</w:t>
      </w:r>
      <w:r w:rsidRPr="007B2D72">
        <w:t xml:space="preserve"> initiator RXSS.</w:t>
      </w:r>
    </w:p>
    <w:p w:rsidR="00775D11" w:rsidRPr="007B2D72" w:rsidRDefault="00775D11" w:rsidP="00775D11"/>
    <w:p w:rsidR="00775D11" w:rsidRPr="007B2D72" w:rsidRDefault="00775D11" w:rsidP="00775D11">
      <w:r w:rsidRPr="007B2D72">
        <w:t xml:space="preserve">The </w:t>
      </w:r>
      <w:proofErr w:type="spellStart"/>
      <w:r w:rsidRPr="006173A9">
        <w:t>isResponderTXSS</w:t>
      </w:r>
      <w:proofErr w:type="spellEnd"/>
      <w:r w:rsidRPr="007B2D72">
        <w:t xml:space="preserve"> field is set to 1 to indicate that the </w:t>
      </w:r>
      <w:r>
        <w:t xml:space="preserve">destination </w:t>
      </w:r>
      <w:proofErr w:type="spellStart"/>
      <w:r>
        <w:t>DBand</w:t>
      </w:r>
      <w:proofErr w:type="spellEnd"/>
      <w:r>
        <w:t xml:space="preserve"> STA</w:t>
      </w:r>
      <w:r w:rsidRPr="007B2D72">
        <w:t xml:space="preserve"> start</w:t>
      </w:r>
      <w:r>
        <w:t>s</w:t>
      </w:r>
      <w:r w:rsidRPr="007B2D72">
        <w:t xml:space="preserve"> the RSS with a responder TXSS. This field is set to 0 to indicate that the destination </w:t>
      </w:r>
      <w:proofErr w:type="spellStart"/>
      <w:r>
        <w:t>DBand</w:t>
      </w:r>
      <w:proofErr w:type="spellEnd"/>
      <w:r>
        <w:t xml:space="preserve"> STA</w:t>
      </w:r>
      <w:r w:rsidRPr="007B2D72">
        <w:t xml:space="preserve"> is to initiate the RSS with a responder RXSS. If the </w:t>
      </w:r>
      <w:proofErr w:type="spellStart"/>
      <w:r w:rsidRPr="00431C53">
        <w:rPr>
          <w:rFonts w:eastAsia="SimSun"/>
        </w:rPr>
        <w:t>is</w:t>
      </w:r>
      <w:r>
        <w:rPr>
          <w:rFonts w:eastAsia="SimSun"/>
        </w:rPr>
        <w:t>Initiator</w:t>
      </w:r>
      <w:r w:rsidRPr="00431C53">
        <w:rPr>
          <w:rFonts w:eastAsia="SimSun"/>
        </w:rPr>
        <w:t>TXSS</w:t>
      </w:r>
      <w:proofErr w:type="spellEnd"/>
      <w:r w:rsidRPr="007B2D72">
        <w:t xml:space="preserve"> field is set to 0, the </w:t>
      </w:r>
      <w:proofErr w:type="spellStart"/>
      <w:r w:rsidRPr="006173A9">
        <w:t>isResponderTXSS</w:t>
      </w:r>
      <w:proofErr w:type="spellEnd"/>
      <w:r w:rsidRPr="007B2D72">
        <w:t xml:space="preserve"> field </w:t>
      </w:r>
      <w:r>
        <w:t>is set to 1</w:t>
      </w:r>
      <w:r w:rsidRPr="007B2D72">
        <w:t xml:space="preserve">. If the </w:t>
      </w:r>
      <w:proofErr w:type="spellStart"/>
      <w:r w:rsidRPr="006173A9">
        <w:t>isResponderTXSS</w:t>
      </w:r>
      <w:proofErr w:type="spellEnd"/>
      <w:r w:rsidRPr="007B2D72">
        <w:t xml:space="preserve"> field </w:t>
      </w:r>
      <w:r>
        <w:t>is set to 0</w:t>
      </w:r>
      <w:r w:rsidRPr="007B2D72">
        <w:t xml:space="preserve">, the </w:t>
      </w:r>
      <w:proofErr w:type="spellStart"/>
      <w:r w:rsidRPr="00431C53">
        <w:rPr>
          <w:rFonts w:eastAsia="SimSun"/>
        </w:rPr>
        <w:t>is</w:t>
      </w:r>
      <w:r>
        <w:rPr>
          <w:rFonts w:eastAsia="SimSun"/>
        </w:rPr>
        <w:t>Initiator</w:t>
      </w:r>
      <w:r w:rsidRPr="00431C53">
        <w:rPr>
          <w:rFonts w:eastAsia="SimSun"/>
        </w:rPr>
        <w:t>TXSS</w:t>
      </w:r>
      <w:proofErr w:type="spellEnd"/>
      <w:r w:rsidRPr="007B2D72">
        <w:t xml:space="preserve"> field </w:t>
      </w:r>
      <w:r>
        <w:t xml:space="preserve">is set to 1 (see </w:t>
      </w:r>
      <w:r w:rsidR="00AA2B8F">
        <w:fldChar w:fldCharType="begin"/>
      </w:r>
      <w:r>
        <w:instrText xml:space="preserve"> REF _Ref291253478 \r \h </w:instrText>
      </w:r>
      <w:r w:rsidR="00AA2B8F">
        <w:fldChar w:fldCharType="separate"/>
      </w:r>
      <w:r>
        <w:t>9.35.2.2.1</w:t>
      </w:r>
      <w:r w:rsidR="00AA2B8F">
        <w:fldChar w:fldCharType="end"/>
      </w:r>
      <w:r>
        <w:t>)</w:t>
      </w:r>
      <w:r w:rsidRPr="007B2D72">
        <w:t>.</w:t>
      </w:r>
    </w:p>
    <w:p w:rsidR="00775D11" w:rsidRPr="007B2D72" w:rsidRDefault="00775D11" w:rsidP="00775D11">
      <w:pPr>
        <w:rPr>
          <w:sz w:val="23"/>
        </w:rPr>
      </w:pPr>
    </w:p>
    <w:p w:rsidR="00775D11" w:rsidRDefault="00775D11" w:rsidP="00B27298">
      <w:pPr>
        <w:autoSpaceDE w:val="0"/>
        <w:autoSpaceDN w:val="0"/>
        <w:adjustRightInd w:val="0"/>
      </w:pPr>
      <w:r w:rsidRPr="007B2D72">
        <w:t xml:space="preserve">The RXSS Length field is valid only if </w:t>
      </w:r>
      <w:r>
        <w:t>at least one of</w:t>
      </w:r>
      <w:r w:rsidRPr="007B2D72">
        <w:t xml:space="preserve"> </w:t>
      </w:r>
      <w:proofErr w:type="spellStart"/>
      <w:r w:rsidRPr="00431C53">
        <w:rPr>
          <w:rFonts w:eastAsia="SimSun"/>
        </w:rPr>
        <w:t>is</w:t>
      </w:r>
      <w:r>
        <w:rPr>
          <w:rFonts w:eastAsia="SimSun"/>
        </w:rPr>
        <w:t>Initiator</w:t>
      </w:r>
      <w:r w:rsidRPr="00431C53">
        <w:rPr>
          <w:rFonts w:eastAsia="SimSun"/>
        </w:rPr>
        <w:t>TXSS</w:t>
      </w:r>
      <w:proofErr w:type="spellEnd"/>
      <w:r w:rsidRPr="007B2D72">
        <w:t xml:space="preserve"> </w:t>
      </w:r>
      <w:r>
        <w:t xml:space="preserve">field </w:t>
      </w:r>
      <w:r w:rsidRPr="007B2D72">
        <w:t xml:space="preserve">or </w:t>
      </w:r>
      <w:proofErr w:type="spellStart"/>
      <w:r w:rsidRPr="006173A9">
        <w:t>isResponderTXSS</w:t>
      </w:r>
      <w:proofErr w:type="spellEnd"/>
      <w:r w:rsidRPr="007B2D72">
        <w:t xml:space="preserve"> field is </w:t>
      </w:r>
      <w:r>
        <w:t>equal</w:t>
      </w:r>
      <w:r w:rsidRPr="007B2D72">
        <w:t xml:space="preserve"> to 0 and is </w:t>
      </w:r>
      <w:r>
        <w:t>reserved</w:t>
      </w:r>
      <w:r w:rsidRPr="007B2D72">
        <w:t xml:space="preserve"> otherwise</w:t>
      </w:r>
      <w:r>
        <w:t>.</w:t>
      </w:r>
      <w:r>
        <w:rPr>
          <w:rFonts w:hint="cs"/>
          <w:rtl/>
        </w:rPr>
        <w:t xml:space="preserve"> </w:t>
      </w:r>
      <w:r w:rsidRPr="00160378">
        <w:t xml:space="preserve">The </w:t>
      </w:r>
      <w:ins w:id="120" w:author="Cordeiro, Carlos" w:date="2011-11-08T16:34:00Z">
        <w:r w:rsidR="009B338B">
          <w:t xml:space="preserve">value represented by the </w:t>
        </w:r>
      </w:ins>
      <w:r w:rsidRPr="00160378">
        <w:t xml:space="preserve">RXSS Length field specifies the total number of receive sectors combined over all receive DBand antennas of the STA. </w:t>
      </w:r>
      <w:r>
        <w:t>T</w:t>
      </w:r>
      <w:r w:rsidRPr="009448FC">
        <w:t xml:space="preserve">he </w:t>
      </w:r>
      <w:r>
        <w:t xml:space="preserve">value </w:t>
      </w:r>
      <w:ins w:id="121" w:author="Cordeiro, Carlos" w:date="2011-11-08T16:34:00Z">
        <w:r w:rsidR="00555094">
          <w:t xml:space="preserve">represented </w:t>
        </w:r>
      </w:ins>
      <w:del w:id="122" w:author="Cordeiro, Carlos" w:date="2011-11-08T16:35:00Z">
        <w:r w:rsidDel="00555094">
          <w:delText xml:space="preserve">of </w:delText>
        </w:r>
      </w:del>
      <w:ins w:id="123" w:author="Cordeiro, Carlos" w:date="2011-11-08T16:35:00Z">
        <w:r w:rsidR="00555094">
          <w:t xml:space="preserve">by </w:t>
        </w:r>
      </w:ins>
      <w:r>
        <w:t xml:space="preserve">this field is in the range </w:t>
      </w:r>
      <w:del w:id="124" w:author="Cordeiro, Carlos" w:date="2011-11-08T16:35:00Z">
        <w:r w:rsidDel="00555094">
          <w:delText>1</w:delText>
        </w:r>
      </w:del>
      <w:ins w:id="125" w:author="Cordeiro, Carlos" w:date="2011-11-08T16:35:00Z">
        <w:r w:rsidR="00555094">
          <w:t>2</w:t>
        </w:r>
      </w:ins>
      <w:r>
        <w:t>–128</w:t>
      </w:r>
      <w:ins w:id="126" w:author="Cordeiro, Carlos" w:date="2011-11-08T16:35:00Z">
        <w:r w:rsidR="00555094">
          <w:t xml:space="preserve"> and is given by (RXSS Length+1</w:t>
        </w:r>
        <w:proofErr w:type="gramStart"/>
        <w:r w:rsidR="00555094">
          <w:t>)×</w:t>
        </w:r>
        <w:proofErr w:type="gramEnd"/>
        <w:r w:rsidR="00555094">
          <w:t>2</w:t>
        </w:r>
      </w:ins>
      <w:del w:id="127" w:author="Cordeiro, Carlos" w:date="2011-11-08T16:35:00Z">
        <w:r w:rsidDel="00555094">
          <w:delText>, with the value being equal to the bit representation plus 1</w:delText>
        </w:r>
      </w:del>
      <w:r>
        <w:t xml:space="preserve">. </w:t>
      </w:r>
      <w:r w:rsidRPr="00160378">
        <w:t xml:space="preserve">The maximum number of ScS frames transmitted during an RXSS is equal to the value of </w:t>
      </w:r>
      <w:del w:id="128" w:author="Cordeiro, Carlos" w:date="2011-11-08T16:36:00Z">
        <w:r w:rsidRPr="00160378" w:rsidDel="00555094">
          <w:delText xml:space="preserve">the </w:delText>
        </w:r>
      </w:del>
      <w:ins w:id="129" w:author="Gal Basson" w:date="2011-11-07T21:27:00Z">
        <w:r w:rsidR="00B27298">
          <w:t>(</w:t>
        </w:r>
      </w:ins>
      <w:r w:rsidRPr="00160378">
        <w:t>RXSS Length</w:t>
      </w:r>
      <w:ins w:id="130" w:author="Gal Basson" w:date="2011-11-07T21:27:00Z">
        <w:r w:rsidR="00B27298">
          <w:t>+1</w:t>
        </w:r>
        <w:proofErr w:type="gramStart"/>
        <w:r w:rsidR="00B27298">
          <w:t>)</w:t>
        </w:r>
      </w:ins>
      <w:ins w:id="131" w:author="Cordeiro, Carlos" w:date="2011-11-08T16:36:00Z">
        <w:r w:rsidR="00555094">
          <w:t>×</w:t>
        </w:r>
      </w:ins>
      <w:proofErr w:type="gramEnd"/>
      <w:ins w:id="132" w:author="Gal Basson" w:date="2011-11-07T21:27:00Z">
        <w:del w:id="133" w:author="Cordeiro, Carlos" w:date="2011-11-08T16:36:00Z">
          <w:r w:rsidR="00B27298" w:rsidDel="00555094">
            <w:delText>*</w:delText>
          </w:r>
        </w:del>
        <w:r w:rsidR="00B27298">
          <w:t>2</w:t>
        </w:r>
      </w:ins>
      <w:r w:rsidRPr="00160378">
        <w:t xml:space="preserve"> </w:t>
      </w:r>
      <w:del w:id="134" w:author="Gal Basson" w:date="2011-11-07T21:27:00Z">
        <w:r w:rsidRPr="00160378" w:rsidDel="00B27298">
          <w:delText xml:space="preserve">field </w:delText>
        </w:r>
      </w:del>
      <w:r w:rsidRPr="00160378">
        <w:t xml:space="preserve">times the total number of transmit </w:t>
      </w:r>
      <w:proofErr w:type="spellStart"/>
      <w:r w:rsidRPr="00160378">
        <w:t>DB</w:t>
      </w:r>
      <w:r>
        <w:t>and</w:t>
      </w:r>
      <w:proofErr w:type="spellEnd"/>
      <w:r>
        <w:t xml:space="preserve"> antennas of the peer device</w:t>
      </w:r>
      <w:r w:rsidRPr="007B2D72">
        <w:t>.</w:t>
      </w:r>
      <w:r>
        <w:t xml:space="preserve"> If the RXSS Length field is set with respect to the source </w:t>
      </w:r>
      <w:proofErr w:type="spellStart"/>
      <w:r>
        <w:t>DBand</w:t>
      </w:r>
      <w:proofErr w:type="spellEnd"/>
      <w:r>
        <w:t xml:space="preserve"> STA, it is set to the value of the RXSS Length field in the source </w:t>
      </w:r>
      <w:proofErr w:type="spellStart"/>
      <w:r>
        <w:t>DBand</w:t>
      </w:r>
      <w:proofErr w:type="spellEnd"/>
      <w:r>
        <w:t xml:space="preserve"> STA’s </w:t>
      </w:r>
      <w:proofErr w:type="spellStart"/>
      <w:r>
        <w:t>DBand</w:t>
      </w:r>
      <w:proofErr w:type="spellEnd"/>
      <w:r>
        <w:t xml:space="preserve"> Capabilities element. If the RXSS Length field is set with respect to the destination </w:t>
      </w:r>
      <w:proofErr w:type="spellStart"/>
      <w:r>
        <w:t>DBand</w:t>
      </w:r>
      <w:proofErr w:type="spellEnd"/>
      <w:r>
        <w:t xml:space="preserve"> STA, it is set to the value of the RXSS Length field in the destination </w:t>
      </w:r>
      <w:proofErr w:type="spellStart"/>
      <w:r>
        <w:t>DBand</w:t>
      </w:r>
      <w:proofErr w:type="spellEnd"/>
      <w:r>
        <w:t xml:space="preserve"> STA’s </w:t>
      </w:r>
      <w:proofErr w:type="spellStart"/>
      <w:r>
        <w:t>DBand</w:t>
      </w:r>
      <w:proofErr w:type="spellEnd"/>
      <w:r>
        <w:t xml:space="preserve"> Capabilities element.</w:t>
      </w:r>
    </w:p>
    <w:p w:rsidR="00775D11" w:rsidRDefault="00775D11" w:rsidP="00775D11">
      <w:pPr>
        <w:autoSpaceDE w:val="0"/>
        <w:autoSpaceDN w:val="0"/>
        <w:adjustRightInd w:val="0"/>
      </w:pPr>
    </w:p>
    <w:p w:rsidR="00775D11" w:rsidRDefault="00775D11" w:rsidP="00775D11">
      <w:pPr>
        <w:autoSpaceDE w:val="0"/>
        <w:autoSpaceDN w:val="0"/>
        <w:adjustRightInd w:val="0"/>
      </w:pPr>
      <w:r w:rsidRPr="007B2D72">
        <w:t xml:space="preserve">The </w:t>
      </w:r>
      <w:proofErr w:type="spellStart"/>
      <w:r>
        <w:rPr>
          <w:rFonts w:eastAsia="SimSun"/>
        </w:rPr>
        <w:t>RXSSTxRate</w:t>
      </w:r>
      <w:proofErr w:type="spellEnd"/>
      <w:r w:rsidRPr="007B2D72">
        <w:t xml:space="preserve"> field is valid only if </w:t>
      </w:r>
      <w:r>
        <w:t>the RXSS Length field is valid and the value of the RXSS Length field is greater than 0. O</w:t>
      </w:r>
      <w:r w:rsidRPr="007B2D72">
        <w:t>therwise</w:t>
      </w:r>
      <w:r>
        <w:t xml:space="preserve">, the </w:t>
      </w:r>
      <w:proofErr w:type="spellStart"/>
      <w:r>
        <w:rPr>
          <w:rFonts w:eastAsia="SimSun"/>
        </w:rPr>
        <w:t>RXSSTxRate</w:t>
      </w:r>
      <w:proofErr w:type="spellEnd"/>
      <w:r w:rsidRPr="007B2D72">
        <w:t xml:space="preserve"> field is</w:t>
      </w:r>
      <w:r>
        <w:t xml:space="preserve"> reserved. The </w:t>
      </w:r>
      <w:proofErr w:type="spellStart"/>
      <w:r>
        <w:rPr>
          <w:rFonts w:eastAsia="SimSun"/>
        </w:rPr>
        <w:t>RXSSTxRate</w:t>
      </w:r>
      <w:proofErr w:type="spellEnd"/>
      <w:r>
        <w:rPr>
          <w:rFonts w:eastAsia="SimSun"/>
        </w:rPr>
        <w:t xml:space="preserve"> field is set to 0 to indicate that all frames transmitted as part of the RXSS use the </w:t>
      </w:r>
      <w:proofErr w:type="spellStart"/>
      <w:r>
        <w:t>DBand</w:t>
      </w:r>
      <w:proofErr w:type="spellEnd"/>
      <w:r w:rsidRPr="009448FC">
        <w:t xml:space="preserve"> Control modulation class</w:t>
      </w:r>
      <w:r>
        <w:t xml:space="preserve"> (</w:t>
      </w:r>
      <w:r w:rsidR="00AA2B8F">
        <w:fldChar w:fldCharType="begin"/>
      </w:r>
      <w:r>
        <w:instrText xml:space="preserve"> REF _Ref246651293 \h </w:instrText>
      </w:r>
      <w:r w:rsidR="00AA2B8F">
        <w:fldChar w:fldCharType="separate"/>
      </w:r>
      <w:r w:rsidRPr="009448FC">
        <w:t>9.</w:t>
      </w:r>
      <w:r>
        <w:t>7</w:t>
      </w:r>
      <w:r w:rsidRPr="009448FC">
        <w:t>.</w:t>
      </w:r>
      <w:r>
        <w:t>5a.1</w:t>
      </w:r>
      <w:r w:rsidRPr="009448FC">
        <w:t xml:space="preserve"> Usage of </w:t>
      </w:r>
      <w:proofErr w:type="spellStart"/>
      <w:r>
        <w:t>DBand</w:t>
      </w:r>
      <w:proofErr w:type="spellEnd"/>
      <w:r w:rsidRPr="009448FC">
        <w:t xml:space="preserve"> Control modulation class</w:t>
      </w:r>
      <w:r w:rsidR="00AA2B8F">
        <w:fldChar w:fldCharType="end"/>
      </w:r>
      <w:r>
        <w:t>)</w:t>
      </w:r>
      <w:r>
        <w:rPr>
          <w:rFonts w:eastAsia="SimSun"/>
        </w:rPr>
        <w:t xml:space="preserve">. The </w:t>
      </w:r>
      <w:proofErr w:type="spellStart"/>
      <w:r>
        <w:rPr>
          <w:rFonts w:eastAsia="SimSun"/>
        </w:rPr>
        <w:t>RXSSTxRate</w:t>
      </w:r>
      <w:proofErr w:type="spellEnd"/>
      <w:r>
        <w:rPr>
          <w:rFonts w:eastAsia="SimSun"/>
        </w:rPr>
        <w:t xml:space="preserve"> field is set to 1 to indicate that only the first frame transmitted as part of the RXSS use the </w:t>
      </w:r>
      <w:proofErr w:type="spellStart"/>
      <w:r>
        <w:t>DBand</w:t>
      </w:r>
      <w:proofErr w:type="spellEnd"/>
      <w:r w:rsidRPr="009448FC">
        <w:t xml:space="preserve"> Control modulation class</w:t>
      </w:r>
      <w:r>
        <w:rPr>
          <w:rFonts w:eastAsia="SimSun"/>
        </w:rPr>
        <w:t xml:space="preserve"> and the remaining frames use MCS1 of the </w:t>
      </w:r>
      <w:proofErr w:type="spellStart"/>
      <w:r>
        <w:t>DBand</w:t>
      </w:r>
      <w:proofErr w:type="spellEnd"/>
      <w:r w:rsidRPr="009448FC">
        <w:t xml:space="preserve"> SC modulation class</w:t>
      </w:r>
      <w:r>
        <w:rPr>
          <w:rFonts w:eastAsia="SimSun"/>
        </w:rPr>
        <w:t>.</w:t>
      </w:r>
    </w:p>
    <w:p w:rsidR="00775D11" w:rsidRDefault="00775D11" w:rsidP="00775D11">
      <w:pPr>
        <w:autoSpaceDE w:val="0"/>
        <w:autoSpaceDN w:val="0"/>
        <w:adjustRightInd w:val="0"/>
      </w:pPr>
    </w:p>
    <w:p w:rsidR="00775D11" w:rsidRPr="00DE34E7" w:rsidRDefault="00775D11" w:rsidP="00D9064D">
      <w:pPr>
        <w:autoSpaceDE w:val="0"/>
        <w:autoSpaceDN w:val="0"/>
        <w:adjustRightInd w:val="0"/>
      </w:pPr>
    </w:p>
    <w:sectPr w:rsidR="00775D11" w:rsidRPr="00DE34E7" w:rsidSect="003E7B30">
      <w:headerReference w:type="default" r:id="rId12"/>
      <w:footerReference w:type="even" r:id="rId13"/>
      <w:footerReference w:type="default" r:id="rId14"/>
      <w:pgSz w:w="12240" w:h="15840" w:code="1"/>
      <w:pgMar w:top="1080" w:right="1080" w:bottom="1080" w:left="54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53" w:rsidRDefault="005B4253">
      <w:r>
        <w:separator/>
      </w:r>
    </w:p>
  </w:endnote>
  <w:endnote w:type="continuationSeparator" w:id="0">
    <w:p w:rsidR="005B4253" w:rsidRDefault="005B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22" w:rsidRDefault="00AA2B8F" w:rsidP="00890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3C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C22">
      <w:rPr>
        <w:rStyle w:val="PageNumber"/>
        <w:noProof/>
      </w:rPr>
      <w:t>8</w:t>
    </w:r>
    <w:r>
      <w:rPr>
        <w:rStyle w:val="PageNumber"/>
      </w:rPr>
      <w:fldChar w:fldCharType="end"/>
    </w:r>
  </w:p>
  <w:p w:rsidR="00913C22" w:rsidRDefault="00913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22" w:rsidRPr="00657EC8" w:rsidRDefault="00913C22" w:rsidP="00D53F85">
    <w:pPr>
      <w:pStyle w:val="Footer"/>
      <w:widowControl w:val="0"/>
      <w:pBdr>
        <w:top w:val="single" w:sz="6" w:space="0" w:color="auto"/>
      </w:pBdr>
      <w:tabs>
        <w:tab w:val="center" w:pos="4680"/>
        <w:tab w:val="right" w:pos="9360"/>
      </w:tabs>
      <w:spacing w:before="240"/>
      <w:rPr>
        <w:lang w:val="fr-FR" w:eastAsia="ko-KR"/>
      </w:rPr>
    </w:pPr>
    <w:proofErr w:type="spellStart"/>
    <w:r w:rsidRPr="00657EC8">
      <w:rPr>
        <w:lang w:val="fr-FR"/>
      </w:rPr>
      <w:t>Submission</w:t>
    </w:r>
    <w:proofErr w:type="spellEnd"/>
    <w:r w:rsidRPr="00657EC8">
      <w:rPr>
        <w:lang w:val="fr-FR"/>
      </w:rPr>
      <w:tab/>
      <w:t xml:space="preserve">Page </w:t>
    </w:r>
    <w:r>
      <w:pgNum/>
    </w:r>
    <w:r w:rsidRPr="00657EC8">
      <w:rPr>
        <w:lang w:val="fr-FR"/>
      </w:rPr>
      <w:tab/>
      <w:t xml:space="preserve">                       </w:t>
    </w:r>
    <w:r w:rsidR="00D53F85">
      <w:rPr>
        <w:lang w:val="fr-FR"/>
      </w:rPr>
      <w:t xml:space="preserve">Carlos, Gal, Intel, </w:t>
    </w:r>
    <w:r w:rsidR="00F10F42">
      <w:rPr>
        <w:lang w:val="fr-FR"/>
      </w:rPr>
      <w:t>Wilocity</w:t>
    </w:r>
  </w:p>
  <w:p w:rsidR="00913C22" w:rsidRPr="00657EC8" w:rsidRDefault="00913C22" w:rsidP="00C55759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53" w:rsidRDefault="005B4253">
      <w:r>
        <w:separator/>
      </w:r>
    </w:p>
  </w:footnote>
  <w:footnote w:type="continuationSeparator" w:id="0">
    <w:p w:rsidR="005B4253" w:rsidRDefault="005B4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9F" w:rsidRDefault="0013689F" w:rsidP="0013689F">
    <w:pPr>
      <w:pStyle w:val="Header"/>
      <w:pBdr>
        <w:bottom w:val="single" w:sz="4" w:space="1" w:color="auto"/>
      </w:pBdr>
      <w:tabs>
        <w:tab w:val="right" w:pos="9360"/>
      </w:tabs>
      <w:rPr>
        <w:rStyle w:val="Hyperlink"/>
      </w:rPr>
    </w:pPr>
    <w:r>
      <w:t>January 2012</w:t>
    </w:r>
    <w:r>
      <w:tab/>
      <w:t xml:space="preserve">                                </w:t>
    </w:r>
    <w:r>
      <w:rPr>
        <w:rStyle w:val="highlight"/>
      </w:rPr>
      <w:t>11-12-0177-00-00ad</w:t>
    </w:r>
    <w:r w:rsidRPr="007A20B6">
      <w:rPr>
        <w:sz w:val="24"/>
        <w:szCs w:val="24"/>
      </w:rPr>
      <w:t>-</w:t>
    </w:r>
    <w:r>
      <w:rPr>
        <w:sz w:val="24"/>
        <w:szCs w:val="24"/>
      </w:rPr>
      <w:t>Direction-Bit</w:t>
    </w:r>
    <w:r w:rsidRPr="007A20B6">
      <w:rPr>
        <w:sz w:val="24"/>
        <w:szCs w:val="24"/>
      </w:rPr>
      <w:t>-CID6001</w:t>
    </w:r>
  </w:p>
  <w:p w:rsidR="00913C22" w:rsidRPr="002639F2" w:rsidRDefault="00913C22" w:rsidP="0013689F">
    <w:pPr>
      <w:pStyle w:val="Header"/>
      <w:pBdr>
        <w:bottom w:val="single" w:sz="6" w:space="0" w:color="auto"/>
      </w:pBdr>
      <w:ind w:right="360"/>
      <w:jc w:val="center"/>
      <w:rPr>
        <w:b w:val="0"/>
        <w:bCs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530"/>
    <w:multiLevelType w:val="multilevel"/>
    <w:tmpl w:val="1DFCB830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>
    <w:nsid w:val="185B10F2"/>
    <w:multiLevelType w:val="multilevel"/>
    <w:tmpl w:val="582E422A"/>
    <w:lvl w:ilvl="0">
      <w:start w:val="8"/>
      <w:numFmt w:val="none"/>
      <w:pStyle w:val="Heading1"/>
      <w:lvlText w:val="11.2.3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Heading2"/>
      <w:lvlText w:val="%111.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Heading3"/>
      <w:lvlText w:val="%111.2.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24"/>
        </w:tabs>
        <w:ind w:left="2124" w:hanging="864"/>
      </w:pPr>
      <w:rPr>
        <w:rFonts w:hint="default"/>
        <w:lang w:val="en-US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Helvetica" w:hAnsi="Helvetica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CF92C2C"/>
    <w:multiLevelType w:val="hybridMultilevel"/>
    <w:tmpl w:val="F9BA1BDC"/>
    <w:lvl w:ilvl="0" w:tplc="F1CA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B328A"/>
    <w:multiLevelType w:val="hybridMultilevel"/>
    <w:tmpl w:val="561E1828"/>
    <w:lvl w:ilvl="0" w:tplc="0456C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735D4"/>
    <w:multiLevelType w:val="hybridMultilevel"/>
    <w:tmpl w:val="9FDA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E656F"/>
    <w:multiLevelType w:val="hybridMultilevel"/>
    <w:tmpl w:val="A83A5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12C39"/>
    <w:multiLevelType w:val="multilevel"/>
    <w:tmpl w:val="A2B0D6EA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ascii="Arial,Bold" w:hAnsi="Arial,Bold" w:cs="Arial,Bold" w:hint="default"/>
        <w:sz w:val="22"/>
      </w:rPr>
    </w:lvl>
    <w:lvl w:ilvl="1">
      <w:start w:val="1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ascii="Arial,Bold" w:hAnsi="Arial,Bold" w:cs="Arial,Bold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,Bold" w:hAnsi="Arial,Bold" w:cs="Arial,Bold" w:hint="default"/>
        <w:sz w:val="22"/>
      </w:rPr>
    </w:lvl>
  </w:abstractNum>
  <w:abstractNum w:abstractNumId="7">
    <w:nsid w:val="4B387AB8"/>
    <w:multiLevelType w:val="hybridMultilevel"/>
    <w:tmpl w:val="958454AE"/>
    <w:lvl w:ilvl="0" w:tplc="E6B8C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87868">
      <w:start w:val="18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006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F27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20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6D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DA5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A8F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A1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36769F"/>
    <w:multiLevelType w:val="hybridMultilevel"/>
    <w:tmpl w:val="2B62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36FD9"/>
    <w:multiLevelType w:val="multilevel"/>
    <w:tmpl w:val="8B2A6FBC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90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7EE0FE9"/>
    <w:multiLevelType w:val="hybridMultilevel"/>
    <w:tmpl w:val="0F24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E7B18"/>
    <w:multiLevelType w:val="hybridMultilevel"/>
    <w:tmpl w:val="4EC2C814"/>
    <w:lvl w:ilvl="0" w:tplc="81F65E7C">
      <w:start w:val="1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NewRoman" w:eastAsia="Batang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FE1620C"/>
    <w:multiLevelType w:val="hybridMultilevel"/>
    <w:tmpl w:val="851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B04FB"/>
    <w:multiLevelType w:val="hybridMultilevel"/>
    <w:tmpl w:val="18606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6580D"/>
    <w:multiLevelType w:val="hybridMultilevel"/>
    <w:tmpl w:val="77B0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E491B"/>
    <w:multiLevelType w:val="hybridMultilevel"/>
    <w:tmpl w:val="C9F40F4C"/>
    <w:lvl w:ilvl="0" w:tplc="F1CA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5"/>
  </w:num>
  <w:num w:numId="5">
    <w:abstractNumId w:val="2"/>
  </w:num>
  <w:num w:numId="6">
    <w:abstractNumId w:val="4"/>
  </w:num>
  <w:num w:numId="7">
    <w:abstractNumId w:val="5"/>
  </w:num>
  <w:num w:numId="8">
    <w:abstractNumId w:val="13"/>
  </w:num>
  <w:num w:numId="9">
    <w:abstractNumId w:val="14"/>
  </w:num>
  <w:num w:numId="10">
    <w:abstractNumId w:val="9"/>
  </w:num>
  <w:num w:numId="11">
    <w:abstractNumId w:val="3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0"/>
    <w:lvlOverride w:ilvl="0">
      <w:startOverride w:val="2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ko-KR" w:vendorID="64" w:dllVersion="131077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4A"/>
    <w:rsid w:val="00000643"/>
    <w:rsid w:val="0000163C"/>
    <w:rsid w:val="000025C7"/>
    <w:rsid w:val="0000286B"/>
    <w:rsid w:val="00002FEC"/>
    <w:rsid w:val="000036A8"/>
    <w:rsid w:val="00003E51"/>
    <w:rsid w:val="0000413B"/>
    <w:rsid w:val="0000436C"/>
    <w:rsid w:val="0000453E"/>
    <w:rsid w:val="000045EA"/>
    <w:rsid w:val="000046BD"/>
    <w:rsid w:val="00004919"/>
    <w:rsid w:val="00004F23"/>
    <w:rsid w:val="0000500B"/>
    <w:rsid w:val="00005592"/>
    <w:rsid w:val="00005836"/>
    <w:rsid w:val="00005FD2"/>
    <w:rsid w:val="000063EB"/>
    <w:rsid w:val="000064F7"/>
    <w:rsid w:val="00006E04"/>
    <w:rsid w:val="000070C2"/>
    <w:rsid w:val="00007695"/>
    <w:rsid w:val="00007DB1"/>
    <w:rsid w:val="000106A7"/>
    <w:rsid w:val="000107A9"/>
    <w:rsid w:val="00010A85"/>
    <w:rsid w:val="00011442"/>
    <w:rsid w:val="00011E2D"/>
    <w:rsid w:val="00012A63"/>
    <w:rsid w:val="00014958"/>
    <w:rsid w:val="00014D5B"/>
    <w:rsid w:val="00014E43"/>
    <w:rsid w:val="00015716"/>
    <w:rsid w:val="00015D22"/>
    <w:rsid w:val="0001644A"/>
    <w:rsid w:val="00017185"/>
    <w:rsid w:val="00017FDA"/>
    <w:rsid w:val="00020629"/>
    <w:rsid w:val="00020952"/>
    <w:rsid w:val="00020C0B"/>
    <w:rsid w:val="00020E96"/>
    <w:rsid w:val="00021F06"/>
    <w:rsid w:val="00021FBE"/>
    <w:rsid w:val="000221E9"/>
    <w:rsid w:val="00022A20"/>
    <w:rsid w:val="00022D09"/>
    <w:rsid w:val="00023C0E"/>
    <w:rsid w:val="00023F61"/>
    <w:rsid w:val="000242A8"/>
    <w:rsid w:val="000249E2"/>
    <w:rsid w:val="00024F87"/>
    <w:rsid w:val="000266F7"/>
    <w:rsid w:val="0002785E"/>
    <w:rsid w:val="00027A56"/>
    <w:rsid w:val="0003016B"/>
    <w:rsid w:val="000302AE"/>
    <w:rsid w:val="000307A8"/>
    <w:rsid w:val="000308C0"/>
    <w:rsid w:val="000309C6"/>
    <w:rsid w:val="000309DD"/>
    <w:rsid w:val="00030E59"/>
    <w:rsid w:val="000314A9"/>
    <w:rsid w:val="00032033"/>
    <w:rsid w:val="00032617"/>
    <w:rsid w:val="00033810"/>
    <w:rsid w:val="00034CC0"/>
    <w:rsid w:val="00034CED"/>
    <w:rsid w:val="00036477"/>
    <w:rsid w:val="000368C1"/>
    <w:rsid w:val="00036E3E"/>
    <w:rsid w:val="00036F07"/>
    <w:rsid w:val="00037331"/>
    <w:rsid w:val="00037473"/>
    <w:rsid w:val="000378C9"/>
    <w:rsid w:val="00040942"/>
    <w:rsid w:val="00040C0A"/>
    <w:rsid w:val="00041441"/>
    <w:rsid w:val="00041DB6"/>
    <w:rsid w:val="00041E4E"/>
    <w:rsid w:val="000421D4"/>
    <w:rsid w:val="00042203"/>
    <w:rsid w:val="000425F6"/>
    <w:rsid w:val="00042CD1"/>
    <w:rsid w:val="00042D22"/>
    <w:rsid w:val="000430F3"/>
    <w:rsid w:val="00043DD7"/>
    <w:rsid w:val="00044904"/>
    <w:rsid w:val="00044A83"/>
    <w:rsid w:val="00044BD0"/>
    <w:rsid w:val="00044E63"/>
    <w:rsid w:val="000466CD"/>
    <w:rsid w:val="00046FCB"/>
    <w:rsid w:val="000476B9"/>
    <w:rsid w:val="00050032"/>
    <w:rsid w:val="00052554"/>
    <w:rsid w:val="0005298B"/>
    <w:rsid w:val="00052EC4"/>
    <w:rsid w:val="0005348B"/>
    <w:rsid w:val="00053561"/>
    <w:rsid w:val="00054070"/>
    <w:rsid w:val="000543BC"/>
    <w:rsid w:val="000543DC"/>
    <w:rsid w:val="00054676"/>
    <w:rsid w:val="0005515D"/>
    <w:rsid w:val="00056F7F"/>
    <w:rsid w:val="00057E40"/>
    <w:rsid w:val="000604A8"/>
    <w:rsid w:val="000607A8"/>
    <w:rsid w:val="00060C7A"/>
    <w:rsid w:val="00061D1E"/>
    <w:rsid w:val="00062E68"/>
    <w:rsid w:val="000633EF"/>
    <w:rsid w:val="0006459C"/>
    <w:rsid w:val="00065D76"/>
    <w:rsid w:val="00065FD7"/>
    <w:rsid w:val="00066063"/>
    <w:rsid w:val="00066CF3"/>
    <w:rsid w:val="0006788C"/>
    <w:rsid w:val="000679DD"/>
    <w:rsid w:val="0007008C"/>
    <w:rsid w:val="000700DF"/>
    <w:rsid w:val="0007036E"/>
    <w:rsid w:val="0007074C"/>
    <w:rsid w:val="0007080B"/>
    <w:rsid w:val="00071523"/>
    <w:rsid w:val="000728A0"/>
    <w:rsid w:val="0007345F"/>
    <w:rsid w:val="000734C4"/>
    <w:rsid w:val="0007413B"/>
    <w:rsid w:val="00074C2F"/>
    <w:rsid w:val="00075126"/>
    <w:rsid w:val="00075770"/>
    <w:rsid w:val="00075DF0"/>
    <w:rsid w:val="0008032B"/>
    <w:rsid w:val="0008097F"/>
    <w:rsid w:val="00080A75"/>
    <w:rsid w:val="00081CF5"/>
    <w:rsid w:val="00081D60"/>
    <w:rsid w:val="0008219B"/>
    <w:rsid w:val="00082D1F"/>
    <w:rsid w:val="000846F7"/>
    <w:rsid w:val="000848F8"/>
    <w:rsid w:val="00086449"/>
    <w:rsid w:val="00087179"/>
    <w:rsid w:val="00087266"/>
    <w:rsid w:val="000872D1"/>
    <w:rsid w:val="00087421"/>
    <w:rsid w:val="000879F7"/>
    <w:rsid w:val="00087F8F"/>
    <w:rsid w:val="0009267A"/>
    <w:rsid w:val="00092904"/>
    <w:rsid w:val="00092C9C"/>
    <w:rsid w:val="0009311B"/>
    <w:rsid w:val="00093518"/>
    <w:rsid w:val="000949F1"/>
    <w:rsid w:val="00095027"/>
    <w:rsid w:val="00095DFD"/>
    <w:rsid w:val="000961B3"/>
    <w:rsid w:val="00096259"/>
    <w:rsid w:val="00097B5A"/>
    <w:rsid w:val="00097D8E"/>
    <w:rsid w:val="00097FD7"/>
    <w:rsid w:val="000A003A"/>
    <w:rsid w:val="000A03BB"/>
    <w:rsid w:val="000A0A4C"/>
    <w:rsid w:val="000A111B"/>
    <w:rsid w:val="000A137A"/>
    <w:rsid w:val="000A1BC3"/>
    <w:rsid w:val="000A22C2"/>
    <w:rsid w:val="000A2980"/>
    <w:rsid w:val="000A2FDF"/>
    <w:rsid w:val="000A343B"/>
    <w:rsid w:val="000A3511"/>
    <w:rsid w:val="000A3CC3"/>
    <w:rsid w:val="000A3DCE"/>
    <w:rsid w:val="000A4549"/>
    <w:rsid w:val="000A4677"/>
    <w:rsid w:val="000A4772"/>
    <w:rsid w:val="000A5F08"/>
    <w:rsid w:val="000A6DC9"/>
    <w:rsid w:val="000A7248"/>
    <w:rsid w:val="000A7FED"/>
    <w:rsid w:val="000B0464"/>
    <w:rsid w:val="000B0885"/>
    <w:rsid w:val="000B0C54"/>
    <w:rsid w:val="000B0E91"/>
    <w:rsid w:val="000B0F92"/>
    <w:rsid w:val="000B111F"/>
    <w:rsid w:val="000B278B"/>
    <w:rsid w:val="000B2917"/>
    <w:rsid w:val="000B3F30"/>
    <w:rsid w:val="000B3FC6"/>
    <w:rsid w:val="000B4145"/>
    <w:rsid w:val="000B46B5"/>
    <w:rsid w:val="000B4AAA"/>
    <w:rsid w:val="000B50AB"/>
    <w:rsid w:val="000B5C75"/>
    <w:rsid w:val="000B6771"/>
    <w:rsid w:val="000B6842"/>
    <w:rsid w:val="000B685D"/>
    <w:rsid w:val="000B70F7"/>
    <w:rsid w:val="000C0194"/>
    <w:rsid w:val="000C084D"/>
    <w:rsid w:val="000C1337"/>
    <w:rsid w:val="000C2304"/>
    <w:rsid w:val="000C32E1"/>
    <w:rsid w:val="000C4251"/>
    <w:rsid w:val="000C4286"/>
    <w:rsid w:val="000C54CC"/>
    <w:rsid w:val="000C62A6"/>
    <w:rsid w:val="000C6C90"/>
    <w:rsid w:val="000D01B8"/>
    <w:rsid w:val="000D02D4"/>
    <w:rsid w:val="000D0BB3"/>
    <w:rsid w:val="000D137C"/>
    <w:rsid w:val="000D1DB6"/>
    <w:rsid w:val="000D2278"/>
    <w:rsid w:val="000D28F2"/>
    <w:rsid w:val="000D29BE"/>
    <w:rsid w:val="000D3F17"/>
    <w:rsid w:val="000D48C3"/>
    <w:rsid w:val="000D4C50"/>
    <w:rsid w:val="000D4C62"/>
    <w:rsid w:val="000D553A"/>
    <w:rsid w:val="000D5BA7"/>
    <w:rsid w:val="000D6599"/>
    <w:rsid w:val="000D6A28"/>
    <w:rsid w:val="000D7678"/>
    <w:rsid w:val="000D77BC"/>
    <w:rsid w:val="000E0817"/>
    <w:rsid w:val="000E0874"/>
    <w:rsid w:val="000E0F5C"/>
    <w:rsid w:val="000E1554"/>
    <w:rsid w:val="000E15F3"/>
    <w:rsid w:val="000E1959"/>
    <w:rsid w:val="000E25F2"/>
    <w:rsid w:val="000E3FC8"/>
    <w:rsid w:val="000E45A7"/>
    <w:rsid w:val="000E481A"/>
    <w:rsid w:val="000E4F4D"/>
    <w:rsid w:val="000E4FC1"/>
    <w:rsid w:val="000E555A"/>
    <w:rsid w:val="000E5ACA"/>
    <w:rsid w:val="000E6026"/>
    <w:rsid w:val="000E603E"/>
    <w:rsid w:val="000E6EA0"/>
    <w:rsid w:val="000F07CF"/>
    <w:rsid w:val="000F0D40"/>
    <w:rsid w:val="000F172D"/>
    <w:rsid w:val="000F17EC"/>
    <w:rsid w:val="000F1916"/>
    <w:rsid w:val="000F2A8D"/>
    <w:rsid w:val="000F3202"/>
    <w:rsid w:val="000F3282"/>
    <w:rsid w:val="000F3D61"/>
    <w:rsid w:val="000F4446"/>
    <w:rsid w:val="000F65FC"/>
    <w:rsid w:val="000F66F8"/>
    <w:rsid w:val="000F6866"/>
    <w:rsid w:val="000F75A8"/>
    <w:rsid w:val="00100168"/>
    <w:rsid w:val="00100587"/>
    <w:rsid w:val="001006F7"/>
    <w:rsid w:val="00100821"/>
    <w:rsid w:val="00100B61"/>
    <w:rsid w:val="00101A16"/>
    <w:rsid w:val="00101A2F"/>
    <w:rsid w:val="00101F2E"/>
    <w:rsid w:val="001026E0"/>
    <w:rsid w:val="00102EB4"/>
    <w:rsid w:val="00103102"/>
    <w:rsid w:val="001034A9"/>
    <w:rsid w:val="001036F1"/>
    <w:rsid w:val="00103797"/>
    <w:rsid w:val="001039A1"/>
    <w:rsid w:val="0010400B"/>
    <w:rsid w:val="00105182"/>
    <w:rsid w:val="001051B7"/>
    <w:rsid w:val="00105921"/>
    <w:rsid w:val="00105961"/>
    <w:rsid w:val="001059D5"/>
    <w:rsid w:val="001059DA"/>
    <w:rsid w:val="001067C1"/>
    <w:rsid w:val="0010688F"/>
    <w:rsid w:val="00106949"/>
    <w:rsid w:val="0010720F"/>
    <w:rsid w:val="001116EB"/>
    <w:rsid w:val="00112118"/>
    <w:rsid w:val="00112517"/>
    <w:rsid w:val="00112F4E"/>
    <w:rsid w:val="0011498A"/>
    <w:rsid w:val="00115233"/>
    <w:rsid w:val="001152BF"/>
    <w:rsid w:val="00115D94"/>
    <w:rsid w:val="00115F28"/>
    <w:rsid w:val="00115FC8"/>
    <w:rsid w:val="00117073"/>
    <w:rsid w:val="001173EE"/>
    <w:rsid w:val="001174F3"/>
    <w:rsid w:val="00117AC4"/>
    <w:rsid w:val="00117BDB"/>
    <w:rsid w:val="00117EB5"/>
    <w:rsid w:val="00120120"/>
    <w:rsid w:val="001203B7"/>
    <w:rsid w:val="00121867"/>
    <w:rsid w:val="00122ECB"/>
    <w:rsid w:val="0012371A"/>
    <w:rsid w:val="00123C2C"/>
    <w:rsid w:val="0012468A"/>
    <w:rsid w:val="001251B7"/>
    <w:rsid w:val="00125568"/>
    <w:rsid w:val="00125F45"/>
    <w:rsid w:val="00127706"/>
    <w:rsid w:val="00127BEE"/>
    <w:rsid w:val="001303C2"/>
    <w:rsid w:val="0013048C"/>
    <w:rsid w:val="001307A3"/>
    <w:rsid w:val="00130CED"/>
    <w:rsid w:val="001310C7"/>
    <w:rsid w:val="00131E05"/>
    <w:rsid w:val="00131F87"/>
    <w:rsid w:val="00132DCB"/>
    <w:rsid w:val="001331ED"/>
    <w:rsid w:val="001336C8"/>
    <w:rsid w:val="001339BF"/>
    <w:rsid w:val="00133FC8"/>
    <w:rsid w:val="00134B38"/>
    <w:rsid w:val="00135969"/>
    <w:rsid w:val="00135A8D"/>
    <w:rsid w:val="00135F60"/>
    <w:rsid w:val="00136474"/>
    <w:rsid w:val="0013689F"/>
    <w:rsid w:val="00137F23"/>
    <w:rsid w:val="00140777"/>
    <w:rsid w:val="001421D6"/>
    <w:rsid w:val="00142387"/>
    <w:rsid w:val="00142C77"/>
    <w:rsid w:val="0014321B"/>
    <w:rsid w:val="001435BA"/>
    <w:rsid w:val="00144603"/>
    <w:rsid w:val="00144824"/>
    <w:rsid w:val="00144939"/>
    <w:rsid w:val="00144BCF"/>
    <w:rsid w:val="00145301"/>
    <w:rsid w:val="001454A2"/>
    <w:rsid w:val="0014630D"/>
    <w:rsid w:val="00146D75"/>
    <w:rsid w:val="00146F0D"/>
    <w:rsid w:val="0014769A"/>
    <w:rsid w:val="00147A29"/>
    <w:rsid w:val="00147B93"/>
    <w:rsid w:val="00147C4E"/>
    <w:rsid w:val="00147F2A"/>
    <w:rsid w:val="0015117C"/>
    <w:rsid w:val="00151C33"/>
    <w:rsid w:val="00151F89"/>
    <w:rsid w:val="00152B65"/>
    <w:rsid w:val="00153317"/>
    <w:rsid w:val="0015371B"/>
    <w:rsid w:val="001541BD"/>
    <w:rsid w:val="001558BC"/>
    <w:rsid w:val="001558CD"/>
    <w:rsid w:val="00157341"/>
    <w:rsid w:val="00157485"/>
    <w:rsid w:val="00157568"/>
    <w:rsid w:val="00157F33"/>
    <w:rsid w:val="00160E41"/>
    <w:rsid w:val="001611AC"/>
    <w:rsid w:val="0016154C"/>
    <w:rsid w:val="00162254"/>
    <w:rsid w:val="001622DC"/>
    <w:rsid w:val="00162AEA"/>
    <w:rsid w:val="00162BAC"/>
    <w:rsid w:val="001633B6"/>
    <w:rsid w:val="001634F8"/>
    <w:rsid w:val="0016354F"/>
    <w:rsid w:val="00163836"/>
    <w:rsid w:val="00163A54"/>
    <w:rsid w:val="00164513"/>
    <w:rsid w:val="0016569A"/>
    <w:rsid w:val="00165830"/>
    <w:rsid w:val="00166B52"/>
    <w:rsid w:val="00166D37"/>
    <w:rsid w:val="00166F46"/>
    <w:rsid w:val="0016770B"/>
    <w:rsid w:val="001678E7"/>
    <w:rsid w:val="001679A9"/>
    <w:rsid w:val="00167BA0"/>
    <w:rsid w:val="00167CAF"/>
    <w:rsid w:val="00170CFD"/>
    <w:rsid w:val="001724E2"/>
    <w:rsid w:val="00172B2B"/>
    <w:rsid w:val="00172B9A"/>
    <w:rsid w:val="00174026"/>
    <w:rsid w:val="00174C7C"/>
    <w:rsid w:val="00175769"/>
    <w:rsid w:val="00175D2D"/>
    <w:rsid w:val="00175F89"/>
    <w:rsid w:val="0017621F"/>
    <w:rsid w:val="00176292"/>
    <w:rsid w:val="0017651B"/>
    <w:rsid w:val="0017664F"/>
    <w:rsid w:val="00176BB0"/>
    <w:rsid w:val="00177078"/>
    <w:rsid w:val="001777B4"/>
    <w:rsid w:val="00180614"/>
    <w:rsid w:val="00180E29"/>
    <w:rsid w:val="001812A9"/>
    <w:rsid w:val="00181971"/>
    <w:rsid w:val="00181FDD"/>
    <w:rsid w:val="00182267"/>
    <w:rsid w:val="0018243A"/>
    <w:rsid w:val="00182D1B"/>
    <w:rsid w:val="001841B2"/>
    <w:rsid w:val="001843D3"/>
    <w:rsid w:val="001843D6"/>
    <w:rsid w:val="00184D21"/>
    <w:rsid w:val="00185CAE"/>
    <w:rsid w:val="00187885"/>
    <w:rsid w:val="00187CEB"/>
    <w:rsid w:val="00187ED9"/>
    <w:rsid w:val="00190021"/>
    <w:rsid w:val="00190C35"/>
    <w:rsid w:val="00191048"/>
    <w:rsid w:val="00191813"/>
    <w:rsid w:val="00191DCF"/>
    <w:rsid w:val="001923DA"/>
    <w:rsid w:val="001928E7"/>
    <w:rsid w:val="00192B21"/>
    <w:rsid w:val="00192D49"/>
    <w:rsid w:val="00192FEF"/>
    <w:rsid w:val="00193369"/>
    <w:rsid w:val="00193536"/>
    <w:rsid w:val="00194368"/>
    <w:rsid w:val="00195FA6"/>
    <w:rsid w:val="00197226"/>
    <w:rsid w:val="00197993"/>
    <w:rsid w:val="00197FCD"/>
    <w:rsid w:val="001A0A85"/>
    <w:rsid w:val="001A0FD4"/>
    <w:rsid w:val="001A1337"/>
    <w:rsid w:val="001A175D"/>
    <w:rsid w:val="001A1762"/>
    <w:rsid w:val="001A24C5"/>
    <w:rsid w:val="001A26CA"/>
    <w:rsid w:val="001A2A0F"/>
    <w:rsid w:val="001A2BCF"/>
    <w:rsid w:val="001A307A"/>
    <w:rsid w:val="001A3BF9"/>
    <w:rsid w:val="001A3DB1"/>
    <w:rsid w:val="001A3E94"/>
    <w:rsid w:val="001A4166"/>
    <w:rsid w:val="001A47AC"/>
    <w:rsid w:val="001A494F"/>
    <w:rsid w:val="001A49BF"/>
    <w:rsid w:val="001A4D60"/>
    <w:rsid w:val="001A4E0C"/>
    <w:rsid w:val="001A56CB"/>
    <w:rsid w:val="001A58D8"/>
    <w:rsid w:val="001A5FD4"/>
    <w:rsid w:val="001A6246"/>
    <w:rsid w:val="001A6716"/>
    <w:rsid w:val="001A6A83"/>
    <w:rsid w:val="001A6B2B"/>
    <w:rsid w:val="001A6B80"/>
    <w:rsid w:val="001A72F6"/>
    <w:rsid w:val="001A7A14"/>
    <w:rsid w:val="001B007B"/>
    <w:rsid w:val="001B010D"/>
    <w:rsid w:val="001B01FF"/>
    <w:rsid w:val="001B064A"/>
    <w:rsid w:val="001B078C"/>
    <w:rsid w:val="001B1055"/>
    <w:rsid w:val="001B122B"/>
    <w:rsid w:val="001B16A5"/>
    <w:rsid w:val="001B22A7"/>
    <w:rsid w:val="001B3BD4"/>
    <w:rsid w:val="001B4070"/>
    <w:rsid w:val="001B4E62"/>
    <w:rsid w:val="001B4F33"/>
    <w:rsid w:val="001B5784"/>
    <w:rsid w:val="001B6345"/>
    <w:rsid w:val="001B754A"/>
    <w:rsid w:val="001B7859"/>
    <w:rsid w:val="001B7C02"/>
    <w:rsid w:val="001B7D52"/>
    <w:rsid w:val="001C021E"/>
    <w:rsid w:val="001C0739"/>
    <w:rsid w:val="001C0853"/>
    <w:rsid w:val="001C0B51"/>
    <w:rsid w:val="001C1C41"/>
    <w:rsid w:val="001C361A"/>
    <w:rsid w:val="001C391C"/>
    <w:rsid w:val="001C3B55"/>
    <w:rsid w:val="001C3FE1"/>
    <w:rsid w:val="001C5570"/>
    <w:rsid w:val="001C5583"/>
    <w:rsid w:val="001C57AB"/>
    <w:rsid w:val="001C5DB9"/>
    <w:rsid w:val="001C6122"/>
    <w:rsid w:val="001C612B"/>
    <w:rsid w:val="001C6C73"/>
    <w:rsid w:val="001C743A"/>
    <w:rsid w:val="001C76F0"/>
    <w:rsid w:val="001C7BB8"/>
    <w:rsid w:val="001C7E57"/>
    <w:rsid w:val="001D021A"/>
    <w:rsid w:val="001D0EAF"/>
    <w:rsid w:val="001D1899"/>
    <w:rsid w:val="001D1A5C"/>
    <w:rsid w:val="001D24F4"/>
    <w:rsid w:val="001D2509"/>
    <w:rsid w:val="001D2699"/>
    <w:rsid w:val="001D2DDF"/>
    <w:rsid w:val="001D3D3B"/>
    <w:rsid w:val="001D4363"/>
    <w:rsid w:val="001D4469"/>
    <w:rsid w:val="001D470F"/>
    <w:rsid w:val="001D47AD"/>
    <w:rsid w:val="001D484B"/>
    <w:rsid w:val="001D49F1"/>
    <w:rsid w:val="001D5559"/>
    <w:rsid w:val="001D5585"/>
    <w:rsid w:val="001D72EA"/>
    <w:rsid w:val="001D7BE6"/>
    <w:rsid w:val="001E05E6"/>
    <w:rsid w:val="001E2441"/>
    <w:rsid w:val="001E24C3"/>
    <w:rsid w:val="001E2F72"/>
    <w:rsid w:val="001E4687"/>
    <w:rsid w:val="001E4878"/>
    <w:rsid w:val="001E4DD1"/>
    <w:rsid w:val="001E51E0"/>
    <w:rsid w:val="001E7259"/>
    <w:rsid w:val="001E7A1F"/>
    <w:rsid w:val="001E7AF3"/>
    <w:rsid w:val="001E7C0B"/>
    <w:rsid w:val="001F0455"/>
    <w:rsid w:val="001F0773"/>
    <w:rsid w:val="001F0EEE"/>
    <w:rsid w:val="001F1BFF"/>
    <w:rsid w:val="001F1E30"/>
    <w:rsid w:val="001F2B4A"/>
    <w:rsid w:val="001F3264"/>
    <w:rsid w:val="001F424F"/>
    <w:rsid w:val="001F4717"/>
    <w:rsid w:val="001F48BC"/>
    <w:rsid w:val="001F4BDD"/>
    <w:rsid w:val="001F5A14"/>
    <w:rsid w:val="001F5B4B"/>
    <w:rsid w:val="001F6652"/>
    <w:rsid w:val="001F67EE"/>
    <w:rsid w:val="001F68DD"/>
    <w:rsid w:val="001F7167"/>
    <w:rsid w:val="001F756D"/>
    <w:rsid w:val="002009FD"/>
    <w:rsid w:val="00200A1F"/>
    <w:rsid w:val="0020161E"/>
    <w:rsid w:val="00202C96"/>
    <w:rsid w:val="00203373"/>
    <w:rsid w:val="00204687"/>
    <w:rsid w:val="00204826"/>
    <w:rsid w:val="00204AF7"/>
    <w:rsid w:val="00205176"/>
    <w:rsid w:val="00205BBC"/>
    <w:rsid w:val="00206432"/>
    <w:rsid w:val="00206F8A"/>
    <w:rsid w:val="002073CE"/>
    <w:rsid w:val="00207404"/>
    <w:rsid w:val="002119D5"/>
    <w:rsid w:val="00211C57"/>
    <w:rsid w:val="00212F5C"/>
    <w:rsid w:val="00213744"/>
    <w:rsid w:val="002138DC"/>
    <w:rsid w:val="00214689"/>
    <w:rsid w:val="002148B4"/>
    <w:rsid w:val="00214D15"/>
    <w:rsid w:val="002154C5"/>
    <w:rsid w:val="0021585D"/>
    <w:rsid w:val="00216B1A"/>
    <w:rsid w:val="0021703F"/>
    <w:rsid w:val="00217984"/>
    <w:rsid w:val="002216F2"/>
    <w:rsid w:val="00221C25"/>
    <w:rsid w:val="00222635"/>
    <w:rsid w:val="00222732"/>
    <w:rsid w:val="00222A9C"/>
    <w:rsid w:val="002240FF"/>
    <w:rsid w:val="002242A2"/>
    <w:rsid w:val="0022439B"/>
    <w:rsid w:val="00224594"/>
    <w:rsid w:val="00225574"/>
    <w:rsid w:val="002267C6"/>
    <w:rsid w:val="00226A5B"/>
    <w:rsid w:val="00226FCF"/>
    <w:rsid w:val="002270C7"/>
    <w:rsid w:val="0022729A"/>
    <w:rsid w:val="00227B88"/>
    <w:rsid w:val="00230391"/>
    <w:rsid w:val="00230998"/>
    <w:rsid w:val="00230D43"/>
    <w:rsid w:val="00230EC5"/>
    <w:rsid w:val="0023146D"/>
    <w:rsid w:val="0023175C"/>
    <w:rsid w:val="0023224E"/>
    <w:rsid w:val="00233881"/>
    <w:rsid w:val="00234ADE"/>
    <w:rsid w:val="0023564F"/>
    <w:rsid w:val="00235BAA"/>
    <w:rsid w:val="00236327"/>
    <w:rsid w:val="00236BC6"/>
    <w:rsid w:val="0023701E"/>
    <w:rsid w:val="002378C5"/>
    <w:rsid w:val="002406BE"/>
    <w:rsid w:val="00242823"/>
    <w:rsid w:val="00243BCC"/>
    <w:rsid w:val="00243C9F"/>
    <w:rsid w:val="00245153"/>
    <w:rsid w:val="00245737"/>
    <w:rsid w:val="00246AD2"/>
    <w:rsid w:val="002471DD"/>
    <w:rsid w:val="00247840"/>
    <w:rsid w:val="002509B6"/>
    <w:rsid w:val="00250C00"/>
    <w:rsid w:val="0025192D"/>
    <w:rsid w:val="00252D2F"/>
    <w:rsid w:val="00252DDC"/>
    <w:rsid w:val="00253591"/>
    <w:rsid w:val="00253A42"/>
    <w:rsid w:val="00253B77"/>
    <w:rsid w:val="00253F69"/>
    <w:rsid w:val="002544D5"/>
    <w:rsid w:val="0025581E"/>
    <w:rsid w:val="00256290"/>
    <w:rsid w:val="0025684B"/>
    <w:rsid w:val="00256B2A"/>
    <w:rsid w:val="002571FE"/>
    <w:rsid w:val="00257485"/>
    <w:rsid w:val="002574D4"/>
    <w:rsid w:val="0026016D"/>
    <w:rsid w:val="0026033C"/>
    <w:rsid w:val="002607E3"/>
    <w:rsid w:val="00260AE0"/>
    <w:rsid w:val="00260FA5"/>
    <w:rsid w:val="0026163B"/>
    <w:rsid w:val="002616F7"/>
    <w:rsid w:val="00261B62"/>
    <w:rsid w:val="002624C9"/>
    <w:rsid w:val="0026266E"/>
    <w:rsid w:val="002629CE"/>
    <w:rsid w:val="00262FC8"/>
    <w:rsid w:val="002639F2"/>
    <w:rsid w:val="00263D99"/>
    <w:rsid w:val="00264220"/>
    <w:rsid w:val="00264637"/>
    <w:rsid w:val="00264E3D"/>
    <w:rsid w:val="00266265"/>
    <w:rsid w:val="00266985"/>
    <w:rsid w:val="0026704A"/>
    <w:rsid w:val="0026787B"/>
    <w:rsid w:val="00270E89"/>
    <w:rsid w:val="00271259"/>
    <w:rsid w:val="0027132D"/>
    <w:rsid w:val="00272121"/>
    <w:rsid w:val="002723E0"/>
    <w:rsid w:val="0027428E"/>
    <w:rsid w:val="00274A0C"/>
    <w:rsid w:val="00274EAF"/>
    <w:rsid w:val="0027586C"/>
    <w:rsid w:val="00275F51"/>
    <w:rsid w:val="00276195"/>
    <w:rsid w:val="00276676"/>
    <w:rsid w:val="002768B8"/>
    <w:rsid w:val="00276AD3"/>
    <w:rsid w:val="002772A8"/>
    <w:rsid w:val="00277462"/>
    <w:rsid w:val="002774CB"/>
    <w:rsid w:val="00277607"/>
    <w:rsid w:val="0028145B"/>
    <w:rsid w:val="00281600"/>
    <w:rsid w:val="002827E8"/>
    <w:rsid w:val="0028352E"/>
    <w:rsid w:val="00283E92"/>
    <w:rsid w:val="0028434F"/>
    <w:rsid w:val="002846C8"/>
    <w:rsid w:val="00284FB7"/>
    <w:rsid w:val="00285291"/>
    <w:rsid w:val="00286267"/>
    <w:rsid w:val="002863A8"/>
    <w:rsid w:val="00286E6D"/>
    <w:rsid w:val="00287223"/>
    <w:rsid w:val="00287543"/>
    <w:rsid w:val="0028773B"/>
    <w:rsid w:val="0029077C"/>
    <w:rsid w:val="00290D9B"/>
    <w:rsid w:val="00290F90"/>
    <w:rsid w:val="00291C86"/>
    <w:rsid w:val="00291E79"/>
    <w:rsid w:val="00292AD8"/>
    <w:rsid w:val="00292F31"/>
    <w:rsid w:val="00292F73"/>
    <w:rsid w:val="00293712"/>
    <w:rsid w:val="00294C1F"/>
    <w:rsid w:val="00296455"/>
    <w:rsid w:val="002967DC"/>
    <w:rsid w:val="002977DD"/>
    <w:rsid w:val="00297B77"/>
    <w:rsid w:val="00297D92"/>
    <w:rsid w:val="002A06DE"/>
    <w:rsid w:val="002A1887"/>
    <w:rsid w:val="002A1C6A"/>
    <w:rsid w:val="002A22E0"/>
    <w:rsid w:val="002A2629"/>
    <w:rsid w:val="002A2723"/>
    <w:rsid w:val="002A336E"/>
    <w:rsid w:val="002A3C66"/>
    <w:rsid w:val="002A4708"/>
    <w:rsid w:val="002A5829"/>
    <w:rsid w:val="002A5BA5"/>
    <w:rsid w:val="002A6A3E"/>
    <w:rsid w:val="002A6EE7"/>
    <w:rsid w:val="002B0026"/>
    <w:rsid w:val="002B00FC"/>
    <w:rsid w:val="002B02FA"/>
    <w:rsid w:val="002B0B80"/>
    <w:rsid w:val="002B16C9"/>
    <w:rsid w:val="002B1F14"/>
    <w:rsid w:val="002B2233"/>
    <w:rsid w:val="002B2932"/>
    <w:rsid w:val="002B2CC1"/>
    <w:rsid w:val="002B2D2C"/>
    <w:rsid w:val="002B2FFA"/>
    <w:rsid w:val="002B3D2C"/>
    <w:rsid w:val="002B3E16"/>
    <w:rsid w:val="002B4202"/>
    <w:rsid w:val="002B4D08"/>
    <w:rsid w:val="002B55AE"/>
    <w:rsid w:val="002B6B80"/>
    <w:rsid w:val="002B7FD8"/>
    <w:rsid w:val="002B7FE6"/>
    <w:rsid w:val="002C0B1C"/>
    <w:rsid w:val="002C0BC6"/>
    <w:rsid w:val="002C0C06"/>
    <w:rsid w:val="002C14E9"/>
    <w:rsid w:val="002C1653"/>
    <w:rsid w:val="002C18A1"/>
    <w:rsid w:val="002C1AEE"/>
    <w:rsid w:val="002C212D"/>
    <w:rsid w:val="002C27A9"/>
    <w:rsid w:val="002C27F7"/>
    <w:rsid w:val="002C28A4"/>
    <w:rsid w:val="002C3429"/>
    <w:rsid w:val="002C3D56"/>
    <w:rsid w:val="002C57C3"/>
    <w:rsid w:val="002C62B5"/>
    <w:rsid w:val="002C6F02"/>
    <w:rsid w:val="002C7564"/>
    <w:rsid w:val="002C7C65"/>
    <w:rsid w:val="002C7EBC"/>
    <w:rsid w:val="002D02B6"/>
    <w:rsid w:val="002D03A7"/>
    <w:rsid w:val="002D04B6"/>
    <w:rsid w:val="002D05CB"/>
    <w:rsid w:val="002D1EEF"/>
    <w:rsid w:val="002D26F3"/>
    <w:rsid w:val="002D3129"/>
    <w:rsid w:val="002D351B"/>
    <w:rsid w:val="002D4091"/>
    <w:rsid w:val="002D4708"/>
    <w:rsid w:val="002D5011"/>
    <w:rsid w:val="002D62B4"/>
    <w:rsid w:val="002D6A95"/>
    <w:rsid w:val="002D6F0D"/>
    <w:rsid w:val="002D720E"/>
    <w:rsid w:val="002D73DE"/>
    <w:rsid w:val="002D7BB3"/>
    <w:rsid w:val="002E0408"/>
    <w:rsid w:val="002E0786"/>
    <w:rsid w:val="002E123E"/>
    <w:rsid w:val="002E1791"/>
    <w:rsid w:val="002E1DA1"/>
    <w:rsid w:val="002E2583"/>
    <w:rsid w:val="002E2964"/>
    <w:rsid w:val="002E29C4"/>
    <w:rsid w:val="002E2AE0"/>
    <w:rsid w:val="002E3124"/>
    <w:rsid w:val="002E3963"/>
    <w:rsid w:val="002E445E"/>
    <w:rsid w:val="002E7278"/>
    <w:rsid w:val="002E7978"/>
    <w:rsid w:val="002E7E6E"/>
    <w:rsid w:val="002F06F2"/>
    <w:rsid w:val="002F0901"/>
    <w:rsid w:val="002F1BE4"/>
    <w:rsid w:val="002F229B"/>
    <w:rsid w:val="002F2813"/>
    <w:rsid w:val="002F3B7F"/>
    <w:rsid w:val="002F4651"/>
    <w:rsid w:val="002F4F42"/>
    <w:rsid w:val="002F5CB7"/>
    <w:rsid w:val="002F60E8"/>
    <w:rsid w:val="002F7077"/>
    <w:rsid w:val="002F7FA6"/>
    <w:rsid w:val="0030003D"/>
    <w:rsid w:val="00300219"/>
    <w:rsid w:val="00301B59"/>
    <w:rsid w:val="00301BCB"/>
    <w:rsid w:val="00301BDB"/>
    <w:rsid w:val="003036DC"/>
    <w:rsid w:val="003048FE"/>
    <w:rsid w:val="003057BF"/>
    <w:rsid w:val="00305860"/>
    <w:rsid w:val="00305C72"/>
    <w:rsid w:val="00305F1C"/>
    <w:rsid w:val="00306680"/>
    <w:rsid w:val="00306AA6"/>
    <w:rsid w:val="00306EDC"/>
    <w:rsid w:val="00306F90"/>
    <w:rsid w:val="00307938"/>
    <w:rsid w:val="00307EB3"/>
    <w:rsid w:val="00310B9C"/>
    <w:rsid w:val="00310C7C"/>
    <w:rsid w:val="00311DE1"/>
    <w:rsid w:val="003123B2"/>
    <w:rsid w:val="0031342C"/>
    <w:rsid w:val="00315486"/>
    <w:rsid w:val="00315555"/>
    <w:rsid w:val="00316B24"/>
    <w:rsid w:val="00316CBB"/>
    <w:rsid w:val="00317F73"/>
    <w:rsid w:val="00320EFD"/>
    <w:rsid w:val="0032158C"/>
    <w:rsid w:val="00323D09"/>
    <w:rsid w:val="003243E6"/>
    <w:rsid w:val="00324433"/>
    <w:rsid w:val="003259A4"/>
    <w:rsid w:val="003261D9"/>
    <w:rsid w:val="003262B8"/>
    <w:rsid w:val="0032668E"/>
    <w:rsid w:val="00326B5E"/>
    <w:rsid w:val="003276B0"/>
    <w:rsid w:val="003277DA"/>
    <w:rsid w:val="00327EC6"/>
    <w:rsid w:val="00330133"/>
    <w:rsid w:val="0033015D"/>
    <w:rsid w:val="003301A8"/>
    <w:rsid w:val="00330680"/>
    <w:rsid w:val="00330CED"/>
    <w:rsid w:val="00331C4B"/>
    <w:rsid w:val="00331E51"/>
    <w:rsid w:val="00332486"/>
    <w:rsid w:val="003324C9"/>
    <w:rsid w:val="00332A80"/>
    <w:rsid w:val="00332B84"/>
    <w:rsid w:val="0033373B"/>
    <w:rsid w:val="00333CE0"/>
    <w:rsid w:val="003342FD"/>
    <w:rsid w:val="00334692"/>
    <w:rsid w:val="00334782"/>
    <w:rsid w:val="00334C0F"/>
    <w:rsid w:val="00334FC4"/>
    <w:rsid w:val="00335C44"/>
    <w:rsid w:val="00336605"/>
    <w:rsid w:val="00336744"/>
    <w:rsid w:val="00336905"/>
    <w:rsid w:val="00336A55"/>
    <w:rsid w:val="00336C05"/>
    <w:rsid w:val="00337155"/>
    <w:rsid w:val="00340568"/>
    <w:rsid w:val="00340970"/>
    <w:rsid w:val="00340D14"/>
    <w:rsid w:val="00342363"/>
    <w:rsid w:val="003424C5"/>
    <w:rsid w:val="003427CA"/>
    <w:rsid w:val="00342A37"/>
    <w:rsid w:val="003432C6"/>
    <w:rsid w:val="003435D1"/>
    <w:rsid w:val="00343FF9"/>
    <w:rsid w:val="003442CF"/>
    <w:rsid w:val="00344EAD"/>
    <w:rsid w:val="00344FB1"/>
    <w:rsid w:val="003451A3"/>
    <w:rsid w:val="00346067"/>
    <w:rsid w:val="00346236"/>
    <w:rsid w:val="0034625F"/>
    <w:rsid w:val="003471AF"/>
    <w:rsid w:val="00347562"/>
    <w:rsid w:val="003478FC"/>
    <w:rsid w:val="003501AB"/>
    <w:rsid w:val="00350333"/>
    <w:rsid w:val="003504E9"/>
    <w:rsid w:val="00350F94"/>
    <w:rsid w:val="00352CFB"/>
    <w:rsid w:val="00352EBA"/>
    <w:rsid w:val="00353732"/>
    <w:rsid w:val="00353C4A"/>
    <w:rsid w:val="00353F09"/>
    <w:rsid w:val="0035494F"/>
    <w:rsid w:val="00354ACF"/>
    <w:rsid w:val="00354AF4"/>
    <w:rsid w:val="00355AD6"/>
    <w:rsid w:val="00355B9B"/>
    <w:rsid w:val="0035612C"/>
    <w:rsid w:val="003567E6"/>
    <w:rsid w:val="003568B3"/>
    <w:rsid w:val="00356E16"/>
    <w:rsid w:val="003577A6"/>
    <w:rsid w:val="00357893"/>
    <w:rsid w:val="00360652"/>
    <w:rsid w:val="00360DCC"/>
    <w:rsid w:val="00361955"/>
    <w:rsid w:val="00361B2D"/>
    <w:rsid w:val="00361C40"/>
    <w:rsid w:val="00362A00"/>
    <w:rsid w:val="00362DB5"/>
    <w:rsid w:val="0036357F"/>
    <w:rsid w:val="0036442A"/>
    <w:rsid w:val="0036468E"/>
    <w:rsid w:val="003653A4"/>
    <w:rsid w:val="003655B8"/>
    <w:rsid w:val="00365A0D"/>
    <w:rsid w:val="00365B96"/>
    <w:rsid w:val="00365CD0"/>
    <w:rsid w:val="00366A5D"/>
    <w:rsid w:val="00367810"/>
    <w:rsid w:val="00367B49"/>
    <w:rsid w:val="00370874"/>
    <w:rsid w:val="00370890"/>
    <w:rsid w:val="00371CEB"/>
    <w:rsid w:val="00371F48"/>
    <w:rsid w:val="00373069"/>
    <w:rsid w:val="0037360E"/>
    <w:rsid w:val="00373770"/>
    <w:rsid w:val="00373AB6"/>
    <w:rsid w:val="00373C45"/>
    <w:rsid w:val="00374117"/>
    <w:rsid w:val="0037453F"/>
    <w:rsid w:val="003745A9"/>
    <w:rsid w:val="00374981"/>
    <w:rsid w:val="00376379"/>
    <w:rsid w:val="00376BD1"/>
    <w:rsid w:val="003778EF"/>
    <w:rsid w:val="00377F8D"/>
    <w:rsid w:val="00380030"/>
    <w:rsid w:val="00381487"/>
    <w:rsid w:val="003816FB"/>
    <w:rsid w:val="00381C0F"/>
    <w:rsid w:val="00382064"/>
    <w:rsid w:val="003832D5"/>
    <w:rsid w:val="00383390"/>
    <w:rsid w:val="00383BE3"/>
    <w:rsid w:val="003840EE"/>
    <w:rsid w:val="003843BB"/>
    <w:rsid w:val="00384449"/>
    <w:rsid w:val="0038462D"/>
    <w:rsid w:val="003846F6"/>
    <w:rsid w:val="0038498F"/>
    <w:rsid w:val="00385174"/>
    <w:rsid w:val="00385279"/>
    <w:rsid w:val="0038563D"/>
    <w:rsid w:val="00385788"/>
    <w:rsid w:val="003859C1"/>
    <w:rsid w:val="00386BDA"/>
    <w:rsid w:val="00386C09"/>
    <w:rsid w:val="0038745C"/>
    <w:rsid w:val="00390548"/>
    <w:rsid w:val="00390561"/>
    <w:rsid w:val="00390C59"/>
    <w:rsid w:val="00391724"/>
    <w:rsid w:val="003919C7"/>
    <w:rsid w:val="00393086"/>
    <w:rsid w:val="0039322B"/>
    <w:rsid w:val="003937F9"/>
    <w:rsid w:val="00393F4F"/>
    <w:rsid w:val="003942D7"/>
    <w:rsid w:val="00394EC4"/>
    <w:rsid w:val="00394FFD"/>
    <w:rsid w:val="00395A26"/>
    <w:rsid w:val="00395B66"/>
    <w:rsid w:val="00396D43"/>
    <w:rsid w:val="00396DE3"/>
    <w:rsid w:val="00397582"/>
    <w:rsid w:val="00397734"/>
    <w:rsid w:val="00397C73"/>
    <w:rsid w:val="003A062B"/>
    <w:rsid w:val="003A0776"/>
    <w:rsid w:val="003A1764"/>
    <w:rsid w:val="003A21E5"/>
    <w:rsid w:val="003A24AB"/>
    <w:rsid w:val="003A3A67"/>
    <w:rsid w:val="003A49D4"/>
    <w:rsid w:val="003A60A3"/>
    <w:rsid w:val="003A60A6"/>
    <w:rsid w:val="003A6FF3"/>
    <w:rsid w:val="003A7677"/>
    <w:rsid w:val="003B001F"/>
    <w:rsid w:val="003B09CD"/>
    <w:rsid w:val="003B1680"/>
    <w:rsid w:val="003B22CD"/>
    <w:rsid w:val="003B3829"/>
    <w:rsid w:val="003B3EED"/>
    <w:rsid w:val="003B432D"/>
    <w:rsid w:val="003B457E"/>
    <w:rsid w:val="003B46D4"/>
    <w:rsid w:val="003B4E5E"/>
    <w:rsid w:val="003B50A5"/>
    <w:rsid w:val="003B5E53"/>
    <w:rsid w:val="003B60F8"/>
    <w:rsid w:val="003B6D3C"/>
    <w:rsid w:val="003B7154"/>
    <w:rsid w:val="003B75E0"/>
    <w:rsid w:val="003B7B11"/>
    <w:rsid w:val="003B7FBB"/>
    <w:rsid w:val="003C034A"/>
    <w:rsid w:val="003C0A5D"/>
    <w:rsid w:val="003C1694"/>
    <w:rsid w:val="003C18FA"/>
    <w:rsid w:val="003C21CD"/>
    <w:rsid w:val="003C2728"/>
    <w:rsid w:val="003C2E8C"/>
    <w:rsid w:val="003C3486"/>
    <w:rsid w:val="003C381A"/>
    <w:rsid w:val="003C4179"/>
    <w:rsid w:val="003C45BF"/>
    <w:rsid w:val="003C53E0"/>
    <w:rsid w:val="003C5507"/>
    <w:rsid w:val="003C5805"/>
    <w:rsid w:val="003C59AF"/>
    <w:rsid w:val="003C5F9C"/>
    <w:rsid w:val="003C67B2"/>
    <w:rsid w:val="003C6A95"/>
    <w:rsid w:val="003C79C7"/>
    <w:rsid w:val="003D1491"/>
    <w:rsid w:val="003D1C2B"/>
    <w:rsid w:val="003D2684"/>
    <w:rsid w:val="003D2737"/>
    <w:rsid w:val="003D2DF7"/>
    <w:rsid w:val="003D2E66"/>
    <w:rsid w:val="003D3B66"/>
    <w:rsid w:val="003D3CD0"/>
    <w:rsid w:val="003D4706"/>
    <w:rsid w:val="003D5151"/>
    <w:rsid w:val="003D51AD"/>
    <w:rsid w:val="003D5A8B"/>
    <w:rsid w:val="003D5C1D"/>
    <w:rsid w:val="003D63A7"/>
    <w:rsid w:val="003D659C"/>
    <w:rsid w:val="003D6741"/>
    <w:rsid w:val="003D6EBA"/>
    <w:rsid w:val="003E0062"/>
    <w:rsid w:val="003E09C4"/>
    <w:rsid w:val="003E0C0D"/>
    <w:rsid w:val="003E1230"/>
    <w:rsid w:val="003E161B"/>
    <w:rsid w:val="003E168B"/>
    <w:rsid w:val="003E1BAE"/>
    <w:rsid w:val="003E1BF1"/>
    <w:rsid w:val="003E20FE"/>
    <w:rsid w:val="003E2C30"/>
    <w:rsid w:val="003E343B"/>
    <w:rsid w:val="003E5F26"/>
    <w:rsid w:val="003E6060"/>
    <w:rsid w:val="003E69D0"/>
    <w:rsid w:val="003E6EDF"/>
    <w:rsid w:val="003E7B30"/>
    <w:rsid w:val="003F134C"/>
    <w:rsid w:val="003F19E2"/>
    <w:rsid w:val="003F357E"/>
    <w:rsid w:val="003F3659"/>
    <w:rsid w:val="003F3B9D"/>
    <w:rsid w:val="003F45A2"/>
    <w:rsid w:val="003F5637"/>
    <w:rsid w:val="003F59FF"/>
    <w:rsid w:val="003F6225"/>
    <w:rsid w:val="003F6AB9"/>
    <w:rsid w:val="003F70F8"/>
    <w:rsid w:val="003F712B"/>
    <w:rsid w:val="003F7142"/>
    <w:rsid w:val="003F7AF0"/>
    <w:rsid w:val="003F7FBA"/>
    <w:rsid w:val="004002CC"/>
    <w:rsid w:val="0040134E"/>
    <w:rsid w:val="004022A5"/>
    <w:rsid w:val="004027CB"/>
    <w:rsid w:val="00402E0F"/>
    <w:rsid w:val="00403298"/>
    <w:rsid w:val="00403B83"/>
    <w:rsid w:val="00403BA0"/>
    <w:rsid w:val="00403C27"/>
    <w:rsid w:val="00403F25"/>
    <w:rsid w:val="00404F88"/>
    <w:rsid w:val="004050ED"/>
    <w:rsid w:val="00405293"/>
    <w:rsid w:val="00406A73"/>
    <w:rsid w:val="00406D15"/>
    <w:rsid w:val="00406D2B"/>
    <w:rsid w:val="00406E2A"/>
    <w:rsid w:val="004073FE"/>
    <w:rsid w:val="00410500"/>
    <w:rsid w:val="004115BD"/>
    <w:rsid w:val="00411D9C"/>
    <w:rsid w:val="00411E60"/>
    <w:rsid w:val="00411FAF"/>
    <w:rsid w:val="004121CC"/>
    <w:rsid w:val="004125EC"/>
    <w:rsid w:val="004128F1"/>
    <w:rsid w:val="00412A7B"/>
    <w:rsid w:val="00412B8A"/>
    <w:rsid w:val="00412CBA"/>
    <w:rsid w:val="004146DD"/>
    <w:rsid w:val="00414BEA"/>
    <w:rsid w:val="00415FBE"/>
    <w:rsid w:val="004164CA"/>
    <w:rsid w:val="00416B40"/>
    <w:rsid w:val="00416F8B"/>
    <w:rsid w:val="00420488"/>
    <w:rsid w:val="004210C8"/>
    <w:rsid w:val="00421552"/>
    <w:rsid w:val="00421C01"/>
    <w:rsid w:val="00423767"/>
    <w:rsid w:val="004244C7"/>
    <w:rsid w:val="004244E7"/>
    <w:rsid w:val="00424E1D"/>
    <w:rsid w:val="00425637"/>
    <w:rsid w:val="00425F43"/>
    <w:rsid w:val="004274CF"/>
    <w:rsid w:val="00427CA1"/>
    <w:rsid w:val="004300CE"/>
    <w:rsid w:val="004300EA"/>
    <w:rsid w:val="00430EE7"/>
    <w:rsid w:val="00431160"/>
    <w:rsid w:val="0043125A"/>
    <w:rsid w:val="004322CE"/>
    <w:rsid w:val="00432910"/>
    <w:rsid w:val="00432A14"/>
    <w:rsid w:val="00433253"/>
    <w:rsid w:val="00433833"/>
    <w:rsid w:val="00434945"/>
    <w:rsid w:val="00434A28"/>
    <w:rsid w:val="00434F84"/>
    <w:rsid w:val="0043551B"/>
    <w:rsid w:val="004366E7"/>
    <w:rsid w:val="00436807"/>
    <w:rsid w:val="0043771C"/>
    <w:rsid w:val="00437CBD"/>
    <w:rsid w:val="004400AC"/>
    <w:rsid w:val="004400F3"/>
    <w:rsid w:val="004421EB"/>
    <w:rsid w:val="004424DE"/>
    <w:rsid w:val="004437DE"/>
    <w:rsid w:val="00444050"/>
    <w:rsid w:val="0044468E"/>
    <w:rsid w:val="00444B19"/>
    <w:rsid w:val="00444FB5"/>
    <w:rsid w:val="00446039"/>
    <w:rsid w:val="00446157"/>
    <w:rsid w:val="00446AF4"/>
    <w:rsid w:val="00447783"/>
    <w:rsid w:val="00451D6E"/>
    <w:rsid w:val="004526C8"/>
    <w:rsid w:val="00452C23"/>
    <w:rsid w:val="0045301F"/>
    <w:rsid w:val="00453F44"/>
    <w:rsid w:val="00454934"/>
    <w:rsid w:val="00455086"/>
    <w:rsid w:val="00455E02"/>
    <w:rsid w:val="00456030"/>
    <w:rsid w:val="00456531"/>
    <w:rsid w:val="004573C9"/>
    <w:rsid w:val="004577F3"/>
    <w:rsid w:val="0046020B"/>
    <w:rsid w:val="004610A7"/>
    <w:rsid w:val="00461537"/>
    <w:rsid w:val="004616E2"/>
    <w:rsid w:val="00461A5F"/>
    <w:rsid w:val="00462594"/>
    <w:rsid w:val="00462B0A"/>
    <w:rsid w:val="00462B72"/>
    <w:rsid w:val="0046351B"/>
    <w:rsid w:val="00463684"/>
    <w:rsid w:val="00463BBD"/>
    <w:rsid w:val="00463FA8"/>
    <w:rsid w:val="0046562F"/>
    <w:rsid w:val="00465950"/>
    <w:rsid w:val="00465FE7"/>
    <w:rsid w:val="00466219"/>
    <w:rsid w:val="00466568"/>
    <w:rsid w:val="00466C43"/>
    <w:rsid w:val="004676A4"/>
    <w:rsid w:val="0047102F"/>
    <w:rsid w:val="00471110"/>
    <w:rsid w:val="00471A8A"/>
    <w:rsid w:val="00472520"/>
    <w:rsid w:val="004729DA"/>
    <w:rsid w:val="00472E4A"/>
    <w:rsid w:val="00473558"/>
    <w:rsid w:val="0047389E"/>
    <w:rsid w:val="004738AA"/>
    <w:rsid w:val="004741E4"/>
    <w:rsid w:val="00475899"/>
    <w:rsid w:val="00475AD7"/>
    <w:rsid w:val="004760AD"/>
    <w:rsid w:val="004764B0"/>
    <w:rsid w:val="00476D9E"/>
    <w:rsid w:val="0047735A"/>
    <w:rsid w:val="00480331"/>
    <w:rsid w:val="004808B3"/>
    <w:rsid w:val="00480A84"/>
    <w:rsid w:val="0048184E"/>
    <w:rsid w:val="004819B8"/>
    <w:rsid w:val="00481AE1"/>
    <w:rsid w:val="00482473"/>
    <w:rsid w:val="004832A4"/>
    <w:rsid w:val="00483CB8"/>
    <w:rsid w:val="004846A2"/>
    <w:rsid w:val="00484A36"/>
    <w:rsid w:val="00484F77"/>
    <w:rsid w:val="00485771"/>
    <w:rsid w:val="00485D17"/>
    <w:rsid w:val="00486714"/>
    <w:rsid w:val="00486BD1"/>
    <w:rsid w:val="004870D2"/>
    <w:rsid w:val="004912EE"/>
    <w:rsid w:val="00491681"/>
    <w:rsid w:val="00491BBF"/>
    <w:rsid w:val="00491E3A"/>
    <w:rsid w:val="00492BD6"/>
    <w:rsid w:val="00492E7D"/>
    <w:rsid w:val="00493991"/>
    <w:rsid w:val="00493A40"/>
    <w:rsid w:val="00494909"/>
    <w:rsid w:val="00494FAB"/>
    <w:rsid w:val="00495049"/>
    <w:rsid w:val="00495E5A"/>
    <w:rsid w:val="00496DCD"/>
    <w:rsid w:val="004971CE"/>
    <w:rsid w:val="004A05CB"/>
    <w:rsid w:val="004A0DC7"/>
    <w:rsid w:val="004A3100"/>
    <w:rsid w:val="004A46F2"/>
    <w:rsid w:val="004A479D"/>
    <w:rsid w:val="004A4DD3"/>
    <w:rsid w:val="004A525C"/>
    <w:rsid w:val="004A5C1B"/>
    <w:rsid w:val="004A5DE1"/>
    <w:rsid w:val="004A6665"/>
    <w:rsid w:val="004A6B7F"/>
    <w:rsid w:val="004A7AB9"/>
    <w:rsid w:val="004B250D"/>
    <w:rsid w:val="004B389B"/>
    <w:rsid w:val="004B396F"/>
    <w:rsid w:val="004B41EA"/>
    <w:rsid w:val="004B4562"/>
    <w:rsid w:val="004B484E"/>
    <w:rsid w:val="004B4FC9"/>
    <w:rsid w:val="004B66C7"/>
    <w:rsid w:val="004B76D3"/>
    <w:rsid w:val="004C0B2D"/>
    <w:rsid w:val="004C1371"/>
    <w:rsid w:val="004C1B9E"/>
    <w:rsid w:val="004C23BB"/>
    <w:rsid w:val="004C2464"/>
    <w:rsid w:val="004C2924"/>
    <w:rsid w:val="004C2EEB"/>
    <w:rsid w:val="004C36AE"/>
    <w:rsid w:val="004C36F2"/>
    <w:rsid w:val="004C3702"/>
    <w:rsid w:val="004C3FB7"/>
    <w:rsid w:val="004C408A"/>
    <w:rsid w:val="004C4937"/>
    <w:rsid w:val="004C5495"/>
    <w:rsid w:val="004C5D1B"/>
    <w:rsid w:val="004C607E"/>
    <w:rsid w:val="004C74B8"/>
    <w:rsid w:val="004C78F6"/>
    <w:rsid w:val="004D01E6"/>
    <w:rsid w:val="004D08CC"/>
    <w:rsid w:val="004D10F2"/>
    <w:rsid w:val="004D13E0"/>
    <w:rsid w:val="004D14E7"/>
    <w:rsid w:val="004D18A3"/>
    <w:rsid w:val="004D2E87"/>
    <w:rsid w:val="004D3505"/>
    <w:rsid w:val="004D473C"/>
    <w:rsid w:val="004D4803"/>
    <w:rsid w:val="004D4E92"/>
    <w:rsid w:val="004D525E"/>
    <w:rsid w:val="004D5746"/>
    <w:rsid w:val="004D5FAE"/>
    <w:rsid w:val="004D6B4F"/>
    <w:rsid w:val="004E0BE5"/>
    <w:rsid w:val="004E0EDA"/>
    <w:rsid w:val="004E1D7A"/>
    <w:rsid w:val="004E1DFD"/>
    <w:rsid w:val="004E24FF"/>
    <w:rsid w:val="004E25C7"/>
    <w:rsid w:val="004E3913"/>
    <w:rsid w:val="004E39BF"/>
    <w:rsid w:val="004E3A1A"/>
    <w:rsid w:val="004E4101"/>
    <w:rsid w:val="004E44DF"/>
    <w:rsid w:val="004E4654"/>
    <w:rsid w:val="004E5245"/>
    <w:rsid w:val="004E55DD"/>
    <w:rsid w:val="004E5704"/>
    <w:rsid w:val="004E61A8"/>
    <w:rsid w:val="004E64CC"/>
    <w:rsid w:val="004E6BC0"/>
    <w:rsid w:val="004E6D97"/>
    <w:rsid w:val="004E7647"/>
    <w:rsid w:val="004F0D30"/>
    <w:rsid w:val="004F2D17"/>
    <w:rsid w:val="004F315A"/>
    <w:rsid w:val="004F351F"/>
    <w:rsid w:val="004F3735"/>
    <w:rsid w:val="004F39E8"/>
    <w:rsid w:val="004F3AEB"/>
    <w:rsid w:val="004F3DEA"/>
    <w:rsid w:val="004F3FD2"/>
    <w:rsid w:val="004F459A"/>
    <w:rsid w:val="004F4BEE"/>
    <w:rsid w:val="004F50C4"/>
    <w:rsid w:val="004F5152"/>
    <w:rsid w:val="004F538F"/>
    <w:rsid w:val="004F5EB8"/>
    <w:rsid w:val="004F60EE"/>
    <w:rsid w:val="004F6773"/>
    <w:rsid w:val="004F7D15"/>
    <w:rsid w:val="004F7E96"/>
    <w:rsid w:val="00500B94"/>
    <w:rsid w:val="0050194A"/>
    <w:rsid w:val="0050217D"/>
    <w:rsid w:val="00502216"/>
    <w:rsid w:val="00502545"/>
    <w:rsid w:val="005042AC"/>
    <w:rsid w:val="00505C03"/>
    <w:rsid w:val="00505EB2"/>
    <w:rsid w:val="005064D9"/>
    <w:rsid w:val="00506F2A"/>
    <w:rsid w:val="00507367"/>
    <w:rsid w:val="005075A7"/>
    <w:rsid w:val="0050774F"/>
    <w:rsid w:val="00507C99"/>
    <w:rsid w:val="0051080E"/>
    <w:rsid w:val="00510F8F"/>
    <w:rsid w:val="00511DA2"/>
    <w:rsid w:val="005123DF"/>
    <w:rsid w:val="00512E2B"/>
    <w:rsid w:val="0051367D"/>
    <w:rsid w:val="00514E45"/>
    <w:rsid w:val="005150CE"/>
    <w:rsid w:val="0051531D"/>
    <w:rsid w:val="00515826"/>
    <w:rsid w:val="00515BA7"/>
    <w:rsid w:val="005165D8"/>
    <w:rsid w:val="0051684E"/>
    <w:rsid w:val="00517442"/>
    <w:rsid w:val="00517687"/>
    <w:rsid w:val="0051789E"/>
    <w:rsid w:val="00517E4C"/>
    <w:rsid w:val="00517F83"/>
    <w:rsid w:val="00520886"/>
    <w:rsid w:val="00520C7E"/>
    <w:rsid w:val="005219B6"/>
    <w:rsid w:val="005227A9"/>
    <w:rsid w:val="0052282B"/>
    <w:rsid w:val="00522A0E"/>
    <w:rsid w:val="00523300"/>
    <w:rsid w:val="00523A2F"/>
    <w:rsid w:val="00523B91"/>
    <w:rsid w:val="00523DBA"/>
    <w:rsid w:val="00523E00"/>
    <w:rsid w:val="00523F56"/>
    <w:rsid w:val="00524013"/>
    <w:rsid w:val="00524320"/>
    <w:rsid w:val="0052576C"/>
    <w:rsid w:val="00525DE3"/>
    <w:rsid w:val="00526778"/>
    <w:rsid w:val="005267FA"/>
    <w:rsid w:val="00526948"/>
    <w:rsid w:val="00526982"/>
    <w:rsid w:val="00527E2E"/>
    <w:rsid w:val="0053026A"/>
    <w:rsid w:val="0053195F"/>
    <w:rsid w:val="00531B73"/>
    <w:rsid w:val="00532013"/>
    <w:rsid w:val="00532847"/>
    <w:rsid w:val="00532F3C"/>
    <w:rsid w:val="00533565"/>
    <w:rsid w:val="005336A5"/>
    <w:rsid w:val="00534847"/>
    <w:rsid w:val="00535D69"/>
    <w:rsid w:val="00535EEB"/>
    <w:rsid w:val="0053644E"/>
    <w:rsid w:val="005365FB"/>
    <w:rsid w:val="00536802"/>
    <w:rsid w:val="00536880"/>
    <w:rsid w:val="00536D39"/>
    <w:rsid w:val="00540717"/>
    <w:rsid w:val="00540C9D"/>
    <w:rsid w:val="00540F6E"/>
    <w:rsid w:val="00540FC3"/>
    <w:rsid w:val="00541B86"/>
    <w:rsid w:val="005424F2"/>
    <w:rsid w:val="0054399D"/>
    <w:rsid w:val="00543EFA"/>
    <w:rsid w:val="005441C0"/>
    <w:rsid w:val="005446A2"/>
    <w:rsid w:val="00544DEA"/>
    <w:rsid w:val="005453D7"/>
    <w:rsid w:val="00546D8C"/>
    <w:rsid w:val="0054708F"/>
    <w:rsid w:val="005476FD"/>
    <w:rsid w:val="00547AA0"/>
    <w:rsid w:val="0055055E"/>
    <w:rsid w:val="005505A7"/>
    <w:rsid w:val="0055115D"/>
    <w:rsid w:val="005515B3"/>
    <w:rsid w:val="00552266"/>
    <w:rsid w:val="005546DD"/>
    <w:rsid w:val="00555094"/>
    <w:rsid w:val="00555245"/>
    <w:rsid w:val="0055579B"/>
    <w:rsid w:val="00555860"/>
    <w:rsid w:val="00556E95"/>
    <w:rsid w:val="00557307"/>
    <w:rsid w:val="00557C74"/>
    <w:rsid w:val="005603A5"/>
    <w:rsid w:val="00560DA7"/>
    <w:rsid w:val="005615C8"/>
    <w:rsid w:val="00561F02"/>
    <w:rsid w:val="00561F6C"/>
    <w:rsid w:val="00562098"/>
    <w:rsid w:val="00562137"/>
    <w:rsid w:val="00562677"/>
    <w:rsid w:val="005629E9"/>
    <w:rsid w:val="00563A7C"/>
    <w:rsid w:val="00563C64"/>
    <w:rsid w:val="0056458C"/>
    <w:rsid w:val="005645D0"/>
    <w:rsid w:val="00565248"/>
    <w:rsid w:val="00565568"/>
    <w:rsid w:val="0056591A"/>
    <w:rsid w:val="005660D5"/>
    <w:rsid w:val="0056630F"/>
    <w:rsid w:val="00566BD0"/>
    <w:rsid w:val="00566FD1"/>
    <w:rsid w:val="00567283"/>
    <w:rsid w:val="005673D0"/>
    <w:rsid w:val="00567E1F"/>
    <w:rsid w:val="0057055A"/>
    <w:rsid w:val="00571D53"/>
    <w:rsid w:val="005721BD"/>
    <w:rsid w:val="0057298D"/>
    <w:rsid w:val="005737E9"/>
    <w:rsid w:val="00573F02"/>
    <w:rsid w:val="00574B7B"/>
    <w:rsid w:val="00574C2D"/>
    <w:rsid w:val="00575366"/>
    <w:rsid w:val="00575C77"/>
    <w:rsid w:val="00575D3C"/>
    <w:rsid w:val="00575E6D"/>
    <w:rsid w:val="0057602C"/>
    <w:rsid w:val="0057636A"/>
    <w:rsid w:val="005763B1"/>
    <w:rsid w:val="005775D8"/>
    <w:rsid w:val="005778BA"/>
    <w:rsid w:val="0057796F"/>
    <w:rsid w:val="00577D11"/>
    <w:rsid w:val="00580533"/>
    <w:rsid w:val="00581A52"/>
    <w:rsid w:val="00581F60"/>
    <w:rsid w:val="00583C16"/>
    <w:rsid w:val="005840CE"/>
    <w:rsid w:val="005853B3"/>
    <w:rsid w:val="00585E7D"/>
    <w:rsid w:val="0058651F"/>
    <w:rsid w:val="00587B57"/>
    <w:rsid w:val="005906EC"/>
    <w:rsid w:val="0059083C"/>
    <w:rsid w:val="005909BC"/>
    <w:rsid w:val="00591638"/>
    <w:rsid w:val="005919D2"/>
    <w:rsid w:val="00591F00"/>
    <w:rsid w:val="00592489"/>
    <w:rsid w:val="0059259A"/>
    <w:rsid w:val="00592FA6"/>
    <w:rsid w:val="00593095"/>
    <w:rsid w:val="005934CC"/>
    <w:rsid w:val="00593AB2"/>
    <w:rsid w:val="005941B9"/>
    <w:rsid w:val="00594D8B"/>
    <w:rsid w:val="00594E5A"/>
    <w:rsid w:val="00594FCA"/>
    <w:rsid w:val="005951BF"/>
    <w:rsid w:val="005954F5"/>
    <w:rsid w:val="005961EA"/>
    <w:rsid w:val="0059664C"/>
    <w:rsid w:val="005969AA"/>
    <w:rsid w:val="00596C05"/>
    <w:rsid w:val="005974A3"/>
    <w:rsid w:val="00597E8F"/>
    <w:rsid w:val="00597ED8"/>
    <w:rsid w:val="005A05E6"/>
    <w:rsid w:val="005A08B7"/>
    <w:rsid w:val="005A1299"/>
    <w:rsid w:val="005A19A7"/>
    <w:rsid w:val="005A215E"/>
    <w:rsid w:val="005A2512"/>
    <w:rsid w:val="005A30E9"/>
    <w:rsid w:val="005A3611"/>
    <w:rsid w:val="005A39AB"/>
    <w:rsid w:val="005A3A2B"/>
    <w:rsid w:val="005A3F01"/>
    <w:rsid w:val="005A40C4"/>
    <w:rsid w:val="005A40F1"/>
    <w:rsid w:val="005A4766"/>
    <w:rsid w:val="005A4977"/>
    <w:rsid w:val="005A4AF2"/>
    <w:rsid w:val="005A4AFC"/>
    <w:rsid w:val="005A5523"/>
    <w:rsid w:val="005A5837"/>
    <w:rsid w:val="005A5FEA"/>
    <w:rsid w:val="005A60A2"/>
    <w:rsid w:val="005A6A35"/>
    <w:rsid w:val="005A6D8D"/>
    <w:rsid w:val="005B022B"/>
    <w:rsid w:val="005B0D19"/>
    <w:rsid w:val="005B0D77"/>
    <w:rsid w:val="005B1076"/>
    <w:rsid w:val="005B135C"/>
    <w:rsid w:val="005B17AC"/>
    <w:rsid w:val="005B2405"/>
    <w:rsid w:val="005B291D"/>
    <w:rsid w:val="005B3281"/>
    <w:rsid w:val="005B3CEE"/>
    <w:rsid w:val="005B3ED6"/>
    <w:rsid w:val="005B3F78"/>
    <w:rsid w:val="005B4253"/>
    <w:rsid w:val="005B45AF"/>
    <w:rsid w:val="005B4BA1"/>
    <w:rsid w:val="005B4C03"/>
    <w:rsid w:val="005B5689"/>
    <w:rsid w:val="005B572F"/>
    <w:rsid w:val="005B60D2"/>
    <w:rsid w:val="005B6A10"/>
    <w:rsid w:val="005B6CFA"/>
    <w:rsid w:val="005B6DB0"/>
    <w:rsid w:val="005B7F4C"/>
    <w:rsid w:val="005C1325"/>
    <w:rsid w:val="005C1E36"/>
    <w:rsid w:val="005C25CE"/>
    <w:rsid w:val="005C269A"/>
    <w:rsid w:val="005C2876"/>
    <w:rsid w:val="005C34E4"/>
    <w:rsid w:val="005C37BD"/>
    <w:rsid w:val="005C4CFC"/>
    <w:rsid w:val="005C571B"/>
    <w:rsid w:val="005C5D8E"/>
    <w:rsid w:val="005C6287"/>
    <w:rsid w:val="005C692A"/>
    <w:rsid w:val="005D045D"/>
    <w:rsid w:val="005D096C"/>
    <w:rsid w:val="005D09F6"/>
    <w:rsid w:val="005D0E5C"/>
    <w:rsid w:val="005D18B4"/>
    <w:rsid w:val="005D28CA"/>
    <w:rsid w:val="005D2DD5"/>
    <w:rsid w:val="005D2EE9"/>
    <w:rsid w:val="005D3BD4"/>
    <w:rsid w:val="005D3D1E"/>
    <w:rsid w:val="005D583D"/>
    <w:rsid w:val="005D5D72"/>
    <w:rsid w:val="005D6C56"/>
    <w:rsid w:val="005D7345"/>
    <w:rsid w:val="005D75AA"/>
    <w:rsid w:val="005D76A7"/>
    <w:rsid w:val="005D7D46"/>
    <w:rsid w:val="005D7DC2"/>
    <w:rsid w:val="005E0C55"/>
    <w:rsid w:val="005E0DFE"/>
    <w:rsid w:val="005E1A8C"/>
    <w:rsid w:val="005E1B9C"/>
    <w:rsid w:val="005E1CD5"/>
    <w:rsid w:val="005E2378"/>
    <w:rsid w:val="005E411B"/>
    <w:rsid w:val="005E4D5D"/>
    <w:rsid w:val="005E4DAC"/>
    <w:rsid w:val="005E558C"/>
    <w:rsid w:val="005E64E2"/>
    <w:rsid w:val="005E6636"/>
    <w:rsid w:val="005E6C19"/>
    <w:rsid w:val="005E731F"/>
    <w:rsid w:val="005F1661"/>
    <w:rsid w:val="005F232E"/>
    <w:rsid w:val="005F4139"/>
    <w:rsid w:val="005F4658"/>
    <w:rsid w:val="005F4DB3"/>
    <w:rsid w:val="005F5A90"/>
    <w:rsid w:val="005F619C"/>
    <w:rsid w:val="005F61EB"/>
    <w:rsid w:val="005F6D2E"/>
    <w:rsid w:val="005F6F7E"/>
    <w:rsid w:val="005F7E78"/>
    <w:rsid w:val="0060045A"/>
    <w:rsid w:val="006004B9"/>
    <w:rsid w:val="00600AC3"/>
    <w:rsid w:val="00600ADB"/>
    <w:rsid w:val="00601860"/>
    <w:rsid w:val="00601F8E"/>
    <w:rsid w:val="00603482"/>
    <w:rsid w:val="00603761"/>
    <w:rsid w:val="00603907"/>
    <w:rsid w:val="00603C4E"/>
    <w:rsid w:val="0060470C"/>
    <w:rsid w:val="00604DE4"/>
    <w:rsid w:val="00604EED"/>
    <w:rsid w:val="00605149"/>
    <w:rsid w:val="006051E2"/>
    <w:rsid w:val="006052E9"/>
    <w:rsid w:val="00605498"/>
    <w:rsid w:val="00605858"/>
    <w:rsid w:val="00606D2B"/>
    <w:rsid w:val="006078E9"/>
    <w:rsid w:val="00607BB9"/>
    <w:rsid w:val="00607C0F"/>
    <w:rsid w:val="00607E20"/>
    <w:rsid w:val="00610E83"/>
    <w:rsid w:val="00612842"/>
    <w:rsid w:val="00612B7C"/>
    <w:rsid w:val="006131B3"/>
    <w:rsid w:val="00613624"/>
    <w:rsid w:val="00613B75"/>
    <w:rsid w:val="00614104"/>
    <w:rsid w:val="0061472B"/>
    <w:rsid w:val="0061482E"/>
    <w:rsid w:val="00615C69"/>
    <w:rsid w:val="00615F62"/>
    <w:rsid w:val="00616792"/>
    <w:rsid w:val="0062145A"/>
    <w:rsid w:val="0062162C"/>
    <w:rsid w:val="0062186F"/>
    <w:rsid w:val="0062196A"/>
    <w:rsid w:val="00621BBD"/>
    <w:rsid w:val="00621BC9"/>
    <w:rsid w:val="006225E5"/>
    <w:rsid w:val="00622A4F"/>
    <w:rsid w:val="00622DCF"/>
    <w:rsid w:val="00623174"/>
    <w:rsid w:val="00623A15"/>
    <w:rsid w:val="00624FB5"/>
    <w:rsid w:val="00625AB3"/>
    <w:rsid w:val="00625CD3"/>
    <w:rsid w:val="00626353"/>
    <w:rsid w:val="00626642"/>
    <w:rsid w:val="006278A3"/>
    <w:rsid w:val="00627C9F"/>
    <w:rsid w:val="00630447"/>
    <w:rsid w:val="00630CB3"/>
    <w:rsid w:val="00631024"/>
    <w:rsid w:val="0063117D"/>
    <w:rsid w:val="00631C73"/>
    <w:rsid w:val="00631EB9"/>
    <w:rsid w:val="006320BF"/>
    <w:rsid w:val="00632D39"/>
    <w:rsid w:val="006334A3"/>
    <w:rsid w:val="006343F4"/>
    <w:rsid w:val="006344D3"/>
    <w:rsid w:val="00635B9A"/>
    <w:rsid w:val="00635D83"/>
    <w:rsid w:val="006365C6"/>
    <w:rsid w:val="00636E60"/>
    <w:rsid w:val="00636F2B"/>
    <w:rsid w:val="006405E5"/>
    <w:rsid w:val="00640668"/>
    <w:rsid w:val="00640D39"/>
    <w:rsid w:val="006410FC"/>
    <w:rsid w:val="006416BD"/>
    <w:rsid w:val="006423A1"/>
    <w:rsid w:val="0064262B"/>
    <w:rsid w:val="00642B1A"/>
    <w:rsid w:val="00642B85"/>
    <w:rsid w:val="006433B6"/>
    <w:rsid w:val="00643C4F"/>
    <w:rsid w:val="0064419C"/>
    <w:rsid w:val="006441C8"/>
    <w:rsid w:val="006451CF"/>
    <w:rsid w:val="006454EE"/>
    <w:rsid w:val="0064579E"/>
    <w:rsid w:val="00645BA4"/>
    <w:rsid w:val="0064646F"/>
    <w:rsid w:val="00646AED"/>
    <w:rsid w:val="00646F27"/>
    <w:rsid w:val="00647D8E"/>
    <w:rsid w:val="00647E6A"/>
    <w:rsid w:val="0065047E"/>
    <w:rsid w:val="0065052C"/>
    <w:rsid w:val="00651113"/>
    <w:rsid w:val="00651121"/>
    <w:rsid w:val="00651C33"/>
    <w:rsid w:val="00651C97"/>
    <w:rsid w:val="006521FB"/>
    <w:rsid w:val="0065234E"/>
    <w:rsid w:val="00652442"/>
    <w:rsid w:val="00652AE5"/>
    <w:rsid w:val="00652B26"/>
    <w:rsid w:val="006537CC"/>
    <w:rsid w:val="00654548"/>
    <w:rsid w:val="006554A5"/>
    <w:rsid w:val="00655798"/>
    <w:rsid w:val="006572F6"/>
    <w:rsid w:val="0065792D"/>
    <w:rsid w:val="00657EC8"/>
    <w:rsid w:val="006619FB"/>
    <w:rsid w:val="006626EC"/>
    <w:rsid w:val="00663639"/>
    <w:rsid w:val="00663F44"/>
    <w:rsid w:val="0066404D"/>
    <w:rsid w:val="0066407A"/>
    <w:rsid w:val="0066416D"/>
    <w:rsid w:val="00664328"/>
    <w:rsid w:val="00664459"/>
    <w:rsid w:val="00664752"/>
    <w:rsid w:val="00664766"/>
    <w:rsid w:val="006648F6"/>
    <w:rsid w:val="00664BE6"/>
    <w:rsid w:val="00664DC6"/>
    <w:rsid w:val="00664EF9"/>
    <w:rsid w:val="006653F3"/>
    <w:rsid w:val="00665A16"/>
    <w:rsid w:val="006662BD"/>
    <w:rsid w:val="0066648A"/>
    <w:rsid w:val="00666941"/>
    <w:rsid w:val="006669D4"/>
    <w:rsid w:val="0067035F"/>
    <w:rsid w:val="00670784"/>
    <w:rsid w:val="006711B7"/>
    <w:rsid w:val="00671FD4"/>
    <w:rsid w:val="006721E2"/>
    <w:rsid w:val="00672300"/>
    <w:rsid w:val="00672567"/>
    <w:rsid w:val="0067281C"/>
    <w:rsid w:val="00672C07"/>
    <w:rsid w:val="00674233"/>
    <w:rsid w:val="006747CF"/>
    <w:rsid w:val="00674819"/>
    <w:rsid w:val="00674F23"/>
    <w:rsid w:val="0067505F"/>
    <w:rsid w:val="00675878"/>
    <w:rsid w:val="006761FA"/>
    <w:rsid w:val="00676259"/>
    <w:rsid w:val="00676F76"/>
    <w:rsid w:val="006771DF"/>
    <w:rsid w:val="0068041C"/>
    <w:rsid w:val="006809F8"/>
    <w:rsid w:val="00680E41"/>
    <w:rsid w:val="0068173E"/>
    <w:rsid w:val="00682BE8"/>
    <w:rsid w:val="00682FD6"/>
    <w:rsid w:val="0068352A"/>
    <w:rsid w:val="0068370C"/>
    <w:rsid w:val="0068377E"/>
    <w:rsid w:val="006837FC"/>
    <w:rsid w:val="00683E40"/>
    <w:rsid w:val="00684D0D"/>
    <w:rsid w:val="006853E2"/>
    <w:rsid w:val="006855CB"/>
    <w:rsid w:val="00686625"/>
    <w:rsid w:val="00686AE8"/>
    <w:rsid w:val="00686F5C"/>
    <w:rsid w:val="00687001"/>
    <w:rsid w:val="006875E9"/>
    <w:rsid w:val="00687C92"/>
    <w:rsid w:val="0069055A"/>
    <w:rsid w:val="006909AC"/>
    <w:rsid w:val="00690A54"/>
    <w:rsid w:val="0069103C"/>
    <w:rsid w:val="006914A8"/>
    <w:rsid w:val="0069178A"/>
    <w:rsid w:val="00692241"/>
    <w:rsid w:val="00694310"/>
    <w:rsid w:val="00694DB8"/>
    <w:rsid w:val="00695A22"/>
    <w:rsid w:val="00695A7A"/>
    <w:rsid w:val="00695E08"/>
    <w:rsid w:val="00696770"/>
    <w:rsid w:val="00696B8E"/>
    <w:rsid w:val="00696CD6"/>
    <w:rsid w:val="00697146"/>
    <w:rsid w:val="0069728F"/>
    <w:rsid w:val="0069773F"/>
    <w:rsid w:val="0069786A"/>
    <w:rsid w:val="006A025C"/>
    <w:rsid w:val="006A0799"/>
    <w:rsid w:val="006A0D27"/>
    <w:rsid w:val="006A12AB"/>
    <w:rsid w:val="006A2797"/>
    <w:rsid w:val="006A3380"/>
    <w:rsid w:val="006A3670"/>
    <w:rsid w:val="006A37EE"/>
    <w:rsid w:val="006A3816"/>
    <w:rsid w:val="006A412E"/>
    <w:rsid w:val="006A4FA4"/>
    <w:rsid w:val="006A5C69"/>
    <w:rsid w:val="006A6604"/>
    <w:rsid w:val="006A6E6D"/>
    <w:rsid w:val="006A7455"/>
    <w:rsid w:val="006A790E"/>
    <w:rsid w:val="006B0A86"/>
    <w:rsid w:val="006B1420"/>
    <w:rsid w:val="006B2478"/>
    <w:rsid w:val="006B2D2B"/>
    <w:rsid w:val="006B2FA9"/>
    <w:rsid w:val="006B343F"/>
    <w:rsid w:val="006B4238"/>
    <w:rsid w:val="006B6121"/>
    <w:rsid w:val="006B63AF"/>
    <w:rsid w:val="006B6D73"/>
    <w:rsid w:val="006B72F8"/>
    <w:rsid w:val="006B79A1"/>
    <w:rsid w:val="006B7CA1"/>
    <w:rsid w:val="006B7FAF"/>
    <w:rsid w:val="006C0251"/>
    <w:rsid w:val="006C0663"/>
    <w:rsid w:val="006C078A"/>
    <w:rsid w:val="006C07BD"/>
    <w:rsid w:val="006C1F28"/>
    <w:rsid w:val="006C20AB"/>
    <w:rsid w:val="006C2F63"/>
    <w:rsid w:val="006C31BB"/>
    <w:rsid w:val="006C32DC"/>
    <w:rsid w:val="006C338D"/>
    <w:rsid w:val="006C354B"/>
    <w:rsid w:val="006C43C7"/>
    <w:rsid w:val="006C46CD"/>
    <w:rsid w:val="006C4BC9"/>
    <w:rsid w:val="006C537C"/>
    <w:rsid w:val="006C5E3B"/>
    <w:rsid w:val="006C63B1"/>
    <w:rsid w:val="006C6929"/>
    <w:rsid w:val="006C70B3"/>
    <w:rsid w:val="006C73C8"/>
    <w:rsid w:val="006D0475"/>
    <w:rsid w:val="006D0649"/>
    <w:rsid w:val="006D1555"/>
    <w:rsid w:val="006D313C"/>
    <w:rsid w:val="006D36AB"/>
    <w:rsid w:val="006D4363"/>
    <w:rsid w:val="006D52B6"/>
    <w:rsid w:val="006D5E65"/>
    <w:rsid w:val="006D5F4F"/>
    <w:rsid w:val="006D6127"/>
    <w:rsid w:val="006D61D4"/>
    <w:rsid w:val="006D6715"/>
    <w:rsid w:val="006D7071"/>
    <w:rsid w:val="006D73C4"/>
    <w:rsid w:val="006E0CF5"/>
    <w:rsid w:val="006E317D"/>
    <w:rsid w:val="006E4A23"/>
    <w:rsid w:val="006E571C"/>
    <w:rsid w:val="006E61F2"/>
    <w:rsid w:val="006E66A6"/>
    <w:rsid w:val="006E7966"/>
    <w:rsid w:val="006E7D3D"/>
    <w:rsid w:val="006F0343"/>
    <w:rsid w:val="006F0EE1"/>
    <w:rsid w:val="006F0F95"/>
    <w:rsid w:val="006F1399"/>
    <w:rsid w:val="006F1567"/>
    <w:rsid w:val="006F1B52"/>
    <w:rsid w:val="006F2360"/>
    <w:rsid w:val="006F27DF"/>
    <w:rsid w:val="006F2E75"/>
    <w:rsid w:val="006F3078"/>
    <w:rsid w:val="006F3C9F"/>
    <w:rsid w:val="006F4251"/>
    <w:rsid w:val="006F4885"/>
    <w:rsid w:val="006F50F6"/>
    <w:rsid w:val="006F5BA2"/>
    <w:rsid w:val="006F6077"/>
    <w:rsid w:val="006F6389"/>
    <w:rsid w:val="006F6571"/>
    <w:rsid w:val="006F69F9"/>
    <w:rsid w:val="006F6D4C"/>
    <w:rsid w:val="006F6E9F"/>
    <w:rsid w:val="006F79E2"/>
    <w:rsid w:val="006F7EBF"/>
    <w:rsid w:val="00700348"/>
    <w:rsid w:val="007007B7"/>
    <w:rsid w:val="007017D1"/>
    <w:rsid w:val="007017E1"/>
    <w:rsid w:val="00701BF5"/>
    <w:rsid w:val="00703D25"/>
    <w:rsid w:val="00704235"/>
    <w:rsid w:val="00704312"/>
    <w:rsid w:val="00704D32"/>
    <w:rsid w:val="00705585"/>
    <w:rsid w:val="007059EA"/>
    <w:rsid w:val="007061E6"/>
    <w:rsid w:val="00706748"/>
    <w:rsid w:val="00706F00"/>
    <w:rsid w:val="007079D3"/>
    <w:rsid w:val="007079DA"/>
    <w:rsid w:val="00710C6B"/>
    <w:rsid w:val="00711738"/>
    <w:rsid w:val="00713282"/>
    <w:rsid w:val="007137E8"/>
    <w:rsid w:val="00714C77"/>
    <w:rsid w:val="00714D32"/>
    <w:rsid w:val="00715538"/>
    <w:rsid w:val="00716311"/>
    <w:rsid w:val="00717D4B"/>
    <w:rsid w:val="00720549"/>
    <w:rsid w:val="00720C0F"/>
    <w:rsid w:val="0072102B"/>
    <w:rsid w:val="00721623"/>
    <w:rsid w:val="00721962"/>
    <w:rsid w:val="00721F69"/>
    <w:rsid w:val="00721FE5"/>
    <w:rsid w:val="00722E7E"/>
    <w:rsid w:val="0072348C"/>
    <w:rsid w:val="007238A6"/>
    <w:rsid w:val="00725000"/>
    <w:rsid w:val="007252B6"/>
    <w:rsid w:val="00725571"/>
    <w:rsid w:val="00725AEB"/>
    <w:rsid w:val="00725B5F"/>
    <w:rsid w:val="0072694B"/>
    <w:rsid w:val="00726E69"/>
    <w:rsid w:val="00727156"/>
    <w:rsid w:val="007300AC"/>
    <w:rsid w:val="00730462"/>
    <w:rsid w:val="00731A22"/>
    <w:rsid w:val="00731D38"/>
    <w:rsid w:val="007326AF"/>
    <w:rsid w:val="007327B1"/>
    <w:rsid w:val="007345E3"/>
    <w:rsid w:val="00734D28"/>
    <w:rsid w:val="00735077"/>
    <w:rsid w:val="00735377"/>
    <w:rsid w:val="00736C3A"/>
    <w:rsid w:val="00741346"/>
    <w:rsid w:val="007418E0"/>
    <w:rsid w:val="00741F09"/>
    <w:rsid w:val="0074214C"/>
    <w:rsid w:val="00742408"/>
    <w:rsid w:val="0074296B"/>
    <w:rsid w:val="00742E5B"/>
    <w:rsid w:val="00742ED1"/>
    <w:rsid w:val="00743775"/>
    <w:rsid w:val="00743DC3"/>
    <w:rsid w:val="00743DD6"/>
    <w:rsid w:val="0074452C"/>
    <w:rsid w:val="00745089"/>
    <w:rsid w:val="00745E1A"/>
    <w:rsid w:val="007465A2"/>
    <w:rsid w:val="007466FD"/>
    <w:rsid w:val="00746BC1"/>
    <w:rsid w:val="00747241"/>
    <w:rsid w:val="00747785"/>
    <w:rsid w:val="007477D8"/>
    <w:rsid w:val="00747F2E"/>
    <w:rsid w:val="00750598"/>
    <w:rsid w:val="0075158E"/>
    <w:rsid w:val="00751F6D"/>
    <w:rsid w:val="007521EC"/>
    <w:rsid w:val="00752252"/>
    <w:rsid w:val="007523F8"/>
    <w:rsid w:val="0075333E"/>
    <w:rsid w:val="007539D8"/>
    <w:rsid w:val="00754539"/>
    <w:rsid w:val="0075507F"/>
    <w:rsid w:val="00755C8D"/>
    <w:rsid w:val="00756181"/>
    <w:rsid w:val="00756A2A"/>
    <w:rsid w:val="00756DA7"/>
    <w:rsid w:val="0076046D"/>
    <w:rsid w:val="00760515"/>
    <w:rsid w:val="0076136A"/>
    <w:rsid w:val="00761B60"/>
    <w:rsid w:val="007628FB"/>
    <w:rsid w:val="007632A4"/>
    <w:rsid w:val="00763374"/>
    <w:rsid w:val="007633E6"/>
    <w:rsid w:val="00763654"/>
    <w:rsid w:val="007653A5"/>
    <w:rsid w:val="007655DC"/>
    <w:rsid w:val="00765A95"/>
    <w:rsid w:val="007660FA"/>
    <w:rsid w:val="00766264"/>
    <w:rsid w:val="0076627E"/>
    <w:rsid w:val="007663AC"/>
    <w:rsid w:val="00766517"/>
    <w:rsid w:val="00766CDA"/>
    <w:rsid w:val="0076744A"/>
    <w:rsid w:val="00767810"/>
    <w:rsid w:val="00767913"/>
    <w:rsid w:val="00767C12"/>
    <w:rsid w:val="00767F95"/>
    <w:rsid w:val="0077023D"/>
    <w:rsid w:val="007717B6"/>
    <w:rsid w:val="007719A1"/>
    <w:rsid w:val="00771CFF"/>
    <w:rsid w:val="007724CF"/>
    <w:rsid w:val="007729AD"/>
    <w:rsid w:val="00772BF0"/>
    <w:rsid w:val="00772CC3"/>
    <w:rsid w:val="007730FB"/>
    <w:rsid w:val="007737AD"/>
    <w:rsid w:val="007739D2"/>
    <w:rsid w:val="00773ED7"/>
    <w:rsid w:val="00774062"/>
    <w:rsid w:val="0077434C"/>
    <w:rsid w:val="007748CB"/>
    <w:rsid w:val="007749FF"/>
    <w:rsid w:val="00775577"/>
    <w:rsid w:val="00775C37"/>
    <w:rsid w:val="00775D11"/>
    <w:rsid w:val="007765EE"/>
    <w:rsid w:val="00776FCA"/>
    <w:rsid w:val="0077731B"/>
    <w:rsid w:val="0077758B"/>
    <w:rsid w:val="00777B82"/>
    <w:rsid w:val="00780540"/>
    <w:rsid w:val="00780DE1"/>
    <w:rsid w:val="00781A87"/>
    <w:rsid w:val="00781AB2"/>
    <w:rsid w:val="00781E12"/>
    <w:rsid w:val="00782ACD"/>
    <w:rsid w:val="00782C14"/>
    <w:rsid w:val="00782CB3"/>
    <w:rsid w:val="00782F40"/>
    <w:rsid w:val="007841F5"/>
    <w:rsid w:val="00784D9D"/>
    <w:rsid w:val="00785018"/>
    <w:rsid w:val="00785392"/>
    <w:rsid w:val="007862D0"/>
    <w:rsid w:val="00786BE2"/>
    <w:rsid w:val="0079043F"/>
    <w:rsid w:val="00790901"/>
    <w:rsid w:val="0079097D"/>
    <w:rsid w:val="0079103A"/>
    <w:rsid w:val="00791B2D"/>
    <w:rsid w:val="00791C61"/>
    <w:rsid w:val="0079253D"/>
    <w:rsid w:val="00792805"/>
    <w:rsid w:val="00792C5C"/>
    <w:rsid w:val="00792D4A"/>
    <w:rsid w:val="00793804"/>
    <w:rsid w:val="0079406E"/>
    <w:rsid w:val="00794238"/>
    <w:rsid w:val="00795D5E"/>
    <w:rsid w:val="00796977"/>
    <w:rsid w:val="00796CC1"/>
    <w:rsid w:val="007974BD"/>
    <w:rsid w:val="00797524"/>
    <w:rsid w:val="007977F2"/>
    <w:rsid w:val="007A01C2"/>
    <w:rsid w:val="007A1077"/>
    <w:rsid w:val="007A12D0"/>
    <w:rsid w:val="007A13CF"/>
    <w:rsid w:val="007A17A9"/>
    <w:rsid w:val="007A217D"/>
    <w:rsid w:val="007A27D9"/>
    <w:rsid w:val="007A289F"/>
    <w:rsid w:val="007A2A4E"/>
    <w:rsid w:val="007A2E7A"/>
    <w:rsid w:val="007A2EC8"/>
    <w:rsid w:val="007A4D39"/>
    <w:rsid w:val="007A5E59"/>
    <w:rsid w:val="007A612C"/>
    <w:rsid w:val="007A6688"/>
    <w:rsid w:val="007A6E43"/>
    <w:rsid w:val="007B056C"/>
    <w:rsid w:val="007B0BB4"/>
    <w:rsid w:val="007B1B29"/>
    <w:rsid w:val="007B2C8E"/>
    <w:rsid w:val="007B2FD5"/>
    <w:rsid w:val="007B31AB"/>
    <w:rsid w:val="007B3746"/>
    <w:rsid w:val="007B389F"/>
    <w:rsid w:val="007B39CE"/>
    <w:rsid w:val="007B3A14"/>
    <w:rsid w:val="007B4539"/>
    <w:rsid w:val="007B53B5"/>
    <w:rsid w:val="007B5ECA"/>
    <w:rsid w:val="007B60C2"/>
    <w:rsid w:val="007B66CD"/>
    <w:rsid w:val="007B7F18"/>
    <w:rsid w:val="007C0576"/>
    <w:rsid w:val="007C1394"/>
    <w:rsid w:val="007C13AB"/>
    <w:rsid w:val="007C179D"/>
    <w:rsid w:val="007C19AF"/>
    <w:rsid w:val="007C23B3"/>
    <w:rsid w:val="007C24BC"/>
    <w:rsid w:val="007C3493"/>
    <w:rsid w:val="007C4DA6"/>
    <w:rsid w:val="007C5C18"/>
    <w:rsid w:val="007C5CC0"/>
    <w:rsid w:val="007C64B3"/>
    <w:rsid w:val="007C6A62"/>
    <w:rsid w:val="007C7D58"/>
    <w:rsid w:val="007D0108"/>
    <w:rsid w:val="007D0120"/>
    <w:rsid w:val="007D01F9"/>
    <w:rsid w:val="007D03CB"/>
    <w:rsid w:val="007D2830"/>
    <w:rsid w:val="007D3250"/>
    <w:rsid w:val="007D35EA"/>
    <w:rsid w:val="007D4245"/>
    <w:rsid w:val="007D42CE"/>
    <w:rsid w:val="007D4516"/>
    <w:rsid w:val="007D686A"/>
    <w:rsid w:val="007D6B4A"/>
    <w:rsid w:val="007D6C06"/>
    <w:rsid w:val="007D7C28"/>
    <w:rsid w:val="007E1499"/>
    <w:rsid w:val="007E35BB"/>
    <w:rsid w:val="007E3B3D"/>
    <w:rsid w:val="007E3DF2"/>
    <w:rsid w:val="007E7474"/>
    <w:rsid w:val="007F04FA"/>
    <w:rsid w:val="007F14C1"/>
    <w:rsid w:val="007F2DF2"/>
    <w:rsid w:val="007F3583"/>
    <w:rsid w:val="007F3C63"/>
    <w:rsid w:val="007F4082"/>
    <w:rsid w:val="007F4132"/>
    <w:rsid w:val="007F4AF9"/>
    <w:rsid w:val="007F56FA"/>
    <w:rsid w:val="007F5918"/>
    <w:rsid w:val="007F6D03"/>
    <w:rsid w:val="007F6E89"/>
    <w:rsid w:val="007F6EF5"/>
    <w:rsid w:val="007F74A1"/>
    <w:rsid w:val="007F7591"/>
    <w:rsid w:val="007F7DF6"/>
    <w:rsid w:val="00800186"/>
    <w:rsid w:val="008008CB"/>
    <w:rsid w:val="00800F21"/>
    <w:rsid w:val="00801151"/>
    <w:rsid w:val="00801CE2"/>
    <w:rsid w:val="00802268"/>
    <w:rsid w:val="00802B4C"/>
    <w:rsid w:val="00802B91"/>
    <w:rsid w:val="00803544"/>
    <w:rsid w:val="008039B2"/>
    <w:rsid w:val="00804116"/>
    <w:rsid w:val="0080464C"/>
    <w:rsid w:val="00804BE2"/>
    <w:rsid w:val="00805D25"/>
    <w:rsid w:val="00806728"/>
    <w:rsid w:val="00807D19"/>
    <w:rsid w:val="008101C2"/>
    <w:rsid w:val="008124A2"/>
    <w:rsid w:val="00812A03"/>
    <w:rsid w:val="00813010"/>
    <w:rsid w:val="00813605"/>
    <w:rsid w:val="00813826"/>
    <w:rsid w:val="00813BE2"/>
    <w:rsid w:val="00813CF6"/>
    <w:rsid w:val="00814F42"/>
    <w:rsid w:val="00815A22"/>
    <w:rsid w:val="00815AB0"/>
    <w:rsid w:val="00815B74"/>
    <w:rsid w:val="00815DDB"/>
    <w:rsid w:val="00815E4A"/>
    <w:rsid w:val="0081612D"/>
    <w:rsid w:val="0081644D"/>
    <w:rsid w:val="00816A94"/>
    <w:rsid w:val="00820298"/>
    <w:rsid w:val="00820800"/>
    <w:rsid w:val="008208A2"/>
    <w:rsid w:val="00820B40"/>
    <w:rsid w:val="00820E9C"/>
    <w:rsid w:val="00823229"/>
    <w:rsid w:val="008236FB"/>
    <w:rsid w:val="0082387D"/>
    <w:rsid w:val="0082507F"/>
    <w:rsid w:val="00825473"/>
    <w:rsid w:val="008254E3"/>
    <w:rsid w:val="00825678"/>
    <w:rsid w:val="00827031"/>
    <w:rsid w:val="0082777B"/>
    <w:rsid w:val="00827AD1"/>
    <w:rsid w:val="00827AE6"/>
    <w:rsid w:val="00830420"/>
    <w:rsid w:val="00830C10"/>
    <w:rsid w:val="00831836"/>
    <w:rsid w:val="00832E66"/>
    <w:rsid w:val="008346F0"/>
    <w:rsid w:val="00834B64"/>
    <w:rsid w:val="0083510A"/>
    <w:rsid w:val="00835769"/>
    <w:rsid w:val="008358E7"/>
    <w:rsid w:val="00835997"/>
    <w:rsid w:val="008366D9"/>
    <w:rsid w:val="008369C0"/>
    <w:rsid w:val="00836F35"/>
    <w:rsid w:val="0083708F"/>
    <w:rsid w:val="008408B0"/>
    <w:rsid w:val="00841C12"/>
    <w:rsid w:val="008421BE"/>
    <w:rsid w:val="00842241"/>
    <w:rsid w:val="00842CC9"/>
    <w:rsid w:val="00842D8A"/>
    <w:rsid w:val="00842EBA"/>
    <w:rsid w:val="00844A52"/>
    <w:rsid w:val="008456C0"/>
    <w:rsid w:val="00845947"/>
    <w:rsid w:val="0084607B"/>
    <w:rsid w:val="0084608D"/>
    <w:rsid w:val="0084661C"/>
    <w:rsid w:val="00846C28"/>
    <w:rsid w:val="00847455"/>
    <w:rsid w:val="0084765D"/>
    <w:rsid w:val="0084789A"/>
    <w:rsid w:val="008478A3"/>
    <w:rsid w:val="00847989"/>
    <w:rsid w:val="00850371"/>
    <w:rsid w:val="00850B65"/>
    <w:rsid w:val="00851C97"/>
    <w:rsid w:val="008524BF"/>
    <w:rsid w:val="00852CE5"/>
    <w:rsid w:val="00853056"/>
    <w:rsid w:val="0085382A"/>
    <w:rsid w:val="00853BFF"/>
    <w:rsid w:val="00853CB8"/>
    <w:rsid w:val="00854242"/>
    <w:rsid w:val="0085445C"/>
    <w:rsid w:val="00854A05"/>
    <w:rsid w:val="00855AD1"/>
    <w:rsid w:val="00855C83"/>
    <w:rsid w:val="00855CEA"/>
    <w:rsid w:val="008573B5"/>
    <w:rsid w:val="0085759D"/>
    <w:rsid w:val="00857812"/>
    <w:rsid w:val="00857F56"/>
    <w:rsid w:val="008626C2"/>
    <w:rsid w:val="00863763"/>
    <w:rsid w:val="00863C17"/>
    <w:rsid w:val="00863FBC"/>
    <w:rsid w:val="00863FDC"/>
    <w:rsid w:val="00866132"/>
    <w:rsid w:val="0086699A"/>
    <w:rsid w:val="008702E8"/>
    <w:rsid w:val="00870800"/>
    <w:rsid w:val="00871C0E"/>
    <w:rsid w:val="00871CAD"/>
    <w:rsid w:val="00873E65"/>
    <w:rsid w:val="008742EB"/>
    <w:rsid w:val="008749B4"/>
    <w:rsid w:val="00874D68"/>
    <w:rsid w:val="008750C3"/>
    <w:rsid w:val="0087514B"/>
    <w:rsid w:val="0087589D"/>
    <w:rsid w:val="00876892"/>
    <w:rsid w:val="00877A59"/>
    <w:rsid w:val="00877A5C"/>
    <w:rsid w:val="00877BC6"/>
    <w:rsid w:val="008801E5"/>
    <w:rsid w:val="0088035D"/>
    <w:rsid w:val="0088063A"/>
    <w:rsid w:val="008809B3"/>
    <w:rsid w:val="00880BB2"/>
    <w:rsid w:val="00881FCD"/>
    <w:rsid w:val="00882273"/>
    <w:rsid w:val="008832D4"/>
    <w:rsid w:val="008837A5"/>
    <w:rsid w:val="008843C0"/>
    <w:rsid w:val="0088460E"/>
    <w:rsid w:val="00885567"/>
    <w:rsid w:val="00885A08"/>
    <w:rsid w:val="00885A72"/>
    <w:rsid w:val="00885EE8"/>
    <w:rsid w:val="00885F31"/>
    <w:rsid w:val="0088609E"/>
    <w:rsid w:val="00886241"/>
    <w:rsid w:val="0088762C"/>
    <w:rsid w:val="008901E0"/>
    <w:rsid w:val="00890A4A"/>
    <w:rsid w:val="00890A71"/>
    <w:rsid w:val="00890AD1"/>
    <w:rsid w:val="00892176"/>
    <w:rsid w:val="00893CCC"/>
    <w:rsid w:val="00894555"/>
    <w:rsid w:val="008945FE"/>
    <w:rsid w:val="00894EC0"/>
    <w:rsid w:val="008957A1"/>
    <w:rsid w:val="00896AE4"/>
    <w:rsid w:val="00897096"/>
    <w:rsid w:val="008970D8"/>
    <w:rsid w:val="008A0EC9"/>
    <w:rsid w:val="008A28CD"/>
    <w:rsid w:val="008A321E"/>
    <w:rsid w:val="008A3734"/>
    <w:rsid w:val="008A41DA"/>
    <w:rsid w:val="008A4C92"/>
    <w:rsid w:val="008A4DB1"/>
    <w:rsid w:val="008A50DD"/>
    <w:rsid w:val="008A5296"/>
    <w:rsid w:val="008A65BD"/>
    <w:rsid w:val="008A66F8"/>
    <w:rsid w:val="008A6973"/>
    <w:rsid w:val="008A7561"/>
    <w:rsid w:val="008A77BC"/>
    <w:rsid w:val="008A7B17"/>
    <w:rsid w:val="008A7D19"/>
    <w:rsid w:val="008B0973"/>
    <w:rsid w:val="008B19EC"/>
    <w:rsid w:val="008B1CAE"/>
    <w:rsid w:val="008B2073"/>
    <w:rsid w:val="008B46C6"/>
    <w:rsid w:val="008B4808"/>
    <w:rsid w:val="008B55CE"/>
    <w:rsid w:val="008B5899"/>
    <w:rsid w:val="008B625D"/>
    <w:rsid w:val="008B74D4"/>
    <w:rsid w:val="008B7617"/>
    <w:rsid w:val="008C057E"/>
    <w:rsid w:val="008C0A30"/>
    <w:rsid w:val="008C0BE4"/>
    <w:rsid w:val="008C11EE"/>
    <w:rsid w:val="008C15D8"/>
    <w:rsid w:val="008C16C8"/>
    <w:rsid w:val="008C1BB8"/>
    <w:rsid w:val="008C2078"/>
    <w:rsid w:val="008C237D"/>
    <w:rsid w:val="008C2ECB"/>
    <w:rsid w:val="008C36D5"/>
    <w:rsid w:val="008C3A5C"/>
    <w:rsid w:val="008C3C49"/>
    <w:rsid w:val="008C3E1B"/>
    <w:rsid w:val="008C425F"/>
    <w:rsid w:val="008C4603"/>
    <w:rsid w:val="008C48BF"/>
    <w:rsid w:val="008C49AE"/>
    <w:rsid w:val="008C4C94"/>
    <w:rsid w:val="008C5296"/>
    <w:rsid w:val="008C6D60"/>
    <w:rsid w:val="008C6F5C"/>
    <w:rsid w:val="008D0AFA"/>
    <w:rsid w:val="008D0E6C"/>
    <w:rsid w:val="008D0ED4"/>
    <w:rsid w:val="008D1FA6"/>
    <w:rsid w:val="008D2590"/>
    <w:rsid w:val="008D25BD"/>
    <w:rsid w:val="008D2DE7"/>
    <w:rsid w:val="008D3CE4"/>
    <w:rsid w:val="008D527D"/>
    <w:rsid w:val="008D55EA"/>
    <w:rsid w:val="008D5818"/>
    <w:rsid w:val="008D610B"/>
    <w:rsid w:val="008D7A61"/>
    <w:rsid w:val="008D7E33"/>
    <w:rsid w:val="008E0D75"/>
    <w:rsid w:val="008E17BC"/>
    <w:rsid w:val="008E1E43"/>
    <w:rsid w:val="008E1E76"/>
    <w:rsid w:val="008E2573"/>
    <w:rsid w:val="008E2588"/>
    <w:rsid w:val="008E302E"/>
    <w:rsid w:val="008E3936"/>
    <w:rsid w:val="008E5200"/>
    <w:rsid w:val="008E5395"/>
    <w:rsid w:val="008E550C"/>
    <w:rsid w:val="008E5A55"/>
    <w:rsid w:val="008E6C7A"/>
    <w:rsid w:val="008E72DD"/>
    <w:rsid w:val="008F0145"/>
    <w:rsid w:val="008F113C"/>
    <w:rsid w:val="008F11E7"/>
    <w:rsid w:val="008F15AA"/>
    <w:rsid w:val="008F2BAE"/>
    <w:rsid w:val="008F2C4A"/>
    <w:rsid w:val="008F4B5F"/>
    <w:rsid w:val="008F60BE"/>
    <w:rsid w:val="00900336"/>
    <w:rsid w:val="00900500"/>
    <w:rsid w:val="00900CB8"/>
    <w:rsid w:val="00900DDC"/>
    <w:rsid w:val="0090142A"/>
    <w:rsid w:val="0090170F"/>
    <w:rsid w:val="00902653"/>
    <w:rsid w:val="009027DC"/>
    <w:rsid w:val="00902F0D"/>
    <w:rsid w:val="00903304"/>
    <w:rsid w:val="0090338D"/>
    <w:rsid w:val="00904EA9"/>
    <w:rsid w:val="00904F62"/>
    <w:rsid w:val="0090508C"/>
    <w:rsid w:val="00905149"/>
    <w:rsid w:val="0090514B"/>
    <w:rsid w:val="00905293"/>
    <w:rsid w:val="009057AE"/>
    <w:rsid w:val="00906328"/>
    <w:rsid w:val="00906352"/>
    <w:rsid w:val="00906955"/>
    <w:rsid w:val="00906FE9"/>
    <w:rsid w:val="00907513"/>
    <w:rsid w:val="00907D6E"/>
    <w:rsid w:val="00910079"/>
    <w:rsid w:val="009102A4"/>
    <w:rsid w:val="00910A1F"/>
    <w:rsid w:val="00910D4C"/>
    <w:rsid w:val="0091122D"/>
    <w:rsid w:val="009118D6"/>
    <w:rsid w:val="00911AD5"/>
    <w:rsid w:val="00911F6B"/>
    <w:rsid w:val="00912B88"/>
    <w:rsid w:val="0091351D"/>
    <w:rsid w:val="00913C22"/>
    <w:rsid w:val="00913DAA"/>
    <w:rsid w:val="00914ED6"/>
    <w:rsid w:val="00915A3C"/>
    <w:rsid w:val="00915CDF"/>
    <w:rsid w:val="00916403"/>
    <w:rsid w:val="00917A5C"/>
    <w:rsid w:val="00917F63"/>
    <w:rsid w:val="0092010B"/>
    <w:rsid w:val="009203E4"/>
    <w:rsid w:val="009205E2"/>
    <w:rsid w:val="009206C0"/>
    <w:rsid w:val="009219C7"/>
    <w:rsid w:val="00922825"/>
    <w:rsid w:val="00922935"/>
    <w:rsid w:val="00923844"/>
    <w:rsid w:val="0092400B"/>
    <w:rsid w:val="00924AEB"/>
    <w:rsid w:val="00924DB3"/>
    <w:rsid w:val="00924DD5"/>
    <w:rsid w:val="00924FD6"/>
    <w:rsid w:val="00925A01"/>
    <w:rsid w:val="0092604E"/>
    <w:rsid w:val="00926694"/>
    <w:rsid w:val="00926A03"/>
    <w:rsid w:val="00926DC0"/>
    <w:rsid w:val="00926EFC"/>
    <w:rsid w:val="009270C3"/>
    <w:rsid w:val="009272DB"/>
    <w:rsid w:val="00927CE0"/>
    <w:rsid w:val="00930924"/>
    <w:rsid w:val="00930976"/>
    <w:rsid w:val="00930B7A"/>
    <w:rsid w:val="009312DC"/>
    <w:rsid w:val="0093206A"/>
    <w:rsid w:val="0093276D"/>
    <w:rsid w:val="00932B1B"/>
    <w:rsid w:val="00932C20"/>
    <w:rsid w:val="00932C25"/>
    <w:rsid w:val="00932E31"/>
    <w:rsid w:val="00933B39"/>
    <w:rsid w:val="00935AC8"/>
    <w:rsid w:val="009360B2"/>
    <w:rsid w:val="00936C34"/>
    <w:rsid w:val="00940C06"/>
    <w:rsid w:val="00941075"/>
    <w:rsid w:val="009411AD"/>
    <w:rsid w:val="00942480"/>
    <w:rsid w:val="0094273A"/>
    <w:rsid w:val="009430E1"/>
    <w:rsid w:val="00943384"/>
    <w:rsid w:val="0094343F"/>
    <w:rsid w:val="00943A3C"/>
    <w:rsid w:val="00944506"/>
    <w:rsid w:val="00944B2C"/>
    <w:rsid w:val="0094504A"/>
    <w:rsid w:val="009451BC"/>
    <w:rsid w:val="009451C2"/>
    <w:rsid w:val="00945CCF"/>
    <w:rsid w:val="00946802"/>
    <w:rsid w:val="009468C7"/>
    <w:rsid w:val="00947CD3"/>
    <w:rsid w:val="00947DFF"/>
    <w:rsid w:val="0095024F"/>
    <w:rsid w:val="00950752"/>
    <w:rsid w:val="00950BF4"/>
    <w:rsid w:val="009511A6"/>
    <w:rsid w:val="00951612"/>
    <w:rsid w:val="0095167E"/>
    <w:rsid w:val="009526BC"/>
    <w:rsid w:val="00952CC4"/>
    <w:rsid w:val="00954B5F"/>
    <w:rsid w:val="009554E1"/>
    <w:rsid w:val="00955C39"/>
    <w:rsid w:val="0095632B"/>
    <w:rsid w:val="00957198"/>
    <w:rsid w:val="00960392"/>
    <w:rsid w:val="00961333"/>
    <w:rsid w:val="00961C6D"/>
    <w:rsid w:val="00962301"/>
    <w:rsid w:val="00962FC0"/>
    <w:rsid w:val="009644E1"/>
    <w:rsid w:val="00964C27"/>
    <w:rsid w:val="00964ECE"/>
    <w:rsid w:val="0096549B"/>
    <w:rsid w:val="00965AAA"/>
    <w:rsid w:val="00966160"/>
    <w:rsid w:val="00967CE9"/>
    <w:rsid w:val="0097069E"/>
    <w:rsid w:val="00971CE4"/>
    <w:rsid w:val="00972569"/>
    <w:rsid w:val="00973535"/>
    <w:rsid w:val="00974916"/>
    <w:rsid w:val="00974B96"/>
    <w:rsid w:val="00974D7B"/>
    <w:rsid w:val="00975076"/>
    <w:rsid w:val="009750DA"/>
    <w:rsid w:val="00975661"/>
    <w:rsid w:val="009756D2"/>
    <w:rsid w:val="00976793"/>
    <w:rsid w:val="00976AA2"/>
    <w:rsid w:val="00976AF3"/>
    <w:rsid w:val="00977CCD"/>
    <w:rsid w:val="00981BFE"/>
    <w:rsid w:val="00981D1D"/>
    <w:rsid w:val="00981E27"/>
    <w:rsid w:val="0098243C"/>
    <w:rsid w:val="009833BA"/>
    <w:rsid w:val="00983B4C"/>
    <w:rsid w:val="00983C8E"/>
    <w:rsid w:val="00983FF4"/>
    <w:rsid w:val="0098470B"/>
    <w:rsid w:val="009850A2"/>
    <w:rsid w:val="00985865"/>
    <w:rsid w:val="009858B1"/>
    <w:rsid w:val="00986298"/>
    <w:rsid w:val="00986B9E"/>
    <w:rsid w:val="00987027"/>
    <w:rsid w:val="00987424"/>
    <w:rsid w:val="00987685"/>
    <w:rsid w:val="009876F9"/>
    <w:rsid w:val="009909D5"/>
    <w:rsid w:val="00990FBC"/>
    <w:rsid w:val="0099107A"/>
    <w:rsid w:val="00991796"/>
    <w:rsid w:val="0099285B"/>
    <w:rsid w:val="009929E8"/>
    <w:rsid w:val="00994082"/>
    <w:rsid w:val="00994561"/>
    <w:rsid w:val="00994826"/>
    <w:rsid w:val="00994B02"/>
    <w:rsid w:val="0099546F"/>
    <w:rsid w:val="009956AA"/>
    <w:rsid w:val="00995857"/>
    <w:rsid w:val="009960C2"/>
    <w:rsid w:val="0099644C"/>
    <w:rsid w:val="0099662C"/>
    <w:rsid w:val="00996B84"/>
    <w:rsid w:val="00996D1D"/>
    <w:rsid w:val="00996F50"/>
    <w:rsid w:val="00997A29"/>
    <w:rsid w:val="00997F01"/>
    <w:rsid w:val="009A0B7D"/>
    <w:rsid w:val="009A0E6A"/>
    <w:rsid w:val="009A1154"/>
    <w:rsid w:val="009A1213"/>
    <w:rsid w:val="009A1918"/>
    <w:rsid w:val="009A2243"/>
    <w:rsid w:val="009A27A0"/>
    <w:rsid w:val="009A2936"/>
    <w:rsid w:val="009A2D16"/>
    <w:rsid w:val="009A3773"/>
    <w:rsid w:val="009A4697"/>
    <w:rsid w:val="009A51C2"/>
    <w:rsid w:val="009A52A1"/>
    <w:rsid w:val="009A745E"/>
    <w:rsid w:val="009A74F1"/>
    <w:rsid w:val="009A7B51"/>
    <w:rsid w:val="009A7F1C"/>
    <w:rsid w:val="009B03A6"/>
    <w:rsid w:val="009B1862"/>
    <w:rsid w:val="009B25E5"/>
    <w:rsid w:val="009B338B"/>
    <w:rsid w:val="009B3A1E"/>
    <w:rsid w:val="009B52B2"/>
    <w:rsid w:val="009B6024"/>
    <w:rsid w:val="009B648A"/>
    <w:rsid w:val="009B6C3A"/>
    <w:rsid w:val="009B7B94"/>
    <w:rsid w:val="009C153C"/>
    <w:rsid w:val="009C1C82"/>
    <w:rsid w:val="009C28C4"/>
    <w:rsid w:val="009C2971"/>
    <w:rsid w:val="009C2C98"/>
    <w:rsid w:val="009C2DC2"/>
    <w:rsid w:val="009C5F19"/>
    <w:rsid w:val="009C6189"/>
    <w:rsid w:val="009C6376"/>
    <w:rsid w:val="009C6D93"/>
    <w:rsid w:val="009C72E0"/>
    <w:rsid w:val="009C7E81"/>
    <w:rsid w:val="009D025F"/>
    <w:rsid w:val="009D03CA"/>
    <w:rsid w:val="009D0846"/>
    <w:rsid w:val="009D09C0"/>
    <w:rsid w:val="009D12F5"/>
    <w:rsid w:val="009D18AB"/>
    <w:rsid w:val="009D2004"/>
    <w:rsid w:val="009D2C69"/>
    <w:rsid w:val="009D3248"/>
    <w:rsid w:val="009D33BB"/>
    <w:rsid w:val="009D53F1"/>
    <w:rsid w:val="009D5515"/>
    <w:rsid w:val="009D5B6B"/>
    <w:rsid w:val="009D5BD8"/>
    <w:rsid w:val="009D60E4"/>
    <w:rsid w:val="009D6712"/>
    <w:rsid w:val="009D68A4"/>
    <w:rsid w:val="009D7015"/>
    <w:rsid w:val="009E000A"/>
    <w:rsid w:val="009E14DB"/>
    <w:rsid w:val="009E17BD"/>
    <w:rsid w:val="009E3620"/>
    <w:rsid w:val="009E3876"/>
    <w:rsid w:val="009E3E7D"/>
    <w:rsid w:val="009E450B"/>
    <w:rsid w:val="009E4890"/>
    <w:rsid w:val="009E5011"/>
    <w:rsid w:val="009E52F1"/>
    <w:rsid w:val="009E54B3"/>
    <w:rsid w:val="009E5757"/>
    <w:rsid w:val="009E5EB3"/>
    <w:rsid w:val="009E6179"/>
    <w:rsid w:val="009E69A2"/>
    <w:rsid w:val="009E6B4E"/>
    <w:rsid w:val="009F021B"/>
    <w:rsid w:val="009F1E16"/>
    <w:rsid w:val="009F2570"/>
    <w:rsid w:val="009F273D"/>
    <w:rsid w:val="009F2CA4"/>
    <w:rsid w:val="009F4D27"/>
    <w:rsid w:val="009F51F5"/>
    <w:rsid w:val="009F52DC"/>
    <w:rsid w:val="009F6A73"/>
    <w:rsid w:val="009F7978"/>
    <w:rsid w:val="00A013E1"/>
    <w:rsid w:val="00A014BD"/>
    <w:rsid w:val="00A01FE6"/>
    <w:rsid w:val="00A02056"/>
    <w:rsid w:val="00A02156"/>
    <w:rsid w:val="00A02DC2"/>
    <w:rsid w:val="00A030E5"/>
    <w:rsid w:val="00A03106"/>
    <w:rsid w:val="00A03977"/>
    <w:rsid w:val="00A039FD"/>
    <w:rsid w:val="00A03EA6"/>
    <w:rsid w:val="00A04702"/>
    <w:rsid w:val="00A0470B"/>
    <w:rsid w:val="00A0599C"/>
    <w:rsid w:val="00A05D2D"/>
    <w:rsid w:val="00A06434"/>
    <w:rsid w:val="00A067D5"/>
    <w:rsid w:val="00A07250"/>
    <w:rsid w:val="00A1070A"/>
    <w:rsid w:val="00A10821"/>
    <w:rsid w:val="00A1092A"/>
    <w:rsid w:val="00A11180"/>
    <w:rsid w:val="00A120F6"/>
    <w:rsid w:val="00A12C18"/>
    <w:rsid w:val="00A13128"/>
    <w:rsid w:val="00A131F4"/>
    <w:rsid w:val="00A13C52"/>
    <w:rsid w:val="00A13DA6"/>
    <w:rsid w:val="00A13F74"/>
    <w:rsid w:val="00A14ACA"/>
    <w:rsid w:val="00A151F0"/>
    <w:rsid w:val="00A15ACA"/>
    <w:rsid w:val="00A15FF6"/>
    <w:rsid w:val="00A167A9"/>
    <w:rsid w:val="00A16B91"/>
    <w:rsid w:val="00A16E01"/>
    <w:rsid w:val="00A1743E"/>
    <w:rsid w:val="00A17671"/>
    <w:rsid w:val="00A176F2"/>
    <w:rsid w:val="00A17AD0"/>
    <w:rsid w:val="00A202BC"/>
    <w:rsid w:val="00A20E5C"/>
    <w:rsid w:val="00A20E6C"/>
    <w:rsid w:val="00A218CF"/>
    <w:rsid w:val="00A21938"/>
    <w:rsid w:val="00A24696"/>
    <w:rsid w:val="00A24E01"/>
    <w:rsid w:val="00A24EA1"/>
    <w:rsid w:val="00A25F36"/>
    <w:rsid w:val="00A261F7"/>
    <w:rsid w:val="00A2651F"/>
    <w:rsid w:val="00A26F32"/>
    <w:rsid w:val="00A27E19"/>
    <w:rsid w:val="00A27FA0"/>
    <w:rsid w:val="00A31426"/>
    <w:rsid w:val="00A31852"/>
    <w:rsid w:val="00A31BFA"/>
    <w:rsid w:val="00A31CAD"/>
    <w:rsid w:val="00A3283E"/>
    <w:rsid w:val="00A32B8A"/>
    <w:rsid w:val="00A3300D"/>
    <w:rsid w:val="00A33BFF"/>
    <w:rsid w:val="00A33F80"/>
    <w:rsid w:val="00A340A6"/>
    <w:rsid w:val="00A35079"/>
    <w:rsid w:val="00A353B3"/>
    <w:rsid w:val="00A35B40"/>
    <w:rsid w:val="00A35D57"/>
    <w:rsid w:val="00A36ED5"/>
    <w:rsid w:val="00A37FB6"/>
    <w:rsid w:val="00A41372"/>
    <w:rsid w:val="00A41D43"/>
    <w:rsid w:val="00A41FE2"/>
    <w:rsid w:val="00A42A4A"/>
    <w:rsid w:val="00A43761"/>
    <w:rsid w:val="00A43C95"/>
    <w:rsid w:val="00A43D1A"/>
    <w:rsid w:val="00A447B8"/>
    <w:rsid w:val="00A44BD1"/>
    <w:rsid w:val="00A44CEC"/>
    <w:rsid w:val="00A44FA1"/>
    <w:rsid w:val="00A44FAE"/>
    <w:rsid w:val="00A456DD"/>
    <w:rsid w:val="00A458C8"/>
    <w:rsid w:val="00A45C0F"/>
    <w:rsid w:val="00A45DA0"/>
    <w:rsid w:val="00A45E45"/>
    <w:rsid w:val="00A46BF0"/>
    <w:rsid w:val="00A470FA"/>
    <w:rsid w:val="00A473D7"/>
    <w:rsid w:val="00A47699"/>
    <w:rsid w:val="00A4787F"/>
    <w:rsid w:val="00A47EC0"/>
    <w:rsid w:val="00A50BF4"/>
    <w:rsid w:val="00A51205"/>
    <w:rsid w:val="00A52929"/>
    <w:rsid w:val="00A52A73"/>
    <w:rsid w:val="00A52F66"/>
    <w:rsid w:val="00A53125"/>
    <w:rsid w:val="00A532BA"/>
    <w:rsid w:val="00A53DCB"/>
    <w:rsid w:val="00A54861"/>
    <w:rsid w:val="00A548E5"/>
    <w:rsid w:val="00A56EAA"/>
    <w:rsid w:val="00A57195"/>
    <w:rsid w:val="00A57D08"/>
    <w:rsid w:val="00A60206"/>
    <w:rsid w:val="00A606B2"/>
    <w:rsid w:val="00A607F8"/>
    <w:rsid w:val="00A609D3"/>
    <w:rsid w:val="00A60A3C"/>
    <w:rsid w:val="00A60FA5"/>
    <w:rsid w:val="00A611DE"/>
    <w:rsid w:val="00A618A0"/>
    <w:rsid w:val="00A619AB"/>
    <w:rsid w:val="00A6277C"/>
    <w:rsid w:val="00A62975"/>
    <w:rsid w:val="00A629F9"/>
    <w:rsid w:val="00A63437"/>
    <w:rsid w:val="00A6360F"/>
    <w:rsid w:val="00A638A8"/>
    <w:rsid w:val="00A64367"/>
    <w:rsid w:val="00A64696"/>
    <w:rsid w:val="00A649F0"/>
    <w:rsid w:val="00A653DE"/>
    <w:rsid w:val="00A65A8D"/>
    <w:rsid w:val="00A66480"/>
    <w:rsid w:val="00A66717"/>
    <w:rsid w:val="00A669AF"/>
    <w:rsid w:val="00A66F07"/>
    <w:rsid w:val="00A66F49"/>
    <w:rsid w:val="00A67052"/>
    <w:rsid w:val="00A670AB"/>
    <w:rsid w:val="00A67703"/>
    <w:rsid w:val="00A678D2"/>
    <w:rsid w:val="00A70CAC"/>
    <w:rsid w:val="00A7133B"/>
    <w:rsid w:val="00A71415"/>
    <w:rsid w:val="00A719BC"/>
    <w:rsid w:val="00A72BEB"/>
    <w:rsid w:val="00A72DB5"/>
    <w:rsid w:val="00A732ED"/>
    <w:rsid w:val="00A73567"/>
    <w:rsid w:val="00A7394C"/>
    <w:rsid w:val="00A74779"/>
    <w:rsid w:val="00A77A2E"/>
    <w:rsid w:val="00A77D07"/>
    <w:rsid w:val="00A77FBE"/>
    <w:rsid w:val="00A77FFB"/>
    <w:rsid w:val="00A80131"/>
    <w:rsid w:val="00A802DA"/>
    <w:rsid w:val="00A80423"/>
    <w:rsid w:val="00A808CD"/>
    <w:rsid w:val="00A80DE6"/>
    <w:rsid w:val="00A8110F"/>
    <w:rsid w:val="00A81B12"/>
    <w:rsid w:val="00A81FF8"/>
    <w:rsid w:val="00A82120"/>
    <w:rsid w:val="00A82124"/>
    <w:rsid w:val="00A82456"/>
    <w:rsid w:val="00A82A3C"/>
    <w:rsid w:val="00A831DA"/>
    <w:rsid w:val="00A842BE"/>
    <w:rsid w:val="00A848EA"/>
    <w:rsid w:val="00A84938"/>
    <w:rsid w:val="00A84A64"/>
    <w:rsid w:val="00A85138"/>
    <w:rsid w:val="00A874F5"/>
    <w:rsid w:val="00A87908"/>
    <w:rsid w:val="00A87C61"/>
    <w:rsid w:val="00A9012C"/>
    <w:rsid w:val="00A90184"/>
    <w:rsid w:val="00A90259"/>
    <w:rsid w:val="00A90444"/>
    <w:rsid w:val="00A90876"/>
    <w:rsid w:val="00A910A9"/>
    <w:rsid w:val="00A910B9"/>
    <w:rsid w:val="00A911E5"/>
    <w:rsid w:val="00A9151D"/>
    <w:rsid w:val="00A91F0D"/>
    <w:rsid w:val="00A92745"/>
    <w:rsid w:val="00A92DC3"/>
    <w:rsid w:val="00A931DB"/>
    <w:rsid w:val="00A936DA"/>
    <w:rsid w:val="00A93851"/>
    <w:rsid w:val="00A93B63"/>
    <w:rsid w:val="00A93F57"/>
    <w:rsid w:val="00A940E1"/>
    <w:rsid w:val="00A94E25"/>
    <w:rsid w:val="00A9524C"/>
    <w:rsid w:val="00A952D4"/>
    <w:rsid w:val="00A9543D"/>
    <w:rsid w:val="00A95674"/>
    <w:rsid w:val="00A95EB2"/>
    <w:rsid w:val="00A96195"/>
    <w:rsid w:val="00A9628A"/>
    <w:rsid w:val="00A968B3"/>
    <w:rsid w:val="00A968F7"/>
    <w:rsid w:val="00A9704F"/>
    <w:rsid w:val="00A977E7"/>
    <w:rsid w:val="00AA063D"/>
    <w:rsid w:val="00AA1087"/>
    <w:rsid w:val="00AA13F8"/>
    <w:rsid w:val="00AA1BF9"/>
    <w:rsid w:val="00AA2B8F"/>
    <w:rsid w:val="00AA4188"/>
    <w:rsid w:val="00AA432B"/>
    <w:rsid w:val="00AA47ED"/>
    <w:rsid w:val="00AA4D0E"/>
    <w:rsid w:val="00AA5C5E"/>
    <w:rsid w:val="00AA7226"/>
    <w:rsid w:val="00AB033A"/>
    <w:rsid w:val="00AB0603"/>
    <w:rsid w:val="00AB0704"/>
    <w:rsid w:val="00AB1030"/>
    <w:rsid w:val="00AB1345"/>
    <w:rsid w:val="00AB1D17"/>
    <w:rsid w:val="00AB436E"/>
    <w:rsid w:val="00AB43EF"/>
    <w:rsid w:val="00AB49B1"/>
    <w:rsid w:val="00AB4AB3"/>
    <w:rsid w:val="00AB4E57"/>
    <w:rsid w:val="00AB4F05"/>
    <w:rsid w:val="00AB513B"/>
    <w:rsid w:val="00AB6B9D"/>
    <w:rsid w:val="00AB73AD"/>
    <w:rsid w:val="00AC0877"/>
    <w:rsid w:val="00AC0E2A"/>
    <w:rsid w:val="00AC1F45"/>
    <w:rsid w:val="00AC22AE"/>
    <w:rsid w:val="00AC2F00"/>
    <w:rsid w:val="00AC317D"/>
    <w:rsid w:val="00AC3E90"/>
    <w:rsid w:val="00AC481F"/>
    <w:rsid w:val="00AC4C2B"/>
    <w:rsid w:val="00AC4EB7"/>
    <w:rsid w:val="00AC5236"/>
    <w:rsid w:val="00AC530E"/>
    <w:rsid w:val="00AC5973"/>
    <w:rsid w:val="00AC6368"/>
    <w:rsid w:val="00AC654D"/>
    <w:rsid w:val="00AC6EC4"/>
    <w:rsid w:val="00AC70CE"/>
    <w:rsid w:val="00AC75E2"/>
    <w:rsid w:val="00AC7C8B"/>
    <w:rsid w:val="00AD007B"/>
    <w:rsid w:val="00AD08E4"/>
    <w:rsid w:val="00AD1419"/>
    <w:rsid w:val="00AD1F27"/>
    <w:rsid w:val="00AD2EF9"/>
    <w:rsid w:val="00AD309A"/>
    <w:rsid w:val="00AD40D6"/>
    <w:rsid w:val="00AD55F2"/>
    <w:rsid w:val="00AD5EBB"/>
    <w:rsid w:val="00AD5F6D"/>
    <w:rsid w:val="00AD61E0"/>
    <w:rsid w:val="00AD62D1"/>
    <w:rsid w:val="00AD6A1D"/>
    <w:rsid w:val="00AD6B79"/>
    <w:rsid w:val="00AD73D4"/>
    <w:rsid w:val="00AD770F"/>
    <w:rsid w:val="00AD7D6E"/>
    <w:rsid w:val="00AE0558"/>
    <w:rsid w:val="00AE06A0"/>
    <w:rsid w:val="00AE1823"/>
    <w:rsid w:val="00AE1C33"/>
    <w:rsid w:val="00AE1F77"/>
    <w:rsid w:val="00AE24E0"/>
    <w:rsid w:val="00AE2E14"/>
    <w:rsid w:val="00AE332B"/>
    <w:rsid w:val="00AE337A"/>
    <w:rsid w:val="00AE3484"/>
    <w:rsid w:val="00AE6761"/>
    <w:rsid w:val="00AE6974"/>
    <w:rsid w:val="00AE6CFD"/>
    <w:rsid w:val="00AE7CDC"/>
    <w:rsid w:val="00AF0280"/>
    <w:rsid w:val="00AF098C"/>
    <w:rsid w:val="00AF16C3"/>
    <w:rsid w:val="00AF1BDF"/>
    <w:rsid w:val="00AF310D"/>
    <w:rsid w:val="00AF3BB7"/>
    <w:rsid w:val="00AF503E"/>
    <w:rsid w:val="00AF5A72"/>
    <w:rsid w:val="00AF5A96"/>
    <w:rsid w:val="00AF7F49"/>
    <w:rsid w:val="00B000A7"/>
    <w:rsid w:val="00B0014D"/>
    <w:rsid w:val="00B00B78"/>
    <w:rsid w:val="00B0163B"/>
    <w:rsid w:val="00B01C96"/>
    <w:rsid w:val="00B022A6"/>
    <w:rsid w:val="00B026C4"/>
    <w:rsid w:val="00B0280E"/>
    <w:rsid w:val="00B02D51"/>
    <w:rsid w:val="00B03B4D"/>
    <w:rsid w:val="00B041DF"/>
    <w:rsid w:val="00B0437D"/>
    <w:rsid w:val="00B04E34"/>
    <w:rsid w:val="00B04E8C"/>
    <w:rsid w:val="00B052B3"/>
    <w:rsid w:val="00B0626E"/>
    <w:rsid w:val="00B06822"/>
    <w:rsid w:val="00B10274"/>
    <w:rsid w:val="00B10886"/>
    <w:rsid w:val="00B1099E"/>
    <w:rsid w:val="00B10D2D"/>
    <w:rsid w:val="00B10F0E"/>
    <w:rsid w:val="00B11C79"/>
    <w:rsid w:val="00B11DF9"/>
    <w:rsid w:val="00B11EF0"/>
    <w:rsid w:val="00B12A7A"/>
    <w:rsid w:val="00B13300"/>
    <w:rsid w:val="00B13840"/>
    <w:rsid w:val="00B141B4"/>
    <w:rsid w:val="00B14509"/>
    <w:rsid w:val="00B145C1"/>
    <w:rsid w:val="00B149A8"/>
    <w:rsid w:val="00B15383"/>
    <w:rsid w:val="00B1639F"/>
    <w:rsid w:val="00B1656E"/>
    <w:rsid w:val="00B17045"/>
    <w:rsid w:val="00B17B63"/>
    <w:rsid w:val="00B17C4D"/>
    <w:rsid w:val="00B17DE3"/>
    <w:rsid w:val="00B200F7"/>
    <w:rsid w:val="00B20182"/>
    <w:rsid w:val="00B22243"/>
    <w:rsid w:val="00B22387"/>
    <w:rsid w:val="00B230BA"/>
    <w:rsid w:val="00B24D4F"/>
    <w:rsid w:val="00B2546E"/>
    <w:rsid w:val="00B258B5"/>
    <w:rsid w:val="00B26656"/>
    <w:rsid w:val="00B26EA3"/>
    <w:rsid w:val="00B26FA5"/>
    <w:rsid w:val="00B271E2"/>
    <w:rsid w:val="00B27298"/>
    <w:rsid w:val="00B2778A"/>
    <w:rsid w:val="00B27DAC"/>
    <w:rsid w:val="00B3102E"/>
    <w:rsid w:val="00B31CE3"/>
    <w:rsid w:val="00B32872"/>
    <w:rsid w:val="00B33006"/>
    <w:rsid w:val="00B339B4"/>
    <w:rsid w:val="00B33A46"/>
    <w:rsid w:val="00B34A11"/>
    <w:rsid w:val="00B34A95"/>
    <w:rsid w:val="00B35425"/>
    <w:rsid w:val="00B3601D"/>
    <w:rsid w:val="00B36209"/>
    <w:rsid w:val="00B3648C"/>
    <w:rsid w:val="00B36BFF"/>
    <w:rsid w:val="00B3703B"/>
    <w:rsid w:val="00B3741D"/>
    <w:rsid w:val="00B37C46"/>
    <w:rsid w:val="00B40190"/>
    <w:rsid w:val="00B41E04"/>
    <w:rsid w:val="00B42841"/>
    <w:rsid w:val="00B42F25"/>
    <w:rsid w:val="00B43068"/>
    <w:rsid w:val="00B43F31"/>
    <w:rsid w:val="00B4500B"/>
    <w:rsid w:val="00B46951"/>
    <w:rsid w:val="00B47701"/>
    <w:rsid w:val="00B478EB"/>
    <w:rsid w:val="00B47DB1"/>
    <w:rsid w:val="00B50A64"/>
    <w:rsid w:val="00B50EBA"/>
    <w:rsid w:val="00B50FF5"/>
    <w:rsid w:val="00B519F1"/>
    <w:rsid w:val="00B51E00"/>
    <w:rsid w:val="00B52F80"/>
    <w:rsid w:val="00B52FE6"/>
    <w:rsid w:val="00B5368B"/>
    <w:rsid w:val="00B53919"/>
    <w:rsid w:val="00B53BA3"/>
    <w:rsid w:val="00B55225"/>
    <w:rsid w:val="00B55C57"/>
    <w:rsid w:val="00B5612E"/>
    <w:rsid w:val="00B5636F"/>
    <w:rsid w:val="00B567BD"/>
    <w:rsid w:val="00B57533"/>
    <w:rsid w:val="00B5762C"/>
    <w:rsid w:val="00B57946"/>
    <w:rsid w:val="00B57FE5"/>
    <w:rsid w:val="00B60119"/>
    <w:rsid w:val="00B60E2B"/>
    <w:rsid w:val="00B622A5"/>
    <w:rsid w:val="00B627A6"/>
    <w:rsid w:val="00B62FC2"/>
    <w:rsid w:val="00B63E97"/>
    <w:rsid w:val="00B64BBA"/>
    <w:rsid w:val="00B64C67"/>
    <w:rsid w:val="00B64F46"/>
    <w:rsid w:val="00B65167"/>
    <w:rsid w:val="00B6572A"/>
    <w:rsid w:val="00B6597B"/>
    <w:rsid w:val="00B65A6E"/>
    <w:rsid w:val="00B66C0E"/>
    <w:rsid w:val="00B67270"/>
    <w:rsid w:val="00B67C87"/>
    <w:rsid w:val="00B67F7C"/>
    <w:rsid w:val="00B7017B"/>
    <w:rsid w:val="00B71A66"/>
    <w:rsid w:val="00B72254"/>
    <w:rsid w:val="00B73227"/>
    <w:rsid w:val="00B73785"/>
    <w:rsid w:val="00B73C6C"/>
    <w:rsid w:val="00B73CE5"/>
    <w:rsid w:val="00B744BD"/>
    <w:rsid w:val="00B747C2"/>
    <w:rsid w:val="00B7483B"/>
    <w:rsid w:val="00B75563"/>
    <w:rsid w:val="00B76CE4"/>
    <w:rsid w:val="00B77022"/>
    <w:rsid w:val="00B77259"/>
    <w:rsid w:val="00B775A3"/>
    <w:rsid w:val="00B77A80"/>
    <w:rsid w:val="00B80433"/>
    <w:rsid w:val="00B80D92"/>
    <w:rsid w:val="00B819CE"/>
    <w:rsid w:val="00B82E48"/>
    <w:rsid w:val="00B83753"/>
    <w:rsid w:val="00B84953"/>
    <w:rsid w:val="00B84A40"/>
    <w:rsid w:val="00B8582F"/>
    <w:rsid w:val="00B86406"/>
    <w:rsid w:val="00B870CA"/>
    <w:rsid w:val="00B870F0"/>
    <w:rsid w:val="00B87375"/>
    <w:rsid w:val="00B8747E"/>
    <w:rsid w:val="00B90306"/>
    <w:rsid w:val="00B911A3"/>
    <w:rsid w:val="00B91DAD"/>
    <w:rsid w:val="00B931EA"/>
    <w:rsid w:val="00B93B53"/>
    <w:rsid w:val="00B93EDB"/>
    <w:rsid w:val="00B9483D"/>
    <w:rsid w:val="00B95044"/>
    <w:rsid w:val="00B956AF"/>
    <w:rsid w:val="00B95E73"/>
    <w:rsid w:val="00B969D6"/>
    <w:rsid w:val="00B97AE9"/>
    <w:rsid w:val="00B97CFE"/>
    <w:rsid w:val="00BA1107"/>
    <w:rsid w:val="00BA114C"/>
    <w:rsid w:val="00BA1170"/>
    <w:rsid w:val="00BA175E"/>
    <w:rsid w:val="00BA1F12"/>
    <w:rsid w:val="00BA2E96"/>
    <w:rsid w:val="00BA3458"/>
    <w:rsid w:val="00BA427D"/>
    <w:rsid w:val="00BA42A4"/>
    <w:rsid w:val="00BA46C2"/>
    <w:rsid w:val="00BA4858"/>
    <w:rsid w:val="00BA4D8E"/>
    <w:rsid w:val="00BA57BC"/>
    <w:rsid w:val="00BA5E46"/>
    <w:rsid w:val="00BA6454"/>
    <w:rsid w:val="00BA68DC"/>
    <w:rsid w:val="00BA6908"/>
    <w:rsid w:val="00BA7417"/>
    <w:rsid w:val="00BA799B"/>
    <w:rsid w:val="00BA7A60"/>
    <w:rsid w:val="00BA7C9F"/>
    <w:rsid w:val="00BA7CE2"/>
    <w:rsid w:val="00BB0409"/>
    <w:rsid w:val="00BB0754"/>
    <w:rsid w:val="00BB081E"/>
    <w:rsid w:val="00BB0894"/>
    <w:rsid w:val="00BB0B4F"/>
    <w:rsid w:val="00BB10A9"/>
    <w:rsid w:val="00BB1ADF"/>
    <w:rsid w:val="00BB1DF7"/>
    <w:rsid w:val="00BB1EE4"/>
    <w:rsid w:val="00BB273F"/>
    <w:rsid w:val="00BB29ED"/>
    <w:rsid w:val="00BB2A24"/>
    <w:rsid w:val="00BB318C"/>
    <w:rsid w:val="00BB32CC"/>
    <w:rsid w:val="00BB3343"/>
    <w:rsid w:val="00BB3558"/>
    <w:rsid w:val="00BB4636"/>
    <w:rsid w:val="00BB6147"/>
    <w:rsid w:val="00BB6341"/>
    <w:rsid w:val="00BB6D94"/>
    <w:rsid w:val="00BB6DC9"/>
    <w:rsid w:val="00BB73ED"/>
    <w:rsid w:val="00BB7B94"/>
    <w:rsid w:val="00BC01C8"/>
    <w:rsid w:val="00BC0729"/>
    <w:rsid w:val="00BC0979"/>
    <w:rsid w:val="00BC110E"/>
    <w:rsid w:val="00BC1328"/>
    <w:rsid w:val="00BC1460"/>
    <w:rsid w:val="00BC16A3"/>
    <w:rsid w:val="00BC187F"/>
    <w:rsid w:val="00BC1D9B"/>
    <w:rsid w:val="00BC2011"/>
    <w:rsid w:val="00BC20AB"/>
    <w:rsid w:val="00BC22FC"/>
    <w:rsid w:val="00BC252B"/>
    <w:rsid w:val="00BC289A"/>
    <w:rsid w:val="00BC3679"/>
    <w:rsid w:val="00BC40F0"/>
    <w:rsid w:val="00BC4137"/>
    <w:rsid w:val="00BC4949"/>
    <w:rsid w:val="00BC4D2C"/>
    <w:rsid w:val="00BC4D83"/>
    <w:rsid w:val="00BC4E51"/>
    <w:rsid w:val="00BC5376"/>
    <w:rsid w:val="00BC5788"/>
    <w:rsid w:val="00BC64B1"/>
    <w:rsid w:val="00BC69AB"/>
    <w:rsid w:val="00BC6CA4"/>
    <w:rsid w:val="00BD0244"/>
    <w:rsid w:val="00BD03AB"/>
    <w:rsid w:val="00BD16B6"/>
    <w:rsid w:val="00BD2150"/>
    <w:rsid w:val="00BD24CC"/>
    <w:rsid w:val="00BD36AA"/>
    <w:rsid w:val="00BD39A7"/>
    <w:rsid w:val="00BD3BE5"/>
    <w:rsid w:val="00BD4046"/>
    <w:rsid w:val="00BD4AB8"/>
    <w:rsid w:val="00BD5216"/>
    <w:rsid w:val="00BD55FC"/>
    <w:rsid w:val="00BD600B"/>
    <w:rsid w:val="00BD718F"/>
    <w:rsid w:val="00BD74C4"/>
    <w:rsid w:val="00BD7569"/>
    <w:rsid w:val="00BD75BB"/>
    <w:rsid w:val="00BD75FD"/>
    <w:rsid w:val="00BD76E5"/>
    <w:rsid w:val="00BD7DFC"/>
    <w:rsid w:val="00BE0E8C"/>
    <w:rsid w:val="00BE154E"/>
    <w:rsid w:val="00BE15E8"/>
    <w:rsid w:val="00BE1D22"/>
    <w:rsid w:val="00BE1E63"/>
    <w:rsid w:val="00BE2316"/>
    <w:rsid w:val="00BE28AB"/>
    <w:rsid w:val="00BE2AE9"/>
    <w:rsid w:val="00BE2FF5"/>
    <w:rsid w:val="00BE3231"/>
    <w:rsid w:val="00BE3C3C"/>
    <w:rsid w:val="00BE3FC3"/>
    <w:rsid w:val="00BE4739"/>
    <w:rsid w:val="00BE482B"/>
    <w:rsid w:val="00BE4F19"/>
    <w:rsid w:val="00BE606F"/>
    <w:rsid w:val="00BE6DA7"/>
    <w:rsid w:val="00BE7F28"/>
    <w:rsid w:val="00BF061F"/>
    <w:rsid w:val="00BF08D7"/>
    <w:rsid w:val="00BF0A58"/>
    <w:rsid w:val="00BF1226"/>
    <w:rsid w:val="00BF1A58"/>
    <w:rsid w:val="00BF1B38"/>
    <w:rsid w:val="00BF235C"/>
    <w:rsid w:val="00BF2D18"/>
    <w:rsid w:val="00BF2E59"/>
    <w:rsid w:val="00BF3275"/>
    <w:rsid w:val="00BF412F"/>
    <w:rsid w:val="00BF4AE2"/>
    <w:rsid w:val="00BF575A"/>
    <w:rsid w:val="00BF67E3"/>
    <w:rsid w:val="00BF7291"/>
    <w:rsid w:val="00BF7570"/>
    <w:rsid w:val="00BF7B81"/>
    <w:rsid w:val="00C00363"/>
    <w:rsid w:val="00C00673"/>
    <w:rsid w:val="00C02098"/>
    <w:rsid w:val="00C02339"/>
    <w:rsid w:val="00C02D97"/>
    <w:rsid w:val="00C03022"/>
    <w:rsid w:val="00C03400"/>
    <w:rsid w:val="00C047CD"/>
    <w:rsid w:val="00C05552"/>
    <w:rsid w:val="00C05756"/>
    <w:rsid w:val="00C06749"/>
    <w:rsid w:val="00C07451"/>
    <w:rsid w:val="00C0785D"/>
    <w:rsid w:val="00C10DDE"/>
    <w:rsid w:val="00C1155C"/>
    <w:rsid w:val="00C12054"/>
    <w:rsid w:val="00C12B3B"/>
    <w:rsid w:val="00C12F77"/>
    <w:rsid w:val="00C133BD"/>
    <w:rsid w:val="00C13F3F"/>
    <w:rsid w:val="00C1469F"/>
    <w:rsid w:val="00C15135"/>
    <w:rsid w:val="00C15935"/>
    <w:rsid w:val="00C15A87"/>
    <w:rsid w:val="00C16F35"/>
    <w:rsid w:val="00C1712A"/>
    <w:rsid w:val="00C17493"/>
    <w:rsid w:val="00C20A89"/>
    <w:rsid w:val="00C224A8"/>
    <w:rsid w:val="00C22A8D"/>
    <w:rsid w:val="00C23153"/>
    <w:rsid w:val="00C23383"/>
    <w:rsid w:val="00C235AD"/>
    <w:rsid w:val="00C24A34"/>
    <w:rsid w:val="00C251D5"/>
    <w:rsid w:val="00C25F91"/>
    <w:rsid w:val="00C260E9"/>
    <w:rsid w:val="00C26181"/>
    <w:rsid w:val="00C26FBE"/>
    <w:rsid w:val="00C27851"/>
    <w:rsid w:val="00C27E7C"/>
    <w:rsid w:val="00C30E73"/>
    <w:rsid w:val="00C3117D"/>
    <w:rsid w:val="00C3130A"/>
    <w:rsid w:val="00C31750"/>
    <w:rsid w:val="00C3241C"/>
    <w:rsid w:val="00C32707"/>
    <w:rsid w:val="00C3284C"/>
    <w:rsid w:val="00C32BE9"/>
    <w:rsid w:val="00C32FAA"/>
    <w:rsid w:val="00C332DF"/>
    <w:rsid w:val="00C33D82"/>
    <w:rsid w:val="00C34082"/>
    <w:rsid w:val="00C340CC"/>
    <w:rsid w:val="00C342A6"/>
    <w:rsid w:val="00C342AA"/>
    <w:rsid w:val="00C36770"/>
    <w:rsid w:val="00C369D0"/>
    <w:rsid w:val="00C373DA"/>
    <w:rsid w:val="00C37644"/>
    <w:rsid w:val="00C40EAF"/>
    <w:rsid w:val="00C42CAD"/>
    <w:rsid w:val="00C4313D"/>
    <w:rsid w:val="00C437CA"/>
    <w:rsid w:val="00C44AFA"/>
    <w:rsid w:val="00C45EDE"/>
    <w:rsid w:val="00C46ADB"/>
    <w:rsid w:val="00C47436"/>
    <w:rsid w:val="00C477B5"/>
    <w:rsid w:val="00C477E2"/>
    <w:rsid w:val="00C50717"/>
    <w:rsid w:val="00C5073F"/>
    <w:rsid w:val="00C50A59"/>
    <w:rsid w:val="00C51B79"/>
    <w:rsid w:val="00C51FC7"/>
    <w:rsid w:val="00C53314"/>
    <w:rsid w:val="00C53A69"/>
    <w:rsid w:val="00C53AD3"/>
    <w:rsid w:val="00C53EDE"/>
    <w:rsid w:val="00C545CE"/>
    <w:rsid w:val="00C54A5A"/>
    <w:rsid w:val="00C55759"/>
    <w:rsid w:val="00C5591A"/>
    <w:rsid w:val="00C55C9E"/>
    <w:rsid w:val="00C55E6C"/>
    <w:rsid w:val="00C564A0"/>
    <w:rsid w:val="00C56801"/>
    <w:rsid w:val="00C56A36"/>
    <w:rsid w:val="00C5762A"/>
    <w:rsid w:val="00C57BB6"/>
    <w:rsid w:val="00C60C90"/>
    <w:rsid w:val="00C60CA2"/>
    <w:rsid w:val="00C60E4F"/>
    <w:rsid w:val="00C612D1"/>
    <w:rsid w:val="00C616FC"/>
    <w:rsid w:val="00C62413"/>
    <w:rsid w:val="00C6283C"/>
    <w:rsid w:val="00C62F97"/>
    <w:rsid w:val="00C630AE"/>
    <w:rsid w:val="00C6315B"/>
    <w:rsid w:val="00C6356E"/>
    <w:rsid w:val="00C635B9"/>
    <w:rsid w:val="00C64179"/>
    <w:rsid w:val="00C64E95"/>
    <w:rsid w:val="00C64F51"/>
    <w:rsid w:val="00C6555B"/>
    <w:rsid w:val="00C661D8"/>
    <w:rsid w:val="00C667B8"/>
    <w:rsid w:val="00C671A9"/>
    <w:rsid w:val="00C673A5"/>
    <w:rsid w:val="00C677C0"/>
    <w:rsid w:val="00C67A4B"/>
    <w:rsid w:val="00C706FA"/>
    <w:rsid w:val="00C7118A"/>
    <w:rsid w:val="00C711D2"/>
    <w:rsid w:val="00C71AF1"/>
    <w:rsid w:val="00C71E6F"/>
    <w:rsid w:val="00C7310E"/>
    <w:rsid w:val="00C73AB1"/>
    <w:rsid w:val="00C73DB6"/>
    <w:rsid w:val="00C7418B"/>
    <w:rsid w:val="00C76563"/>
    <w:rsid w:val="00C76836"/>
    <w:rsid w:val="00C77D1B"/>
    <w:rsid w:val="00C80A18"/>
    <w:rsid w:val="00C81215"/>
    <w:rsid w:val="00C8183B"/>
    <w:rsid w:val="00C821FF"/>
    <w:rsid w:val="00C82828"/>
    <w:rsid w:val="00C82D4D"/>
    <w:rsid w:val="00C82DB6"/>
    <w:rsid w:val="00C842CE"/>
    <w:rsid w:val="00C84F2B"/>
    <w:rsid w:val="00C85150"/>
    <w:rsid w:val="00C851CE"/>
    <w:rsid w:val="00C85D7B"/>
    <w:rsid w:val="00C860CB"/>
    <w:rsid w:val="00C869CD"/>
    <w:rsid w:val="00C87802"/>
    <w:rsid w:val="00C90B53"/>
    <w:rsid w:val="00C91227"/>
    <w:rsid w:val="00C921C0"/>
    <w:rsid w:val="00C928DB"/>
    <w:rsid w:val="00C92C2C"/>
    <w:rsid w:val="00C9335D"/>
    <w:rsid w:val="00C949BE"/>
    <w:rsid w:val="00C949D3"/>
    <w:rsid w:val="00C95B0D"/>
    <w:rsid w:val="00C95D7E"/>
    <w:rsid w:val="00C96858"/>
    <w:rsid w:val="00C96999"/>
    <w:rsid w:val="00C971F7"/>
    <w:rsid w:val="00C97517"/>
    <w:rsid w:val="00C97841"/>
    <w:rsid w:val="00C97BCB"/>
    <w:rsid w:val="00C97FAF"/>
    <w:rsid w:val="00CA083F"/>
    <w:rsid w:val="00CA15A2"/>
    <w:rsid w:val="00CA19C9"/>
    <w:rsid w:val="00CA1D07"/>
    <w:rsid w:val="00CA1E19"/>
    <w:rsid w:val="00CA274C"/>
    <w:rsid w:val="00CA2D3A"/>
    <w:rsid w:val="00CA369E"/>
    <w:rsid w:val="00CA3ACD"/>
    <w:rsid w:val="00CA4112"/>
    <w:rsid w:val="00CA4179"/>
    <w:rsid w:val="00CA42CB"/>
    <w:rsid w:val="00CA4470"/>
    <w:rsid w:val="00CA4F10"/>
    <w:rsid w:val="00CA5161"/>
    <w:rsid w:val="00CA5539"/>
    <w:rsid w:val="00CA5BBC"/>
    <w:rsid w:val="00CA5F2B"/>
    <w:rsid w:val="00CA6B67"/>
    <w:rsid w:val="00CA7332"/>
    <w:rsid w:val="00CA7604"/>
    <w:rsid w:val="00CA774B"/>
    <w:rsid w:val="00CA78E7"/>
    <w:rsid w:val="00CB017F"/>
    <w:rsid w:val="00CB0830"/>
    <w:rsid w:val="00CB0BCA"/>
    <w:rsid w:val="00CB1E76"/>
    <w:rsid w:val="00CB31A0"/>
    <w:rsid w:val="00CB3C99"/>
    <w:rsid w:val="00CB3E4D"/>
    <w:rsid w:val="00CB4567"/>
    <w:rsid w:val="00CB4EFA"/>
    <w:rsid w:val="00CB51C8"/>
    <w:rsid w:val="00CB5727"/>
    <w:rsid w:val="00CB5BE8"/>
    <w:rsid w:val="00CB6132"/>
    <w:rsid w:val="00CB61A2"/>
    <w:rsid w:val="00CB6E08"/>
    <w:rsid w:val="00CB7891"/>
    <w:rsid w:val="00CC08A2"/>
    <w:rsid w:val="00CC097B"/>
    <w:rsid w:val="00CC0AB5"/>
    <w:rsid w:val="00CC0CCC"/>
    <w:rsid w:val="00CC1A4A"/>
    <w:rsid w:val="00CC1ACE"/>
    <w:rsid w:val="00CC2B63"/>
    <w:rsid w:val="00CC2EB8"/>
    <w:rsid w:val="00CC3103"/>
    <w:rsid w:val="00CC3CCD"/>
    <w:rsid w:val="00CC4A9C"/>
    <w:rsid w:val="00CC5342"/>
    <w:rsid w:val="00CC59C1"/>
    <w:rsid w:val="00CC72D4"/>
    <w:rsid w:val="00CC7B0C"/>
    <w:rsid w:val="00CC7B84"/>
    <w:rsid w:val="00CC7D84"/>
    <w:rsid w:val="00CD068A"/>
    <w:rsid w:val="00CD09C1"/>
    <w:rsid w:val="00CD0A61"/>
    <w:rsid w:val="00CD0D8B"/>
    <w:rsid w:val="00CD1B3F"/>
    <w:rsid w:val="00CD1D4A"/>
    <w:rsid w:val="00CD1E9B"/>
    <w:rsid w:val="00CD2C92"/>
    <w:rsid w:val="00CD369A"/>
    <w:rsid w:val="00CD38D0"/>
    <w:rsid w:val="00CD48B9"/>
    <w:rsid w:val="00CD571D"/>
    <w:rsid w:val="00CD5D2A"/>
    <w:rsid w:val="00CD5E38"/>
    <w:rsid w:val="00CD632A"/>
    <w:rsid w:val="00CD6629"/>
    <w:rsid w:val="00CD6F95"/>
    <w:rsid w:val="00CE0076"/>
    <w:rsid w:val="00CE0190"/>
    <w:rsid w:val="00CE082D"/>
    <w:rsid w:val="00CE0BE4"/>
    <w:rsid w:val="00CE0F5E"/>
    <w:rsid w:val="00CE26F2"/>
    <w:rsid w:val="00CE39FB"/>
    <w:rsid w:val="00CE3A99"/>
    <w:rsid w:val="00CE3AEE"/>
    <w:rsid w:val="00CE4365"/>
    <w:rsid w:val="00CE55A6"/>
    <w:rsid w:val="00CE5869"/>
    <w:rsid w:val="00CE6695"/>
    <w:rsid w:val="00CE6923"/>
    <w:rsid w:val="00CE7416"/>
    <w:rsid w:val="00CF0DF4"/>
    <w:rsid w:val="00CF118E"/>
    <w:rsid w:val="00CF2127"/>
    <w:rsid w:val="00CF2240"/>
    <w:rsid w:val="00CF242B"/>
    <w:rsid w:val="00CF34C5"/>
    <w:rsid w:val="00CF44E3"/>
    <w:rsid w:val="00CF4727"/>
    <w:rsid w:val="00CF5056"/>
    <w:rsid w:val="00CF5C22"/>
    <w:rsid w:val="00CF5F37"/>
    <w:rsid w:val="00CF6063"/>
    <w:rsid w:val="00CF698E"/>
    <w:rsid w:val="00CF7173"/>
    <w:rsid w:val="00CF73E8"/>
    <w:rsid w:val="00CF7444"/>
    <w:rsid w:val="00CF7934"/>
    <w:rsid w:val="00D00190"/>
    <w:rsid w:val="00D0079A"/>
    <w:rsid w:val="00D01249"/>
    <w:rsid w:val="00D012B9"/>
    <w:rsid w:val="00D01AB4"/>
    <w:rsid w:val="00D0211A"/>
    <w:rsid w:val="00D022C6"/>
    <w:rsid w:val="00D02D19"/>
    <w:rsid w:val="00D02FC1"/>
    <w:rsid w:val="00D035E2"/>
    <w:rsid w:val="00D03BCB"/>
    <w:rsid w:val="00D04724"/>
    <w:rsid w:val="00D064FC"/>
    <w:rsid w:val="00D06C7C"/>
    <w:rsid w:val="00D071C1"/>
    <w:rsid w:val="00D07961"/>
    <w:rsid w:val="00D079EE"/>
    <w:rsid w:val="00D07A8D"/>
    <w:rsid w:val="00D10352"/>
    <w:rsid w:val="00D103DB"/>
    <w:rsid w:val="00D11DD5"/>
    <w:rsid w:val="00D12189"/>
    <w:rsid w:val="00D12D43"/>
    <w:rsid w:val="00D13B0B"/>
    <w:rsid w:val="00D13D65"/>
    <w:rsid w:val="00D14301"/>
    <w:rsid w:val="00D144C6"/>
    <w:rsid w:val="00D14F03"/>
    <w:rsid w:val="00D15B23"/>
    <w:rsid w:val="00D16A64"/>
    <w:rsid w:val="00D16E34"/>
    <w:rsid w:val="00D17147"/>
    <w:rsid w:val="00D175FA"/>
    <w:rsid w:val="00D1793C"/>
    <w:rsid w:val="00D17AAF"/>
    <w:rsid w:val="00D17CBD"/>
    <w:rsid w:val="00D17DD4"/>
    <w:rsid w:val="00D21138"/>
    <w:rsid w:val="00D21347"/>
    <w:rsid w:val="00D216D5"/>
    <w:rsid w:val="00D21FDF"/>
    <w:rsid w:val="00D22128"/>
    <w:rsid w:val="00D2275F"/>
    <w:rsid w:val="00D23114"/>
    <w:rsid w:val="00D24636"/>
    <w:rsid w:val="00D26840"/>
    <w:rsid w:val="00D27154"/>
    <w:rsid w:val="00D27281"/>
    <w:rsid w:val="00D2754C"/>
    <w:rsid w:val="00D27600"/>
    <w:rsid w:val="00D277AA"/>
    <w:rsid w:val="00D27868"/>
    <w:rsid w:val="00D30587"/>
    <w:rsid w:val="00D30748"/>
    <w:rsid w:val="00D323B3"/>
    <w:rsid w:val="00D328B8"/>
    <w:rsid w:val="00D329D9"/>
    <w:rsid w:val="00D331C6"/>
    <w:rsid w:val="00D33F7B"/>
    <w:rsid w:val="00D3465A"/>
    <w:rsid w:val="00D34C61"/>
    <w:rsid w:val="00D36409"/>
    <w:rsid w:val="00D377FB"/>
    <w:rsid w:val="00D408D5"/>
    <w:rsid w:val="00D40F46"/>
    <w:rsid w:val="00D41BD6"/>
    <w:rsid w:val="00D423F7"/>
    <w:rsid w:val="00D42434"/>
    <w:rsid w:val="00D43643"/>
    <w:rsid w:val="00D43674"/>
    <w:rsid w:val="00D4429D"/>
    <w:rsid w:val="00D44A75"/>
    <w:rsid w:val="00D44E7B"/>
    <w:rsid w:val="00D4549B"/>
    <w:rsid w:val="00D45678"/>
    <w:rsid w:val="00D457E7"/>
    <w:rsid w:val="00D458E5"/>
    <w:rsid w:val="00D45B83"/>
    <w:rsid w:val="00D45C79"/>
    <w:rsid w:val="00D45E56"/>
    <w:rsid w:val="00D461DA"/>
    <w:rsid w:val="00D46F7F"/>
    <w:rsid w:val="00D471AE"/>
    <w:rsid w:val="00D47B32"/>
    <w:rsid w:val="00D504F0"/>
    <w:rsid w:val="00D519DC"/>
    <w:rsid w:val="00D51D7B"/>
    <w:rsid w:val="00D53102"/>
    <w:rsid w:val="00D536B1"/>
    <w:rsid w:val="00D5395B"/>
    <w:rsid w:val="00D53CF4"/>
    <w:rsid w:val="00D53F85"/>
    <w:rsid w:val="00D54FC1"/>
    <w:rsid w:val="00D55656"/>
    <w:rsid w:val="00D55EBB"/>
    <w:rsid w:val="00D565DA"/>
    <w:rsid w:val="00D567FE"/>
    <w:rsid w:val="00D57D5D"/>
    <w:rsid w:val="00D610DF"/>
    <w:rsid w:val="00D624C2"/>
    <w:rsid w:val="00D625B4"/>
    <w:rsid w:val="00D648C0"/>
    <w:rsid w:val="00D654FE"/>
    <w:rsid w:val="00D6552E"/>
    <w:rsid w:val="00D6561C"/>
    <w:rsid w:val="00D658D0"/>
    <w:rsid w:val="00D659A1"/>
    <w:rsid w:val="00D65C03"/>
    <w:rsid w:val="00D66615"/>
    <w:rsid w:val="00D668BE"/>
    <w:rsid w:val="00D66F86"/>
    <w:rsid w:val="00D672DE"/>
    <w:rsid w:val="00D6756C"/>
    <w:rsid w:val="00D67A35"/>
    <w:rsid w:val="00D67E1F"/>
    <w:rsid w:val="00D70701"/>
    <w:rsid w:val="00D711AC"/>
    <w:rsid w:val="00D71D58"/>
    <w:rsid w:val="00D723D2"/>
    <w:rsid w:val="00D72721"/>
    <w:rsid w:val="00D73010"/>
    <w:rsid w:val="00D732BD"/>
    <w:rsid w:val="00D74194"/>
    <w:rsid w:val="00D748F4"/>
    <w:rsid w:val="00D74DFE"/>
    <w:rsid w:val="00D75F22"/>
    <w:rsid w:val="00D76BFD"/>
    <w:rsid w:val="00D77510"/>
    <w:rsid w:val="00D77D60"/>
    <w:rsid w:val="00D8125A"/>
    <w:rsid w:val="00D818D9"/>
    <w:rsid w:val="00D81EAB"/>
    <w:rsid w:val="00D8244A"/>
    <w:rsid w:val="00D82D2D"/>
    <w:rsid w:val="00D83E2A"/>
    <w:rsid w:val="00D84D69"/>
    <w:rsid w:val="00D856C6"/>
    <w:rsid w:val="00D85AB1"/>
    <w:rsid w:val="00D85E87"/>
    <w:rsid w:val="00D8667E"/>
    <w:rsid w:val="00D866C2"/>
    <w:rsid w:val="00D8703A"/>
    <w:rsid w:val="00D877B7"/>
    <w:rsid w:val="00D87C66"/>
    <w:rsid w:val="00D900F9"/>
    <w:rsid w:val="00D9064D"/>
    <w:rsid w:val="00D90712"/>
    <w:rsid w:val="00D90DFF"/>
    <w:rsid w:val="00D91BB1"/>
    <w:rsid w:val="00D927AA"/>
    <w:rsid w:val="00D928DD"/>
    <w:rsid w:val="00D92F6D"/>
    <w:rsid w:val="00D935C8"/>
    <w:rsid w:val="00D93C50"/>
    <w:rsid w:val="00D93FE8"/>
    <w:rsid w:val="00D9404B"/>
    <w:rsid w:val="00D945F1"/>
    <w:rsid w:val="00D95194"/>
    <w:rsid w:val="00D952B2"/>
    <w:rsid w:val="00D95F77"/>
    <w:rsid w:val="00D96FFE"/>
    <w:rsid w:val="00DA00D1"/>
    <w:rsid w:val="00DA048C"/>
    <w:rsid w:val="00DA11D0"/>
    <w:rsid w:val="00DA18F8"/>
    <w:rsid w:val="00DA1AD9"/>
    <w:rsid w:val="00DA232A"/>
    <w:rsid w:val="00DA234D"/>
    <w:rsid w:val="00DA25A4"/>
    <w:rsid w:val="00DA2F9F"/>
    <w:rsid w:val="00DA350A"/>
    <w:rsid w:val="00DA384C"/>
    <w:rsid w:val="00DA397B"/>
    <w:rsid w:val="00DA547A"/>
    <w:rsid w:val="00DA5E6E"/>
    <w:rsid w:val="00DA6ABF"/>
    <w:rsid w:val="00DA7909"/>
    <w:rsid w:val="00DA7A3F"/>
    <w:rsid w:val="00DA7F9D"/>
    <w:rsid w:val="00DB0E29"/>
    <w:rsid w:val="00DB0F61"/>
    <w:rsid w:val="00DB1982"/>
    <w:rsid w:val="00DB2B90"/>
    <w:rsid w:val="00DB3BC0"/>
    <w:rsid w:val="00DB3C44"/>
    <w:rsid w:val="00DB3F05"/>
    <w:rsid w:val="00DB4601"/>
    <w:rsid w:val="00DB47A3"/>
    <w:rsid w:val="00DB58EB"/>
    <w:rsid w:val="00DB609B"/>
    <w:rsid w:val="00DB650B"/>
    <w:rsid w:val="00DB7040"/>
    <w:rsid w:val="00DB7488"/>
    <w:rsid w:val="00DB756F"/>
    <w:rsid w:val="00DB79BE"/>
    <w:rsid w:val="00DB7B05"/>
    <w:rsid w:val="00DB7BC4"/>
    <w:rsid w:val="00DC0186"/>
    <w:rsid w:val="00DC0A1C"/>
    <w:rsid w:val="00DC15CD"/>
    <w:rsid w:val="00DC16AB"/>
    <w:rsid w:val="00DC1885"/>
    <w:rsid w:val="00DC2382"/>
    <w:rsid w:val="00DC2B66"/>
    <w:rsid w:val="00DC3875"/>
    <w:rsid w:val="00DC3E06"/>
    <w:rsid w:val="00DC42F7"/>
    <w:rsid w:val="00DC48E7"/>
    <w:rsid w:val="00DC4C19"/>
    <w:rsid w:val="00DC53DC"/>
    <w:rsid w:val="00DC552F"/>
    <w:rsid w:val="00DC5C30"/>
    <w:rsid w:val="00DC60DC"/>
    <w:rsid w:val="00DC68D8"/>
    <w:rsid w:val="00DC6B19"/>
    <w:rsid w:val="00DC6C60"/>
    <w:rsid w:val="00DC723A"/>
    <w:rsid w:val="00DC72D1"/>
    <w:rsid w:val="00DC76DD"/>
    <w:rsid w:val="00DC7F51"/>
    <w:rsid w:val="00DD0867"/>
    <w:rsid w:val="00DD0D44"/>
    <w:rsid w:val="00DD15C4"/>
    <w:rsid w:val="00DD1828"/>
    <w:rsid w:val="00DD18C9"/>
    <w:rsid w:val="00DD2DBA"/>
    <w:rsid w:val="00DD44A6"/>
    <w:rsid w:val="00DD4D63"/>
    <w:rsid w:val="00DD4DD0"/>
    <w:rsid w:val="00DD5D7A"/>
    <w:rsid w:val="00DD5F42"/>
    <w:rsid w:val="00DE0371"/>
    <w:rsid w:val="00DE1623"/>
    <w:rsid w:val="00DE1FF9"/>
    <w:rsid w:val="00DE2461"/>
    <w:rsid w:val="00DE34E7"/>
    <w:rsid w:val="00DE3852"/>
    <w:rsid w:val="00DE3BBD"/>
    <w:rsid w:val="00DE4046"/>
    <w:rsid w:val="00DE43CA"/>
    <w:rsid w:val="00DE4ABD"/>
    <w:rsid w:val="00DE50F2"/>
    <w:rsid w:val="00DE55DF"/>
    <w:rsid w:val="00DE5618"/>
    <w:rsid w:val="00DE5945"/>
    <w:rsid w:val="00DE658A"/>
    <w:rsid w:val="00DE6C87"/>
    <w:rsid w:val="00DE6C8C"/>
    <w:rsid w:val="00DE7151"/>
    <w:rsid w:val="00DF060B"/>
    <w:rsid w:val="00DF096B"/>
    <w:rsid w:val="00DF0976"/>
    <w:rsid w:val="00DF1540"/>
    <w:rsid w:val="00DF1A99"/>
    <w:rsid w:val="00DF2BB0"/>
    <w:rsid w:val="00DF35EC"/>
    <w:rsid w:val="00DF3F45"/>
    <w:rsid w:val="00DF4803"/>
    <w:rsid w:val="00DF4CDB"/>
    <w:rsid w:val="00DF644A"/>
    <w:rsid w:val="00DF67A8"/>
    <w:rsid w:val="00DF6B41"/>
    <w:rsid w:val="00DF6D9A"/>
    <w:rsid w:val="00E003C1"/>
    <w:rsid w:val="00E00451"/>
    <w:rsid w:val="00E0069E"/>
    <w:rsid w:val="00E00AB9"/>
    <w:rsid w:val="00E00DC4"/>
    <w:rsid w:val="00E00F62"/>
    <w:rsid w:val="00E015BB"/>
    <w:rsid w:val="00E02547"/>
    <w:rsid w:val="00E02C35"/>
    <w:rsid w:val="00E030A2"/>
    <w:rsid w:val="00E03292"/>
    <w:rsid w:val="00E039C0"/>
    <w:rsid w:val="00E03E77"/>
    <w:rsid w:val="00E046D7"/>
    <w:rsid w:val="00E049DA"/>
    <w:rsid w:val="00E04BC2"/>
    <w:rsid w:val="00E04C79"/>
    <w:rsid w:val="00E04C7C"/>
    <w:rsid w:val="00E0698D"/>
    <w:rsid w:val="00E06F47"/>
    <w:rsid w:val="00E07313"/>
    <w:rsid w:val="00E07C1C"/>
    <w:rsid w:val="00E1025E"/>
    <w:rsid w:val="00E10824"/>
    <w:rsid w:val="00E10BB2"/>
    <w:rsid w:val="00E114C6"/>
    <w:rsid w:val="00E11526"/>
    <w:rsid w:val="00E11DDE"/>
    <w:rsid w:val="00E122F3"/>
    <w:rsid w:val="00E1236A"/>
    <w:rsid w:val="00E1258D"/>
    <w:rsid w:val="00E128A1"/>
    <w:rsid w:val="00E1354F"/>
    <w:rsid w:val="00E13AC5"/>
    <w:rsid w:val="00E143A1"/>
    <w:rsid w:val="00E14F6B"/>
    <w:rsid w:val="00E15198"/>
    <w:rsid w:val="00E15217"/>
    <w:rsid w:val="00E165FB"/>
    <w:rsid w:val="00E16C96"/>
    <w:rsid w:val="00E17115"/>
    <w:rsid w:val="00E174AA"/>
    <w:rsid w:val="00E17540"/>
    <w:rsid w:val="00E2088F"/>
    <w:rsid w:val="00E20C6F"/>
    <w:rsid w:val="00E212A3"/>
    <w:rsid w:val="00E22630"/>
    <w:rsid w:val="00E2264F"/>
    <w:rsid w:val="00E23164"/>
    <w:rsid w:val="00E234A3"/>
    <w:rsid w:val="00E23737"/>
    <w:rsid w:val="00E23B7E"/>
    <w:rsid w:val="00E23DAB"/>
    <w:rsid w:val="00E23E3F"/>
    <w:rsid w:val="00E2461C"/>
    <w:rsid w:val="00E24DF6"/>
    <w:rsid w:val="00E24F79"/>
    <w:rsid w:val="00E258F3"/>
    <w:rsid w:val="00E264F3"/>
    <w:rsid w:val="00E2735B"/>
    <w:rsid w:val="00E27897"/>
    <w:rsid w:val="00E279DB"/>
    <w:rsid w:val="00E30497"/>
    <w:rsid w:val="00E3077C"/>
    <w:rsid w:val="00E30A5D"/>
    <w:rsid w:val="00E315D6"/>
    <w:rsid w:val="00E31676"/>
    <w:rsid w:val="00E32AC6"/>
    <w:rsid w:val="00E32CDA"/>
    <w:rsid w:val="00E33DFE"/>
    <w:rsid w:val="00E346D9"/>
    <w:rsid w:val="00E34B99"/>
    <w:rsid w:val="00E357D9"/>
    <w:rsid w:val="00E35CBA"/>
    <w:rsid w:val="00E366F3"/>
    <w:rsid w:val="00E37281"/>
    <w:rsid w:val="00E37A7E"/>
    <w:rsid w:val="00E37BC2"/>
    <w:rsid w:val="00E37CA1"/>
    <w:rsid w:val="00E37F53"/>
    <w:rsid w:val="00E4010B"/>
    <w:rsid w:val="00E4086A"/>
    <w:rsid w:val="00E40B6A"/>
    <w:rsid w:val="00E40F2E"/>
    <w:rsid w:val="00E4104C"/>
    <w:rsid w:val="00E41475"/>
    <w:rsid w:val="00E41EA4"/>
    <w:rsid w:val="00E420A5"/>
    <w:rsid w:val="00E422B9"/>
    <w:rsid w:val="00E43EBD"/>
    <w:rsid w:val="00E44453"/>
    <w:rsid w:val="00E4450B"/>
    <w:rsid w:val="00E45717"/>
    <w:rsid w:val="00E45AB5"/>
    <w:rsid w:val="00E45E88"/>
    <w:rsid w:val="00E46B84"/>
    <w:rsid w:val="00E47B07"/>
    <w:rsid w:val="00E47C14"/>
    <w:rsid w:val="00E47E60"/>
    <w:rsid w:val="00E504C3"/>
    <w:rsid w:val="00E50C10"/>
    <w:rsid w:val="00E537D3"/>
    <w:rsid w:val="00E539C5"/>
    <w:rsid w:val="00E53C4C"/>
    <w:rsid w:val="00E55244"/>
    <w:rsid w:val="00E5596B"/>
    <w:rsid w:val="00E56FF9"/>
    <w:rsid w:val="00E570D7"/>
    <w:rsid w:val="00E57114"/>
    <w:rsid w:val="00E574E4"/>
    <w:rsid w:val="00E61096"/>
    <w:rsid w:val="00E626E3"/>
    <w:rsid w:val="00E63D97"/>
    <w:rsid w:val="00E63DE6"/>
    <w:rsid w:val="00E644AE"/>
    <w:rsid w:val="00E644E4"/>
    <w:rsid w:val="00E64B37"/>
    <w:rsid w:val="00E64D0B"/>
    <w:rsid w:val="00E64F7A"/>
    <w:rsid w:val="00E66258"/>
    <w:rsid w:val="00E66775"/>
    <w:rsid w:val="00E67C1C"/>
    <w:rsid w:val="00E70E29"/>
    <w:rsid w:val="00E7156E"/>
    <w:rsid w:val="00E7180E"/>
    <w:rsid w:val="00E719EC"/>
    <w:rsid w:val="00E72146"/>
    <w:rsid w:val="00E730D8"/>
    <w:rsid w:val="00E735C9"/>
    <w:rsid w:val="00E73D3C"/>
    <w:rsid w:val="00E73EF3"/>
    <w:rsid w:val="00E746C1"/>
    <w:rsid w:val="00E74B3E"/>
    <w:rsid w:val="00E7573F"/>
    <w:rsid w:val="00E75946"/>
    <w:rsid w:val="00E75E57"/>
    <w:rsid w:val="00E77843"/>
    <w:rsid w:val="00E8011B"/>
    <w:rsid w:val="00E8029D"/>
    <w:rsid w:val="00E802E2"/>
    <w:rsid w:val="00E80DC0"/>
    <w:rsid w:val="00E81A72"/>
    <w:rsid w:val="00E8245D"/>
    <w:rsid w:val="00E83CBA"/>
    <w:rsid w:val="00E841BC"/>
    <w:rsid w:val="00E8481F"/>
    <w:rsid w:val="00E8488F"/>
    <w:rsid w:val="00E84BDA"/>
    <w:rsid w:val="00E85072"/>
    <w:rsid w:val="00E85E90"/>
    <w:rsid w:val="00E85EE6"/>
    <w:rsid w:val="00E868A8"/>
    <w:rsid w:val="00E874A3"/>
    <w:rsid w:val="00E87713"/>
    <w:rsid w:val="00E87AC3"/>
    <w:rsid w:val="00E90461"/>
    <w:rsid w:val="00E905B7"/>
    <w:rsid w:val="00E9063E"/>
    <w:rsid w:val="00E90909"/>
    <w:rsid w:val="00E91AE3"/>
    <w:rsid w:val="00E923B2"/>
    <w:rsid w:val="00E936B8"/>
    <w:rsid w:val="00E94A07"/>
    <w:rsid w:val="00E95068"/>
    <w:rsid w:val="00E95388"/>
    <w:rsid w:val="00E95E53"/>
    <w:rsid w:val="00E96465"/>
    <w:rsid w:val="00E96F19"/>
    <w:rsid w:val="00E9705C"/>
    <w:rsid w:val="00E975EE"/>
    <w:rsid w:val="00EA0639"/>
    <w:rsid w:val="00EA118E"/>
    <w:rsid w:val="00EA13A8"/>
    <w:rsid w:val="00EA1805"/>
    <w:rsid w:val="00EA1A72"/>
    <w:rsid w:val="00EA1BF4"/>
    <w:rsid w:val="00EA3335"/>
    <w:rsid w:val="00EA38D1"/>
    <w:rsid w:val="00EA3C0D"/>
    <w:rsid w:val="00EA3C80"/>
    <w:rsid w:val="00EA402E"/>
    <w:rsid w:val="00EA41DD"/>
    <w:rsid w:val="00EA4818"/>
    <w:rsid w:val="00EA5892"/>
    <w:rsid w:val="00EA5CB2"/>
    <w:rsid w:val="00EA691A"/>
    <w:rsid w:val="00EA785D"/>
    <w:rsid w:val="00EB1789"/>
    <w:rsid w:val="00EB1BB4"/>
    <w:rsid w:val="00EB2B67"/>
    <w:rsid w:val="00EB2B7C"/>
    <w:rsid w:val="00EB33D2"/>
    <w:rsid w:val="00EB3682"/>
    <w:rsid w:val="00EB3CB9"/>
    <w:rsid w:val="00EB3EDA"/>
    <w:rsid w:val="00EB47CD"/>
    <w:rsid w:val="00EB6B94"/>
    <w:rsid w:val="00EB7844"/>
    <w:rsid w:val="00EB79B4"/>
    <w:rsid w:val="00EB7B8B"/>
    <w:rsid w:val="00EC019A"/>
    <w:rsid w:val="00EC10D0"/>
    <w:rsid w:val="00EC125F"/>
    <w:rsid w:val="00EC1E83"/>
    <w:rsid w:val="00EC2984"/>
    <w:rsid w:val="00EC2C86"/>
    <w:rsid w:val="00EC2F30"/>
    <w:rsid w:val="00EC31A4"/>
    <w:rsid w:val="00EC32B4"/>
    <w:rsid w:val="00EC41EC"/>
    <w:rsid w:val="00EC4274"/>
    <w:rsid w:val="00EC4286"/>
    <w:rsid w:val="00EC4306"/>
    <w:rsid w:val="00EC6C75"/>
    <w:rsid w:val="00EC7745"/>
    <w:rsid w:val="00EC7AD8"/>
    <w:rsid w:val="00EC7C0C"/>
    <w:rsid w:val="00ED0438"/>
    <w:rsid w:val="00ED082B"/>
    <w:rsid w:val="00ED08E5"/>
    <w:rsid w:val="00ED10D5"/>
    <w:rsid w:val="00ED1540"/>
    <w:rsid w:val="00ED1F1C"/>
    <w:rsid w:val="00ED2A2D"/>
    <w:rsid w:val="00ED2CF1"/>
    <w:rsid w:val="00ED34AC"/>
    <w:rsid w:val="00ED3FD0"/>
    <w:rsid w:val="00ED445C"/>
    <w:rsid w:val="00ED46D8"/>
    <w:rsid w:val="00ED4BC4"/>
    <w:rsid w:val="00ED69E4"/>
    <w:rsid w:val="00ED718B"/>
    <w:rsid w:val="00ED766F"/>
    <w:rsid w:val="00EE0113"/>
    <w:rsid w:val="00EE02D1"/>
    <w:rsid w:val="00EE0600"/>
    <w:rsid w:val="00EE0A59"/>
    <w:rsid w:val="00EE0F99"/>
    <w:rsid w:val="00EE1574"/>
    <w:rsid w:val="00EE2046"/>
    <w:rsid w:val="00EE24A6"/>
    <w:rsid w:val="00EE2A1F"/>
    <w:rsid w:val="00EE2AFC"/>
    <w:rsid w:val="00EE2EB8"/>
    <w:rsid w:val="00EE3938"/>
    <w:rsid w:val="00EE4BF8"/>
    <w:rsid w:val="00EE4E15"/>
    <w:rsid w:val="00EE60EF"/>
    <w:rsid w:val="00EE679B"/>
    <w:rsid w:val="00EE6BE3"/>
    <w:rsid w:val="00EE6F0B"/>
    <w:rsid w:val="00EE7F07"/>
    <w:rsid w:val="00EF0BBB"/>
    <w:rsid w:val="00EF11D9"/>
    <w:rsid w:val="00EF1490"/>
    <w:rsid w:val="00EF1890"/>
    <w:rsid w:val="00EF1BD3"/>
    <w:rsid w:val="00EF1D86"/>
    <w:rsid w:val="00EF26BC"/>
    <w:rsid w:val="00EF2911"/>
    <w:rsid w:val="00EF2ABF"/>
    <w:rsid w:val="00EF3054"/>
    <w:rsid w:val="00EF30CD"/>
    <w:rsid w:val="00EF3FE6"/>
    <w:rsid w:val="00EF41E2"/>
    <w:rsid w:val="00EF4CE7"/>
    <w:rsid w:val="00EF5CDD"/>
    <w:rsid w:val="00EF5F18"/>
    <w:rsid w:val="00EF6319"/>
    <w:rsid w:val="00EF6A98"/>
    <w:rsid w:val="00EF74BD"/>
    <w:rsid w:val="00EF78F7"/>
    <w:rsid w:val="00EF7C9A"/>
    <w:rsid w:val="00F0094E"/>
    <w:rsid w:val="00F00DAD"/>
    <w:rsid w:val="00F01018"/>
    <w:rsid w:val="00F01385"/>
    <w:rsid w:val="00F0153D"/>
    <w:rsid w:val="00F015D6"/>
    <w:rsid w:val="00F01C23"/>
    <w:rsid w:val="00F02880"/>
    <w:rsid w:val="00F02A82"/>
    <w:rsid w:val="00F02D8F"/>
    <w:rsid w:val="00F02E5C"/>
    <w:rsid w:val="00F03C9E"/>
    <w:rsid w:val="00F04793"/>
    <w:rsid w:val="00F0501C"/>
    <w:rsid w:val="00F0566D"/>
    <w:rsid w:val="00F05DE8"/>
    <w:rsid w:val="00F06261"/>
    <w:rsid w:val="00F06BCE"/>
    <w:rsid w:val="00F07BF8"/>
    <w:rsid w:val="00F10D90"/>
    <w:rsid w:val="00F10F42"/>
    <w:rsid w:val="00F11027"/>
    <w:rsid w:val="00F111F4"/>
    <w:rsid w:val="00F1177B"/>
    <w:rsid w:val="00F136F3"/>
    <w:rsid w:val="00F14143"/>
    <w:rsid w:val="00F14186"/>
    <w:rsid w:val="00F149A8"/>
    <w:rsid w:val="00F14A93"/>
    <w:rsid w:val="00F14C27"/>
    <w:rsid w:val="00F1576C"/>
    <w:rsid w:val="00F1665A"/>
    <w:rsid w:val="00F17485"/>
    <w:rsid w:val="00F2028D"/>
    <w:rsid w:val="00F2030E"/>
    <w:rsid w:val="00F20947"/>
    <w:rsid w:val="00F20D18"/>
    <w:rsid w:val="00F22271"/>
    <w:rsid w:val="00F229ED"/>
    <w:rsid w:val="00F22D79"/>
    <w:rsid w:val="00F23979"/>
    <w:rsid w:val="00F23D94"/>
    <w:rsid w:val="00F24D15"/>
    <w:rsid w:val="00F24D87"/>
    <w:rsid w:val="00F25020"/>
    <w:rsid w:val="00F25AA1"/>
    <w:rsid w:val="00F269EB"/>
    <w:rsid w:val="00F270D6"/>
    <w:rsid w:val="00F278CB"/>
    <w:rsid w:val="00F27A69"/>
    <w:rsid w:val="00F30206"/>
    <w:rsid w:val="00F30D83"/>
    <w:rsid w:val="00F31270"/>
    <w:rsid w:val="00F31272"/>
    <w:rsid w:val="00F3152F"/>
    <w:rsid w:val="00F316CC"/>
    <w:rsid w:val="00F316F0"/>
    <w:rsid w:val="00F3183F"/>
    <w:rsid w:val="00F329FA"/>
    <w:rsid w:val="00F32AA9"/>
    <w:rsid w:val="00F32D86"/>
    <w:rsid w:val="00F33990"/>
    <w:rsid w:val="00F35F5C"/>
    <w:rsid w:val="00F36859"/>
    <w:rsid w:val="00F40B9A"/>
    <w:rsid w:val="00F412C9"/>
    <w:rsid w:val="00F41F3E"/>
    <w:rsid w:val="00F423A4"/>
    <w:rsid w:val="00F4278B"/>
    <w:rsid w:val="00F42ECC"/>
    <w:rsid w:val="00F43E59"/>
    <w:rsid w:val="00F441F7"/>
    <w:rsid w:val="00F44394"/>
    <w:rsid w:val="00F451EE"/>
    <w:rsid w:val="00F455A9"/>
    <w:rsid w:val="00F455BA"/>
    <w:rsid w:val="00F45DF8"/>
    <w:rsid w:val="00F468D1"/>
    <w:rsid w:val="00F501DA"/>
    <w:rsid w:val="00F50C75"/>
    <w:rsid w:val="00F513D2"/>
    <w:rsid w:val="00F515BB"/>
    <w:rsid w:val="00F51A45"/>
    <w:rsid w:val="00F5253C"/>
    <w:rsid w:val="00F52A31"/>
    <w:rsid w:val="00F52AB7"/>
    <w:rsid w:val="00F52C82"/>
    <w:rsid w:val="00F535EE"/>
    <w:rsid w:val="00F54784"/>
    <w:rsid w:val="00F55451"/>
    <w:rsid w:val="00F558FA"/>
    <w:rsid w:val="00F55E63"/>
    <w:rsid w:val="00F566C3"/>
    <w:rsid w:val="00F5688E"/>
    <w:rsid w:val="00F5699E"/>
    <w:rsid w:val="00F56AAD"/>
    <w:rsid w:val="00F57984"/>
    <w:rsid w:val="00F57DFA"/>
    <w:rsid w:val="00F606F9"/>
    <w:rsid w:val="00F60B1F"/>
    <w:rsid w:val="00F60B7D"/>
    <w:rsid w:val="00F6112C"/>
    <w:rsid w:val="00F61E78"/>
    <w:rsid w:val="00F61F17"/>
    <w:rsid w:val="00F625B7"/>
    <w:rsid w:val="00F630C1"/>
    <w:rsid w:val="00F63234"/>
    <w:rsid w:val="00F635D5"/>
    <w:rsid w:val="00F63FC1"/>
    <w:rsid w:val="00F64912"/>
    <w:rsid w:val="00F64B59"/>
    <w:rsid w:val="00F65F26"/>
    <w:rsid w:val="00F6630E"/>
    <w:rsid w:val="00F66D17"/>
    <w:rsid w:val="00F67115"/>
    <w:rsid w:val="00F67512"/>
    <w:rsid w:val="00F67DF3"/>
    <w:rsid w:val="00F7055A"/>
    <w:rsid w:val="00F70A6F"/>
    <w:rsid w:val="00F70CED"/>
    <w:rsid w:val="00F70E95"/>
    <w:rsid w:val="00F717B1"/>
    <w:rsid w:val="00F71C88"/>
    <w:rsid w:val="00F71E15"/>
    <w:rsid w:val="00F71EB2"/>
    <w:rsid w:val="00F72978"/>
    <w:rsid w:val="00F72A85"/>
    <w:rsid w:val="00F72B06"/>
    <w:rsid w:val="00F7335D"/>
    <w:rsid w:val="00F7373A"/>
    <w:rsid w:val="00F73945"/>
    <w:rsid w:val="00F73F30"/>
    <w:rsid w:val="00F7452E"/>
    <w:rsid w:val="00F74B32"/>
    <w:rsid w:val="00F74D11"/>
    <w:rsid w:val="00F75117"/>
    <w:rsid w:val="00F75334"/>
    <w:rsid w:val="00F7559F"/>
    <w:rsid w:val="00F76B83"/>
    <w:rsid w:val="00F77385"/>
    <w:rsid w:val="00F77B18"/>
    <w:rsid w:val="00F77BE5"/>
    <w:rsid w:val="00F77E4C"/>
    <w:rsid w:val="00F80AC3"/>
    <w:rsid w:val="00F80B0B"/>
    <w:rsid w:val="00F81185"/>
    <w:rsid w:val="00F816D9"/>
    <w:rsid w:val="00F81DE9"/>
    <w:rsid w:val="00F8229C"/>
    <w:rsid w:val="00F83683"/>
    <w:rsid w:val="00F838DD"/>
    <w:rsid w:val="00F839A6"/>
    <w:rsid w:val="00F839C2"/>
    <w:rsid w:val="00F83ABB"/>
    <w:rsid w:val="00F83FF2"/>
    <w:rsid w:val="00F8511B"/>
    <w:rsid w:val="00F855DB"/>
    <w:rsid w:val="00F8598F"/>
    <w:rsid w:val="00F85E07"/>
    <w:rsid w:val="00F85F14"/>
    <w:rsid w:val="00F86964"/>
    <w:rsid w:val="00F86C5B"/>
    <w:rsid w:val="00F871B3"/>
    <w:rsid w:val="00F872D2"/>
    <w:rsid w:val="00F90CF1"/>
    <w:rsid w:val="00F90E1D"/>
    <w:rsid w:val="00F916F8"/>
    <w:rsid w:val="00F91784"/>
    <w:rsid w:val="00F91EC3"/>
    <w:rsid w:val="00F9297C"/>
    <w:rsid w:val="00F92D94"/>
    <w:rsid w:val="00F9365F"/>
    <w:rsid w:val="00F94619"/>
    <w:rsid w:val="00F9472E"/>
    <w:rsid w:val="00F9500F"/>
    <w:rsid w:val="00F953C1"/>
    <w:rsid w:val="00F954E8"/>
    <w:rsid w:val="00F95CA0"/>
    <w:rsid w:val="00F969AA"/>
    <w:rsid w:val="00FA062F"/>
    <w:rsid w:val="00FA0B81"/>
    <w:rsid w:val="00FA0C64"/>
    <w:rsid w:val="00FA0DA3"/>
    <w:rsid w:val="00FA0ECF"/>
    <w:rsid w:val="00FA0EE9"/>
    <w:rsid w:val="00FA4414"/>
    <w:rsid w:val="00FA466A"/>
    <w:rsid w:val="00FA4D4A"/>
    <w:rsid w:val="00FA61A0"/>
    <w:rsid w:val="00FA6FEB"/>
    <w:rsid w:val="00FA7221"/>
    <w:rsid w:val="00FA7379"/>
    <w:rsid w:val="00FB0A86"/>
    <w:rsid w:val="00FB0DEF"/>
    <w:rsid w:val="00FB119E"/>
    <w:rsid w:val="00FB1504"/>
    <w:rsid w:val="00FB1951"/>
    <w:rsid w:val="00FB1B35"/>
    <w:rsid w:val="00FB1FFD"/>
    <w:rsid w:val="00FB311A"/>
    <w:rsid w:val="00FB4623"/>
    <w:rsid w:val="00FB4645"/>
    <w:rsid w:val="00FB4CF1"/>
    <w:rsid w:val="00FB4D7A"/>
    <w:rsid w:val="00FB5F1A"/>
    <w:rsid w:val="00FB66A9"/>
    <w:rsid w:val="00FB6A65"/>
    <w:rsid w:val="00FB6BDC"/>
    <w:rsid w:val="00FB708C"/>
    <w:rsid w:val="00FC015E"/>
    <w:rsid w:val="00FC0963"/>
    <w:rsid w:val="00FC1205"/>
    <w:rsid w:val="00FC1903"/>
    <w:rsid w:val="00FC1E4E"/>
    <w:rsid w:val="00FC1F6B"/>
    <w:rsid w:val="00FC2150"/>
    <w:rsid w:val="00FC222E"/>
    <w:rsid w:val="00FC242B"/>
    <w:rsid w:val="00FC2633"/>
    <w:rsid w:val="00FC2648"/>
    <w:rsid w:val="00FC26FF"/>
    <w:rsid w:val="00FC287D"/>
    <w:rsid w:val="00FC4C8C"/>
    <w:rsid w:val="00FC4CD1"/>
    <w:rsid w:val="00FC58BE"/>
    <w:rsid w:val="00FC58C0"/>
    <w:rsid w:val="00FC6099"/>
    <w:rsid w:val="00FC668B"/>
    <w:rsid w:val="00FC6802"/>
    <w:rsid w:val="00FC6939"/>
    <w:rsid w:val="00FC710A"/>
    <w:rsid w:val="00FD13A5"/>
    <w:rsid w:val="00FD1639"/>
    <w:rsid w:val="00FD16AC"/>
    <w:rsid w:val="00FD2095"/>
    <w:rsid w:val="00FD29E6"/>
    <w:rsid w:val="00FD2A89"/>
    <w:rsid w:val="00FD2D6D"/>
    <w:rsid w:val="00FD3822"/>
    <w:rsid w:val="00FD3A02"/>
    <w:rsid w:val="00FD434A"/>
    <w:rsid w:val="00FD480B"/>
    <w:rsid w:val="00FD50B6"/>
    <w:rsid w:val="00FD5158"/>
    <w:rsid w:val="00FD51F2"/>
    <w:rsid w:val="00FD529A"/>
    <w:rsid w:val="00FD53F7"/>
    <w:rsid w:val="00FD5BAB"/>
    <w:rsid w:val="00FD644F"/>
    <w:rsid w:val="00FD693E"/>
    <w:rsid w:val="00FD7503"/>
    <w:rsid w:val="00FE1119"/>
    <w:rsid w:val="00FE2060"/>
    <w:rsid w:val="00FE2376"/>
    <w:rsid w:val="00FE2655"/>
    <w:rsid w:val="00FE2689"/>
    <w:rsid w:val="00FE35ED"/>
    <w:rsid w:val="00FE4476"/>
    <w:rsid w:val="00FE4758"/>
    <w:rsid w:val="00FE5E11"/>
    <w:rsid w:val="00FE601B"/>
    <w:rsid w:val="00FE69E6"/>
    <w:rsid w:val="00FE7715"/>
    <w:rsid w:val="00FF0658"/>
    <w:rsid w:val="00FF0D24"/>
    <w:rsid w:val="00FF11E9"/>
    <w:rsid w:val="00FF272F"/>
    <w:rsid w:val="00FF2D57"/>
    <w:rsid w:val="00FF3917"/>
    <w:rsid w:val="00FF4AE0"/>
    <w:rsid w:val="00FF5AF8"/>
    <w:rsid w:val="00FF66AC"/>
    <w:rsid w:val="00FF6D9A"/>
    <w:rsid w:val="00FF7356"/>
    <w:rsid w:val="00FF7C1E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F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0A4A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bCs/>
      <w:sz w:val="32"/>
      <w:szCs w:val="32"/>
      <w:u w:val="single"/>
    </w:rPr>
  </w:style>
  <w:style w:type="paragraph" w:styleId="Heading2">
    <w:name w:val="heading 2"/>
    <w:aliases w:val="H2"/>
    <w:basedOn w:val="Normal"/>
    <w:next w:val="Normal"/>
    <w:qFormat/>
    <w:rsid w:val="00890A4A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90A4A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1"/>
    <w:qFormat/>
    <w:rsid w:val="00890A4A"/>
    <w:pPr>
      <w:keepNext/>
      <w:numPr>
        <w:ilvl w:val="3"/>
        <w:numId w:val="1"/>
      </w:numPr>
      <w:tabs>
        <w:tab w:val="left" w:pos="907"/>
      </w:tabs>
      <w:spacing w:before="240" w:after="120"/>
      <w:jc w:val="both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Heading5">
    <w:name w:val="heading 5"/>
    <w:basedOn w:val="Normal"/>
    <w:next w:val="NormalIndent"/>
    <w:qFormat/>
    <w:rsid w:val="00890A4A"/>
    <w:pPr>
      <w:keepNext/>
      <w:numPr>
        <w:ilvl w:val="4"/>
        <w:numId w:val="1"/>
      </w:numPr>
      <w:tabs>
        <w:tab w:val="left" w:pos="1152"/>
      </w:tabs>
      <w:spacing w:before="240"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Heading6">
    <w:name w:val="heading 6"/>
    <w:basedOn w:val="Normal"/>
    <w:next w:val="NormalIndent"/>
    <w:qFormat/>
    <w:rsid w:val="00890A4A"/>
    <w:pPr>
      <w:keepNext/>
      <w:numPr>
        <w:ilvl w:val="5"/>
        <w:numId w:val="1"/>
      </w:numPr>
      <w:spacing w:before="240"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Heading7">
    <w:name w:val="heading 7"/>
    <w:basedOn w:val="Normal"/>
    <w:next w:val="NormalIndent"/>
    <w:qFormat/>
    <w:rsid w:val="00890A4A"/>
    <w:pPr>
      <w:keepNext/>
      <w:numPr>
        <w:ilvl w:val="6"/>
        <w:numId w:val="1"/>
      </w:numPr>
      <w:spacing w:before="240"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Heading8">
    <w:name w:val="heading 8"/>
    <w:basedOn w:val="Normal"/>
    <w:next w:val="NormalIndent"/>
    <w:qFormat/>
    <w:rsid w:val="00890A4A"/>
    <w:pPr>
      <w:keepNext/>
      <w:numPr>
        <w:ilvl w:val="7"/>
        <w:numId w:val="1"/>
      </w:numPr>
      <w:spacing w:before="240"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Heading9">
    <w:name w:val="heading 9"/>
    <w:basedOn w:val="Heading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u w:val="none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Normal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spacing w:after="240"/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bCs w:val="0"/>
      <w:sz w:val="24"/>
      <w:szCs w:val="24"/>
    </w:rPr>
  </w:style>
  <w:style w:type="paragraph" w:styleId="BodyTextIndent">
    <w:name w:val="Body Text Indent"/>
    <w:basedOn w:val="Normal"/>
    <w:rsid w:val="00890A4A"/>
    <w:pPr>
      <w:ind w:left="720" w:hanging="720"/>
    </w:pPr>
    <w:rPr>
      <w:sz w:val="22"/>
    </w:rPr>
  </w:style>
  <w:style w:type="character" w:styleId="Hyperlink">
    <w:name w:val="Hyperlink"/>
    <w:basedOn w:val="DefaultParagraphFont"/>
    <w:uiPriority w:val="99"/>
    <w:rsid w:val="00890A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0A4A"/>
    <w:rPr>
      <w:rFonts w:ascii="Arial" w:eastAsia="Batang" w:hAnsi="Arial"/>
      <w:b/>
      <w:bCs/>
      <w:sz w:val="32"/>
      <w:szCs w:val="32"/>
      <w:u w:val="single"/>
      <w:lang w:val="en-US" w:eastAsia="en-US" w:bidi="he-IL"/>
    </w:rPr>
  </w:style>
  <w:style w:type="character" w:customStyle="1" w:styleId="Heading4Char1">
    <w:name w:val="Heading 4 Char1"/>
    <w:basedOn w:val="DefaultParagraphFont"/>
    <w:link w:val="Heading4"/>
    <w:rsid w:val="00890A4A"/>
    <w:rPr>
      <w:rFonts w:ascii="Helvetica" w:eastAsia="MS Mincho" w:hAnsi="Helvetica"/>
      <w:b/>
      <w:sz w:val="24"/>
      <w:lang w:val="en-US" w:eastAsia="en-US" w:bidi="ar-SA"/>
    </w:rPr>
  </w:style>
  <w:style w:type="paragraph" w:styleId="NormalIndent">
    <w:name w:val="Normal Indent"/>
    <w:basedOn w:val="Normal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Normal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Normal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1">
    <w:name w:val="TOC Heading1"/>
    <w:basedOn w:val="Normal"/>
    <w:next w:val="Normal"/>
    <w:rsid w:val="00890A4A"/>
    <w:pPr>
      <w:spacing w:before="60" w:after="24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35"/>
    <w:qFormat/>
    <w:rsid w:val="008A0EC9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Normal"/>
    <w:rsid w:val="00890A4A"/>
    <w:pPr>
      <w:spacing w:before="60" w:after="60"/>
      <w:jc w:val="both"/>
    </w:pPr>
    <w:rPr>
      <w:rFonts w:ascii="Times" w:hAnsi="Times"/>
      <w:sz w:val="20"/>
      <w:szCs w:val="20"/>
      <w:lang w:bidi="ar-SA"/>
    </w:rPr>
  </w:style>
  <w:style w:type="paragraph" w:customStyle="1" w:styleId="bodyclose0">
    <w:name w:val="body : close"/>
    <w:basedOn w:val="Normal"/>
    <w:rsid w:val="00890A4A"/>
    <w:pPr>
      <w:spacing w:before="60" w:after="60"/>
      <w:ind w:firstLine="720"/>
      <w:jc w:val="both"/>
    </w:pPr>
    <w:rPr>
      <w:rFonts w:ascii="Arial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bidi="ar-SA"/>
    </w:rPr>
  </w:style>
  <w:style w:type="paragraph" w:customStyle="1" w:styleId="BodyChar2CharCharCharCharCharCharChar">
    <w:name w:val="Body Char2 Char Char Char Char Char Char Char"/>
    <w:basedOn w:val="Normal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bidi="ar-SA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bidi="ar-SA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bidi="ar-SA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bidi="ar-SA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Normal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Normal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bidi="ar-SA"/>
    </w:rPr>
  </w:style>
  <w:style w:type="paragraph" w:styleId="BalloonText">
    <w:name w:val="Balloon Text"/>
    <w:basedOn w:val="Normal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LineNumber">
    <w:name w:val="line number"/>
    <w:basedOn w:val="DefaultParagraphFont"/>
    <w:rsid w:val="00890A4A"/>
  </w:style>
  <w:style w:type="paragraph" w:styleId="BodyText">
    <w:name w:val="Body Text"/>
    <w:basedOn w:val="Normal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TOC1">
    <w:name w:val="toc 1"/>
    <w:basedOn w:val="Normal"/>
    <w:next w:val="Normal"/>
    <w:autoRedefine/>
    <w:semiHidden/>
    <w:rsid w:val="00F23979"/>
    <w:rPr>
      <w:rFonts w:cs="Arial"/>
      <w:b/>
      <w:bCs/>
      <w:caps/>
      <w:sz w:val="20"/>
    </w:rPr>
  </w:style>
  <w:style w:type="paragraph" w:styleId="TOC2">
    <w:name w:val="toc 2"/>
    <w:basedOn w:val="Normal"/>
    <w:next w:val="Normal"/>
    <w:semiHidden/>
    <w:rsid w:val="00F23979"/>
    <w:rPr>
      <w:b/>
      <w:bCs/>
      <w:sz w:val="20"/>
      <w:szCs w:val="20"/>
    </w:rPr>
  </w:style>
  <w:style w:type="paragraph" w:styleId="TOC3">
    <w:name w:val="toc 3"/>
    <w:basedOn w:val="Normal"/>
    <w:next w:val="Normal"/>
    <w:semiHidden/>
    <w:rsid w:val="00F23979"/>
    <w:rPr>
      <w:sz w:val="20"/>
      <w:szCs w:val="20"/>
    </w:rPr>
  </w:style>
  <w:style w:type="paragraph" w:styleId="TableofFigures">
    <w:name w:val="table of figures"/>
    <w:basedOn w:val="Normal"/>
    <w:next w:val="Normal"/>
    <w:semiHidden/>
    <w:rsid w:val="00890A4A"/>
    <w:pPr>
      <w:ind w:left="446" w:hanging="446"/>
      <w:jc w:val="both"/>
    </w:pPr>
    <w:rPr>
      <w:rFonts w:eastAsia="MS Mincho"/>
      <w:szCs w:val="20"/>
      <w:lang w:bidi="ar-SA"/>
    </w:rPr>
  </w:style>
  <w:style w:type="character" w:styleId="FootnoteReference">
    <w:name w:val="footnote reference"/>
    <w:basedOn w:val="DefaultParagraphFont"/>
    <w:semiHidden/>
    <w:rsid w:val="00890A4A"/>
    <w:rPr>
      <w:vertAlign w:val="superscript"/>
    </w:rPr>
  </w:style>
  <w:style w:type="character" w:customStyle="1" w:styleId="MTEquationSection">
    <w:name w:val="MTEquationSection"/>
    <w:basedOn w:val="DefaultParagraphFont"/>
    <w:rsid w:val="00890A4A"/>
    <w:rPr>
      <w:rFonts w:ascii="Helvetica" w:hAnsi="Helvetica" w:cs="Helvetica"/>
      <w:vanish/>
      <w:color w:val="FF0000"/>
    </w:rPr>
  </w:style>
  <w:style w:type="character" w:styleId="CommentReference">
    <w:name w:val="annotation reference"/>
    <w:basedOn w:val="DefaultParagraphFont"/>
    <w:semiHidden/>
    <w:rsid w:val="00890A4A"/>
    <w:rPr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890A4A"/>
    <w:pPr>
      <w:tabs>
        <w:tab w:val="left" w:pos="720"/>
        <w:tab w:val="right" w:pos="9020"/>
      </w:tabs>
      <w:spacing w:before="240" w:after="60"/>
      <w:jc w:val="both"/>
    </w:pPr>
    <w:rPr>
      <w:rFonts w:ascii="Helvetica" w:eastAsia="SimSun" w:hAnsi="Helvetica"/>
      <w:lang w:bidi="ar-SA"/>
    </w:rPr>
  </w:style>
  <w:style w:type="paragraph" w:styleId="BodyText3">
    <w:name w:val="Body Text 3"/>
    <w:basedOn w:val="Normal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FootnoteText">
    <w:name w:val="footnote text"/>
    <w:basedOn w:val="Normal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PageNumber">
    <w:name w:val="page number"/>
    <w:basedOn w:val="DefaultParagraphFont"/>
    <w:rsid w:val="00890A4A"/>
  </w:style>
  <w:style w:type="paragraph" w:styleId="CommentText">
    <w:name w:val="annotation text"/>
    <w:basedOn w:val="Normal"/>
    <w:semiHidden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TOC4">
    <w:name w:val="toc 4"/>
    <w:basedOn w:val="Normal"/>
    <w:next w:val="Normal"/>
    <w:autoRedefine/>
    <w:semiHidden/>
    <w:rsid w:val="00F23979"/>
    <w:rPr>
      <w:sz w:val="20"/>
      <w:szCs w:val="20"/>
    </w:rPr>
  </w:style>
  <w:style w:type="character" w:styleId="FollowedHyperlink">
    <w:name w:val="FollowedHyperlink"/>
    <w:basedOn w:val="DefaultParagraphFont"/>
    <w:rsid w:val="00890A4A"/>
    <w:rPr>
      <w:color w:val="800080"/>
      <w:u w:val="single"/>
    </w:rPr>
  </w:style>
  <w:style w:type="paragraph" w:styleId="DocumentMap">
    <w:name w:val="Document Map"/>
    <w:basedOn w:val="Normal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BodyText2">
    <w:name w:val="Body Text 2"/>
    <w:basedOn w:val="Normal"/>
    <w:rsid w:val="00890A4A"/>
    <w:pPr>
      <w:spacing w:before="60" w:after="60"/>
      <w:jc w:val="both"/>
    </w:pPr>
    <w:rPr>
      <w:i/>
      <w:iCs/>
      <w:lang w:bidi="ar-SA"/>
    </w:rPr>
  </w:style>
  <w:style w:type="paragraph" w:styleId="TOC5">
    <w:name w:val="toc 5"/>
    <w:basedOn w:val="Normal"/>
    <w:next w:val="Normal"/>
    <w:autoRedefine/>
    <w:semiHidden/>
    <w:rsid w:val="00890A4A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890A4A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890A4A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890A4A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890A4A"/>
    <w:pPr>
      <w:ind w:left="1680"/>
    </w:pPr>
    <w:rPr>
      <w:sz w:val="20"/>
      <w:szCs w:val="20"/>
    </w:rPr>
  </w:style>
  <w:style w:type="paragraph" w:styleId="BodyTextIndent2">
    <w:name w:val="Body Text Indent 2"/>
    <w:basedOn w:val="Normal"/>
    <w:rsid w:val="00890A4A"/>
    <w:pPr>
      <w:spacing w:before="240"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Title">
    <w:name w:val="Title"/>
    <w:basedOn w:val="Normal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CommentSubject">
    <w:name w:val="annotation subject"/>
    <w:basedOn w:val="CommentText"/>
    <w:next w:val="CommentText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DefaultParagraphFont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890A4A"/>
    <w:rPr>
      <w:b/>
      <w:bCs/>
    </w:rPr>
  </w:style>
  <w:style w:type="table" w:styleId="TableGrid">
    <w:name w:val="Table Grid"/>
    <w:basedOn w:val="TableNormal"/>
    <w:uiPriority w:val="59"/>
    <w:rsid w:val="00890A4A"/>
    <w:pPr>
      <w:spacing w:before="24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T11"/>
    <w:basedOn w:val="Normal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 w:after="24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 w:after="24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Normal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DefaultParagraphFont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Normal"/>
    <w:rsid w:val="00890A4A"/>
    <w:rPr>
      <w:rFonts w:ascii="Arial" w:hAnsi="Arial"/>
      <w:b/>
      <w:sz w:val="28"/>
      <w:szCs w:val="28"/>
    </w:rPr>
  </w:style>
  <w:style w:type="table" w:styleId="TableGrid1">
    <w:name w:val="Table Grid 1"/>
    <w:basedOn w:val="TableNormal"/>
    <w:rsid w:val="00890A4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90A4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90A4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Normal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TableGrid5">
    <w:name w:val="Table Grid 5"/>
    <w:basedOn w:val="TableNormal"/>
    <w:rsid w:val="00890A4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Normal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Normal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Normal"/>
    <w:next w:val="Normal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Normal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Normal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Normal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Normal"/>
    <w:rsid w:val="0081612D"/>
    <w:pPr>
      <w:spacing w:before="240"/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DefaultParagraphFont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Normal"/>
    <w:rsid w:val="00334FC4"/>
    <w:pPr>
      <w:keepNext/>
      <w:spacing w:before="200"/>
    </w:pPr>
    <w:rPr>
      <w:b/>
      <w:i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8A0EC9"/>
    <w:rPr>
      <w:rFonts w:ascii="Arial" w:eastAsia="MS Mincho" w:hAnsi="Arial"/>
      <w:b/>
      <w:sz w:val="24"/>
      <w:lang w:val="en-US" w:eastAsia="en-US" w:bidi="ar-SA"/>
    </w:rPr>
  </w:style>
  <w:style w:type="paragraph" w:customStyle="1" w:styleId="NormalArial">
    <w:name w:val="Normal + Arial"/>
    <w:basedOn w:val="Normal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DefaultParagraphFont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PlainText">
    <w:name w:val="Plain Text"/>
    <w:basedOn w:val="Normal"/>
    <w:link w:val="PlainTextChar"/>
    <w:uiPriority w:val="99"/>
    <w:rsid w:val="00B026C4"/>
    <w:rPr>
      <w:color w:val="800080"/>
    </w:rPr>
  </w:style>
  <w:style w:type="paragraph" w:customStyle="1" w:styleId="Caption1">
    <w:name w:val="Caption1"/>
    <w:basedOn w:val="Normal"/>
    <w:link w:val="captionChar"/>
    <w:rsid w:val="00021F06"/>
    <w:pPr>
      <w:spacing w:before="240"/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BodyText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CommentText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DefaultParagraphFont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Normal"/>
    <w:next w:val="Normal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Heading3Char">
    <w:name w:val="Heading 3 Char"/>
    <w:basedOn w:val="DefaultParagraphFont"/>
    <w:link w:val="Heading3"/>
    <w:rsid w:val="00242823"/>
    <w:rPr>
      <w:rFonts w:ascii="Arial" w:eastAsia="Batang" w:hAnsi="Arial"/>
      <w:b/>
      <w:bCs/>
      <w:sz w:val="24"/>
      <w:szCs w:val="24"/>
      <w:lang w:val="en-US" w:eastAsia="en-US" w:bidi="he-IL"/>
    </w:rPr>
  </w:style>
  <w:style w:type="paragraph" w:customStyle="1" w:styleId="covertext">
    <w:name w:val="cover text"/>
    <w:basedOn w:val="Normal"/>
    <w:rsid w:val="004E1D7A"/>
    <w:pPr>
      <w:spacing w:before="120" w:after="120"/>
    </w:pPr>
    <w:rPr>
      <w:szCs w:val="20"/>
      <w:lang w:eastAsia="ja-JP" w:bidi="ar-SA"/>
    </w:rPr>
  </w:style>
  <w:style w:type="paragraph" w:customStyle="1" w:styleId="Table-ContentsText">
    <w:name w:val="Table - Contents (Text)"/>
    <w:basedOn w:val="Normal"/>
    <w:rsid w:val="005C692A"/>
    <w:pPr>
      <w:keepNext/>
      <w:keepLines/>
      <w:suppressAutoHyphens/>
      <w:spacing w:before="100" w:after="100"/>
    </w:pPr>
    <w:rPr>
      <w:rFonts w:eastAsia="MS Mincho" w:cs="Calibri"/>
      <w:sz w:val="18"/>
      <w:szCs w:val="20"/>
      <w:lang w:eastAsia="ar-SA" w:bidi="ar-SA"/>
    </w:rPr>
  </w:style>
  <w:style w:type="paragraph" w:customStyle="1" w:styleId="Table-Header">
    <w:name w:val="Table - Header"/>
    <w:basedOn w:val="Normal"/>
    <w:next w:val="Table-ContentsText"/>
    <w:rsid w:val="005C692A"/>
    <w:pPr>
      <w:keepNext/>
      <w:keepLines/>
      <w:suppressAutoHyphens/>
      <w:spacing w:before="100" w:after="100" w:line="480" w:lineRule="auto"/>
      <w:jc w:val="center"/>
    </w:pPr>
    <w:rPr>
      <w:rFonts w:eastAsia="Times New Roman"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Normal"/>
    <w:rsid w:val="005C692A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character" w:customStyle="1" w:styleId="EmailStyle1231">
    <w:name w:val="EmailStyle1231"/>
    <w:basedOn w:val="DefaultParagraphFont"/>
    <w:semiHidden/>
    <w:rsid w:val="00CD369A"/>
    <w:rPr>
      <w:rFonts w:ascii="Arial" w:hAnsi="Arial" w:cs="Arial"/>
      <w:color w:val="000080"/>
      <w:sz w:val="20"/>
      <w:szCs w:val="20"/>
    </w:rPr>
  </w:style>
  <w:style w:type="paragraph" w:styleId="Date">
    <w:name w:val="Date"/>
    <w:basedOn w:val="Normal"/>
    <w:next w:val="Normal"/>
    <w:rsid w:val="0035494F"/>
  </w:style>
  <w:style w:type="paragraph" w:styleId="Revision">
    <w:name w:val="Revision"/>
    <w:hidden/>
    <w:uiPriority w:val="99"/>
    <w:semiHidden/>
    <w:rsid w:val="0040134E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C4CD1"/>
    <w:rPr>
      <w:color w:val="80008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9A2936"/>
    <w:pPr>
      <w:spacing w:before="100" w:beforeAutospacing="1" w:after="100" w:afterAutospacing="1"/>
    </w:pPr>
    <w:rPr>
      <w:rFonts w:eastAsia="Calibri"/>
      <w:lang w:bidi="ar-SA"/>
    </w:rPr>
  </w:style>
  <w:style w:type="paragraph" w:customStyle="1" w:styleId="Default">
    <w:name w:val="Default"/>
    <w:rsid w:val="00ED7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ellBody">
    <w:name w:val="CellBody"/>
    <w:rsid w:val="00BA114C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paragraph" w:customStyle="1" w:styleId="CellHeading">
    <w:name w:val="CellHeading"/>
    <w:rsid w:val="00BA114C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character" w:customStyle="1" w:styleId="Symbol">
    <w:name w:val="Symbol"/>
    <w:rsid w:val="00BA114C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BA114C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  <w:style w:type="character" w:customStyle="1" w:styleId="highlight">
    <w:name w:val="highlight"/>
    <w:basedOn w:val="DefaultParagraphFont"/>
    <w:rsid w:val="00943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F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0A4A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bCs/>
      <w:sz w:val="32"/>
      <w:szCs w:val="32"/>
      <w:u w:val="single"/>
    </w:rPr>
  </w:style>
  <w:style w:type="paragraph" w:styleId="Heading2">
    <w:name w:val="heading 2"/>
    <w:aliases w:val="H2"/>
    <w:basedOn w:val="Normal"/>
    <w:next w:val="Normal"/>
    <w:qFormat/>
    <w:rsid w:val="00890A4A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90A4A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1"/>
    <w:qFormat/>
    <w:rsid w:val="00890A4A"/>
    <w:pPr>
      <w:keepNext/>
      <w:numPr>
        <w:ilvl w:val="3"/>
        <w:numId w:val="1"/>
      </w:numPr>
      <w:tabs>
        <w:tab w:val="left" w:pos="907"/>
      </w:tabs>
      <w:spacing w:before="240" w:after="120"/>
      <w:jc w:val="both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Heading5">
    <w:name w:val="heading 5"/>
    <w:basedOn w:val="Normal"/>
    <w:next w:val="NormalIndent"/>
    <w:qFormat/>
    <w:rsid w:val="00890A4A"/>
    <w:pPr>
      <w:keepNext/>
      <w:numPr>
        <w:ilvl w:val="4"/>
        <w:numId w:val="1"/>
      </w:numPr>
      <w:tabs>
        <w:tab w:val="left" w:pos="1152"/>
      </w:tabs>
      <w:spacing w:before="240"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Heading6">
    <w:name w:val="heading 6"/>
    <w:basedOn w:val="Normal"/>
    <w:next w:val="NormalIndent"/>
    <w:qFormat/>
    <w:rsid w:val="00890A4A"/>
    <w:pPr>
      <w:keepNext/>
      <w:numPr>
        <w:ilvl w:val="5"/>
        <w:numId w:val="1"/>
      </w:numPr>
      <w:spacing w:before="240"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Heading7">
    <w:name w:val="heading 7"/>
    <w:basedOn w:val="Normal"/>
    <w:next w:val="NormalIndent"/>
    <w:qFormat/>
    <w:rsid w:val="00890A4A"/>
    <w:pPr>
      <w:keepNext/>
      <w:numPr>
        <w:ilvl w:val="6"/>
        <w:numId w:val="1"/>
      </w:numPr>
      <w:spacing w:before="240"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Heading8">
    <w:name w:val="heading 8"/>
    <w:basedOn w:val="Normal"/>
    <w:next w:val="NormalIndent"/>
    <w:qFormat/>
    <w:rsid w:val="00890A4A"/>
    <w:pPr>
      <w:keepNext/>
      <w:numPr>
        <w:ilvl w:val="7"/>
        <w:numId w:val="1"/>
      </w:numPr>
      <w:spacing w:before="240"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Heading9">
    <w:name w:val="heading 9"/>
    <w:basedOn w:val="Heading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u w:val="none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Normal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spacing w:after="240"/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bCs w:val="0"/>
      <w:sz w:val="24"/>
      <w:szCs w:val="24"/>
    </w:rPr>
  </w:style>
  <w:style w:type="paragraph" w:styleId="BodyTextIndent">
    <w:name w:val="Body Text Indent"/>
    <w:basedOn w:val="Normal"/>
    <w:rsid w:val="00890A4A"/>
    <w:pPr>
      <w:ind w:left="720" w:hanging="720"/>
    </w:pPr>
    <w:rPr>
      <w:sz w:val="22"/>
    </w:rPr>
  </w:style>
  <w:style w:type="character" w:styleId="Hyperlink">
    <w:name w:val="Hyperlink"/>
    <w:basedOn w:val="DefaultParagraphFont"/>
    <w:uiPriority w:val="99"/>
    <w:rsid w:val="00890A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0A4A"/>
    <w:rPr>
      <w:rFonts w:ascii="Arial" w:eastAsia="Batang" w:hAnsi="Arial"/>
      <w:b/>
      <w:bCs/>
      <w:sz w:val="32"/>
      <w:szCs w:val="32"/>
      <w:u w:val="single"/>
      <w:lang w:val="en-US" w:eastAsia="en-US" w:bidi="he-IL"/>
    </w:rPr>
  </w:style>
  <w:style w:type="character" w:customStyle="1" w:styleId="Heading4Char1">
    <w:name w:val="Heading 4 Char1"/>
    <w:basedOn w:val="DefaultParagraphFont"/>
    <w:link w:val="Heading4"/>
    <w:rsid w:val="00890A4A"/>
    <w:rPr>
      <w:rFonts w:ascii="Helvetica" w:eastAsia="MS Mincho" w:hAnsi="Helvetica"/>
      <w:b/>
      <w:sz w:val="24"/>
      <w:lang w:val="en-US" w:eastAsia="en-US" w:bidi="ar-SA"/>
    </w:rPr>
  </w:style>
  <w:style w:type="paragraph" w:styleId="NormalIndent">
    <w:name w:val="Normal Indent"/>
    <w:basedOn w:val="Normal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Normal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Normal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1">
    <w:name w:val="TOC Heading1"/>
    <w:basedOn w:val="Normal"/>
    <w:next w:val="Normal"/>
    <w:rsid w:val="00890A4A"/>
    <w:pPr>
      <w:spacing w:before="60" w:after="24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35"/>
    <w:qFormat/>
    <w:rsid w:val="008A0EC9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Normal"/>
    <w:rsid w:val="00890A4A"/>
    <w:pPr>
      <w:spacing w:before="60" w:after="60"/>
      <w:jc w:val="both"/>
    </w:pPr>
    <w:rPr>
      <w:rFonts w:ascii="Times" w:hAnsi="Times"/>
      <w:sz w:val="20"/>
      <w:szCs w:val="20"/>
      <w:lang w:bidi="ar-SA"/>
    </w:rPr>
  </w:style>
  <w:style w:type="paragraph" w:customStyle="1" w:styleId="bodyclose0">
    <w:name w:val="body : close"/>
    <w:basedOn w:val="Normal"/>
    <w:rsid w:val="00890A4A"/>
    <w:pPr>
      <w:spacing w:before="60" w:after="60"/>
      <w:ind w:firstLine="720"/>
      <w:jc w:val="both"/>
    </w:pPr>
    <w:rPr>
      <w:rFonts w:ascii="Arial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bidi="ar-SA"/>
    </w:rPr>
  </w:style>
  <w:style w:type="paragraph" w:customStyle="1" w:styleId="BodyChar2CharCharCharCharCharCharChar">
    <w:name w:val="Body Char2 Char Char Char Char Char Char Char"/>
    <w:basedOn w:val="Normal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bidi="ar-SA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bidi="ar-SA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bidi="ar-SA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bidi="ar-SA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Normal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Normal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bidi="ar-SA"/>
    </w:rPr>
  </w:style>
  <w:style w:type="paragraph" w:styleId="BalloonText">
    <w:name w:val="Balloon Text"/>
    <w:basedOn w:val="Normal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LineNumber">
    <w:name w:val="line number"/>
    <w:basedOn w:val="DefaultParagraphFont"/>
    <w:rsid w:val="00890A4A"/>
  </w:style>
  <w:style w:type="paragraph" w:styleId="BodyText">
    <w:name w:val="Body Text"/>
    <w:basedOn w:val="Normal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TOC1">
    <w:name w:val="toc 1"/>
    <w:basedOn w:val="Normal"/>
    <w:next w:val="Normal"/>
    <w:autoRedefine/>
    <w:semiHidden/>
    <w:rsid w:val="00F23979"/>
    <w:rPr>
      <w:rFonts w:cs="Arial"/>
      <w:b/>
      <w:bCs/>
      <w:caps/>
      <w:sz w:val="20"/>
    </w:rPr>
  </w:style>
  <w:style w:type="paragraph" w:styleId="TOC2">
    <w:name w:val="toc 2"/>
    <w:basedOn w:val="Normal"/>
    <w:next w:val="Normal"/>
    <w:semiHidden/>
    <w:rsid w:val="00F23979"/>
    <w:rPr>
      <w:b/>
      <w:bCs/>
      <w:sz w:val="20"/>
      <w:szCs w:val="20"/>
    </w:rPr>
  </w:style>
  <w:style w:type="paragraph" w:styleId="TOC3">
    <w:name w:val="toc 3"/>
    <w:basedOn w:val="Normal"/>
    <w:next w:val="Normal"/>
    <w:semiHidden/>
    <w:rsid w:val="00F23979"/>
    <w:rPr>
      <w:sz w:val="20"/>
      <w:szCs w:val="20"/>
    </w:rPr>
  </w:style>
  <w:style w:type="paragraph" w:styleId="TableofFigures">
    <w:name w:val="table of figures"/>
    <w:basedOn w:val="Normal"/>
    <w:next w:val="Normal"/>
    <w:semiHidden/>
    <w:rsid w:val="00890A4A"/>
    <w:pPr>
      <w:ind w:left="446" w:hanging="446"/>
      <w:jc w:val="both"/>
    </w:pPr>
    <w:rPr>
      <w:rFonts w:eastAsia="MS Mincho"/>
      <w:szCs w:val="20"/>
      <w:lang w:bidi="ar-SA"/>
    </w:rPr>
  </w:style>
  <w:style w:type="character" w:styleId="FootnoteReference">
    <w:name w:val="footnote reference"/>
    <w:basedOn w:val="DefaultParagraphFont"/>
    <w:semiHidden/>
    <w:rsid w:val="00890A4A"/>
    <w:rPr>
      <w:vertAlign w:val="superscript"/>
    </w:rPr>
  </w:style>
  <w:style w:type="character" w:customStyle="1" w:styleId="MTEquationSection">
    <w:name w:val="MTEquationSection"/>
    <w:basedOn w:val="DefaultParagraphFont"/>
    <w:rsid w:val="00890A4A"/>
    <w:rPr>
      <w:rFonts w:ascii="Helvetica" w:hAnsi="Helvetica" w:cs="Helvetica"/>
      <w:vanish/>
      <w:color w:val="FF0000"/>
    </w:rPr>
  </w:style>
  <w:style w:type="character" w:styleId="CommentReference">
    <w:name w:val="annotation reference"/>
    <w:basedOn w:val="DefaultParagraphFont"/>
    <w:semiHidden/>
    <w:rsid w:val="00890A4A"/>
    <w:rPr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890A4A"/>
    <w:pPr>
      <w:tabs>
        <w:tab w:val="left" w:pos="720"/>
        <w:tab w:val="right" w:pos="9020"/>
      </w:tabs>
      <w:spacing w:before="240" w:after="60"/>
      <w:jc w:val="both"/>
    </w:pPr>
    <w:rPr>
      <w:rFonts w:ascii="Helvetica" w:eastAsia="SimSun" w:hAnsi="Helvetica"/>
      <w:lang w:bidi="ar-SA"/>
    </w:rPr>
  </w:style>
  <w:style w:type="paragraph" w:styleId="BodyText3">
    <w:name w:val="Body Text 3"/>
    <w:basedOn w:val="Normal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FootnoteText">
    <w:name w:val="footnote text"/>
    <w:basedOn w:val="Normal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PageNumber">
    <w:name w:val="page number"/>
    <w:basedOn w:val="DefaultParagraphFont"/>
    <w:rsid w:val="00890A4A"/>
  </w:style>
  <w:style w:type="paragraph" w:styleId="CommentText">
    <w:name w:val="annotation text"/>
    <w:basedOn w:val="Normal"/>
    <w:semiHidden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TOC4">
    <w:name w:val="toc 4"/>
    <w:basedOn w:val="Normal"/>
    <w:next w:val="Normal"/>
    <w:autoRedefine/>
    <w:semiHidden/>
    <w:rsid w:val="00F23979"/>
    <w:rPr>
      <w:sz w:val="20"/>
      <w:szCs w:val="20"/>
    </w:rPr>
  </w:style>
  <w:style w:type="character" w:styleId="FollowedHyperlink">
    <w:name w:val="FollowedHyperlink"/>
    <w:basedOn w:val="DefaultParagraphFont"/>
    <w:rsid w:val="00890A4A"/>
    <w:rPr>
      <w:color w:val="800080"/>
      <w:u w:val="single"/>
    </w:rPr>
  </w:style>
  <w:style w:type="paragraph" w:styleId="DocumentMap">
    <w:name w:val="Document Map"/>
    <w:basedOn w:val="Normal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BodyText2">
    <w:name w:val="Body Text 2"/>
    <w:basedOn w:val="Normal"/>
    <w:rsid w:val="00890A4A"/>
    <w:pPr>
      <w:spacing w:before="60" w:after="60"/>
      <w:jc w:val="both"/>
    </w:pPr>
    <w:rPr>
      <w:i/>
      <w:iCs/>
      <w:lang w:bidi="ar-SA"/>
    </w:rPr>
  </w:style>
  <w:style w:type="paragraph" w:styleId="TOC5">
    <w:name w:val="toc 5"/>
    <w:basedOn w:val="Normal"/>
    <w:next w:val="Normal"/>
    <w:autoRedefine/>
    <w:semiHidden/>
    <w:rsid w:val="00890A4A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890A4A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890A4A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890A4A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890A4A"/>
    <w:pPr>
      <w:ind w:left="1680"/>
    </w:pPr>
    <w:rPr>
      <w:sz w:val="20"/>
      <w:szCs w:val="20"/>
    </w:rPr>
  </w:style>
  <w:style w:type="paragraph" w:styleId="BodyTextIndent2">
    <w:name w:val="Body Text Indent 2"/>
    <w:basedOn w:val="Normal"/>
    <w:rsid w:val="00890A4A"/>
    <w:pPr>
      <w:spacing w:before="240"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Title">
    <w:name w:val="Title"/>
    <w:basedOn w:val="Normal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CommentSubject">
    <w:name w:val="annotation subject"/>
    <w:basedOn w:val="CommentText"/>
    <w:next w:val="CommentText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DefaultParagraphFont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890A4A"/>
    <w:rPr>
      <w:b/>
      <w:bCs/>
    </w:rPr>
  </w:style>
  <w:style w:type="table" w:styleId="TableGrid">
    <w:name w:val="Table Grid"/>
    <w:basedOn w:val="TableNormal"/>
    <w:uiPriority w:val="59"/>
    <w:rsid w:val="00890A4A"/>
    <w:pPr>
      <w:spacing w:before="24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T11"/>
    <w:basedOn w:val="Normal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 w:after="24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 w:after="24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Normal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DefaultParagraphFont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Normal"/>
    <w:rsid w:val="00890A4A"/>
    <w:rPr>
      <w:rFonts w:ascii="Arial" w:hAnsi="Arial"/>
      <w:b/>
      <w:sz w:val="28"/>
      <w:szCs w:val="28"/>
    </w:rPr>
  </w:style>
  <w:style w:type="table" w:styleId="TableGrid1">
    <w:name w:val="Table Grid 1"/>
    <w:basedOn w:val="TableNormal"/>
    <w:rsid w:val="00890A4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90A4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90A4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Normal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TableGrid5">
    <w:name w:val="Table Grid 5"/>
    <w:basedOn w:val="TableNormal"/>
    <w:rsid w:val="00890A4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Normal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Normal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Normal"/>
    <w:next w:val="Normal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Normal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Normal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Normal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Normal"/>
    <w:rsid w:val="0081612D"/>
    <w:pPr>
      <w:spacing w:before="240"/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DefaultParagraphFont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Normal"/>
    <w:rsid w:val="00334FC4"/>
    <w:pPr>
      <w:keepNext/>
      <w:spacing w:before="200"/>
    </w:pPr>
    <w:rPr>
      <w:b/>
      <w:i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8A0EC9"/>
    <w:rPr>
      <w:rFonts w:ascii="Arial" w:eastAsia="MS Mincho" w:hAnsi="Arial"/>
      <w:b/>
      <w:sz w:val="24"/>
      <w:lang w:val="en-US" w:eastAsia="en-US" w:bidi="ar-SA"/>
    </w:rPr>
  </w:style>
  <w:style w:type="paragraph" w:customStyle="1" w:styleId="NormalArial">
    <w:name w:val="Normal + Arial"/>
    <w:basedOn w:val="Normal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DefaultParagraphFont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PlainText">
    <w:name w:val="Plain Text"/>
    <w:basedOn w:val="Normal"/>
    <w:link w:val="PlainTextChar"/>
    <w:uiPriority w:val="99"/>
    <w:rsid w:val="00B026C4"/>
    <w:rPr>
      <w:color w:val="800080"/>
    </w:rPr>
  </w:style>
  <w:style w:type="paragraph" w:customStyle="1" w:styleId="Caption1">
    <w:name w:val="Caption1"/>
    <w:basedOn w:val="Normal"/>
    <w:link w:val="captionChar"/>
    <w:rsid w:val="00021F06"/>
    <w:pPr>
      <w:spacing w:before="240"/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BodyText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CommentText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DefaultParagraphFont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Normal"/>
    <w:next w:val="Normal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Heading3Char">
    <w:name w:val="Heading 3 Char"/>
    <w:basedOn w:val="DefaultParagraphFont"/>
    <w:link w:val="Heading3"/>
    <w:rsid w:val="00242823"/>
    <w:rPr>
      <w:rFonts w:ascii="Arial" w:eastAsia="Batang" w:hAnsi="Arial"/>
      <w:b/>
      <w:bCs/>
      <w:sz w:val="24"/>
      <w:szCs w:val="24"/>
      <w:lang w:val="en-US" w:eastAsia="en-US" w:bidi="he-IL"/>
    </w:rPr>
  </w:style>
  <w:style w:type="paragraph" w:customStyle="1" w:styleId="covertext">
    <w:name w:val="cover text"/>
    <w:basedOn w:val="Normal"/>
    <w:rsid w:val="004E1D7A"/>
    <w:pPr>
      <w:spacing w:before="120" w:after="120"/>
    </w:pPr>
    <w:rPr>
      <w:szCs w:val="20"/>
      <w:lang w:eastAsia="ja-JP" w:bidi="ar-SA"/>
    </w:rPr>
  </w:style>
  <w:style w:type="paragraph" w:customStyle="1" w:styleId="Table-ContentsText">
    <w:name w:val="Table - Contents (Text)"/>
    <w:basedOn w:val="Normal"/>
    <w:rsid w:val="005C692A"/>
    <w:pPr>
      <w:keepNext/>
      <w:keepLines/>
      <w:suppressAutoHyphens/>
      <w:spacing w:before="100" w:after="100"/>
    </w:pPr>
    <w:rPr>
      <w:rFonts w:eastAsia="MS Mincho" w:cs="Calibri"/>
      <w:sz w:val="18"/>
      <w:szCs w:val="20"/>
      <w:lang w:eastAsia="ar-SA" w:bidi="ar-SA"/>
    </w:rPr>
  </w:style>
  <w:style w:type="paragraph" w:customStyle="1" w:styleId="Table-Header">
    <w:name w:val="Table - Header"/>
    <w:basedOn w:val="Normal"/>
    <w:next w:val="Table-ContentsText"/>
    <w:rsid w:val="005C692A"/>
    <w:pPr>
      <w:keepNext/>
      <w:keepLines/>
      <w:suppressAutoHyphens/>
      <w:spacing w:before="100" w:after="100" w:line="480" w:lineRule="auto"/>
      <w:jc w:val="center"/>
    </w:pPr>
    <w:rPr>
      <w:rFonts w:eastAsia="Times New Roman"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Normal"/>
    <w:rsid w:val="005C692A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character" w:customStyle="1" w:styleId="EmailStyle1231">
    <w:name w:val="EmailStyle1231"/>
    <w:basedOn w:val="DefaultParagraphFont"/>
    <w:semiHidden/>
    <w:rsid w:val="00CD369A"/>
    <w:rPr>
      <w:rFonts w:ascii="Arial" w:hAnsi="Arial" w:cs="Arial"/>
      <w:color w:val="000080"/>
      <w:sz w:val="20"/>
      <w:szCs w:val="20"/>
    </w:rPr>
  </w:style>
  <w:style w:type="paragraph" w:styleId="Date">
    <w:name w:val="Date"/>
    <w:basedOn w:val="Normal"/>
    <w:next w:val="Normal"/>
    <w:rsid w:val="0035494F"/>
  </w:style>
  <w:style w:type="paragraph" w:styleId="Revision">
    <w:name w:val="Revision"/>
    <w:hidden/>
    <w:uiPriority w:val="99"/>
    <w:semiHidden/>
    <w:rsid w:val="0040134E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C4CD1"/>
    <w:rPr>
      <w:color w:val="80008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9A2936"/>
    <w:pPr>
      <w:spacing w:before="100" w:beforeAutospacing="1" w:after="100" w:afterAutospacing="1"/>
    </w:pPr>
    <w:rPr>
      <w:rFonts w:eastAsia="Calibri"/>
      <w:lang w:bidi="ar-SA"/>
    </w:rPr>
  </w:style>
  <w:style w:type="paragraph" w:customStyle="1" w:styleId="Default">
    <w:name w:val="Default"/>
    <w:rsid w:val="00ED7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ellBody">
    <w:name w:val="CellBody"/>
    <w:rsid w:val="00BA114C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paragraph" w:customStyle="1" w:styleId="CellHeading">
    <w:name w:val="CellHeading"/>
    <w:rsid w:val="00BA114C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character" w:customStyle="1" w:styleId="Symbol">
    <w:name w:val="Symbol"/>
    <w:rsid w:val="00BA114C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BA114C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  <w:style w:type="character" w:customStyle="1" w:styleId="highlight">
    <w:name w:val="highlight"/>
    <w:basedOn w:val="DefaultParagraphFont"/>
    <w:rsid w:val="0094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arlos.cordeiro@inte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40EC-0A17-4918-A8A7-3D3B2B2D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 Submission 1</vt:lpstr>
    </vt:vector>
  </TitlesOfParts>
  <Company>Intel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 Submission 1</dc:title>
  <dc:creator>Solomon Trainin</dc:creator>
  <cp:lastModifiedBy>Gal Basson</cp:lastModifiedBy>
  <cp:revision>2</cp:revision>
  <cp:lastPrinted>2008-06-04T12:59:00Z</cp:lastPrinted>
  <dcterms:created xsi:type="dcterms:W3CDTF">2012-01-25T11:37:00Z</dcterms:created>
  <dcterms:modified xsi:type="dcterms:W3CDTF">2012-01-25T11:37:00Z</dcterms:modified>
  <cp:category>Intel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