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F01ED5">
            <w:pPr>
              <w:pStyle w:val="T2"/>
            </w:pPr>
            <w:r>
              <w:t>Motherhood and Apple Pie</w:t>
            </w:r>
            <w:bookmarkStart w:id="0" w:name="_GoBack"/>
            <w:bookmarkEnd w:id="0"/>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C90881">
              <w:rPr>
                <w:b w:val="0"/>
                <w:sz w:val="20"/>
              </w:rPr>
              <w:t>2011-11-4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4454A0">
            <w:pPr>
              <w:pStyle w:val="T2"/>
              <w:spacing w:after="0"/>
              <w:ind w:left="0" w:right="0"/>
              <w:rPr>
                <w:b w:val="0"/>
                <w:sz w:val="20"/>
              </w:rPr>
            </w:pPr>
            <w:r>
              <w:rPr>
                <w:b w:val="0"/>
                <w:sz w:val="20"/>
              </w:rPr>
              <w:t>Dan Harkins</w:t>
            </w:r>
          </w:p>
        </w:tc>
        <w:tc>
          <w:tcPr>
            <w:tcW w:w="2064" w:type="dxa"/>
            <w:vAlign w:val="center"/>
          </w:tcPr>
          <w:p w:rsidR="00CA09B2" w:rsidRDefault="004454A0">
            <w:pPr>
              <w:pStyle w:val="T2"/>
              <w:spacing w:after="0"/>
              <w:ind w:left="0" w:right="0"/>
              <w:rPr>
                <w:b w:val="0"/>
                <w:sz w:val="20"/>
              </w:rPr>
            </w:pPr>
            <w:r>
              <w:rPr>
                <w:b w:val="0"/>
                <w:sz w:val="20"/>
              </w:rPr>
              <w:t>Aruba Networks</w:t>
            </w:r>
          </w:p>
        </w:tc>
        <w:tc>
          <w:tcPr>
            <w:tcW w:w="2814" w:type="dxa"/>
            <w:vAlign w:val="center"/>
          </w:tcPr>
          <w:p w:rsidR="00CA09B2" w:rsidRDefault="004454A0">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rsidR="00CA09B2" w:rsidRDefault="004454A0">
            <w:pPr>
              <w:pStyle w:val="T2"/>
              <w:spacing w:after="0"/>
              <w:ind w:left="0" w:right="0"/>
              <w:rPr>
                <w:b w:val="0"/>
                <w:sz w:val="20"/>
              </w:rPr>
            </w:pPr>
            <w:r>
              <w:rPr>
                <w:b w:val="0"/>
                <w:sz w:val="20"/>
              </w:rPr>
              <w:t>+1 408 227 4500</w:t>
            </w:r>
          </w:p>
        </w:tc>
        <w:tc>
          <w:tcPr>
            <w:tcW w:w="1647" w:type="dxa"/>
            <w:vAlign w:val="center"/>
          </w:tcPr>
          <w:p w:rsidR="00CA09B2" w:rsidRDefault="004454A0">
            <w:pPr>
              <w:pStyle w:val="T2"/>
              <w:spacing w:after="0"/>
              <w:ind w:left="0" w:right="0"/>
              <w:rPr>
                <w:b w:val="0"/>
                <w:sz w:val="16"/>
              </w:rPr>
            </w:pPr>
            <w:proofErr w:type="spellStart"/>
            <w:r>
              <w:rPr>
                <w:b w:val="0"/>
                <w:sz w:val="16"/>
              </w:rPr>
              <w:t>dharkins</w:t>
            </w:r>
            <w:proofErr w:type="spellEnd"/>
            <w:r>
              <w:rPr>
                <w:b w:val="0"/>
                <w:sz w:val="16"/>
              </w:rPr>
              <w:t xml:space="preserve"> at </w:t>
            </w:r>
            <w:proofErr w:type="spellStart"/>
            <w:r>
              <w:rPr>
                <w:b w:val="0"/>
                <w:sz w:val="16"/>
              </w:rPr>
              <w:t>aruba</w:t>
            </w:r>
            <w:proofErr w:type="spellEnd"/>
            <w:r>
              <w:rPr>
                <w:b w:val="0"/>
                <w:sz w:val="16"/>
              </w:rPr>
              <w:t xml:space="preserve"> networks (one word) dot com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7A3E97">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DD1797" w:rsidRDefault="00DD1797">
                  <w:pPr>
                    <w:pStyle w:val="T1"/>
                    <w:spacing w:after="120"/>
                  </w:pPr>
                  <w:r>
                    <w:t>Abstract</w:t>
                  </w:r>
                </w:p>
                <w:p w:rsidR="00DD1797" w:rsidRDefault="00C90881">
                  <w:pPr>
                    <w:jc w:val="both"/>
                  </w:pPr>
                  <w:r>
                    <w:t>This</w:t>
                  </w:r>
                  <w:r w:rsidR="00493F25">
                    <w:t xml:space="preserve"> document suggests </w:t>
                  </w:r>
                  <w:r w:rsidR="00886213">
                    <w:t>some general text that should be non-controversial.</w:t>
                  </w:r>
                </w:p>
              </w:txbxContent>
            </v:textbox>
          </v:shape>
        </w:pict>
      </w:r>
    </w:p>
    <w:p w:rsidR="00C90881" w:rsidRPr="00C90881" w:rsidRDefault="00CA09B2">
      <w:pPr>
        <w:rPr>
          <w:sz w:val="20"/>
        </w:rPr>
      </w:pPr>
      <w:r>
        <w:br w:type="page"/>
      </w:r>
    </w:p>
    <w:p w:rsidR="000B46C2" w:rsidRPr="004C7FCE" w:rsidRDefault="004C7FCE">
      <w:pPr>
        <w:rPr>
          <w:b/>
          <w:i/>
        </w:rPr>
      </w:pPr>
      <w:r>
        <w:rPr>
          <w:b/>
          <w:i/>
        </w:rPr>
        <w:t>Modify section 4.5.4.2 as indicated:</w:t>
      </w:r>
    </w:p>
    <w:p w:rsidR="000B46C2" w:rsidRDefault="000B46C2" w:rsidP="000B46C2">
      <w:pPr>
        <w:pStyle w:val="H4"/>
        <w:numPr>
          <w:ilvl w:val="0"/>
          <w:numId w:val="1"/>
        </w:numPr>
        <w:rPr>
          <w:w w:val="100"/>
        </w:rPr>
      </w:pPr>
      <w:bookmarkStart w:id="1" w:name="RTF38303331313a2048342c312e"/>
      <w:r>
        <w:rPr>
          <w:w w:val="100"/>
        </w:rPr>
        <w:t>Authentication</w:t>
      </w:r>
      <w:bookmarkEnd w:id="1"/>
    </w:p>
    <w:p w:rsidR="000B46C2" w:rsidRDefault="000B46C2" w:rsidP="000B46C2">
      <w:pPr>
        <w:pStyle w:val="T"/>
        <w:rPr>
          <w:w w:val="100"/>
        </w:rPr>
      </w:pPr>
      <w:r>
        <w:rPr>
          <w:w w:val="100"/>
        </w:rPr>
        <w:t xml:space="preserve">IEEE 802.11 authentication operates at the link level between IEEE 802.11 STAs. IEEE </w:t>
      </w:r>
      <w:proofErr w:type="spellStart"/>
      <w:proofErr w:type="gramStart"/>
      <w:r>
        <w:rPr>
          <w:w w:val="100"/>
        </w:rPr>
        <w:t>Std</w:t>
      </w:r>
      <w:proofErr w:type="spellEnd"/>
      <w:proofErr w:type="gramEnd"/>
      <w:r>
        <w:rPr>
          <w:w w:val="100"/>
        </w:rPr>
        <w:t xml:space="preserve"> 802.11 does not provide either end-to-end (message origin to message destination) or user-to-user authentication.</w:t>
      </w:r>
    </w:p>
    <w:p w:rsidR="000B46C2" w:rsidRDefault="000B46C2" w:rsidP="000B46C2">
      <w:pPr>
        <w:pStyle w:val="T"/>
        <w:rPr>
          <w:w w:val="100"/>
        </w:rPr>
      </w:pPr>
      <w:r>
        <w:rPr>
          <w:w w:val="100"/>
        </w:rPr>
        <w:t xml:space="preserve">IEEE </w:t>
      </w:r>
      <w:proofErr w:type="spellStart"/>
      <w:proofErr w:type="gramStart"/>
      <w:r>
        <w:rPr>
          <w:w w:val="100"/>
        </w:rPr>
        <w:t>Std</w:t>
      </w:r>
      <w:proofErr w:type="spellEnd"/>
      <w:proofErr w:type="gramEnd"/>
      <w:r>
        <w:rPr>
          <w:w w:val="100"/>
        </w:rPr>
        <w:t xml:space="preserve"> 802.11 attempts to control LAN access via the authentication service. IEEE 802.11 authentication is an SS. This service may be used by all STAs to establish their identity to STAs with which they communicate, in both ESS and IBSS networks. If a mutually acceptable level of authentication has not been established between two STAs, an association is not</w:t>
      </w:r>
      <w:r>
        <w:rPr>
          <w:vanish/>
          <w:w w:val="100"/>
        </w:rPr>
        <w:t>(#1421)</w:t>
      </w:r>
      <w:r>
        <w:rPr>
          <w:w w:val="100"/>
        </w:rPr>
        <w:t xml:space="preserve"> established.</w:t>
      </w:r>
    </w:p>
    <w:p w:rsidR="000B46C2" w:rsidRDefault="000B46C2" w:rsidP="000B46C2">
      <w:pPr>
        <w:pStyle w:val="T"/>
        <w:rPr>
          <w:w w:val="100"/>
        </w:rPr>
      </w:pPr>
      <w:r>
        <w:rPr>
          <w:w w:val="100"/>
        </w:rPr>
        <w:t xml:space="preserve">IEEE </w:t>
      </w:r>
      <w:proofErr w:type="spellStart"/>
      <w:proofErr w:type="gramStart"/>
      <w:r>
        <w:rPr>
          <w:w w:val="100"/>
        </w:rPr>
        <w:t>Std</w:t>
      </w:r>
      <w:proofErr w:type="spellEnd"/>
      <w:proofErr w:type="gramEnd"/>
      <w:r>
        <w:rPr>
          <w:w w:val="100"/>
        </w:rPr>
        <w:t xml:space="preserve"> 802.11 defines </w:t>
      </w:r>
      <w:ins w:id="2" w:author="Dan Harkins" w:date="2011-10-27T13:28:00Z">
        <w:r>
          <w:rPr>
            <w:w w:val="100"/>
          </w:rPr>
          <w:t>five</w:t>
        </w:r>
      </w:ins>
      <w:del w:id="3" w:author="Dan Harkins" w:date="2011-10-27T13:28:00Z">
        <w:r w:rsidDel="000B46C2">
          <w:rPr>
            <w:w w:val="100"/>
          </w:rPr>
          <w:delText>four</w:delText>
        </w:r>
        <w:r w:rsidDel="000B46C2">
          <w:rPr>
            <w:vanish/>
            <w:w w:val="100"/>
          </w:rPr>
          <w:delText>(11s)(11r)</w:delText>
        </w:r>
        <w:r w:rsidDel="000B46C2">
          <w:rPr>
            <w:w w:val="100"/>
          </w:rPr>
          <w:delText xml:space="preserve"> </w:delText>
        </w:r>
      </w:del>
      <w:r>
        <w:rPr>
          <w:w w:val="100"/>
        </w:rPr>
        <w:t>802.11</w:t>
      </w:r>
      <w:r>
        <w:rPr>
          <w:vanish/>
          <w:w w:val="100"/>
        </w:rPr>
        <w:t>(#12858)</w:t>
      </w:r>
      <w:r>
        <w:rPr>
          <w:w w:val="100"/>
        </w:rPr>
        <w:t xml:space="preserve"> authentication methods: Open System authentication, Shared Key authentication, FT authentication</w:t>
      </w:r>
      <w:r>
        <w:rPr>
          <w:vanish/>
          <w:w w:val="100"/>
        </w:rPr>
        <w:t>(11r)</w:t>
      </w:r>
      <w:r>
        <w:rPr>
          <w:w w:val="100"/>
        </w:rPr>
        <w:t xml:space="preserve">, </w:t>
      </w:r>
      <w:del w:id="4" w:author="Dan Harkins" w:date="2011-10-27T13:28:00Z">
        <w:r w:rsidDel="000B46C2">
          <w:rPr>
            <w:w w:val="100"/>
          </w:rPr>
          <w:delText>and</w:delText>
        </w:r>
      </w:del>
      <w:r>
        <w:rPr>
          <w:w w:val="100"/>
        </w:rPr>
        <w:t xml:space="preserve"> simultaneous authentication of equals (SAE)</w:t>
      </w:r>
      <w:ins w:id="5" w:author="Dan Harkins" w:date="2011-10-27T13:28:00Z">
        <w:r>
          <w:rPr>
            <w:w w:val="100"/>
          </w:rPr>
          <w:t>, and FILS authentication</w:t>
        </w:r>
      </w:ins>
      <w:r>
        <w:rPr>
          <w:w w:val="100"/>
        </w:rPr>
        <w:t>.</w:t>
      </w:r>
      <w:r>
        <w:rPr>
          <w:vanish/>
          <w:w w:val="100"/>
        </w:rPr>
        <w:t>(11s)</w:t>
      </w:r>
      <w:r>
        <w:rPr>
          <w:w w:val="100"/>
        </w:rPr>
        <w:t xml:space="preserve"> Open System authentication admits any STA to the DS. Shared Key authentication relies on WEP to demonstrate knowledge of a WEP encryption key. FT authentication relies on keys derived during the initial mobility domain association to authenticate the </w:t>
      </w:r>
      <w:r>
        <w:rPr>
          <w:vanish/>
          <w:w w:val="100"/>
        </w:rPr>
        <w:t>(#1112)</w:t>
      </w:r>
      <w:r>
        <w:rPr>
          <w:w w:val="100"/>
        </w:rPr>
        <w:t>stations as defined in Clause 12 (Fast BSS transition).</w:t>
      </w:r>
      <w:r>
        <w:rPr>
          <w:vanish/>
          <w:w w:val="100"/>
        </w:rPr>
        <w:t>(11r)</w:t>
      </w:r>
      <w:r>
        <w:rPr>
          <w:w w:val="100"/>
        </w:rPr>
        <w:t xml:space="preserve"> SAE authentication uses finite field cryptography to prove knowledge of a shared password.</w:t>
      </w:r>
      <w:r>
        <w:rPr>
          <w:vanish/>
          <w:w w:val="100"/>
        </w:rPr>
        <w:t>(11s)</w:t>
      </w:r>
      <w:r>
        <w:rPr>
          <w:w w:val="100"/>
        </w:rPr>
        <w:t xml:space="preserve"> </w:t>
      </w:r>
      <w:ins w:id="6" w:author="Dan Harkins" w:date="2011-10-27T13:28:00Z">
        <w:r>
          <w:rPr>
            <w:w w:val="100"/>
          </w:rPr>
          <w:t xml:space="preserve">FILS authentication allows two STAs to authenticate each other with the help of a trusted third party. </w:t>
        </w:r>
      </w:ins>
      <w:r>
        <w:rPr>
          <w:w w:val="100"/>
        </w:rPr>
        <w:t>The IEEE 802.11 authentication mechanism also allows definition of new authentication methods.</w:t>
      </w:r>
    </w:p>
    <w:p w:rsidR="000B46C2" w:rsidRDefault="000B46C2" w:rsidP="000B46C2">
      <w:pPr>
        <w:pStyle w:val="T"/>
        <w:rPr>
          <w:w w:val="100"/>
        </w:rPr>
      </w:pPr>
      <w:r>
        <w:rPr>
          <w:w w:val="100"/>
        </w:rPr>
        <w:t>An RSNA might support SAE authentication</w:t>
      </w:r>
      <w:ins w:id="7" w:author="Dan Harkins" w:date="2011-10-27T13:30:00Z">
        <w:r>
          <w:rPr>
            <w:w w:val="100"/>
          </w:rPr>
          <w:t xml:space="preserve"> and FILS authentication</w:t>
        </w:r>
      </w:ins>
      <w:r>
        <w:rPr>
          <w:w w:val="100"/>
        </w:rPr>
        <w:t>.</w:t>
      </w:r>
      <w:r>
        <w:rPr>
          <w:vanish/>
          <w:w w:val="100"/>
        </w:rPr>
        <w:t>(11s)</w:t>
      </w:r>
      <w:r>
        <w:rPr>
          <w:w w:val="100"/>
        </w:rPr>
        <w:t xml:space="preserve"> An RSNA also supports authentication based on IEEE </w:t>
      </w:r>
      <w:proofErr w:type="spellStart"/>
      <w:r>
        <w:rPr>
          <w:w w:val="100"/>
        </w:rPr>
        <w:t>Std</w:t>
      </w:r>
      <w:proofErr w:type="spellEnd"/>
      <w:r>
        <w:rPr>
          <w:w w:val="100"/>
        </w:rPr>
        <w:t xml:space="preserve"> 802.1X-2004, or </w:t>
      </w:r>
      <w:proofErr w:type="spellStart"/>
      <w:r>
        <w:rPr>
          <w:w w:val="100"/>
        </w:rPr>
        <w:t>preshared</w:t>
      </w:r>
      <w:proofErr w:type="spellEnd"/>
      <w:r>
        <w:rPr>
          <w:w w:val="100"/>
        </w:rPr>
        <w:t xml:space="preserve"> keys (PSKs) after Open System authentication</w:t>
      </w:r>
      <w:r>
        <w:rPr>
          <w:vanish/>
          <w:w w:val="100"/>
        </w:rPr>
        <w:t>(11s)</w:t>
      </w:r>
      <w:r>
        <w:rPr>
          <w:w w:val="100"/>
        </w:rPr>
        <w:t>. IEEE 802.1X authentication utilizes the EAP to authenticate STAs and the AS with one another. This standard does not specify an EAP method that is mandatory to implement. See 11.5.5 (RSNA policy selection in an IBSS and for DLS) for a description of the IEEE 802.1X authentication and PSK usage within an IEEE 802.11 IBSS.</w:t>
      </w:r>
    </w:p>
    <w:p w:rsidR="000B46C2" w:rsidRDefault="000B46C2" w:rsidP="000B46C2">
      <w:pPr>
        <w:pStyle w:val="T"/>
        <w:rPr>
          <w:w w:val="100"/>
        </w:rPr>
      </w:pPr>
      <w:r>
        <w:rPr>
          <w:w w:val="100"/>
        </w:rPr>
        <w:t xml:space="preserve">In an RSNA, IEEE 802.1X Supplicants and Authenticators exchange protocol information via the IEEE 802.1X Uncontrolled Port. The IEEE 802.1X Controlled Port is blocked from passing general data traffic between two STAs until an IEEE 802.1X authentication procedure completes successfully over the IEEE 802.1X Uncontrolled Port. </w:t>
      </w:r>
    </w:p>
    <w:p w:rsidR="000B46C2" w:rsidRDefault="000B46C2" w:rsidP="000B46C2">
      <w:pPr>
        <w:pStyle w:val="T"/>
        <w:rPr>
          <w:w w:val="100"/>
        </w:rPr>
      </w:pPr>
      <w:r>
        <w:rPr>
          <w:w w:val="100"/>
        </w:rPr>
        <w:t>Either SAE authentication</w:t>
      </w:r>
      <w:ins w:id="8" w:author="Dan Harkins" w:date="2011-10-27T13:30:00Z">
        <w:r>
          <w:rPr>
            <w:w w:val="100"/>
          </w:rPr>
          <w:t>, FILS authentication</w:t>
        </w:r>
      </w:ins>
      <w:r>
        <w:rPr>
          <w:w w:val="100"/>
        </w:rPr>
        <w:t xml:space="preserve"> or</w:t>
      </w:r>
      <w:r>
        <w:rPr>
          <w:vanish/>
          <w:w w:val="100"/>
        </w:rPr>
        <w:t>(11s)</w:t>
      </w:r>
      <w:r>
        <w:rPr>
          <w:w w:val="100"/>
        </w:rPr>
        <w:t xml:space="preserve"> the Open System 802.11 authentication algorithm is used in RSNs based on infrastructure BSS and IBSS, although Open System 802.11 authentication is optional in an RSN based on an IBSS. SAE authentication is used in an MBSS.</w:t>
      </w:r>
      <w:r>
        <w:rPr>
          <w:vanish/>
          <w:w w:val="100"/>
        </w:rPr>
        <w:t>(11s)</w:t>
      </w:r>
      <w:r>
        <w:rPr>
          <w:w w:val="100"/>
        </w:rPr>
        <w:t xml:space="preserve"> RSNA disallows the use of Shared Key 802.11 authentication.</w:t>
      </w:r>
      <w:r>
        <w:rPr>
          <w:vanish/>
          <w:w w:val="100"/>
        </w:rPr>
        <w:t>(#12858)</w:t>
      </w:r>
    </w:p>
    <w:p w:rsidR="004C7FCE" w:rsidRDefault="004C7FCE" w:rsidP="000B46C2">
      <w:pPr>
        <w:pStyle w:val="T"/>
        <w:rPr>
          <w:w w:val="100"/>
        </w:rPr>
      </w:pPr>
    </w:p>
    <w:p w:rsidR="000B46C2" w:rsidRDefault="004C7FCE" w:rsidP="000B46C2">
      <w:pPr>
        <w:pStyle w:val="T"/>
        <w:rPr>
          <w:w w:val="100"/>
        </w:rPr>
      </w:pPr>
      <w:r>
        <w:rPr>
          <w:b/>
          <w:i/>
          <w:w w:val="100"/>
        </w:rPr>
        <w:t>Modify section 4.5.4.3 as indicated:</w:t>
      </w:r>
      <w:r w:rsidR="000B46C2">
        <w:rPr>
          <w:vanish/>
          <w:w w:val="100"/>
        </w:rPr>
        <w:t>(11s)</w:t>
      </w:r>
    </w:p>
    <w:p w:rsidR="000B46C2" w:rsidRDefault="000B46C2" w:rsidP="000B46C2">
      <w:pPr>
        <w:pStyle w:val="H4"/>
        <w:numPr>
          <w:ilvl w:val="0"/>
          <w:numId w:val="2"/>
        </w:numPr>
        <w:rPr>
          <w:w w:val="100"/>
        </w:rPr>
      </w:pPr>
      <w:bookmarkStart w:id="9" w:name="RTF37393131343a2048342c312e"/>
      <w:proofErr w:type="spellStart"/>
      <w:r>
        <w:rPr>
          <w:w w:val="100"/>
        </w:rPr>
        <w:t>Deauthentication</w:t>
      </w:r>
      <w:bookmarkEnd w:id="9"/>
      <w:proofErr w:type="spellEnd"/>
    </w:p>
    <w:p w:rsidR="000B46C2" w:rsidRDefault="000B46C2" w:rsidP="000B46C2">
      <w:pPr>
        <w:pStyle w:val="T"/>
        <w:rPr>
          <w:w w:val="100"/>
        </w:rPr>
      </w:pPr>
      <w:r>
        <w:rPr>
          <w:w w:val="100"/>
        </w:rPr>
        <w:t xml:space="preserve">The </w:t>
      </w:r>
      <w:proofErr w:type="spellStart"/>
      <w:r>
        <w:rPr>
          <w:w w:val="100"/>
        </w:rPr>
        <w:t>deauthentication</w:t>
      </w:r>
      <w:proofErr w:type="spellEnd"/>
      <w:r>
        <w:rPr>
          <w:w w:val="100"/>
        </w:rPr>
        <w:t xml:space="preserve"> service is invoked when an existing Open System, Shared Key</w:t>
      </w:r>
      <w:ins w:id="10" w:author="Dan Harkins" w:date="2011-10-27T13:31:00Z">
        <w:r>
          <w:rPr>
            <w:w w:val="100"/>
          </w:rPr>
          <w:t xml:space="preserve">, </w:t>
        </w:r>
      </w:ins>
      <w:del w:id="11" w:author="Dan Harkins" w:date="2011-10-27T13:31:00Z">
        <w:r w:rsidDel="000B46C2">
          <w:rPr>
            <w:w w:val="100"/>
          </w:rPr>
          <w:delText xml:space="preserve"> or</w:delText>
        </w:r>
      </w:del>
      <w:r>
        <w:rPr>
          <w:w w:val="100"/>
        </w:rPr>
        <w:t xml:space="preserve"> SAE</w:t>
      </w:r>
      <w:r>
        <w:rPr>
          <w:vanish/>
          <w:w w:val="100"/>
        </w:rPr>
        <w:t>(11s)</w:t>
      </w:r>
      <w:r>
        <w:rPr>
          <w:w w:val="100"/>
        </w:rPr>
        <w:t xml:space="preserve"> </w:t>
      </w:r>
      <w:ins w:id="12" w:author="Dan Harkins" w:date="2011-10-27T13:31:00Z">
        <w:r>
          <w:rPr>
            <w:w w:val="100"/>
          </w:rPr>
          <w:t xml:space="preserve">or FILS </w:t>
        </w:r>
      </w:ins>
      <w:r>
        <w:rPr>
          <w:w w:val="100"/>
        </w:rPr>
        <w:t xml:space="preserve">authentication is to be terminated. </w:t>
      </w:r>
      <w:proofErr w:type="spellStart"/>
      <w:r>
        <w:rPr>
          <w:w w:val="100"/>
        </w:rPr>
        <w:t>Deauthentication</w:t>
      </w:r>
      <w:proofErr w:type="spellEnd"/>
      <w:r>
        <w:rPr>
          <w:w w:val="100"/>
        </w:rPr>
        <w:t xml:space="preserve"> is an SS. </w:t>
      </w:r>
    </w:p>
    <w:p w:rsidR="000B46C2" w:rsidRDefault="000B46C2" w:rsidP="000B46C2">
      <w:pPr>
        <w:pStyle w:val="T"/>
        <w:rPr>
          <w:w w:val="100"/>
        </w:rPr>
      </w:pPr>
      <w:r>
        <w:rPr>
          <w:w w:val="100"/>
        </w:rPr>
        <w:t xml:space="preserve">When the </w:t>
      </w:r>
      <w:proofErr w:type="spellStart"/>
      <w:r>
        <w:rPr>
          <w:w w:val="100"/>
        </w:rPr>
        <w:t>deauthentication</w:t>
      </w:r>
      <w:proofErr w:type="spellEnd"/>
      <w:r>
        <w:rPr>
          <w:w w:val="100"/>
        </w:rPr>
        <w:t xml:space="preserve"> service is terminating SAE authentication any PTKSA, GTKSA, mesh TKSA, or mesh GTKSA related to this SAE authentication is destroyed. If PMK caching is not enabled, </w:t>
      </w:r>
      <w:proofErr w:type="spellStart"/>
      <w:r>
        <w:rPr>
          <w:w w:val="100"/>
        </w:rPr>
        <w:t>deauthentication</w:t>
      </w:r>
      <w:proofErr w:type="spellEnd"/>
      <w:r>
        <w:rPr>
          <w:w w:val="100"/>
        </w:rPr>
        <w:t xml:space="preserve"> also destroys any PMKSA created as a result of this successful SAE authentication.</w:t>
      </w:r>
      <w:r>
        <w:rPr>
          <w:vanish/>
          <w:w w:val="100"/>
        </w:rPr>
        <w:t>(11s)</w:t>
      </w:r>
    </w:p>
    <w:p w:rsidR="000B46C2" w:rsidRDefault="000B46C2" w:rsidP="000B46C2">
      <w:pPr>
        <w:pStyle w:val="T"/>
        <w:rPr>
          <w:w w:val="100"/>
        </w:rPr>
      </w:pPr>
      <w:r>
        <w:rPr>
          <w:w w:val="100"/>
        </w:rPr>
        <w:t xml:space="preserve">In an ESS, because authentication is a prerequisite for association, the act of </w:t>
      </w:r>
      <w:proofErr w:type="spellStart"/>
      <w:r>
        <w:rPr>
          <w:w w:val="100"/>
        </w:rPr>
        <w:t>deauthentication</w:t>
      </w:r>
      <w:proofErr w:type="spellEnd"/>
      <w:r>
        <w:rPr>
          <w:w w:val="100"/>
        </w:rPr>
        <w:t xml:space="preserve"> causes</w:t>
      </w:r>
      <w:r>
        <w:rPr>
          <w:vanish/>
          <w:w w:val="100"/>
        </w:rPr>
        <w:t>(#1421)</w:t>
      </w:r>
      <w:r>
        <w:rPr>
          <w:w w:val="100"/>
        </w:rPr>
        <w:t xml:space="preserve"> the STA to be disassociated. The </w:t>
      </w:r>
      <w:proofErr w:type="spellStart"/>
      <w:r>
        <w:rPr>
          <w:w w:val="100"/>
        </w:rPr>
        <w:t>deauthentication</w:t>
      </w:r>
      <w:proofErr w:type="spellEnd"/>
      <w:r>
        <w:rPr>
          <w:w w:val="100"/>
        </w:rPr>
        <w:t xml:space="preserve"> service may be invoked by either authenticated party (non-AP STA or AP). </w:t>
      </w:r>
      <w:proofErr w:type="spellStart"/>
      <w:r>
        <w:rPr>
          <w:w w:val="100"/>
        </w:rPr>
        <w:t>Deauthentication</w:t>
      </w:r>
      <w:proofErr w:type="spellEnd"/>
      <w:r>
        <w:rPr>
          <w:w w:val="100"/>
        </w:rPr>
        <w:t xml:space="preserve"> is not a request; it is a notification. The association at the transmitting STA is terminated when the STA sends a </w:t>
      </w:r>
      <w:proofErr w:type="spellStart"/>
      <w:r>
        <w:rPr>
          <w:w w:val="100"/>
        </w:rPr>
        <w:t>deauthentication</w:t>
      </w:r>
      <w:proofErr w:type="spellEnd"/>
      <w:r>
        <w:rPr>
          <w:w w:val="100"/>
        </w:rPr>
        <w:t xml:space="preserve"> notice to an associated STA. </w:t>
      </w:r>
      <w:proofErr w:type="spellStart"/>
      <w:r>
        <w:rPr>
          <w:w w:val="100"/>
        </w:rPr>
        <w:t>Deauthentication</w:t>
      </w:r>
      <w:proofErr w:type="spellEnd"/>
      <w:r>
        <w:rPr>
          <w:w w:val="100"/>
        </w:rPr>
        <w:t xml:space="preserve">, and if associated, disassociation </w:t>
      </w:r>
      <w:proofErr w:type="spellStart"/>
      <w:r>
        <w:rPr>
          <w:w w:val="100"/>
        </w:rPr>
        <w:t xml:space="preserve">can </w:t>
      </w:r>
      <w:r>
        <w:rPr>
          <w:w w:val="100"/>
        </w:rPr>
        <w:lastRenderedPageBreak/>
        <w:t>not</w:t>
      </w:r>
      <w:proofErr w:type="spellEnd"/>
      <w:r>
        <w:rPr>
          <w:w w:val="100"/>
        </w:rPr>
        <w:t xml:space="preserve"> be refused by the receiving STA except when management frame protection</w:t>
      </w:r>
      <w:r>
        <w:rPr>
          <w:vanish/>
          <w:w w:val="100"/>
        </w:rPr>
        <w:t>(#12241)</w:t>
      </w:r>
      <w:r>
        <w:rPr>
          <w:w w:val="100"/>
        </w:rPr>
        <w:t xml:space="preserve"> is negotiated and the message integrity check fails.</w:t>
      </w:r>
      <w:r>
        <w:rPr>
          <w:vanish/>
          <w:w w:val="100"/>
        </w:rPr>
        <w:t>(11w)</w:t>
      </w:r>
      <w:r>
        <w:rPr>
          <w:w w:val="100"/>
        </w:rPr>
        <w:t xml:space="preserve"> </w:t>
      </w:r>
    </w:p>
    <w:p w:rsidR="000B46C2" w:rsidRDefault="000B46C2" w:rsidP="000B46C2">
      <w:pPr>
        <w:pStyle w:val="T"/>
        <w:rPr>
          <w:w w:val="100"/>
        </w:rPr>
      </w:pPr>
      <w:r>
        <w:rPr>
          <w:w w:val="100"/>
        </w:rPr>
        <w:t>In an RSN ESS, Open System 802.11</w:t>
      </w:r>
      <w:r>
        <w:rPr>
          <w:vanish/>
          <w:w w:val="100"/>
        </w:rPr>
        <w:t>(#12858)</w:t>
      </w:r>
      <w:r>
        <w:rPr>
          <w:w w:val="100"/>
        </w:rPr>
        <w:t xml:space="preserve"> authentication is required. In an RSN ESS, </w:t>
      </w:r>
      <w:proofErr w:type="spellStart"/>
      <w:r>
        <w:rPr>
          <w:w w:val="100"/>
        </w:rPr>
        <w:t>deauthentication</w:t>
      </w:r>
      <w:proofErr w:type="spellEnd"/>
      <w:r>
        <w:rPr>
          <w:w w:val="100"/>
        </w:rPr>
        <w:t xml:space="preserve"> results in termination of any association for the </w:t>
      </w:r>
      <w:proofErr w:type="spellStart"/>
      <w:r>
        <w:rPr>
          <w:w w:val="100"/>
        </w:rPr>
        <w:t>deauthenticated</w:t>
      </w:r>
      <w:proofErr w:type="spellEnd"/>
      <w:r>
        <w:rPr>
          <w:w w:val="100"/>
        </w:rPr>
        <w:t xml:space="preserve"> STA. It also results in the IEEE 802.1X Controlled Port for that STA being disabled and deletes the pairwise transient key security association (PTKSA). The </w:t>
      </w:r>
      <w:proofErr w:type="spellStart"/>
      <w:r>
        <w:rPr>
          <w:w w:val="100"/>
        </w:rPr>
        <w:t>deauthentication</w:t>
      </w:r>
      <w:proofErr w:type="spellEnd"/>
      <w:r>
        <w:rPr>
          <w:w w:val="100"/>
        </w:rPr>
        <w:t xml:space="preserve"> notification is provided to IEEE </w:t>
      </w:r>
      <w:proofErr w:type="spellStart"/>
      <w:proofErr w:type="gramStart"/>
      <w:r>
        <w:rPr>
          <w:w w:val="100"/>
        </w:rPr>
        <w:t>Std</w:t>
      </w:r>
      <w:proofErr w:type="spellEnd"/>
      <w:proofErr w:type="gramEnd"/>
      <w:r>
        <w:rPr>
          <w:w w:val="100"/>
        </w:rPr>
        <w:t xml:space="preserve"> 802.1X-2004 via the MAC layer. </w:t>
      </w:r>
    </w:p>
    <w:p w:rsidR="000B46C2" w:rsidRDefault="000B46C2" w:rsidP="000B46C2">
      <w:pPr>
        <w:pStyle w:val="T"/>
        <w:rPr>
          <w:w w:val="100"/>
        </w:rPr>
      </w:pPr>
      <w:r>
        <w:rPr>
          <w:w w:val="100"/>
        </w:rPr>
        <w:t xml:space="preserve">In an RSNA, </w:t>
      </w:r>
      <w:proofErr w:type="spellStart"/>
      <w:r>
        <w:rPr>
          <w:w w:val="100"/>
        </w:rPr>
        <w:t>deauthentication</w:t>
      </w:r>
      <w:proofErr w:type="spellEnd"/>
      <w:r>
        <w:rPr>
          <w:w w:val="100"/>
        </w:rPr>
        <w:t xml:space="preserve"> also destroys any related pairwise transient key security association(PTKSA)</w:t>
      </w:r>
      <w:r>
        <w:rPr>
          <w:vanish/>
          <w:w w:val="100"/>
        </w:rPr>
        <w:t>(11w)</w:t>
      </w:r>
      <w:r>
        <w:rPr>
          <w:w w:val="100"/>
        </w:rPr>
        <w:t>, group temporal key security association (GTKSA), station-to-station link (STSL) master key security association (SMKSA), STSL transient key security association (STKSA), and integrity group temporal key security association (IGTKSA)</w:t>
      </w:r>
      <w:r>
        <w:rPr>
          <w:vanish/>
          <w:w w:val="100"/>
        </w:rPr>
        <w:t>(11w)</w:t>
      </w:r>
      <w:r>
        <w:rPr>
          <w:w w:val="100"/>
        </w:rPr>
        <w:t xml:space="preserve"> that exist in the STA and</w:t>
      </w:r>
      <w:ins w:id="13" w:author="Dan Harkins" w:date="2011-10-27T13:32:00Z">
        <w:r>
          <w:rPr>
            <w:w w:val="100"/>
          </w:rPr>
          <w:t>, if applicable,</w:t>
        </w:r>
      </w:ins>
      <w:r>
        <w:rPr>
          <w:w w:val="100"/>
        </w:rPr>
        <w:t xml:space="preserve"> closes the associated IEEE 802.1X Controlled Port. If pairwise master key (PMK) caching is not enabled, </w:t>
      </w:r>
      <w:proofErr w:type="spellStart"/>
      <w:r>
        <w:rPr>
          <w:w w:val="100"/>
        </w:rPr>
        <w:t>deauthentication</w:t>
      </w:r>
      <w:proofErr w:type="spellEnd"/>
      <w:r>
        <w:rPr>
          <w:w w:val="100"/>
        </w:rPr>
        <w:t xml:space="preserve"> also destroys the pairwise master key security association (PMKSA) from which the deleted PTKSA was derived.</w:t>
      </w:r>
    </w:p>
    <w:p w:rsidR="000B46C2" w:rsidRDefault="000B46C2" w:rsidP="000B46C2">
      <w:pPr>
        <w:pStyle w:val="T"/>
        <w:rPr>
          <w:w w:val="100"/>
        </w:rPr>
      </w:pPr>
      <w:r>
        <w:rPr>
          <w:w w:val="100"/>
        </w:rPr>
        <w:t xml:space="preserve">In an RSN IBSS, Open System authentication is optional, but a STA is required to recognize </w:t>
      </w:r>
      <w:proofErr w:type="spellStart"/>
      <w:r>
        <w:rPr>
          <w:w w:val="100"/>
        </w:rPr>
        <w:t>Deauthentication</w:t>
      </w:r>
      <w:proofErr w:type="spellEnd"/>
      <w:r>
        <w:rPr>
          <w:w w:val="100"/>
        </w:rPr>
        <w:t xml:space="preserve"> frames. </w:t>
      </w:r>
      <w:proofErr w:type="spellStart"/>
      <w:r>
        <w:rPr>
          <w:w w:val="100"/>
        </w:rPr>
        <w:t>Deauthentication</w:t>
      </w:r>
      <w:proofErr w:type="spellEnd"/>
      <w:r>
        <w:rPr>
          <w:w w:val="100"/>
        </w:rPr>
        <w:t xml:space="preserve"> results in the IEEE 802.1X Controlled Port for that STA being disabled and deletes the PTKSA.</w:t>
      </w:r>
    </w:p>
    <w:p w:rsidR="000B46C2" w:rsidRDefault="000B46C2">
      <w:pPr>
        <w:rPr>
          <w:lang w:val="en-US"/>
        </w:rPr>
      </w:pPr>
    </w:p>
    <w:p w:rsidR="00FD62CA" w:rsidRDefault="00FD62CA"/>
    <w:p w:rsidR="006B7CF8" w:rsidRPr="004C7FCE" w:rsidRDefault="004C7FCE">
      <w:pPr>
        <w:rPr>
          <w:b/>
          <w:i/>
        </w:rPr>
      </w:pPr>
      <w:r>
        <w:rPr>
          <w:b/>
          <w:i/>
        </w:rPr>
        <w:t>Modify section 8.4.1.1 as indicated:</w:t>
      </w:r>
    </w:p>
    <w:p w:rsidR="005912EC" w:rsidRDefault="005912EC" w:rsidP="005912EC">
      <w:pPr>
        <w:pStyle w:val="H4"/>
        <w:numPr>
          <w:ilvl w:val="0"/>
          <w:numId w:val="7"/>
        </w:numPr>
        <w:rPr>
          <w:w w:val="100"/>
        </w:rPr>
      </w:pPr>
      <w:bookmarkStart w:id="14" w:name="RTF32343036343a2048342c312e"/>
      <w:r>
        <w:rPr>
          <w:w w:val="100"/>
        </w:rPr>
        <w:t>Authentication Algorithm Number field</w:t>
      </w:r>
      <w:bookmarkEnd w:id="14"/>
    </w:p>
    <w:p w:rsidR="005912EC" w:rsidRDefault="005912EC" w:rsidP="005912EC">
      <w:pPr>
        <w:pStyle w:val="T"/>
        <w:rPr>
          <w:w w:val="100"/>
        </w:rPr>
      </w:pPr>
      <w:r>
        <w:rPr>
          <w:w w:val="100"/>
        </w:rPr>
        <w:t xml:space="preserve">The Authentication Algorithm Number field indicates a single authentication algorithm. The length of the Authentication Algorithm Number field is 2 octets. The Authentication Algorithm Number field is illustrated in </w:t>
      </w:r>
      <w:r>
        <w:rPr>
          <w:w w:val="100"/>
        </w:rPr>
        <w:fldChar w:fldCharType="begin"/>
      </w:r>
      <w:r>
        <w:rPr>
          <w:w w:val="100"/>
        </w:rPr>
        <w:instrText xml:space="preserve"> REF  RTF33343831373a204669675469 \h</w:instrText>
      </w:r>
      <w:r>
        <w:rPr>
          <w:w w:val="100"/>
        </w:rPr>
      </w:r>
      <w:r>
        <w:rPr>
          <w:w w:val="100"/>
        </w:rPr>
        <w:fldChar w:fldCharType="separate"/>
      </w:r>
      <w:r>
        <w:rPr>
          <w:w w:val="100"/>
        </w:rPr>
        <w:t>Figure 8-35 (Authentication Algorithm Number field)</w:t>
      </w:r>
      <w:r>
        <w:rPr>
          <w:w w:val="100"/>
        </w:rPr>
        <w:fldChar w:fldCharType="end"/>
      </w:r>
      <w:r>
        <w:rPr>
          <w:w w:val="100"/>
        </w:rPr>
        <w:t>. The following values are defined for authentication algorithm number:</w:t>
      </w:r>
    </w:p>
    <w:p w:rsidR="005912EC" w:rsidRDefault="005912EC" w:rsidP="005912EC">
      <w:pPr>
        <w:pStyle w:val="H"/>
        <w:rPr>
          <w:w w:val="100"/>
        </w:rPr>
      </w:pPr>
      <w:r>
        <w:rPr>
          <w:w w:val="100"/>
        </w:rPr>
        <w:t>Authentication algorithm number = 0: Open System</w:t>
      </w:r>
    </w:p>
    <w:p w:rsidR="005912EC" w:rsidRDefault="005912EC" w:rsidP="005912EC">
      <w:pPr>
        <w:pStyle w:val="H"/>
        <w:rPr>
          <w:w w:val="100"/>
        </w:rPr>
      </w:pPr>
      <w:r>
        <w:rPr>
          <w:w w:val="100"/>
        </w:rPr>
        <w:t>Authentication algorithm number = 1: Shared Key</w:t>
      </w:r>
    </w:p>
    <w:p w:rsidR="005912EC" w:rsidRDefault="005912EC" w:rsidP="005912EC">
      <w:pPr>
        <w:pStyle w:val="H"/>
        <w:rPr>
          <w:w w:val="100"/>
        </w:rPr>
      </w:pPr>
      <w:r>
        <w:rPr>
          <w:w w:val="100"/>
        </w:rPr>
        <w:t>Authentication algorithm number = 2: Fast BSS Transition</w:t>
      </w:r>
      <w:r>
        <w:rPr>
          <w:vanish/>
          <w:w w:val="100"/>
        </w:rPr>
        <w:t>(11r)</w:t>
      </w:r>
    </w:p>
    <w:p w:rsidR="00D376C9" w:rsidRDefault="005912EC">
      <w:pPr>
        <w:pStyle w:val="H"/>
        <w:rPr>
          <w:ins w:id="15" w:author="Dan Harkins" w:date="2011-10-27T14:48:00Z"/>
          <w:w w:val="100"/>
        </w:rPr>
      </w:pPr>
      <w:r>
        <w:rPr>
          <w:w w:val="100"/>
        </w:rPr>
        <w:t>Authentication algorithm number = 3: simultaneous authentication of equals (SAE)</w:t>
      </w:r>
    </w:p>
    <w:p w:rsidR="005912EC" w:rsidRDefault="00D376C9" w:rsidP="005912EC">
      <w:pPr>
        <w:pStyle w:val="H"/>
        <w:rPr>
          <w:w w:val="100"/>
        </w:rPr>
      </w:pPr>
      <w:ins w:id="16" w:author="Dan Harkins" w:date="2011-10-27T14:48:00Z">
        <w:r>
          <w:rPr>
            <w:w w:val="100"/>
          </w:rPr>
          <w:t>Authentication algorithm number = &lt;ANA-</w:t>
        </w:r>
      </w:ins>
      <w:ins w:id="17" w:author="Dan Harkins" w:date="2011-10-28T13:31:00Z">
        <w:r w:rsidR="00CD6BF8">
          <w:rPr>
            <w:w w:val="100"/>
          </w:rPr>
          <w:t>5</w:t>
        </w:r>
      </w:ins>
      <w:ins w:id="18" w:author="Dan Harkins" w:date="2011-10-27T14:48:00Z">
        <w:r>
          <w:rPr>
            <w:w w:val="100"/>
          </w:rPr>
          <w:t xml:space="preserve">&gt;: Fast Initial Link Setup authentication </w:t>
        </w:r>
      </w:ins>
      <w:r w:rsidR="005912EC">
        <w:rPr>
          <w:vanish/>
          <w:w w:val="100"/>
        </w:rPr>
        <w:t>(11s)</w:t>
      </w:r>
    </w:p>
    <w:p w:rsidR="005912EC" w:rsidRDefault="005912EC" w:rsidP="005912EC">
      <w:pPr>
        <w:pStyle w:val="H"/>
        <w:spacing w:line="180" w:lineRule="atLeast"/>
        <w:rPr>
          <w:w w:val="100"/>
        </w:rPr>
      </w:pPr>
      <w:r>
        <w:rPr>
          <w:w w:val="100"/>
        </w:rPr>
        <w:t xml:space="preserve">Authentication algorithm number = 65 535: Vendor specific use </w:t>
      </w:r>
    </w:p>
    <w:p w:rsidR="005912EC" w:rsidRDefault="005912EC" w:rsidP="005912EC">
      <w:pPr>
        <w:pStyle w:val="Note"/>
        <w:spacing w:before="0" w:after="0" w:line="220" w:lineRule="atLeast"/>
        <w:ind w:firstLine="200"/>
        <w:rPr>
          <w:w w:val="100"/>
        </w:rPr>
      </w:pPr>
      <w:r>
        <w:rPr>
          <w:w w:val="100"/>
        </w:rPr>
        <w:t>NOTE—</w:t>
      </w:r>
      <w:proofErr w:type="gramStart"/>
      <w:r>
        <w:rPr>
          <w:w w:val="100"/>
        </w:rPr>
        <w:t>The</w:t>
      </w:r>
      <w:proofErr w:type="gramEnd"/>
      <w:r>
        <w:rPr>
          <w:w w:val="100"/>
        </w:rPr>
        <w:t xml:space="preserve"> use of this value implies that a Vendor Specific element</w:t>
      </w:r>
      <w:r>
        <w:rPr>
          <w:vanish/>
          <w:w w:val="100"/>
        </w:rPr>
        <w:t>(Ed)</w:t>
      </w:r>
      <w:r>
        <w:rPr>
          <w:w w:val="100"/>
        </w:rPr>
        <w:t xml:space="preserve"> is included with more information.</w:t>
      </w:r>
      <w:r>
        <w:rPr>
          <w:vanish/>
          <w:w w:val="100"/>
        </w:rPr>
        <w:t>(#10081)</w:t>
      </w:r>
    </w:p>
    <w:p w:rsidR="005912EC" w:rsidRDefault="005912EC" w:rsidP="005912EC">
      <w:pPr>
        <w:pStyle w:val="H"/>
        <w:spacing w:after="240"/>
        <w:rPr>
          <w:w w:val="100"/>
        </w:rPr>
      </w:pPr>
      <w:r>
        <w:rPr>
          <w:w w:val="100"/>
        </w:rPr>
        <w:t>All other values of authentication algorithm number are reserved.</w:t>
      </w:r>
    </w:p>
    <w:p w:rsidR="00493F25" w:rsidRDefault="00493F25" w:rsidP="005912EC">
      <w:pPr>
        <w:pStyle w:val="H"/>
        <w:spacing w:after="240"/>
        <w:rPr>
          <w:w w:val="100"/>
        </w:rPr>
      </w:pPr>
    </w:p>
    <w:p w:rsidR="00493F25" w:rsidRDefault="00493F25" w:rsidP="005912EC">
      <w:pPr>
        <w:pStyle w:val="H"/>
        <w:spacing w:after="240"/>
        <w:rPr>
          <w:w w:val="100"/>
        </w:rPr>
      </w:pPr>
    </w:p>
    <w:p w:rsidR="00493F25" w:rsidRPr="004E3B12" w:rsidRDefault="00493F25" w:rsidP="00493F25">
      <w:pPr>
        <w:rPr>
          <w:sz w:val="20"/>
        </w:rPr>
      </w:pPr>
    </w:p>
    <w:p w:rsidR="00493F25" w:rsidRPr="004C7FCE" w:rsidRDefault="00493F25" w:rsidP="00493F25">
      <w:pPr>
        <w:rPr>
          <w:b/>
          <w:i/>
        </w:rPr>
      </w:pPr>
      <w:r>
        <w:rPr>
          <w:b/>
          <w:i/>
        </w:rPr>
        <w:t>Modify section 8.4.2.27.3 as indicated:</w:t>
      </w:r>
    </w:p>
    <w:p w:rsidR="00493F25" w:rsidRDefault="00493F25" w:rsidP="00493F25">
      <w:pPr>
        <w:pStyle w:val="H5"/>
        <w:numPr>
          <w:ilvl w:val="0"/>
          <w:numId w:val="21"/>
        </w:numPr>
        <w:rPr>
          <w:w w:val="100"/>
        </w:rPr>
      </w:pPr>
      <w:bookmarkStart w:id="19" w:name="RTF36303438313a2048352c312e"/>
      <w:r>
        <w:rPr>
          <w:w w:val="100"/>
        </w:rPr>
        <w:t>AKM suites</w:t>
      </w:r>
      <w:bookmarkEnd w:id="19"/>
    </w:p>
    <w:p w:rsidR="00493F25" w:rsidRDefault="00493F25" w:rsidP="00493F25">
      <w:pPr>
        <w:pStyle w:val="T"/>
        <w:rPr>
          <w:w w:val="100"/>
        </w:rPr>
      </w:pPr>
      <w:r>
        <w:rPr>
          <w:w w:val="100"/>
        </w:rPr>
        <w:t xml:space="preserve">The AKM Suite Count </w:t>
      </w:r>
      <w:proofErr w:type="gramStart"/>
      <w:r>
        <w:rPr>
          <w:w w:val="100"/>
        </w:rPr>
        <w:t>field</w:t>
      </w:r>
      <w:proofErr w:type="gramEnd"/>
      <w:r>
        <w:rPr>
          <w:w w:val="100"/>
        </w:rPr>
        <w:t xml:space="preserve"> indicates the number of AKM suite selectors that are contained in the AKM Suite List field.</w:t>
      </w:r>
    </w:p>
    <w:p w:rsidR="00493F25" w:rsidRDefault="00493F25" w:rsidP="00493F25">
      <w:pPr>
        <w:pStyle w:val="T"/>
        <w:rPr>
          <w:w w:val="100"/>
        </w:rPr>
      </w:pPr>
      <w:r>
        <w:rPr>
          <w:w w:val="100"/>
        </w:rPr>
        <w:t xml:space="preserve">The AKM Suite List field contains a series of AKM suite selectors contained in the RSN </w:t>
      </w:r>
      <w:r>
        <w:rPr>
          <w:vanish/>
          <w:w w:val="100"/>
        </w:rPr>
        <w:t>(#1684)</w:t>
      </w:r>
      <w:r>
        <w:rPr>
          <w:w w:val="100"/>
        </w:rPr>
        <w:t>element. In an IBSS</w:t>
      </w:r>
      <w:r>
        <w:rPr>
          <w:vanish/>
          <w:w w:val="100"/>
        </w:rPr>
        <w:t>(#13085)</w:t>
      </w:r>
      <w:r>
        <w:rPr>
          <w:w w:val="100"/>
        </w:rPr>
        <w:t xml:space="preserve"> only a single AKM suite selector may be specified because STAs in an IBSS </w:t>
      </w:r>
      <w:r>
        <w:rPr>
          <w:vanish/>
          <w:w w:val="100"/>
        </w:rPr>
        <w:t>(#10287)</w:t>
      </w:r>
      <w:r>
        <w:rPr>
          <w:w w:val="100"/>
        </w:rPr>
        <w:t>use the same AKM suite and because there is no mechanism to negotiate the AKMP in an IBSS (see 11.5.5).</w:t>
      </w:r>
    </w:p>
    <w:p w:rsidR="00493F25" w:rsidRDefault="00493F25" w:rsidP="00493F25">
      <w:pPr>
        <w:pStyle w:val="T"/>
        <w:rPr>
          <w:w w:val="100"/>
        </w:rPr>
      </w:pPr>
      <w:r>
        <w:rPr>
          <w:w w:val="100"/>
        </w:rPr>
        <w:lastRenderedPageBreak/>
        <w:t xml:space="preserve">Each AKM suite selector specifies an AKMP. </w:t>
      </w:r>
      <w:r>
        <w:rPr>
          <w:w w:val="100"/>
        </w:rPr>
        <w:fldChar w:fldCharType="begin"/>
      </w:r>
      <w:r>
        <w:rPr>
          <w:w w:val="100"/>
        </w:rPr>
        <w:instrText xml:space="preserve"> REF  RTF34313034303a205461626c65 \h</w:instrText>
      </w:r>
      <w:r>
        <w:rPr>
          <w:w w:val="100"/>
        </w:rPr>
      </w:r>
      <w:r>
        <w:rPr>
          <w:w w:val="100"/>
        </w:rPr>
        <w:fldChar w:fldCharType="separate"/>
      </w:r>
      <w:r>
        <w:rPr>
          <w:w w:val="100"/>
        </w:rPr>
        <w:t>Table 8-101</w:t>
      </w:r>
      <w:r>
        <w:rPr>
          <w:w w:val="100"/>
        </w:rPr>
        <w:fldChar w:fldCharType="end"/>
      </w:r>
      <w:r>
        <w:rPr>
          <w:w w:val="100"/>
        </w:rPr>
        <w:t xml:space="preserve"> gives the AKM suite selectors defined by this -standard. An AKM suite selector has the format shown in </w:t>
      </w:r>
      <w:r>
        <w:rPr>
          <w:w w:val="100"/>
        </w:rPr>
        <w:fldChar w:fldCharType="begin"/>
      </w:r>
      <w:r>
        <w:rPr>
          <w:w w:val="100"/>
        </w:rPr>
        <w:instrText xml:space="preserve"> REF  RTF32303531373a204669675469 \h</w:instrText>
      </w:r>
      <w:r>
        <w:rPr>
          <w:w w:val="100"/>
        </w:rPr>
      </w:r>
      <w:r>
        <w:rPr>
          <w:w w:val="100"/>
        </w:rPr>
        <w:fldChar w:fldCharType="separate"/>
      </w:r>
      <w:r>
        <w:rPr>
          <w:w w:val="100"/>
        </w:rPr>
        <w:t>Figure 8-187</w:t>
      </w:r>
      <w:r>
        <w:rPr>
          <w:w w:val="100"/>
        </w:rPr>
        <w:fldChar w:fldCharType="end"/>
      </w:r>
      <w:r>
        <w:rPr>
          <w:w w:val="100"/>
        </w:rPr>
        <w:t>.</w:t>
      </w:r>
      <w:r>
        <w:rPr>
          <w:vanish/>
          <w:w w:val="100"/>
        </w:rPr>
        <w:t>(#11242)</w:t>
      </w:r>
      <w:r>
        <w:rPr>
          <w:w w:val="100"/>
        </w:rPr>
        <w:t>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1200"/>
        <w:gridCol w:w="2080"/>
        <w:gridCol w:w="2440"/>
        <w:gridCol w:w="1480"/>
        <w:tblGridChange w:id="20">
          <w:tblGrid>
            <w:gridCol w:w="12"/>
            <w:gridCol w:w="1200"/>
            <w:gridCol w:w="840"/>
            <w:gridCol w:w="2440"/>
            <w:gridCol w:w="2440"/>
            <w:gridCol w:w="1468"/>
            <w:gridCol w:w="12"/>
          </w:tblGrid>
        </w:tblGridChange>
      </w:tblGrid>
      <w:tr w:rsidR="00493F25" w:rsidTr="001B07D8">
        <w:trPr>
          <w:jc w:val="center"/>
        </w:trPr>
        <w:tc>
          <w:tcPr>
            <w:tcW w:w="8400" w:type="dxa"/>
            <w:gridSpan w:val="5"/>
            <w:vAlign w:val="center"/>
            <w:hideMark/>
          </w:tcPr>
          <w:p w:rsidR="00493F25" w:rsidRDefault="00493F25" w:rsidP="001B07D8">
            <w:pPr>
              <w:pStyle w:val="TableTitle"/>
              <w:numPr>
                <w:ilvl w:val="0"/>
                <w:numId w:val="22"/>
              </w:numPr>
              <w:rPr>
                <w:lang w:val="en-GB"/>
              </w:rPr>
            </w:pPr>
            <w:bookmarkStart w:id="21" w:name="RTF34313034303a205461626c65"/>
            <w:r>
              <w:rPr>
                <w:w w:val="100"/>
                <w:lang w:val="en-GB"/>
              </w:rPr>
              <w:t>Table 8-101-- AKM suite selectors</w:t>
            </w:r>
            <w:bookmarkEnd w:id="21"/>
          </w:p>
        </w:tc>
      </w:tr>
      <w:tr w:rsidR="00493F25" w:rsidTr="001B07D8">
        <w:tblPrEx>
          <w:tblW w:w="0" w:type="auto"/>
          <w:jc w:val="center"/>
          <w:tblLayout w:type="fixed"/>
          <w:tblCellMar>
            <w:top w:w="120" w:type="dxa"/>
            <w:left w:w="120" w:type="dxa"/>
            <w:bottom w:w="60" w:type="dxa"/>
            <w:right w:w="120" w:type="dxa"/>
          </w:tblCellMar>
          <w:tblPrExChange w:id="22" w:author="Dan Harkins" w:date="2012-01-10T11:13:00Z">
            <w:tblPrEx>
              <w:tblW w:w="0" w:type="auto"/>
              <w:jc w:val="center"/>
              <w:tblLayout w:type="fixed"/>
              <w:tblCellMar>
                <w:top w:w="120" w:type="dxa"/>
                <w:left w:w="120" w:type="dxa"/>
                <w:bottom w:w="60" w:type="dxa"/>
                <w:right w:w="120" w:type="dxa"/>
              </w:tblCellMar>
            </w:tblPrEx>
          </w:tblPrExChange>
        </w:tblPrEx>
        <w:trPr>
          <w:trHeight w:val="440"/>
          <w:jc w:val="center"/>
          <w:trPrChange w:id="23" w:author="Dan Harkins" w:date="2012-01-10T11:13:00Z">
            <w:trPr>
              <w:gridBefore w:val="1"/>
              <w:trHeight w:val="440"/>
              <w:jc w:val="center"/>
            </w:trPr>
          </w:trPrChange>
        </w:trPr>
        <w:tc>
          <w:tcPr>
            <w:tcW w:w="1200" w:type="dxa"/>
            <w:vMerge w:val="restart"/>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Change w:id="24" w:author="Dan Harkins" w:date="2012-01-10T11:13:00Z">
              <w:tcPr>
                <w:tcW w:w="1200" w:type="dxa"/>
                <w:vMerge w:val="restart"/>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tcPrChange>
          </w:tcPr>
          <w:p w:rsidR="00493F25" w:rsidRDefault="00493F25" w:rsidP="001B07D8">
            <w:pPr>
              <w:pStyle w:val="CellHeading"/>
              <w:rPr>
                <w:lang w:val="en-GB"/>
              </w:rPr>
            </w:pPr>
            <w:r>
              <w:rPr>
                <w:w w:val="100"/>
                <w:lang w:val="en-GB"/>
              </w:rPr>
              <w:t>OUI</w:t>
            </w:r>
          </w:p>
        </w:tc>
        <w:tc>
          <w:tcPr>
            <w:tcW w:w="1200" w:type="dxa"/>
            <w:vMerge w:val="restart"/>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Change w:id="25" w:author="Dan Harkins" w:date="2012-01-10T11:13:00Z">
              <w:tcPr>
                <w:tcW w:w="840" w:type="dxa"/>
                <w:vMerge w:val="restart"/>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tcPrChange>
          </w:tcPr>
          <w:p w:rsidR="00493F25" w:rsidRDefault="00493F25" w:rsidP="001B07D8">
            <w:pPr>
              <w:pStyle w:val="CellHeading"/>
              <w:rPr>
                <w:lang w:val="en-GB"/>
              </w:rPr>
            </w:pPr>
            <w:r>
              <w:rPr>
                <w:w w:val="100"/>
                <w:lang w:val="en-GB"/>
              </w:rPr>
              <w:t>Suite type</w:t>
            </w:r>
          </w:p>
        </w:tc>
        <w:tc>
          <w:tcPr>
            <w:tcW w:w="6000" w:type="dxa"/>
            <w:gridSpan w:val="3"/>
            <w:tcBorders>
              <w:top w:val="single" w:sz="12" w:space="0" w:color="000000"/>
              <w:left w:val="single" w:sz="2" w:space="0" w:color="000000"/>
              <w:bottom w:val="single" w:sz="2" w:space="0" w:color="000000"/>
              <w:right w:val="single" w:sz="12" w:space="0" w:color="000000"/>
            </w:tcBorders>
            <w:tcMar>
              <w:top w:w="160" w:type="dxa"/>
              <w:left w:w="120" w:type="dxa"/>
              <w:bottom w:w="100" w:type="dxa"/>
              <w:right w:w="120" w:type="dxa"/>
            </w:tcMar>
            <w:vAlign w:val="center"/>
            <w:hideMark/>
            <w:tcPrChange w:id="26" w:author="Dan Harkins" w:date="2012-01-10T11:13:00Z">
              <w:tcPr>
                <w:tcW w:w="6360" w:type="dxa"/>
                <w:gridSpan w:val="4"/>
                <w:tcBorders>
                  <w:top w:val="single" w:sz="12" w:space="0" w:color="000000"/>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tcPrChange>
          </w:tcPr>
          <w:p w:rsidR="00493F25" w:rsidRDefault="00493F25" w:rsidP="001B07D8">
            <w:pPr>
              <w:pStyle w:val="CellHeading"/>
              <w:rPr>
                <w:lang w:val="en-GB"/>
              </w:rPr>
            </w:pPr>
            <w:r>
              <w:rPr>
                <w:w w:val="100"/>
                <w:lang w:val="en-GB"/>
              </w:rPr>
              <w:t>Meaning</w:t>
            </w:r>
          </w:p>
        </w:tc>
      </w:tr>
      <w:tr w:rsidR="00493F25" w:rsidTr="001B07D8">
        <w:tblPrEx>
          <w:tblW w:w="0" w:type="auto"/>
          <w:jc w:val="center"/>
          <w:tblLayout w:type="fixed"/>
          <w:tblCellMar>
            <w:top w:w="120" w:type="dxa"/>
            <w:left w:w="120" w:type="dxa"/>
            <w:bottom w:w="60" w:type="dxa"/>
            <w:right w:w="120" w:type="dxa"/>
          </w:tblCellMar>
          <w:tblPrExChange w:id="27" w:author="Dan Harkins" w:date="2012-01-10T11:13:00Z">
            <w:tblPrEx>
              <w:tblW w:w="0" w:type="auto"/>
              <w:jc w:val="center"/>
              <w:tblLayout w:type="fixed"/>
              <w:tblCellMar>
                <w:top w:w="120" w:type="dxa"/>
                <w:left w:w="120" w:type="dxa"/>
                <w:bottom w:w="60" w:type="dxa"/>
                <w:right w:w="120" w:type="dxa"/>
              </w:tblCellMar>
            </w:tblPrEx>
          </w:tblPrExChange>
        </w:tblPrEx>
        <w:trPr>
          <w:trHeight w:val="640"/>
          <w:jc w:val="center"/>
          <w:trPrChange w:id="28" w:author="Dan Harkins" w:date="2012-01-10T11:13:00Z">
            <w:trPr>
              <w:gridBefore w:val="1"/>
              <w:trHeight w:val="640"/>
              <w:jc w:val="center"/>
            </w:trPr>
          </w:trPrChange>
        </w:trPr>
        <w:tc>
          <w:tcPr>
            <w:tcW w:w="1200" w:type="dxa"/>
            <w:vMerge/>
            <w:tcBorders>
              <w:top w:val="single" w:sz="12" w:space="0" w:color="000000"/>
              <w:left w:val="single" w:sz="12" w:space="0" w:color="000000"/>
              <w:bottom w:val="single" w:sz="12" w:space="0" w:color="000000"/>
              <w:right w:val="single" w:sz="2" w:space="0" w:color="000000"/>
            </w:tcBorders>
            <w:vAlign w:val="center"/>
            <w:hideMark/>
            <w:tcPrChange w:id="29" w:author="Dan Harkins" w:date="2012-01-10T11:13:00Z">
              <w:tcPr>
                <w:tcW w:w="1200" w:type="dxa"/>
                <w:vMerge/>
                <w:tcBorders>
                  <w:top w:val="single" w:sz="12" w:space="0" w:color="000000"/>
                  <w:left w:val="single" w:sz="12" w:space="0" w:color="000000"/>
                  <w:bottom w:val="single" w:sz="12" w:space="0" w:color="000000"/>
                  <w:right w:val="single" w:sz="2" w:space="0" w:color="000000"/>
                </w:tcBorders>
                <w:vAlign w:val="center"/>
                <w:hideMark/>
              </w:tcPr>
            </w:tcPrChange>
          </w:tcPr>
          <w:p w:rsidR="00493F25" w:rsidRDefault="00493F25" w:rsidP="001B07D8">
            <w:pPr>
              <w:rPr>
                <w:b/>
                <w:bCs/>
                <w:color w:val="000000"/>
                <w:w w:val="1"/>
                <w:sz w:val="18"/>
                <w:szCs w:val="18"/>
                <w:lang w:eastAsia="en-GB"/>
              </w:rPr>
            </w:pPr>
          </w:p>
        </w:tc>
        <w:tc>
          <w:tcPr>
            <w:tcW w:w="1200" w:type="dxa"/>
            <w:vMerge/>
            <w:tcBorders>
              <w:top w:val="single" w:sz="12" w:space="0" w:color="000000"/>
              <w:left w:val="single" w:sz="2" w:space="0" w:color="000000"/>
              <w:bottom w:val="single" w:sz="2" w:space="0" w:color="000000"/>
              <w:right w:val="single" w:sz="2" w:space="0" w:color="000000"/>
            </w:tcBorders>
            <w:vAlign w:val="center"/>
            <w:hideMark/>
            <w:tcPrChange w:id="30" w:author="Dan Harkins" w:date="2012-01-10T11:13:00Z">
              <w:tcPr>
                <w:tcW w:w="840" w:type="dxa"/>
                <w:vMerge/>
                <w:tcBorders>
                  <w:top w:val="single" w:sz="12" w:space="0" w:color="000000"/>
                  <w:left w:val="single" w:sz="2" w:space="0" w:color="000000"/>
                  <w:bottom w:val="single" w:sz="2" w:space="0" w:color="000000"/>
                  <w:right w:val="single" w:sz="2" w:space="0" w:color="000000"/>
                </w:tcBorders>
                <w:vAlign w:val="center"/>
                <w:hideMark/>
              </w:tcPr>
            </w:tcPrChange>
          </w:tcPr>
          <w:p w:rsidR="00493F25" w:rsidRDefault="00493F25" w:rsidP="001B07D8">
            <w:pPr>
              <w:rPr>
                <w:b/>
                <w:bCs/>
                <w:color w:val="000000"/>
                <w:w w:val="1"/>
                <w:sz w:val="18"/>
                <w:szCs w:val="18"/>
                <w:lang w:eastAsia="en-GB"/>
              </w:rPr>
            </w:pPr>
          </w:p>
        </w:tc>
        <w:tc>
          <w:tcPr>
            <w:tcW w:w="208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Change w:id="31" w:author="Dan Harkins" w:date="2012-01-10T11:13:00Z">
              <w:tcPr>
                <w:tcW w:w="244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tcPrChange>
          </w:tcPr>
          <w:p w:rsidR="00493F25" w:rsidRDefault="00493F25" w:rsidP="001B07D8">
            <w:pPr>
              <w:pStyle w:val="CellHeading"/>
              <w:rPr>
                <w:lang w:val="en-GB"/>
              </w:rPr>
            </w:pPr>
            <w:r>
              <w:rPr>
                <w:w w:val="100"/>
                <w:lang w:val="en-GB"/>
              </w:rPr>
              <w:t>Authentication type</w:t>
            </w:r>
          </w:p>
        </w:tc>
        <w:tc>
          <w:tcPr>
            <w:tcW w:w="244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Change w:id="32" w:author="Dan Harkins" w:date="2012-01-10T11:13:00Z">
              <w:tcPr>
                <w:tcW w:w="244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tcPrChange>
          </w:tcPr>
          <w:p w:rsidR="00493F25" w:rsidRDefault="00493F25" w:rsidP="001B07D8">
            <w:pPr>
              <w:pStyle w:val="CellHeading"/>
              <w:rPr>
                <w:lang w:val="en-GB"/>
              </w:rPr>
            </w:pPr>
            <w:r>
              <w:rPr>
                <w:w w:val="100"/>
                <w:lang w:val="en-GB"/>
              </w:rPr>
              <w:t>Key management type</w:t>
            </w:r>
          </w:p>
        </w:tc>
        <w:tc>
          <w:tcPr>
            <w:tcW w:w="1480" w:type="dxa"/>
            <w:tcBorders>
              <w:top w:val="nil"/>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Change w:id="33" w:author="Dan Harkins" w:date="2012-01-10T11:13:00Z">
              <w:tcPr>
                <w:tcW w:w="1480" w:type="dxa"/>
                <w:gridSpan w:val="2"/>
                <w:tcBorders>
                  <w:top w:val="nil"/>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tcPrChange>
          </w:tcPr>
          <w:p w:rsidR="00493F25" w:rsidRDefault="00493F25" w:rsidP="001B07D8">
            <w:pPr>
              <w:pStyle w:val="CellHeading"/>
              <w:rPr>
                <w:lang w:val="en-GB"/>
              </w:rPr>
            </w:pPr>
            <w:r>
              <w:rPr>
                <w:w w:val="100"/>
                <w:lang w:val="en-GB"/>
              </w:rPr>
              <w:t xml:space="preserve">Key derivation type </w:t>
            </w:r>
            <w:r>
              <w:rPr>
                <w:vanish/>
                <w:w w:val="100"/>
                <w:lang w:val="en-GB"/>
              </w:rPr>
              <w:t>(11w)</w:t>
            </w:r>
          </w:p>
        </w:tc>
      </w:tr>
      <w:tr w:rsidR="00493F25" w:rsidTr="001B07D8">
        <w:tblPrEx>
          <w:tblW w:w="0" w:type="auto"/>
          <w:jc w:val="center"/>
          <w:tblLayout w:type="fixed"/>
          <w:tblCellMar>
            <w:top w:w="120" w:type="dxa"/>
            <w:left w:w="120" w:type="dxa"/>
            <w:bottom w:w="60" w:type="dxa"/>
            <w:right w:w="120" w:type="dxa"/>
          </w:tblCellMar>
          <w:tblPrExChange w:id="34" w:author="Dan Harkins" w:date="2012-01-10T11:13:00Z">
            <w:tblPrEx>
              <w:tblW w:w="0" w:type="auto"/>
              <w:jc w:val="center"/>
              <w:tblLayout w:type="fixed"/>
              <w:tblCellMar>
                <w:top w:w="120" w:type="dxa"/>
                <w:left w:w="120" w:type="dxa"/>
                <w:bottom w:w="60" w:type="dxa"/>
                <w:right w:w="120" w:type="dxa"/>
              </w:tblCellMar>
            </w:tblPrEx>
          </w:tblPrExChange>
        </w:tblPrEx>
        <w:trPr>
          <w:trHeight w:val="360"/>
          <w:jc w:val="center"/>
          <w:ins w:id="35" w:author="Dan Harkins" w:date="2011-10-28T11:27:00Z"/>
          <w:trPrChange w:id="36" w:author="Dan Harkins" w:date="2012-01-10T11:13:00Z">
            <w:trPr>
              <w:gridBefore w:val="1"/>
              <w:trHeight w:val="360"/>
              <w:jc w:val="center"/>
            </w:trPr>
          </w:trPrChange>
        </w:trPr>
        <w:tc>
          <w:tcPr>
            <w:tcW w:w="1200" w:type="dxa"/>
            <w:tcBorders>
              <w:top w:val="nil"/>
              <w:left w:val="single" w:sz="12" w:space="0" w:color="000000"/>
              <w:bottom w:val="single" w:sz="2" w:space="0" w:color="000000"/>
              <w:right w:val="single" w:sz="2" w:space="0" w:color="000000"/>
            </w:tcBorders>
            <w:tcPrChange w:id="37" w:author="Dan Harkins" w:date="2012-01-10T11:13:00Z">
              <w:tcPr>
                <w:tcW w:w="1200" w:type="dxa"/>
                <w:tcBorders>
                  <w:top w:val="nil"/>
                  <w:left w:val="single" w:sz="12" w:space="0" w:color="000000"/>
                  <w:bottom w:val="single" w:sz="2" w:space="0" w:color="000000"/>
                  <w:right w:val="single" w:sz="2" w:space="0" w:color="000000"/>
                </w:tcBorders>
              </w:tcPr>
            </w:tcPrChange>
          </w:tcPr>
          <w:p w:rsidR="00493F25" w:rsidRDefault="00493F25" w:rsidP="001B07D8">
            <w:pPr>
              <w:pStyle w:val="CellBody"/>
              <w:rPr>
                <w:ins w:id="38" w:author="Dan Harkins" w:date="2011-10-28T11:27:00Z"/>
                <w:w w:val="100"/>
                <w:lang w:val="en-GB"/>
              </w:rPr>
            </w:pPr>
            <w:ins w:id="39" w:author="Dan Harkins" w:date="2011-10-28T11:27:00Z">
              <w:r>
                <w:rPr>
                  <w:w w:val="100"/>
                  <w:lang w:val="en-GB"/>
                </w:rPr>
                <w:t>00-0F-AC</w:t>
              </w:r>
            </w:ins>
          </w:p>
        </w:tc>
        <w:tc>
          <w:tcPr>
            <w:tcW w:w="1200" w:type="dxa"/>
            <w:tcBorders>
              <w:top w:val="nil"/>
              <w:left w:val="single" w:sz="2" w:space="0" w:color="000000"/>
              <w:bottom w:val="single" w:sz="2" w:space="0" w:color="000000"/>
              <w:right w:val="single" w:sz="2" w:space="0" w:color="000000"/>
            </w:tcBorders>
            <w:tcPrChange w:id="40" w:author="Dan Harkins" w:date="2012-01-10T11:13:00Z">
              <w:tcPr>
                <w:tcW w:w="840" w:type="dxa"/>
                <w:tcBorders>
                  <w:top w:val="nil"/>
                  <w:left w:val="single" w:sz="2" w:space="0" w:color="000000"/>
                  <w:bottom w:val="single" w:sz="2" w:space="0" w:color="000000"/>
                  <w:right w:val="single" w:sz="2" w:space="0" w:color="000000"/>
                </w:tcBorders>
              </w:tcPr>
            </w:tcPrChange>
          </w:tcPr>
          <w:p w:rsidR="00493F25" w:rsidRDefault="00493F25" w:rsidP="001B07D8">
            <w:pPr>
              <w:pStyle w:val="CellBody"/>
              <w:jc w:val="center"/>
              <w:rPr>
                <w:ins w:id="41" w:author="Dan Harkins" w:date="2011-10-28T11:27:00Z"/>
                <w:w w:val="100"/>
                <w:lang w:val="en-GB"/>
              </w:rPr>
            </w:pPr>
            <w:ins w:id="42" w:author="Dan Harkins" w:date="2011-10-28T11:27:00Z">
              <w:r>
                <w:rPr>
                  <w:w w:val="100"/>
                  <w:lang w:val="en-GB"/>
                </w:rPr>
                <w:t>&lt;ANA-</w:t>
              </w:r>
            </w:ins>
            <w:ins w:id="43" w:author="Dan Harkins" w:date="2011-10-28T13:31:00Z">
              <w:r>
                <w:rPr>
                  <w:w w:val="100"/>
                  <w:lang w:val="en-GB"/>
                </w:rPr>
                <w:t>6</w:t>
              </w:r>
            </w:ins>
            <w:ins w:id="44" w:author="Dan Harkins" w:date="2011-10-28T11:27:00Z">
              <w:r>
                <w:rPr>
                  <w:w w:val="100"/>
                  <w:lang w:val="en-GB"/>
                </w:rPr>
                <w:t>&gt;</w:t>
              </w:r>
            </w:ins>
          </w:p>
        </w:tc>
        <w:tc>
          <w:tcPr>
            <w:tcW w:w="2080" w:type="dxa"/>
            <w:tcBorders>
              <w:top w:val="nil"/>
              <w:left w:val="single" w:sz="2" w:space="0" w:color="000000"/>
              <w:bottom w:val="single" w:sz="2" w:space="0" w:color="000000"/>
              <w:right w:val="single" w:sz="2" w:space="0" w:color="000000"/>
            </w:tcBorders>
            <w:tcPrChange w:id="45" w:author="Dan Harkins" w:date="2012-01-10T11:13:00Z">
              <w:tcPr>
                <w:tcW w:w="2440" w:type="dxa"/>
                <w:tcBorders>
                  <w:top w:val="nil"/>
                  <w:left w:val="single" w:sz="2" w:space="0" w:color="000000"/>
                  <w:bottom w:val="single" w:sz="2" w:space="0" w:color="000000"/>
                  <w:right w:val="single" w:sz="2" w:space="0" w:color="000000"/>
                </w:tcBorders>
              </w:tcPr>
            </w:tcPrChange>
          </w:tcPr>
          <w:p w:rsidR="00493F25" w:rsidRDefault="00493F25" w:rsidP="001B07D8">
            <w:pPr>
              <w:pStyle w:val="CellBody"/>
              <w:rPr>
                <w:ins w:id="46" w:author="Dan Harkins" w:date="2011-10-28T11:27:00Z"/>
                <w:w w:val="100"/>
                <w:lang w:val="en-GB"/>
              </w:rPr>
            </w:pPr>
            <w:ins w:id="47" w:author="Dan Harkins" w:date="2011-10-28T11:27:00Z">
              <w:r>
                <w:rPr>
                  <w:w w:val="100"/>
                  <w:lang w:val="en-GB"/>
                </w:rPr>
                <w:t>FILS</w:t>
              </w:r>
            </w:ins>
          </w:p>
        </w:tc>
        <w:tc>
          <w:tcPr>
            <w:tcW w:w="2440" w:type="dxa"/>
            <w:tcBorders>
              <w:top w:val="nil"/>
              <w:left w:val="single" w:sz="2" w:space="0" w:color="000000"/>
              <w:bottom w:val="single" w:sz="2" w:space="0" w:color="000000"/>
              <w:right w:val="single" w:sz="2" w:space="0" w:color="000000"/>
            </w:tcBorders>
            <w:tcPrChange w:id="48" w:author="Dan Harkins" w:date="2012-01-10T11:13:00Z">
              <w:tcPr>
                <w:tcW w:w="2440" w:type="dxa"/>
                <w:tcBorders>
                  <w:top w:val="nil"/>
                  <w:left w:val="single" w:sz="2" w:space="0" w:color="000000"/>
                  <w:bottom w:val="single" w:sz="2" w:space="0" w:color="000000"/>
                  <w:right w:val="single" w:sz="2" w:space="0" w:color="000000"/>
                </w:tcBorders>
              </w:tcPr>
            </w:tcPrChange>
          </w:tcPr>
          <w:p w:rsidR="00493F25" w:rsidRDefault="00493F25" w:rsidP="001B07D8">
            <w:pPr>
              <w:pStyle w:val="CellBody"/>
              <w:rPr>
                <w:ins w:id="49" w:author="Dan Harkins" w:date="2011-10-28T11:27:00Z"/>
                <w:w w:val="100"/>
                <w:lang w:val="en-GB"/>
              </w:rPr>
            </w:pPr>
            <w:ins w:id="50" w:author="Dan Harkins" w:date="2011-10-28T11:27:00Z">
              <w:r>
                <w:rPr>
                  <w:w w:val="100"/>
                  <w:lang w:val="en-GB"/>
                </w:rPr>
                <w:t xml:space="preserve">FILS key management as defined in </w:t>
              </w:r>
            </w:ins>
            <w:ins w:id="51" w:author="Dan Harkins" w:date="2011-10-28T11:28:00Z">
              <w:r>
                <w:rPr>
                  <w:w w:val="100"/>
                  <w:lang w:val="en-GB"/>
                </w:rPr>
                <w:t xml:space="preserve">11.9a </w:t>
              </w:r>
            </w:ins>
          </w:p>
        </w:tc>
        <w:tc>
          <w:tcPr>
            <w:tcW w:w="1480" w:type="dxa"/>
            <w:tcBorders>
              <w:top w:val="nil"/>
              <w:left w:val="single" w:sz="2" w:space="0" w:color="000000"/>
              <w:bottom w:val="single" w:sz="2" w:space="0" w:color="000000"/>
              <w:right w:val="single" w:sz="12" w:space="0" w:color="000000"/>
            </w:tcBorders>
            <w:tcPrChange w:id="52" w:author="Dan Harkins" w:date="2012-01-10T11:13:00Z">
              <w:tcPr>
                <w:tcW w:w="1480" w:type="dxa"/>
                <w:gridSpan w:val="2"/>
                <w:tcBorders>
                  <w:top w:val="nil"/>
                  <w:left w:val="single" w:sz="2" w:space="0" w:color="000000"/>
                  <w:bottom w:val="single" w:sz="2" w:space="0" w:color="000000"/>
                  <w:right w:val="single" w:sz="12" w:space="0" w:color="000000"/>
                </w:tcBorders>
              </w:tcPr>
            </w:tcPrChange>
          </w:tcPr>
          <w:p w:rsidR="00493F25" w:rsidRDefault="00493F25" w:rsidP="001B07D8">
            <w:pPr>
              <w:pStyle w:val="CellBody"/>
              <w:rPr>
                <w:ins w:id="53" w:author="Dan Harkins" w:date="2011-10-28T11:27:00Z"/>
                <w:w w:val="100"/>
                <w:lang w:val="en-GB"/>
              </w:rPr>
            </w:pPr>
            <w:ins w:id="54" w:author="Dan Harkins" w:date="2011-10-28T11:28:00Z">
              <w:r>
                <w:rPr>
                  <w:w w:val="100"/>
                  <w:lang w:val="en-GB"/>
                </w:rPr>
                <w:t>Defined in 11.9.a</w:t>
              </w:r>
            </w:ins>
          </w:p>
        </w:tc>
      </w:tr>
      <w:tr w:rsidR="00493F25" w:rsidTr="001B07D8">
        <w:tblPrEx>
          <w:tblW w:w="0" w:type="auto"/>
          <w:jc w:val="center"/>
          <w:tblLayout w:type="fixed"/>
          <w:tblCellMar>
            <w:top w:w="120" w:type="dxa"/>
            <w:left w:w="120" w:type="dxa"/>
            <w:bottom w:w="60" w:type="dxa"/>
            <w:right w:w="120" w:type="dxa"/>
          </w:tblCellMar>
          <w:tblPrExChange w:id="55" w:author="Dan Harkins" w:date="2012-01-10T11:13:00Z">
            <w:tblPrEx>
              <w:tblW w:w="0" w:type="auto"/>
              <w:jc w:val="center"/>
              <w:tblLayout w:type="fixed"/>
              <w:tblCellMar>
                <w:top w:w="120" w:type="dxa"/>
                <w:left w:w="120" w:type="dxa"/>
                <w:bottom w:w="60" w:type="dxa"/>
                <w:right w:w="120" w:type="dxa"/>
              </w:tblCellMar>
            </w:tblPrEx>
          </w:tblPrExChange>
        </w:tblPrEx>
        <w:trPr>
          <w:trHeight w:val="360"/>
          <w:jc w:val="center"/>
          <w:trPrChange w:id="56" w:author="Dan Harkins" w:date="2012-01-10T11:13:00Z">
            <w:trPr>
              <w:gridBefore w:val="1"/>
              <w:trHeight w:val="360"/>
              <w:jc w:val="center"/>
            </w:trPr>
          </w:trPrChange>
        </w:trPr>
        <w:tc>
          <w:tcPr>
            <w:tcW w:w="1200" w:type="dxa"/>
            <w:tcBorders>
              <w:top w:val="nil"/>
              <w:left w:val="single" w:sz="12" w:space="0" w:color="000000"/>
              <w:bottom w:val="single" w:sz="2" w:space="0" w:color="000000"/>
              <w:right w:val="single" w:sz="2" w:space="0" w:color="000000"/>
            </w:tcBorders>
            <w:hideMark/>
            <w:tcPrChange w:id="57" w:author="Dan Harkins" w:date="2012-01-10T11:13:00Z">
              <w:tcPr>
                <w:tcW w:w="1200" w:type="dxa"/>
                <w:tcBorders>
                  <w:top w:val="nil"/>
                  <w:left w:val="single" w:sz="12" w:space="0" w:color="000000"/>
                  <w:bottom w:val="single" w:sz="2" w:space="0" w:color="000000"/>
                  <w:right w:val="single" w:sz="2" w:space="0" w:color="000000"/>
                </w:tcBorders>
                <w:hideMark/>
              </w:tcPr>
            </w:tcPrChange>
          </w:tcPr>
          <w:p w:rsidR="00493F25" w:rsidRDefault="00493F25" w:rsidP="001B07D8">
            <w:pPr>
              <w:pStyle w:val="CellBody"/>
              <w:rPr>
                <w:lang w:val="en-GB"/>
              </w:rPr>
            </w:pPr>
            <w:r>
              <w:rPr>
                <w:w w:val="100"/>
                <w:lang w:val="en-GB"/>
              </w:rPr>
              <w:t>00-0F-AC</w:t>
            </w:r>
          </w:p>
        </w:tc>
        <w:tc>
          <w:tcPr>
            <w:tcW w:w="1200" w:type="dxa"/>
            <w:tcBorders>
              <w:top w:val="nil"/>
              <w:left w:val="single" w:sz="2" w:space="0" w:color="000000"/>
              <w:bottom w:val="single" w:sz="2" w:space="0" w:color="000000"/>
              <w:right w:val="single" w:sz="2" w:space="0" w:color="000000"/>
            </w:tcBorders>
            <w:hideMark/>
            <w:tcPrChange w:id="58" w:author="Dan Harkins" w:date="2012-01-10T11:13:00Z">
              <w:tcPr>
                <w:tcW w:w="840" w:type="dxa"/>
                <w:tcBorders>
                  <w:top w:val="nil"/>
                  <w:left w:val="single" w:sz="2" w:space="0" w:color="000000"/>
                  <w:bottom w:val="single" w:sz="2" w:space="0" w:color="000000"/>
                  <w:right w:val="single" w:sz="2" w:space="0" w:color="000000"/>
                </w:tcBorders>
                <w:hideMark/>
              </w:tcPr>
            </w:tcPrChange>
          </w:tcPr>
          <w:p w:rsidR="00493F25" w:rsidRDefault="00493F25" w:rsidP="001B07D8">
            <w:pPr>
              <w:pStyle w:val="CellBody"/>
              <w:jc w:val="center"/>
              <w:rPr>
                <w:lang w:val="en-GB"/>
              </w:rPr>
            </w:pPr>
            <w:ins w:id="59" w:author="Dan Harkins" w:date="2011-10-28T11:28:00Z">
              <w:r>
                <w:rPr>
                  <w:w w:val="100"/>
                  <w:lang w:val="en-GB"/>
                </w:rPr>
                <w:t>&lt;ANA-</w:t>
              </w:r>
            </w:ins>
            <w:ins w:id="60" w:author="Dan Harkins" w:date="2011-10-28T13:31:00Z">
              <w:r>
                <w:rPr>
                  <w:w w:val="100"/>
                  <w:lang w:val="en-GB"/>
                </w:rPr>
                <w:t>6</w:t>
              </w:r>
            </w:ins>
            <w:ins w:id="61" w:author="Dan Harkins" w:date="2011-10-28T11:28:00Z">
              <w:r>
                <w:rPr>
                  <w:w w:val="100"/>
                  <w:lang w:val="en-GB"/>
                </w:rPr>
                <w:t xml:space="preserve">&gt;+1 </w:t>
              </w:r>
            </w:ins>
            <w:del w:id="62" w:author="Dan Harkins" w:date="2011-10-28T11:28:00Z">
              <w:r w:rsidDel="00043202">
                <w:rPr>
                  <w:w w:val="100"/>
                  <w:lang w:val="en-GB"/>
                </w:rPr>
                <w:delText>10</w:delText>
              </w:r>
            </w:del>
            <w:r>
              <w:rPr>
                <w:w w:val="100"/>
                <w:lang w:val="en-GB"/>
              </w:rPr>
              <w:t xml:space="preserve">–255 </w:t>
            </w:r>
          </w:p>
        </w:tc>
        <w:tc>
          <w:tcPr>
            <w:tcW w:w="2080" w:type="dxa"/>
            <w:tcBorders>
              <w:top w:val="nil"/>
              <w:left w:val="single" w:sz="2" w:space="0" w:color="000000"/>
              <w:bottom w:val="single" w:sz="2" w:space="0" w:color="000000"/>
              <w:right w:val="single" w:sz="2" w:space="0" w:color="000000"/>
            </w:tcBorders>
            <w:hideMark/>
            <w:tcPrChange w:id="63" w:author="Dan Harkins" w:date="2012-01-10T11:13:00Z">
              <w:tcPr>
                <w:tcW w:w="2440" w:type="dxa"/>
                <w:tcBorders>
                  <w:top w:val="nil"/>
                  <w:left w:val="single" w:sz="2" w:space="0" w:color="000000"/>
                  <w:bottom w:val="single" w:sz="2" w:space="0" w:color="000000"/>
                  <w:right w:val="single" w:sz="2" w:space="0" w:color="000000"/>
                </w:tcBorders>
                <w:hideMark/>
              </w:tcPr>
            </w:tcPrChange>
          </w:tcPr>
          <w:p w:rsidR="00493F25" w:rsidRDefault="00493F25" w:rsidP="001B07D8">
            <w:pPr>
              <w:pStyle w:val="CellBody"/>
              <w:rPr>
                <w:lang w:val="en-GB"/>
              </w:rPr>
            </w:pPr>
            <w:r>
              <w:rPr>
                <w:w w:val="100"/>
                <w:lang w:val="en-GB"/>
              </w:rPr>
              <w:t>Reserved</w:t>
            </w:r>
          </w:p>
        </w:tc>
        <w:tc>
          <w:tcPr>
            <w:tcW w:w="2440" w:type="dxa"/>
            <w:tcBorders>
              <w:top w:val="nil"/>
              <w:left w:val="single" w:sz="2" w:space="0" w:color="000000"/>
              <w:bottom w:val="single" w:sz="2" w:space="0" w:color="000000"/>
              <w:right w:val="single" w:sz="2" w:space="0" w:color="000000"/>
            </w:tcBorders>
            <w:hideMark/>
            <w:tcPrChange w:id="64" w:author="Dan Harkins" w:date="2012-01-10T11:13:00Z">
              <w:tcPr>
                <w:tcW w:w="2440" w:type="dxa"/>
                <w:tcBorders>
                  <w:top w:val="nil"/>
                  <w:left w:val="single" w:sz="2" w:space="0" w:color="000000"/>
                  <w:bottom w:val="single" w:sz="2" w:space="0" w:color="000000"/>
                  <w:right w:val="single" w:sz="2" w:space="0" w:color="000000"/>
                </w:tcBorders>
                <w:hideMark/>
              </w:tcPr>
            </w:tcPrChange>
          </w:tcPr>
          <w:p w:rsidR="00493F25" w:rsidRDefault="00493F25" w:rsidP="001B07D8">
            <w:pPr>
              <w:pStyle w:val="CellBody"/>
              <w:rPr>
                <w:lang w:val="en-GB"/>
              </w:rPr>
            </w:pPr>
            <w:r>
              <w:rPr>
                <w:w w:val="100"/>
                <w:lang w:val="en-GB"/>
              </w:rPr>
              <w:t>Reserved</w:t>
            </w:r>
          </w:p>
        </w:tc>
        <w:tc>
          <w:tcPr>
            <w:tcW w:w="1480" w:type="dxa"/>
            <w:tcBorders>
              <w:top w:val="nil"/>
              <w:left w:val="single" w:sz="2" w:space="0" w:color="000000"/>
              <w:bottom w:val="single" w:sz="2" w:space="0" w:color="000000"/>
              <w:right w:val="single" w:sz="12" w:space="0" w:color="000000"/>
            </w:tcBorders>
            <w:hideMark/>
            <w:tcPrChange w:id="65" w:author="Dan Harkins" w:date="2012-01-10T11:13:00Z">
              <w:tcPr>
                <w:tcW w:w="1480" w:type="dxa"/>
                <w:gridSpan w:val="2"/>
                <w:tcBorders>
                  <w:top w:val="nil"/>
                  <w:left w:val="single" w:sz="2" w:space="0" w:color="000000"/>
                  <w:bottom w:val="single" w:sz="2" w:space="0" w:color="000000"/>
                  <w:right w:val="single" w:sz="12" w:space="0" w:color="000000"/>
                </w:tcBorders>
                <w:hideMark/>
              </w:tcPr>
            </w:tcPrChange>
          </w:tcPr>
          <w:p w:rsidR="00493F25" w:rsidRDefault="00493F25" w:rsidP="001B07D8">
            <w:pPr>
              <w:pStyle w:val="CellBody"/>
              <w:rPr>
                <w:lang w:val="en-GB"/>
              </w:rPr>
            </w:pPr>
            <w:r>
              <w:rPr>
                <w:w w:val="100"/>
                <w:lang w:val="en-GB"/>
              </w:rPr>
              <w:t>Reserved</w:t>
            </w:r>
          </w:p>
        </w:tc>
      </w:tr>
      <w:tr w:rsidR="00493F25" w:rsidTr="001B07D8">
        <w:tblPrEx>
          <w:tblW w:w="0" w:type="auto"/>
          <w:jc w:val="center"/>
          <w:tblLayout w:type="fixed"/>
          <w:tblCellMar>
            <w:top w:w="120" w:type="dxa"/>
            <w:left w:w="120" w:type="dxa"/>
            <w:bottom w:w="60" w:type="dxa"/>
            <w:right w:w="120" w:type="dxa"/>
          </w:tblCellMar>
          <w:tblPrExChange w:id="66" w:author="Dan Harkins" w:date="2012-01-10T11:13:00Z">
            <w:tblPrEx>
              <w:tblW w:w="0" w:type="auto"/>
              <w:jc w:val="center"/>
              <w:tblLayout w:type="fixed"/>
              <w:tblCellMar>
                <w:top w:w="120" w:type="dxa"/>
                <w:left w:w="120" w:type="dxa"/>
                <w:bottom w:w="60" w:type="dxa"/>
                <w:right w:w="120" w:type="dxa"/>
              </w:tblCellMar>
            </w:tblPrEx>
          </w:tblPrExChange>
        </w:tblPrEx>
        <w:trPr>
          <w:trHeight w:val="360"/>
          <w:jc w:val="center"/>
          <w:trPrChange w:id="67" w:author="Dan Harkins" w:date="2012-01-10T11:13:00Z">
            <w:trPr>
              <w:gridBefore w:val="1"/>
              <w:trHeight w:val="360"/>
              <w:jc w:val="center"/>
            </w:trPr>
          </w:trPrChange>
        </w:trPr>
        <w:tc>
          <w:tcPr>
            <w:tcW w:w="1200" w:type="dxa"/>
            <w:tcBorders>
              <w:top w:val="nil"/>
              <w:left w:val="single" w:sz="12" w:space="0" w:color="000000"/>
              <w:bottom w:val="single" w:sz="2" w:space="0" w:color="000000"/>
              <w:right w:val="single" w:sz="2" w:space="0" w:color="000000"/>
            </w:tcBorders>
            <w:hideMark/>
            <w:tcPrChange w:id="68" w:author="Dan Harkins" w:date="2012-01-10T11:13:00Z">
              <w:tcPr>
                <w:tcW w:w="1200" w:type="dxa"/>
                <w:tcBorders>
                  <w:top w:val="nil"/>
                  <w:left w:val="single" w:sz="12" w:space="0" w:color="000000"/>
                  <w:bottom w:val="single" w:sz="2" w:space="0" w:color="000000"/>
                  <w:right w:val="single" w:sz="2" w:space="0" w:color="000000"/>
                </w:tcBorders>
                <w:hideMark/>
              </w:tcPr>
            </w:tcPrChange>
          </w:tcPr>
          <w:p w:rsidR="00493F25" w:rsidRDefault="00493F25" w:rsidP="001B07D8">
            <w:pPr>
              <w:pStyle w:val="CellBody"/>
              <w:rPr>
                <w:lang w:val="en-GB"/>
              </w:rPr>
            </w:pPr>
            <w:r>
              <w:rPr>
                <w:w w:val="100"/>
                <w:lang w:val="en-GB"/>
              </w:rPr>
              <w:t>Vendor OUI</w:t>
            </w:r>
          </w:p>
        </w:tc>
        <w:tc>
          <w:tcPr>
            <w:tcW w:w="1200" w:type="dxa"/>
            <w:tcBorders>
              <w:top w:val="nil"/>
              <w:left w:val="single" w:sz="2" w:space="0" w:color="000000"/>
              <w:bottom w:val="single" w:sz="2" w:space="0" w:color="000000"/>
              <w:right w:val="single" w:sz="2" w:space="0" w:color="000000"/>
            </w:tcBorders>
            <w:hideMark/>
            <w:tcPrChange w:id="69" w:author="Dan Harkins" w:date="2012-01-10T11:13:00Z">
              <w:tcPr>
                <w:tcW w:w="840" w:type="dxa"/>
                <w:tcBorders>
                  <w:top w:val="nil"/>
                  <w:left w:val="single" w:sz="2" w:space="0" w:color="000000"/>
                  <w:bottom w:val="single" w:sz="2" w:space="0" w:color="000000"/>
                  <w:right w:val="single" w:sz="2" w:space="0" w:color="000000"/>
                </w:tcBorders>
                <w:hideMark/>
              </w:tcPr>
            </w:tcPrChange>
          </w:tcPr>
          <w:p w:rsidR="00493F25" w:rsidRDefault="00493F25" w:rsidP="001B07D8">
            <w:pPr>
              <w:pStyle w:val="CellBody"/>
              <w:jc w:val="center"/>
              <w:rPr>
                <w:lang w:val="en-GB"/>
              </w:rPr>
            </w:pPr>
            <w:r>
              <w:rPr>
                <w:w w:val="100"/>
                <w:lang w:val="en-GB"/>
              </w:rPr>
              <w:t>Any</w:t>
            </w:r>
          </w:p>
        </w:tc>
        <w:tc>
          <w:tcPr>
            <w:tcW w:w="2080" w:type="dxa"/>
            <w:tcBorders>
              <w:top w:val="nil"/>
              <w:left w:val="single" w:sz="2" w:space="0" w:color="000000"/>
              <w:bottom w:val="single" w:sz="2" w:space="0" w:color="000000"/>
              <w:right w:val="single" w:sz="2" w:space="0" w:color="000000"/>
            </w:tcBorders>
            <w:hideMark/>
            <w:tcPrChange w:id="70" w:author="Dan Harkins" w:date="2012-01-10T11:13:00Z">
              <w:tcPr>
                <w:tcW w:w="2440" w:type="dxa"/>
                <w:tcBorders>
                  <w:top w:val="nil"/>
                  <w:left w:val="single" w:sz="2" w:space="0" w:color="000000"/>
                  <w:bottom w:val="single" w:sz="2" w:space="0" w:color="000000"/>
                  <w:right w:val="single" w:sz="2" w:space="0" w:color="000000"/>
                </w:tcBorders>
                <w:hideMark/>
              </w:tcPr>
            </w:tcPrChange>
          </w:tcPr>
          <w:p w:rsidR="00493F25" w:rsidRDefault="00493F25" w:rsidP="001B07D8">
            <w:pPr>
              <w:pStyle w:val="CellBody"/>
              <w:rPr>
                <w:lang w:val="en-GB"/>
              </w:rPr>
            </w:pPr>
            <w:r>
              <w:rPr>
                <w:w w:val="100"/>
                <w:lang w:val="en-GB"/>
              </w:rPr>
              <w:t>Vendor-specific</w:t>
            </w:r>
          </w:p>
        </w:tc>
        <w:tc>
          <w:tcPr>
            <w:tcW w:w="2440" w:type="dxa"/>
            <w:tcBorders>
              <w:top w:val="nil"/>
              <w:left w:val="single" w:sz="2" w:space="0" w:color="000000"/>
              <w:bottom w:val="single" w:sz="2" w:space="0" w:color="000000"/>
              <w:right w:val="single" w:sz="2" w:space="0" w:color="000000"/>
            </w:tcBorders>
            <w:hideMark/>
            <w:tcPrChange w:id="71" w:author="Dan Harkins" w:date="2012-01-10T11:13:00Z">
              <w:tcPr>
                <w:tcW w:w="2440" w:type="dxa"/>
                <w:tcBorders>
                  <w:top w:val="nil"/>
                  <w:left w:val="single" w:sz="2" w:space="0" w:color="000000"/>
                  <w:bottom w:val="single" w:sz="2" w:space="0" w:color="000000"/>
                  <w:right w:val="single" w:sz="2" w:space="0" w:color="000000"/>
                </w:tcBorders>
                <w:hideMark/>
              </w:tcPr>
            </w:tcPrChange>
          </w:tcPr>
          <w:p w:rsidR="00493F25" w:rsidRDefault="00493F25" w:rsidP="001B07D8">
            <w:pPr>
              <w:pStyle w:val="CellBody"/>
              <w:rPr>
                <w:lang w:val="en-GB"/>
              </w:rPr>
            </w:pPr>
            <w:r>
              <w:rPr>
                <w:w w:val="100"/>
                <w:lang w:val="en-GB"/>
              </w:rPr>
              <w:t>Vendor-specific</w:t>
            </w:r>
          </w:p>
        </w:tc>
        <w:tc>
          <w:tcPr>
            <w:tcW w:w="1480" w:type="dxa"/>
            <w:tcBorders>
              <w:top w:val="nil"/>
              <w:left w:val="single" w:sz="2" w:space="0" w:color="000000"/>
              <w:bottom w:val="single" w:sz="2" w:space="0" w:color="000000"/>
              <w:right w:val="single" w:sz="12" w:space="0" w:color="000000"/>
            </w:tcBorders>
            <w:hideMark/>
            <w:tcPrChange w:id="72" w:author="Dan Harkins" w:date="2012-01-10T11:13:00Z">
              <w:tcPr>
                <w:tcW w:w="1480" w:type="dxa"/>
                <w:gridSpan w:val="2"/>
                <w:tcBorders>
                  <w:top w:val="nil"/>
                  <w:left w:val="single" w:sz="2" w:space="0" w:color="000000"/>
                  <w:bottom w:val="single" w:sz="2" w:space="0" w:color="000000"/>
                  <w:right w:val="single" w:sz="12" w:space="0" w:color="000000"/>
                </w:tcBorders>
                <w:hideMark/>
              </w:tcPr>
            </w:tcPrChange>
          </w:tcPr>
          <w:p w:rsidR="00493F25" w:rsidRDefault="00493F25" w:rsidP="001B07D8">
            <w:pPr>
              <w:pStyle w:val="CellBody"/>
              <w:rPr>
                <w:lang w:val="en-GB"/>
              </w:rPr>
            </w:pPr>
            <w:r>
              <w:rPr>
                <w:w w:val="100"/>
                <w:lang w:val="en-GB"/>
              </w:rPr>
              <w:t>Vendor-specific</w:t>
            </w:r>
          </w:p>
        </w:tc>
      </w:tr>
      <w:tr w:rsidR="00493F25" w:rsidTr="001B07D8">
        <w:tblPrEx>
          <w:tblW w:w="0" w:type="auto"/>
          <w:jc w:val="center"/>
          <w:tblLayout w:type="fixed"/>
          <w:tblCellMar>
            <w:top w:w="120" w:type="dxa"/>
            <w:left w:w="120" w:type="dxa"/>
            <w:bottom w:w="60" w:type="dxa"/>
            <w:right w:w="120" w:type="dxa"/>
          </w:tblCellMar>
          <w:tblPrExChange w:id="73" w:author="Dan Harkins" w:date="2012-01-10T11:13:00Z">
            <w:tblPrEx>
              <w:tblW w:w="0" w:type="auto"/>
              <w:jc w:val="center"/>
              <w:tblLayout w:type="fixed"/>
              <w:tblCellMar>
                <w:top w:w="120" w:type="dxa"/>
                <w:left w:w="120" w:type="dxa"/>
                <w:bottom w:w="60" w:type="dxa"/>
                <w:right w:w="120" w:type="dxa"/>
              </w:tblCellMar>
            </w:tblPrEx>
          </w:tblPrExChange>
        </w:tblPrEx>
        <w:trPr>
          <w:trHeight w:val="360"/>
          <w:jc w:val="center"/>
          <w:trPrChange w:id="74" w:author="Dan Harkins" w:date="2012-01-10T11:13:00Z">
            <w:trPr>
              <w:gridBefore w:val="1"/>
              <w:trHeight w:val="360"/>
              <w:jc w:val="center"/>
            </w:trPr>
          </w:trPrChange>
        </w:trPr>
        <w:tc>
          <w:tcPr>
            <w:tcW w:w="1200" w:type="dxa"/>
            <w:tcBorders>
              <w:top w:val="nil"/>
              <w:left w:val="single" w:sz="12" w:space="0" w:color="000000"/>
              <w:bottom w:val="single" w:sz="12" w:space="0" w:color="000000"/>
              <w:right w:val="single" w:sz="2" w:space="0" w:color="000000"/>
            </w:tcBorders>
            <w:hideMark/>
            <w:tcPrChange w:id="75" w:author="Dan Harkins" w:date="2012-01-10T11:13:00Z">
              <w:tcPr>
                <w:tcW w:w="1200" w:type="dxa"/>
                <w:tcBorders>
                  <w:top w:val="nil"/>
                  <w:left w:val="single" w:sz="12" w:space="0" w:color="000000"/>
                  <w:bottom w:val="single" w:sz="12" w:space="0" w:color="000000"/>
                  <w:right w:val="single" w:sz="2" w:space="0" w:color="000000"/>
                </w:tcBorders>
                <w:hideMark/>
              </w:tcPr>
            </w:tcPrChange>
          </w:tcPr>
          <w:p w:rsidR="00493F25" w:rsidRDefault="00493F25" w:rsidP="001B07D8">
            <w:pPr>
              <w:pStyle w:val="CellBody"/>
              <w:rPr>
                <w:lang w:val="en-GB"/>
              </w:rPr>
            </w:pPr>
            <w:r>
              <w:rPr>
                <w:w w:val="100"/>
                <w:lang w:val="en-GB"/>
              </w:rPr>
              <w:t>Other</w:t>
            </w:r>
          </w:p>
        </w:tc>
        <w:tc>
          <w:tcPr>
            <w:tcW w:w="1200" w:type="dxa"/>
            <w:tcBorders>
              <w:top w:val="nil"/>
              <w:left w:val="single" w:sz="2" w:space="0" w:color="000000"/>
              <w:bottom w:val="single" w:sz="12" w:space="0" w:color="000000"/>
              <w:right w:val="single" w:sz="2" w:space="0" w:color="000000"/>
            </w:tcBorders>
            <w:hideMark/>
            <w:tcPrChange w:id="76" w:author="Dan Harkins" w:date="2012-01-10T11:13:00Z">
              <w:tcPr>
                <w:tcW w:w="840" w:type="dxa"/>
                <w:tcBorders>
                  <w:top w:val="nil"/>
                  <w:left w:val="single" w:sz="2" w:space="0" w:color="000000"/>
                  <w:bottom w:val="single" w:sz="12" w:space="0" w:color="000000"/>
                  <w:right w:val="single" w:sz="2" w:space="0" w:color="000000"/>
                </w:tcBorders>
                <w:hideMark/>
              </w:tcPr>
            </w:tcPrChange>
          </w:tcPr>
          <w:p w:rsidR="00493F25" w:rsidRDefault="00493F25" w:rsidP="001B07D8">
            <w:pPr>
              <w:pStyle w:val="CellBody"/>
              <w:jc w:val="center"/>
              <w:rPr>
                <w:lang w:val="en-GB"/>
              </w:rPr>
            </w:pPr>
            <w:r>
              <w:rPr>
                <w:w w:val="100"/>
                <w:lang w:val="en-GB"/>
              </w:rPr>
              <w:t>Any</w:t>
            </w:r>
          </w:p>
        </w:tc>
        <w:tc>
          <w:tcPr>
            <w:tcW w:w="2080" w:type="dxa"/>
            <w:tcBorders>
              <w:top w:val="nil"/>
              <w:left w:val="single" w:sz="2" w:space="0" w:color="000000"/>
              <w:bottom w:val="single" w:sz="12" w:space="0" w:color="000000"/>
              <w:right w:val="single" w:sz="2" w:space="0" w:color="000000"/>
            </w:tcBorders>
            <w:hideMark/>
            <w:tcPrChange w:id="77" w:author="Dan Harkins" w:date="2012-01-10T11:13:00Z">
              <w:tcPr>
                <w:tcW w:w="2440" w:type="dxa"/>
                <w:tcBorders>
                  <w:top w:val="nil"/>
                  <w:left w:val="single" w:sz="2" w:space="0" w:color="000000"/>
                  <w:bottom w:val="single" w:sz="12" w:space="0" w:color="000000"/>
                  <w:right w:val="single" w:sz="2" w:space="0" w:color="000000"/>
                </w:tcBorders>
                <w:hideMark/>
              </w:tcPr>
            </w:tcPrChange>
          </w:tcPr>
          <w:p w:rsidR="00493F25" w:rsidRDefault="00493F25" w:rsidP="001B07D8">
            <w:pPr>
              <w:pStyle w:val="CellBody"/>
              <w:rPr>
                <w:lang w:val="en-GB"/>
              </w:rPr>
            </w:pPr>
            <w:r>
              <w:rPr>
                <w:w w:val="100"/>
                <w:lang w:val="en-GB"/>
              </w:rPr>
              <w:t>Reserved</w:t>
            </w:r>
          </w:p>
        </w:tc>
        <w:tc>
          <w:tcPr>
            <w:tcW w:w="2440" w:type="dxa"/>
            <w:tcBorders>
              <w:top w:val="nil"/>
              <w:left w:val="single" w:sz="2" w:space="0" w:color="000000"/>
              <w:bottom w:val="single" w:sz="12" w:space="0" w:color="000000"/>
              <w:right w:val="single" w:sz="2" w:space="0" w:color="000000"/>
            </w:tcBorders>
            <w:hideMark/>
            <w:tcPrChange w:id="78" w:author="Dan Harkins" w:date="2012-01-10T11:13:00Z">
              <w:tcPr>
                <w:tcW w:w="2440" w:type="dxa"/>
                <w:tcBorders>
                  <w:top w:val="nil"/>
                  <w:left w:val="single" w:sz="2" w:space="0" w:color="000000"/>
                  <w:bottom w:val="single" w:sz="12" w:space="0" w:color="000000"/>
                  <w:right w:val="single" w:sz="2" w:space="0" w:color="000000"/>
                </w:tcBorders>
                <w:hideMark/>
              </w:tcPr>
            </w:tcPrChange>
          </w:tcPr>
          <w:p w:rsidR="00493F25" w:rsidRDefault="00493F25" w:rsidP="001B07D8">
            <w:pPr>
              <w:pStyle w:val="CellBody"/>
              <w:rPr>
                <w:lang w:val="en-GB"/>
              </w:rPr>
            </w:pPr>
            <w:r>
              <w:rPr>
                <w:w w:val="100"/>
                <w:lang w:val="en-GB"/>
              </w:rPr>
              <w:t>Reserved</w:t>
            </w:r>
          </w:p>
        </w:tc>
        <w:tc>
          <w:tcPr>
            <w:tcW w:w="1480" w:type="dxa"/>
            <w:tcBorders>
              <w:top w:val="nil"/>
              <w:left w:val="single" w:sz="2" w:space="0" w:color="000000"/>
              <w:bottom w:val="single" w:sz="12" w:space="0" w:color="000000"/>
              <w:right w:val="single" w:sz="12" w:space="0" w:color="000000"/>
            </w:tcBorders>
            <w:hideMark/>
            <w:tcPrChange w:id="79" w:author="Dan Harkins" w:date="2012-01-10T11:13:00Z">
              <w:tcPr>
                <w:tcW w:w="1480" w:type="dxa"/>
                <w:gridSpan w:val="2"/>
                <w:tcBorders>
                  <w:top w:val="nil"/>
                  <w:left w:val="single" w:sz="2" w:space="0" w:color="000000"/>
                  <w:bottom w:val="single" w:sz="12" w:space="0" w:color="000000"/>
                  <w:right w:val="single" w:sz="12" w:space="0" w:color="000000"/>
                </w:tcBorders>
                <w:hideMark/>
              </w:tcPr>
            </w:tcPrChange>
          </w:tcPr>
          <w:p w:rsidR="00493F25" w:rsidRDefault="00493F25" w:rsidP="001B07D8">
            <w:pPr>
              <w:pStyle w:val="CellBody"/>
              <w:rPr>
                <w:lang w:val="en-GB"/>
              </w:rPr>
            </w:pPr>
            <w:r>
              <w:rPr>
                <w:w w:val="100"/>
                <w:lang w:val="en-GB"/>
              </w:rPr>
              <w:t>Reserved</w:t>
            </w:r>
          </w:p>
        </w:tc>
      </w:tr>
    </w:tbl>
    <w:p w:rsidR="00493F25" w:rsidRDefault="00493F25" w:rsidP="00493F25">
      <w:pPr>
        <w:pStyle w:val="T"/>
        <w:rPr>
          <w:w w:val="100"/>
        </w:rPr>
      </w:pPr>
    </w:p>
    <w:p w:rsidR="00493F25" w:rsidRDefault="00493F25" w:rsidP="00493F25">
      <w:pPr>
        <w:rPr>
          <w:lang w:val="en-US"/>
        </w:rPr>
      </w:pPr>
    </w:p>
    <w:p w:rsidR="00493F25" w:rsidRPr="00043202" w:rsidRDefault="00493F25" w:rsidP="00493F25">
      <w:pPr>
        <w:rPr>
          <w:lang w:val="en-US"/>
        </w:rPr>
      </w:pPr>
    </w:p>
    <w:p w:rsidR="00493F25" w:rsidRDefault="00493F25" w:rsidP="00493F25"/>
    <w:p w:rsidR="00493F25" w:rsidRDefault="00493F25" w:rsidP="00493F25"/>
    <w:p w:rsidR="00493F25" w:rsidRDefault="00493F25" w:rsidP="00493F25"/>
    <w:p w:rsidR="00493F25" w:rsidRPr="006E44BF" w:rsidRDefault="00493F25" w:rsidP="00493F25">
      <w:pPr>
        <w:rPr>
          <w:b/>
          <w:i/>
        </w:rPr>
      </w:pPr>
      <w:r>
        <w:rPr>
          <w:b/>
          <w:i/>
        </w:rPr>
        <w:t>Modify section 10.3.2.2 as indicated:</w:t>
      </w:r>
    </w:p>
    <w:p w:rsidR="00493F25" w:rsidRDefault="00493F25" w:rsidP="00493F25">
      <w:pPr>
        <w:pStyle w:val="H4"/>
        <w:numPr>
          <w:ilvl w:val="0"/>
          <w:numId w:val="9"/>
        </w:numPr>
        <w:rPr>
          <w:w w:val="100"/>
        </w:rPr>
      </w:pPr>
      <w:bookmarkStart w:id="80" w:name="RTF5f546f633635323339383932"/>
      <w:r>
        <w:rPr>
          <w:w w:val="100"/>
        </w:rPr>
        <w:t>Authentication—originating STA</w:t>
      </w:r>
      <w:bookmarkEnd w:id="80"/>
    </w:p>
    <w:p w:rsidR="00493F25" w:rsidRDefault="00493F25" w:rsidP="00493F25">
      <w:pPr>
        <w:pStyle w:val="T"/>
        <w:rPr>
          <w:w w:val="100"/>
        </w:rPr>
      </w:pPr>
      <w:r>
        <w:rPr>
          <w:w w:val="100"/>
        </w:rPr>
        <w:t>Upon receipt of an MLME-</w:t>
      </w:r>
      <w:proofErr w:type="spellStart"/>
      <w:r>
        <w:rPr>
          <w:w w:val="100"/>
        </w:rPr>
        <w:t>AUTHENTICATE.request</w:t>
      </w:r>
      <w:proofErr w:type="spellEnd"/>
      <w:r>
        <w:rPr>
          <w:w w:val="100"/>
        </w:rPr>
        <w:t xml:space="preserve"> primitive, the originating STA</w:t>
      </w:r>
      <w:r>
        <w:rPr>
          <w:vanish/>
          <w:w w:val="100"/>
        </w:rPr>
        <w:t>(#3097)</w:t>
      </w:r>
      <w:r>
        <w:rPr>
          <w:w w:val="100"/>
        </w:rPr>
        <w:t xml:space="preserve"> shall authenticate with the indicated STA using the following procedure:</w:t>
      </w:r>
      <w:r>
        <w:rPr>
          <w:vanish/>
          <w:w w:val="100"/>
        </w:rPr>
        <w:t>(11r)</w:t>
      </w:r>
    </w:p>
    <w:p w:rsidR="00493F25" w:rsidRDefault="00493F25" w:rsidP="00493F25">
      <w:pPr>
        <w:pStyle w:val="L1"/>
        <w:numPr>
          <w:ilvl w:val="0"/>
          <w:numId w:val="10"/>
        </w:numPr>
        <w:ind w:left="640" w:hanging="440"/>
        <w:rPr>
          <w:w w:val="100"/>
        </w:rPr>
      </w:pPr>
      <w:r>
        <w:rPr>
          <w:w w:val="100"/>
        </w:rPr>
        <w:t>If the STA is in an IBSS the SME shall delete any PTKSA and temporal keys held for communication with the indicated</w:t>
      </w:r>
      <w:r>
        <w:rPr>
          <w:vanish/>
          <w:w w:val="100"/>
        </w:rPr>
        <w:t>(#11069)</w:t>
      </w:r>
      <w:r>
        <w:rPr>
          <w:w w:val="100"/>
        </w:rPr>
        <w:t xml:space="preserve"> STA by using the MLME-</w:t>
      </w:r>
      <w:proofErr w:type="spellStart"/>
      <w:r>
        <w:rPr>
          <w:w w:val="100"/>
        </w:rPr>
        <w:t>DELETEKEYS.request</w:t>
      </w:r>
      <w:proofErr w:type="spellEnd"/>
      <w:r>
        <w:rPr>
          <w:w w:val="100"/>
        </w:rPr>
        <w:t xml:space="preserve"> primitive (see 11.5.12 (RSNA security association termination)).</w:t>
      </w:r>
      <w:r>
        <w:rPr>
          <w:vanish/>
          <w:w w:val="100"/>
        </w:rPr>
        <w:t>(#10600)</w:t>
      </w:r>
    </w:p>
    <w:p w:rsidR="00493F25" w:rsidRDefault="00493F25" w:rsidP="00493F25">
      <w:pPr>
        <w:pStyle w:val="L"/>
        <w:numPr>
          <w:ilvl w:val="0"/>
          <w:numId w:val="11"/>
        </w:numPr>
        <w:ind w:left="640" w:hanging="440"/>
        <w:rPr>
          <w:w w:val="100"/>
        </w:rPr>
      </w:pPr>
      <w:r>
        <w:rPr>
          <w:vanish/>
          <w:w w:val="100"/>
        </w:rPr>
        <w:t>(#1342)</w:t>
      </w:r>
      <w:r>
        <w:rPr>
          <w:w w:val="100"/>
        </w:rPr>
        <w:t>The STA</w:t>
      </w:r>
      <w:r>
        <w:rPr>
          <w:vanish/>
          <w:w w:val="100"/>
        </w:rPr>
        <w:t>(#10600)</w:t>
      </w:r>
      <w:r>
        <w:rPr>
          <w:w w:val="100"/>
        </w:rPr>
        <w:t xml:space="preserve"> shall execute one of the following:</w:t>
      </w:r>
      <w:r>
        <w:rPr>
          <w:vanish/>
          <w:w w:val="100"/>
        </w:rPr>
        <w:t>(11r)</w:t>
      </w:r>
    </w:p>
    <w:p w:rsidR="00493F25" w:rsidRDefault="00493F25" w:rsidP="00493F25">
      <w:pPr>
        <w:pStyle w:val="Ll1"/>
        <w:numPr>
          <w:ilvl w:val="0"/>
          <w:numId w:val="12"/>
        </w:numPr>
        <w:ind w:left="1040" w:hanging="400"/>
        <w:rPr>
          <w:w w:val="100"/>
        </w:rPr>
      </w:pPr>
      <w:r>
        <w:rPr>
          <w:w w:val="100"/>
        </w:rPr>
        <w:t>For the Open System or Shared Key authentication algorithm, the authentication mechanism described in 11.2.3.2 (Open System authentication) or 11.2.3.3 (Shared Key authentication), respectively.</w:t>
      </w:r>
      <w:r>
        <w:rPr>
          <w:vanish/>
          <w:w w:val="100"/>
        </w:rPr>
        <w:t>(11r)</w:t>
      </w:r>
    </w:p>
    <w:p w:rsidR="00493F25" w:rsidRDefault="00493F25" w:rsidP="00493F25">
      <w:pPr>
        <w:pStyle w:val="Ll"/>
        <w:numPr>
          <w:ilvl w:val="0"/>
          <w:numId w:val="13"/>
        </w:numPr>
        <w:ind w:left="1040" w:hanging="400"/>
        <w:rPr>
          <w:w w:val="100"/>
        </w:rPr>
      </w:pPr>
      <w:r>
        <w:rPr>
          <w:w w:val="100"/>
        </w:rPr>
        <w:t>For the FT authentication algorithm in an ESS, the authentication mechanism described in 12.5 (FT Protocol), or, if resource requests are included, 12.6 (FT Resource Request Protocol).</w:t>
      </w:r>
      <w:r>
        <w:rPr>
          <w:vanish/>
          <w:w w:val="100"/>
        </w:rPr>
        <w:t>(#10600)(11r)</w:t>
      </w:r>
    </w:p>
    <w:p w:rsidR="00493F25" w:rsidRDefault="00493F25" w:rsidP="00493F25">
      <w:pPr>
        <w:pStyle w:val="Ll"/>
        <w:numPr>
          <w:ilvl w:val="0"/>
          <w:numId w:val="14"/>
        </w:numPr>
        <w:ind w:left="1040" w:hanging="400"/>
        <w:rPr>
          <w:ins w:id="81" w:author="Dan Harkins" w:date="2011-10-27T14:52:00Z"/>
          <w:w w:val="100"/>
        </w:rPr>
      </w:pPr>
      <w:r>
        <w:rPr>
          <w:w w:val="100"/>
        </w:rPr>
        <w:t>For SAE authentication in an ESS, IBSS, or MBSS, the authentication mechanism described in 11.3 (Authentication using a password).</w:t>
      </w:r>
      <w:r>
        <w:rPr>
          <w:vanish/>
          <w:w w:val="100"/>
        </w:rPr>
        <w:t>(11s)</w:t>
      </w:r>
    </w:p>
    <w:p w:rsidR="00493F25" w:rsidRDefault="00493F25" w:rsidP="00493F25">
      <w:pPr>
        <w:pStyle w:val="Ll"/>
        <w:rPr>
          <w:w w:val="100"/>
        </w:rPr>
        <w:pPrChange w:id="82" w:author="Dan Harkins" w:date="2011-10-27T14:53:00Z">
          <w:pPr>
            <w:pStyle w:val="Ll"/>
            <w:numPr>
              <w:numId w:val="14"/>
            </w:numPr>
            <w:ind w:left="640" w:firstLine="0"/>
          </w:pPr>
        </w:pPrChange>
      </w:pPr>
      <w:ins w:id="83" w:author="Dan Harkins" w:date="2011-10-27T14:52:00Z">
        <w:r>
          <w:rPr>
            <w:w w:val="100"/>
          </w:rPr>
          <w:t xml:space="preserve">4) For FILS authentication in an ESS or IBSS, the authentication mechanism described in 11.9a </w:t>
        </w:r>
      </w:ins>
      <w:ins w:id="84" w:author="Dan Harkins" w:date="2011-10-27T14:53:00Z">
        <w:r>
          <w:rPr>
            <w:w w:val="100"/>
          </w:rPr>
          <w:t>(</w:t>
        </w:r>
      </w:ins>
      <w:ins w:id="85" w:author="Dan Harkins" w:date="2011-10-27T14:52:00Z">
        <w:r>
          <w:rPr>
            <w:w w:val="100"/>
          </w:rPr>
          <w:t>FILS Authentication</w:t>
        </w:r>
      </w:ins>
      <w:ins w:id="86" w:author="Dan Harkins" w:date="2011-10-27T14:53:00Z">
        <w:r>
          <w:rPr>
            <w:w w:val="100"/>
          </w:rPr>
          <w:t>).</w:t>
        </w:r>
      </w:ins>
    </w:p>
    <w:p w:rsidR="00493F25" w:rsidRDefault="00493F25" w:rsidP="00493F25">
      <w:pPr>
        <w:pStyle w:val="L"/>
        <w:numPr>
          <w:ilvl w:val="0"/>
          <w:numId w:val="15"/>
        </w:numPr>
        <w:ind w:left="640" w:hanging="440"/>
        <w:rPr>
          <w:w w:val="100"/>
        </w:rPr>
      </w:pPr>
      <w:r>
        <w:rPr>
          <w:w w:val="100"/>
        </w:rPr>
        <w:t xml:space="preserve">If the authentication was successful within the </w:t>
      </w:r>
      <w:proofErr w:type="spellStart"/>
      <w:r>
        <w:rPr>
          <w:w w:val="100"/>
        </w:rPr>
        <w:t>AuthenticateFailureTimeout</w:t>
      </w:r>
      <w:proofErr w:type="spellEnd"/>
      <w:r>
        <w:rPr>
          <w:vanish/>
          <w:w w:val="100"/>
        </w:rPr>
        <w:t>(#1342)</w:t>
      </w:r>
      <w:r>
        <w:rPr>
          <w:w w:val="100"/>
        </w:rPr>
        <w:t>, the state</w:t>
      </w:r>
      <w:r>
        <w:rPr>
          <w:vanish/>
          <w:w w:val="100"/>
        </w:rPr>
        <w:t>(#1342)</w:t>
      </w:r>
      <w:r>
        <w:rPr>
          <w:w w:val="100"/>
        </w:rPr>
        <w:t xml:space="preserve"> for the indicated STA shall be set to State 2 if it was State 1; the state shall remain unchanged if it</w:t>
      </w:r>
      <w:r>
        <w:rPr>
          <w:vanish/>
          <w:w w:val="100"/>
        </w:rPr>
        <w:t>(Ed)</w:t>
      </w:r>
      <w:r>
        <w:rPr>
          <w:w w:val="100"/>
        </w:rPr>
        <w:t xml:space="preserve"> was other than State 1.</w:t>
      </w:r>
      <w:r>
        <w:rPr>
          <w:vanish/>
          <w:w w:val="100"/>
        </w:rPr>
        <w:t>(#10600)</w:t>
      </w:r>
    </w:p>
    <w:p w:rsidR="00493F25" w:rsidRDefault="00493F25" w:rsidP="00493F25">
      <w:pPr>
        <w:pStyle w:val="L"/>
        <w:numPr>
          <w:ilvl w:val="0"/>
          <w:numId w:val="16"/>
        </w:numPr>
        <w:ind w:left="640" w:hanging="440"/>
        <w:rPr>
          <w:w w:val="100"/>
        </w:rPr>
      </w:pPr>
      <w:r>
        <w:rPr>
          <w:w w:val="100"/>
        </w:rPr>
        <w:t>The MLME</w:t>
      </w:r>
      <w:r>
        <w:rPr>
          <w:vanish/>
          <w:w w:val="100"/>
        </w:rPr>
        <w:t>(#1342)</w:t>
      </w:r>
      <w:r>
        <w:rPr>
          <w:w w:val="100"/>
        </w:rPr>
        <w:t xml:space="preserve"> shall issue an MLME-</w:t>
      </w:r>
      <w:proofErr w:type="spellStart"/>
      <w:r>
        <w:rPr>
          <w:w w:val="100"/>
        </w:rPr>
        <w:t>AUTHENTICATE.confirm</w:t>
      </w:r>
      <w:proofErr w:type="spellEnd"/>
      <w:r>
        <w:rPr>
          <w:w w:val="100"/>
        </w:rPr>
        <w:t xml:space="preserve"> primitive to inform the SME of the result of the authentication.</w:t>
      </w:r>
    </w:p>
    <w:p w:rsidR="00493F25" w:rsidRDefault="00493F25" w:rsidP="00493F25">
      <w:pPr>
        <w:pStyle w:val="L"/>
        <w:ind w:firstLine="0"/>
        <w:rPr>
          <w:w w:val="100"/>
        </w:rPr>
      </w:pPr>
    </w:p>
    <w:p w:rsidR="00493F25" w:rsidRDefault="00493F25" w:rsidP="00493F25">
      <w:pPr>
        <w:pStyle w:val="L"/>
        <w:ind w:left="0" w:firstLine="0"/>
        <w:rPr>
          <w:w w:val="100"/>
        </w:rPr>
      </w:pPr>
    </w:p>
    <w:p w:rsidR="00493F25" w:rsidRPr="006E44BF" w:rsidRDefault="00493F25" w:rsidP="00493F25">
      <w:pPr>
        <w:pStyle w:val="L"/>
        <w:ind w:left="0" w:firstLine="0"/>
        <w:rPr>
          <w:b/>
          <w:i/>
          <w:w w:val="100"/>
        </w:rPr>
      </w:pPr>
      <w:r>
        <w:rPr>
          <w:b/>
          <w:i/>
          <w:w w:val="100"/>
        </w:rPr>
        <w:t>Modify section 10.3.2.3 as indicated:</w:t>
      </w:r>
    </w:p>
    <w:p w:rsidR="00493F25" w:rsidRDefault="00493F25" w:rsidP="00493F25">
      <w:pPr>
        <w:pStyle w:val="H4"/>
        <w:numPr>
          <w:ilvl w:val="0"/>
          <w:numId w:val="17"/>
        </w:numPr>
        <w:rPr>
          <w:w w:val="100"/>
        </w:rPr>
      </w:pPr>
      <w:bookmarkStart w:id="87" w:name="RTF5f546f633635323339383933"/>
      <w:r>
        <w:rPr>
          <w:w w:val="100"/>
        </w:rPr>
        <w:t>Authentication—destination STA</w:t>
      </w:r>
      <w:bookmarkEnd w:id="87"/>
    </w:p>
    <w:p w:rsidR="00493F25" w:rsidRDefault="00493F25" w:rsidP="00493F25">
      <w:pPr>
        <w:pStyle w:val="T"/>
        <w:rPr>
          <w:ins w:id="88" w:author="Dan Harkins" w:date="2011-10-28T11:31:00Z"/>
          <w:w w:val="100"/>
        </w:rPr>
      </w:pPr>
      <w:r>
        <w:rPr>
          <w:w w:val="100"/>
        </w:rPr>
        <w:t>Upon receipt of an Authentication frame with authentication transaction sequence number equal to 1, the destination STA</w:t>
      </w:r>
      <w:r>
        <w:rPr>
          <w:vanish/>
          <w:w w:val="100"/>
        </w:rPr>
        <w:t>(#3097)</w:t>
      </w:r>
      <w:r>
        <w:rPr>
          <w:w w:val="100"/>
        </w:rPr>
        <w:t xml:space="preserve"> shall authenticate with the originating</w:t>
      </w:r>
      <w:r>
        <w:rPr>
          <w:vanish/>
          <w:w w:val="100"/>
        </w:rPr>
        <w:t>(#1342)</w:t>
      </w:r>
      <w:r>
        <w:rPr>
          <w:w w:val="100"/>
        </w:rPr>
        <w:t xml:space="preserve"> STA using the following procedure:</w:t>
      </w:r>
    </w:p>
    <w:p w:rsidR="00493F25" w:rsidRDefault="00493F25" w:rsidP="00493F25">
      <w:pPr>
        <w:pStyle w:val="T"/>
        <w:numPr>
          <w:ilvl w:val="0"/>
          <w:numId w:val="3"/>
        </w:numPr>
        <w:rPr>
          <w:w w:val="100"/>
        </w:rPr>
        <w:pPrChange w:id="89" w:author="Dan Harkins" w:date="2011-10-28T11:31:00Z">
          <w:pPr>
            <w:pStyle w:val="T"/>
          </w:pPr>
        </w:pPrChange>
      </w:pPr>
      <w:ins w:id="90" w:author="Dan Harkins" w:date="2011-10-28T11:31:00Z">
        <w:r>
          <w:rPr>
            <w:w w:val="100"/>
          </w:rPr>
          <w:t>If FILS authentication is being used in an ESS or IBSS, the MLME shall issue an MLME-</w:t>
        </w:r>
        <w:proofErr w:type="spellStart"/>
        <w:r>
          <w:rPr>
            <w:w w:val="100"/>
          </w:rPr>
          <w:t>AUTHENTICATE.indication</w:t>
        </w:r>
        <w:proofErr w:type="spellEnd"/>
        <w:r>
          <w:rPr>
            <w:w w:val="100"/>
          </w:rPr>
          <w:t xml:space="preserve"> primitive to inform the SME of the authentication request, including the FILS </w:t>
        </w:r>
      </w:ins>
      <w:ins w:id="91" w:author="Dan Harkins" w:date="2011-10-28T11:32:00Z">
        <w:r>
          <w:rPr>
            <w:w w:val="100"/>
          </w:rPr>
          <w:t>authentication element, and the SME shall execute the procedure described in 11.9a (</w:t>
        </w:r>
      </w:ins>
      <w:ins w:id="92" w:author="Dan Harkins" w:date="2011-10-28T11:33:00Z">
        <w:r>
          <w:rPr>
            <w:w w:val="100"/>
          </w:rPr>
          <w:t>Authentication for fast link setup)</w:t>
        </w:r>
      </w:ins>
    </w:p>
    <w:p w:rsidR="00493F25" w:rsidRDefault="00493F25" w:rsidP="00493F25">
      <w:pPr>
        <w:pStyle w:val="T"/>
        <w:rPr>
          <w:w w:val="100"/>
        </w:rPr>
      </w:pPr>
    </w:p>
    <w:p w:rsidR="00493F25" w:rsidRPr="00DC3E47" w:rsidRDefault="00493F25" w:rsidP="00493F25">
      <w:pPr>
        <w:pStyle w:val="T"/>
        <w:rPr>
          <w:b/>
          <w:i/>
          <w:w w:val="100"/>
        </w:rPr>
      </w:pPr>
      <w:r>
        <w:rPr>
          <w:b/>
          <w:i/>
          <w:w w:val="100"/>
        </w:rPr>
        <w:t>Modify section 11.5.1.1.1 and 11.5.1.1.2 as indicated:</w:t>
      </w:r>
    </w:p>
    <w:p w:rsidR="00493F25" w:rsidRDefault="00493F25" w:rsidP="00493F25">
      <w:pPr>
        <w:pStyle w:val="H4"/>
        <w:numPr>
          <w:ilvl w:val="0"/>
          <w:numId w:val="35"/>
        </w:numPr>
        <w:rPr>
          <w:w w:val="100"/>
        </w:rPr>
      </w:pPr>
      <w:r>
        <w:rPr>
          <w:w w:val="100"/>
        </w:rPr>
        <w:t>Security association definitions</w:t>
      </w:r>
    </w:p>
    <w:p w:rsidR="00493F25" w:rsidRDefault="00493F25" w:rsidP="00493F25">
      <w:pPr>
        <w:pStyle w:val="H5"/>
        <w:numPr>
          <w:ilvl w:val="0"/>
          <w:numId w:val="36"/>
        </w:numPr>
        <w:rPr>
          <w:w w:val="100"/>
        </w:rPr>
      </w:pPr>
      <w:r>
        <w:rPr>
          <w:w w:val="100"/>
        </w:rPr>
        <w:t>General</w:t>
      </w:r>
      <w:r>
        <w:rPr>
          <w:vanish/>
          <w:w w:val="100"/>
        </w:rPr>
        <w:t>(#2119)</w:t>
      </w:r>
    </w:p>
    <w:p w:rsidR="00493F25" w:rsidRDefault="00493F25" w:rsidP="00493F25">
      <w:pPr>
        <w:pStyle w:val="T"/>
        <w:rPr>
          <w:w w:val="100"/>
        </w:rPr>
      </w:pPr>
      <w:r>
        <w:rPr>
          <w:w w:val="100"/>
        </w:rPr>
        <w:t xml:space="preserve">IEEE </w:t>
      </w:r>
      <w:proofErr w:type="spellStart"/>
      <w:proofErr w:type="gramStart"/>
      <w:r>
        <w:rPr>
          <w:w w:val="100"/>
        </w:rPr>
        <w:t>Std</w:t>
      </w:r>
      <w:proofErr w:type="spellEnd"/>
      <w:proofErr w:type="gramEnd"/>
      <w:r>
        <w:rPr>
          <w:w w:val="100"/>
        </w:rPr>
        <w:t xml:space="preserve"> 802.11 uses the notion of a security association to describe secure operation. Secure communications are possible only within the context of a security association, as this is the context providing the state—cryptographic keys, counters, sequence spaces, etc.—needed for correct operation of the IEEE 802.11 cipher suites.</w:t>
      </w:r>
    </w:p>
    <w:p w:rsidR="00493F25" w:rsidRDefault="00493F25" w:rsidP="00493F25">
      <w:pPr>
        <w:pStyle w:val="T"/>
        <w:rPr>
          <w:w w:val="100"/>
        </w:rPr>
      </w:pPr>
      <w:r>
        <w:rPr>
          <w:w w:val="100"/>
        </w:rPr>
        <w:t xml:space="preserve">A security association is a set of </w:t>
      </w:r>
      <w:proofErr w:type="gramStart"/>
      <w:r>
        <w:rPr>
          <w:w w:val="100"/>
        </w:rPr>
        <w:t>policy(</w:t>
      </w:r>
      <w:proofErr w:type="spellStart"/>
      <w:proofErr w:type="gramEnd"/>
      <w:r>
        <w:rPr>
          <w:w w:val="100"/>
        </w:rPr>
        <w:t>ies</w:t>
      </w:r>
      <w:proofErr w:type="spellEnd"/>
      <w:r>
        <w:rPr>
          <w:w w:val="100"/>
        </w:rPr>
        <w:t>) and key(s) used to protect information. The information in the security association is stored by each party of the security association, needs to</w:t>
      </w:r>
      <w:r>
        <w:rPr>
          <w:vanish/>
          <w:w w:val="100"/>
        </w:rPr>
        <w:t>(#10380)</w:t>
      </w:r>
      <w:r>
        <w:rPr>
          <w:w w:val="100"/>
        </w:rPr>
        <w:t xml:space="preserve"> be consistent among all parties, and needs to</w:t>
      </w:r>
      <w:r>
        <w:rPr>
          <w:vanish/>
          <w:w w:val="100"/>
        </w:rPr>
        <w:t>(#10380)</w:t>
      </w:r>
      <w:r>
        <w:rPr>
          <w:w w:val="100"/>
        </w:rPr>
        <w:t xml:space="preserve"> have an identity. The identity is a compact name of the key and other bits of security association information to fit into a table index or an MPDU. The following types of security associations are supported by an RSN STA</w:t>
      </w:r>
      <w:r>
        <w:rPr>
          <w:vanish/>
          <w:w w:val="100"/>
        </w:rPr>
        <w:t>(11w)</w:t>
      </w:r>
      <w:r>
        <w:rPr>
          <w:w w:val="100"/>
        </w:rPr>
        <w:t xml:space="preserve">: </w:t>
      </w:r>
    </w:p>
    <w:p w:rsidR="00493F25" w:rsidRDefault="00493F25" w:rsidP="00493F25">
      <w:pPr>
        <w:pStyle w:val="DL"/>
        <w:numPr>
          <w:ilvl w:val="0"/>
          <w:numId w:val="29"/>
        </w:numPr>
        <w:ind w:left="640" w:hanging="440"/>
        <w:rPr>
          <w:w w:val="100"/>
        </w:rPr>
      </w:pPr>
      <w:r>
        <w:rPr>
          <w:w w:val="100"/>
        </w:rPr>
        <w:t>PMKSA: A result of a successful IEEE 802.lX exchange, SAE authentication</w:t>
      </w:r>
      <w:ins w:id="93" w:author="Dan Harkins" w:date="2011-11-07T06:34:00Z">
        <w:r>
          <w:rPr>
            <w:w w:val="100"/>
          </w:rPr>
          <w:t xml:space="preserve">, FILS </w:t>
        </w:r>
        <w:proofErr w:type="spellStart"/>
        <w:r>
          <w:rPr>
            <w:w w:val="100"/>
          </w:rPr>
          <w:t>authenticaiton</w:t>
        </w:r>
      </w:ins>
      <w:proofErr w:type="spellEnd"/>
      <w:r>
        <w:rPr>
          <w:w w:val="100"/>
        </w:rPr>
        <w:t>,</w:t>
      </w:r>
      <w:r>
        <w:rPr>
          <w:vanish/>
          <w:w w:val="100"/>
        </w:rPr>
        <w:t>(11s)</w:t>
      </w:r>
      <w:r>
        <w:rPr>
          <w:w w:val="100"/>
        </w:rPr>
        <w:t xml:space="preserve"> </w:t>
      </w:r>
      <w:proofErr w:type="spellStart"/>
      <w:r>
        <w:rPr>
          <w:w w:val="100"/>
        </w:rPr>
        <w:t>preshared</w:t>
      </w:r>
      <w:proofErr w:type="spellEnd"/>
      <w:r>
        <w:rPr>
          <w:w w:val="100"/>
        </w:rPr>
        <w:t xml:space="preserve"> PMK information, or PMK cached via some other mechanism.</w:t>
      </w:r>
    </w:p>
    <w:p w:rsidR="00493F25" w:rsidRDefault="00493F25" w:rsidP="00493F25">
      <w:pPr>
        <w:pStyle w:val="H5"/>
        <w:numPr>
          <w:ilvl w:val="0"/>
          <w:numId w:val="37"/>
        </w:numPr>
        <w:rPr>
          <w:w w:val="100"/>
        </w:rPr>
      </w:pPr>
      <w:r>
        <w:rPr>
          <w:w w:val="100"/>
        </w:rPr>
        <w:t>PMKSA</w:t>
      </w:r>
    </w:p>
    <w:p w:rsidR="00493F25" w:rsidRDefault="00493F25" w:rsidP="00493F25">
      <w:pPr>
        <w:pStyle w:val="T"/>
        <w:rPr>
          <w:w w:val="100"/>
        </w:rPr>
      </w:pPr>
      <w:r>
        <w:rPr>
          <w:w w:val="100"/>
        </w:rPr>
        <w:t>When the PMKSA is the result of a successful IEEE 802.1X authentication, it is derived from the EAP authentication and authorization parameters provided by the AS. When the PMKSA is the result of a successful SAE authentication, it is generated as a result of the successful completion of the SAE exchange.</w:t>
      </w:r>
      <w:r>
        <w:rPr>
          <w:vanish/>
          <w:w w:val="100"/>
        </w:rPr>
        <w:t>(11s)</w:t>
      </w:r>
      <w:r>
        <w:rPr>
          <w:w w:val="100"/>
        </w:rPr>
        <w:t xml:space="preserve"> </w:t>
      </w:r>
      <w:ins w:id="94" w:author="Dan Harkins" w:date="2011-11-07T06:34:00Z">
        <w:r>
          <w:rPr>
            <w:w w:val="100"/>
          </w:rPr>
          <w:t xml:space="preserve">When the PMKSA is the result of a successful FILS authentication, it is generated as a result of the successful completion of the FILS authentication protocol. </w:t>
        </w:r>
      </w:ins>
      <w:r>
        <w:rPr>
          <w:w w:val="100"/>
        </w:rPr>
        <w:t>This security association is bidirectional. In other words, both parties use the information in the security association for both sending and receiving. The PMKSA is created by the Supplicant’s SME when the EAP authentication</w:t>
      </w:r>
      <w:ins w:id="95" w:author="Dan Harkins" w:date="2011-11-07T06:39:00Z">
        <w:r>
          <w:rPr>
            <w:w w:val="100"/>
          </w:rPr>
          <w:t xml:space="preserve">, or FILS </w:t>
        </w:r>
        <w:proofErr w:type="spellStart"/>
        <w:r>
          <w:rPr>
            <w:w w:val="100"/>
          </w:rPr>
          <w:t>authenticaiton</w:t>
        </w:r>
      </w:ins>
      <w:proofErr w:type="spellEnd"/>
      <w:r>
        <w:rPr>
          <w:w w:val="100"/>
        </w:rPr>
        <w:t xml:space="preserve"> completes successfully or the PSK is configured. The PMKSA is created by the Authenticator’s SME when the PMK is created from the keying information transferred from the AS, when IEEE 802.1X authentication is utilized, or when the SAE exchange </w:t>
      </w:r>
      <w:ins w:id="96" w:author="Dan Harkins" w:date="2011-11-07T06:39:00Z">
        <w:r>
          <w:rPr>
            <w:w w:val="100"/>
          </w:rPr>
          <w:t xml:space="preserve">or FILS authentication exchange </w:t>
        </w:r>
      </w:ins>
      <w:r>
        <w:rPr>
          <w:w w:val="100"/>
        </w:rPr>
        <w:t>successfully completes</w:t>
      </w:r>
      <w:r>
        <w:rPr>
          <w:vanish/>
          <w:w w:val="100"/>
        </w:rPr>
        <w:t>(11s)</w:t>
      </w:r>
      <w:r>
        <w:rPr>
          <w:w w:val="100"/>
        </w:rPr>
        <w:t xml:space="preserve"> or the PSK is configured. The PMKSA is used to create the PTKSA. PMKSAs are cached for up to their lifetimes. The PMKSA consists of the following elements:</w:t>
      </w:r>
    </w:p>
    <w:p w:rsidR="00493F25" w:rsidRDefault="00493F25" w:rsidP="00493F25">
      <w:pPr>
        <w:pStyle w:val="T"/>
        <w:rPr>
          <w:w w:val="100"/>
        </w:rPr>
      </w:pPr>
    </w:p>
    <w:p w:rsidR="00493F25" w:rsidRPr="00DC3E47" w:rsidRDefault="00493F25" w:rsidP="00493F25">
      <w:pPr>
        <w:pStyle w:val="T"/>
        <w:rPr>
          <w:b/>
          <w:i/>
          <w:w w:val="100"/>
        </w:rPr>
      </w:pPr>
      <w:r>
        <w:rPr>
          <w:b/>
          <w:i/>
          <w:w w:val="100"/>
        </w:rPr>
        <w:t>Modify section 11.5.1.3.2 as indicated:</w:t>
      </w:r>
    </w:p>
    <w:p w:rsidR="00493F25" w:rsidRDefault="00493F25" w:rsidP="00493F25">
      <w:pPr>
        <w:pStyle w:val="H5"/>
        <w:numPr>
          <w:ilvl w:val="0"/>
          <w:numId w:val="28"/>
        </w:numPr>
        <w:rPr>
          <w:w w:val="100"/>
        </w:rPr>
      </w:pPr>
      <w:r>
        <w:rPr>
          <w:w w:val="100"/>
        </w:rPr>
        <w:lastRenderedPageBreak/>
        <w:t>Security association in an ESS</w:t>
      </w:r>
    </w:p>
    <w:p w:rsidR="00493F25" w:rsidRDefault="00493F25" w:rsidP="00493F25">
      <w:pPr>
        <w:pStyle w:val="T"/>
        <w:rPr>
          <w:w w:val="100"/>
        </w:rPr>
      </w:pPr>
      <w:r>
        <w:rPr>
          <w:w w:val="100"/>
        </w:rPr>
        <w:t xml:space="preserve">In an ESS there are two cases: </w:t>
      </w:r>
    </w:p>
    <w:p w:rsidR="00493F25" w:rsidRDefault="00493F25" w:rsidP="00493F25">
      <w:pPr>
        <w:pStyle w:val="DL"/>
        <w:numPr>
          <w:ilvl w:val="0"/>
          <w:numId w:val="29"/>
        </w:numPr>
        <w:ind w:left="640" w:hanging="440"/>
        <w:rPr>
          <w:w w:val="100"/>
        </w:rPr>
      </w:pPr>
      <w:r>
        <w:rPr>
          <w:w w:val="100"/>
        </w:rPr>
        <w:t>Initial contact between the STA and the ESS</w:t>
      </w:r>
    </w:p>
    <w:p w:rsidR="00493F25" w:rsidRDefault="00493F25" w:rsidP="00493F25">
      <w:pPr>
        <w:pStyle w:val="DL"/>
        <w:numPr>
          <w:ilvl w:val="0"/>
          <w:numId w:val="29"/>
        </w:numPr>
        <w:ind w:left="640" w:hanging="440"/>
        <w:rPr>
          <w:w w:val="100"/>
        </w:rPr>
      </w:pPr>
      <w:r>
        <w:rPr>
          <w:w w:val="100"/>
        </w:rPr>
        <w:t>Roaming by the STA within the ESS</w:t>
      </w:r>
    </w:p>
    <w:p w:rsidR="00493F25" w:rsidRDefault="00493F25" w:rsidP="00493F25">
      <w:pPr>
        <w:pStyle w:val="T"/>
        <w:rPr>
          <w:w w:val="100"/>
        </w:rPr>
      </w:pPr>
      <w:r>
        <w:rPr>
          <w:w w:val="100"/>
        </w:rPr>
        <w:t>A STA and AP establish an initial security association via the following steps:</w:t>
      </w:r>
    </w:p>
    <w:p w:rsidR="00493F25" w:rsidRDefault="00493F25" w:rsidP="00493F25">
      <w:pPr>
        <w:pStyle w:val="L1"/>
        <w:numPr>
          <w:ilvl w:val="0"/>
          <w:numId w:val="10"/>
        </w:numPr>
        <w:ind w:left="640" w:hanging="440"/>
        <w:rPr>
          <w:w w:val="100"/>
        </w:rPr>
      </w:pPr>
      <w:r>
        <w:rPr>
          <w:w w:val="100"/>
        </w:rPr>
        <w:t>The STA selects an authorized ESS by selecting among APs that advertise an appropriate SSID</w:t>
      </w:r>
      <w:ins w:id="97" w:author="Dan Harkins" w:date="2011-11-06T09:01:00Z">
        <w:r>
          <w:rPr>
            <w:w w:val="100"/>
          </w:rPr>
          <w:t xml:space="preserve"> and capabilities</w:t>
        </w:r>
      </w:ins>
      <w:r>
        <w:rPr>
          <w:w w:val="100"/>
        </w:rPr>
        <w:t>.</w:t>
      </w:r>
    </w:p>
    <w:p w:rsidR="00493F25" w:rsidRDefault="00493F25" w:rsidP="00493F25">
      <w:pPr>
        <w:pStyle w:val="L"/>
        <w:numPr>
          <w:ilvl w:val="0"/>
          <w:numId w:val="11"/>
        </w:numPr>
        <w:ind w:left="640" w:hanging="440"/>
        <w:rPr>
          <w:w w:val="100"/>
        </w:rPr>
      </w:pPr>
      <w:r>
        <w:rPr>
          <w:w w:val="100"/>
        </w:rPr>
        <w:t>The STA then performs</w:t>
      </w:r>
      <w:r>
        <w:rPr>
          <w:vanish/>
          <w:w w:val="100"/>
        </w:rPr>
        <w:t>(11s)</w:t>
      </w:r>
      <w:r>
        <w:rPr>
          <w:w w:val="100"/>
        </w:rPr>
        <w:t xml:space="preserve"> IEEE 802.11</w:t>
      </w:r>
      <w:r>
        <w:rPr>
          <w:vanish/>
          <w:w w:val="100"/>
        </w:rPr>
        <w:t>(11s)</w:t>
      </w:r>
      <w:r>
        <w:rPr>
          <w:w w:val="100"/>
        </w:rPr>
        <w:t xml:space="preserve"> authentication followed by association to the chosen AP. Confirmation</w:t>
      </w:r>
      <w:r>
        <w:rPr>
          <w:vanish/>
          <w:w w:val="100"/>
        </w:rPr>
        <w:t>(11s)</w:t>
      </w:r>
      <w:r>
        <w:rPr>
          <w:w w:val="100"/>
        </w:rPr>
        <w:t xml:space="preserve"> of security parameters takes place during association. A STA performing IEEE 802.1X authentication uses Open System authentication. A STA performing secure password-based, or PSK, authentication uses SAE authentication.</w:t>
      </w:r>
      <w:r>
        <w:rPr>
          <w:vanish/>
          <w:w w:val="100"/>
        </w:rPr>
        <w:t>(11s)</w:t>
      </w:r>
      <w:ins w:id="98" w:author="Dan Harkins" w:date="2011-11-06T09:02:00Z">
        <w:r>
          <w:rPr>
            <w:w w:val="100"/>
          </w:rPr>
          <w:t xml:space="preserve"> A STA performing authentication for fast initial link set-up performs FILS authentication.</w:t>
        </w:r>
      </w:ins>
    </w:p>
    <w:p w:rsidR="00493F25" w:rsidRDefault="00493F25" w:rsidP="00493F25">
      <w:pPr>
        <w:pStyle w:val="Note"/>
        <w:spacing w:after="120"/>
        <w:ind w:left="640"/>
        <w:rPr>
          <w:w w:val="100"/>
        </w:rPr>
      </w:pPr>
      <w:r>
        <w:rPr>
          <w:w w:val="100"/>
        </w:rPr>
        <w:t>NOTE 1—</w:t>
      </w:r>
      <w:proofErr w:type="gramStart"/>
      <w:r>
        <w:rPr>
          <w:w w:val="100"/>
        </w:rPr>
        <w:t>It</w:t>
      </w:r>
      <w:proofErr w:type="gramEnd"/>
      <w:r>
        <w:rPr>
          <w:w w:val="100"/>
        </w:rPr>
        <w:t xml:space="preserve"> is possible for more than one PMKSA to exist. As an example, a second PMKSA might</w:t>
      </w:r>
      <w:r>
        <w:rPr>
          <w:vanish/>
          <w:w w:val="100"/>
        </w:rPr>
        <w:t>(#10381)</w:t>
      </w:r>
      <w:r>
        <w:rPr>
          <w:w w:val="100"/>
        </w:rPr>
        <w:t xml:space="preserve"> come into existence through PMKSA caching. A STA might leave the ESS and flush its cache. Before its PMKSA expires in the AP’s cache, the STA returns to the ESS and establishes a second PMKSA from the AP’s perspective.</w:t>
      </w:r>
    </w:p>
    <w:p w:rsidR="00493F25" w:rsidRDefault="00493F25" w:rsidP="00493F25">
      <w:pPr>
        <w:pStyle w:val="Note"/>
        <w:spacing w:after="120"/>
        <w:ind w:left="640"/>
        <w:rPr>
          <w:w w:val="100"/>
        </w:rPr>
      </w:pPr>
      <w:r>
        <w:rPr>
          <w:w w:val="100"/>
        </w:rPr>
        <w:t>NOTE 2—</w:t>
      </w:r>
      <w:proofErr w:type="gramStart"/>
      <w:r>
        <w:rPr>
          <w:w w:val="100"/>
        </w:rPr>
        <w:t>An</w:t>
      </w:r>
      <w:proofErr w:type="gramEnd"/>
      <w:r>
        <w:rPr>
          <w:w w:val="100"/>
        </w:rPr>
        <w:t xml:space="preserve"> attack altering the security parameters is</w:t>
      </w:r>
      <w:r>
        <w:rPr>
          <w:vanish/>
          <w:w w:val="100"/>
        </w:rPr>
        <w:t>(#10369)</w:t>
      </w:r>
      <w:r>
        <w:rPr>
          <w:w w:val="100"/>
        </w:rPr>
        <w:t xml:space="preserve"> detected by the key derivation procedure.</w:t>
      </w:r>
    </w:p>
    <w:p w:rsidR="00493F25" w:rsidRDefault="00493F25" w:rsidP="00493F25">
      <w:pPr>
        <w:pStyle w:val="Note"/>
        <w:spacing w:after="120"/>
        <w:ind w:left="640"/>
        <w:rPr>
          <w:w w:val="100"/>
        </w:rPr>
      </w:pPr>
      <w:r>
        <w:rPr>
          <w:w w:val="100"/>
        </w:rPr>
        <w:t>NOTE 3—IEEE 802.11 Open System authentication provides no security, but is included to maintain backward compatibility with the IEEE 802.11 state machine (see 10.3 (STA authentication and association)).</w:t>
      </w:r>
    </w:p>
    <w:p w:rsidR="00493F25" w:rsidRDefault="00493F25" w:rsidP="00493F25">
      <w:pPr>
        <w:pStyle w:val="L"/>
        <w:numPr>
          <w:ilvl w:val="0"/>
          <w:numId w:val="15"/>
        </w:numPr>
        <w:ind w:left="640" w:hanging="440"/>
        <w:rPr>
          <w:w w:val="100"/>
        </w:rPr>
      </w:pPr>
      <w:r>
        <w:rPr>
          <w:w w:val="100"/>
        </w:rPr>
        <w:t xml:space="preserve">SAE authentication </w:t>
      </w:r>
      <w:ins w:id="99" w:author="Dan Harkins" w:date="2011-11-06T09:02:00Z">
        <w:r>
          <w:rPr>
            <w:w w:val="100"/>
          </w:rPr>
          <w:t xml:space="preserve">and FILS authentication </w:t>
        </w:r>
      </w:ins>
      <w:r>
        <w:rPr>
          <w:w w:val="100"/>
        </w:rPr>
        <w:t>provide</w:t>
      </w:r>
      <w:del w:id="100" w:author="Dan Harkins" w:date="2011-11-06T09:02:00Z">
        <w:r w:rsidDel="006E44BF">
          <w:rPr>
            <w:w w:val="100"/>
          </w:rPr>
          <w:delText>s</w:delText>
        </w:r>
      </w:del>
      <w:r>
        <w:rPr>
          <w:w w:val="100"/>
        </w:rPr>
        <w:t xml:space="preserve"> mutual authentication and derivation of a PMK. If Open System authentication is chosen instead,</w:t>
      </w:r>
      <w:r>
        <w:rPr>
          <w:vanish/>
          <w:w w:val="100"/>
        </w:rPr>
        <w:t>(11s)</w:t>
      </w:r>
      <w:r>
        <w:rPr>
          <w:w w:val="100"/>
        </w:rPr>
        <w:t xml:space="preserve"> the </w:t>
      </w:r>
      <w:r>
        <w:rPr>
          <w:vanish/>
          <w:w w:val="100"/>
        </w:rPr>
        <w:t>(#3098)</w:t>
      </w:r>
      <w:r>
        <w:rPr>
          <w:w w:val="100"/>
        </w:rPr>
        <w:t xml:space="preserve">Authenticator or the </w:t>
      </w:r>
      <w:r>
        <w:rPr>
          <w:vanish/>
          <w:w w:val="100"/>
        </w:rPr>
        <w:t>(#3098)</w:t>
      </w:r>
      <w:r>
        <w:rPr>
          <w:w w:val="100"/>
        </w:rPr>
        <w:t xml:space="preserve">Supplicant initiates IEEE 802.1X authentication. The EAP method used by IEEE </w:t>
      </w:r>
      <w:proofErr w:type="spellStart"/>
      <w:proofErr w:type="gramStart"/>
      <w:r>
        <w:rPr>
          <w:w w:val="100"/>
        </w:rPr>
        <w:t>Std</w:t>
      </w:r>
      <w:proofErr w:type="spellEnd"/>
      <w:proofErr w:type="gramEnd"/>
      <w:r>
        <w:rPr>
          <w:w w:val="100"/>
        </w:rPr>
        <w:t xml:space="preserve"> 802.1X-2004</w:t>
      </w:r>
      <w:r>
        <w:rPr>
          <w:vanish/>
          <w:w w:val="100"/>
        </w:rPr>
        <w:t>(#10369)</w:t>
      </w:r>
      <w:r>
        <w:rPr>
          <w:w w:val="100"/>
        </w:rPr>
        <w:t xml:space="preserve"> needs to support mutual authentication, as the STA needs assurance that the AP is a legitimate AP.</w:t>
      </w:r>
    </w:p>
    <w:p w:rsidR="00493F25" w:rsidRDefault="00493F25" w:rsidP="00493F25">
      <w:pPr>
        <w:pStyle w:val="Note"/>
        <w:spacing w:after="120"/>
        <w:ind w:left="640"/>
        <w:rPr>
          <w:w w:val="100"/>
        </w:rPr>
      </w:pPr>
      <w:r>
        <w:rPr>
          <w:w w:val="100"/>
        </w:rPr>
        <w:t>NOTE 1—</w:t>
      </w:r>
      <w:proofErr w:type="gramStart"/>
      <w:r>
        <w:rPr>
          <w:w w:val="100"/>
        </w:rPr>
        <w:t>Prior</w:t>
      </w:r>
      <w:proofErr w:type="gramEnd"/>
      <w:r>
        <w:rPr>
          <w:w w:val="100"/>
        </w:rPr>
        <w:t xml:space="preserve"> to the completion of IEEE 802.1X authentication and the installation of keys, the IEEE 802.1X Controlled Port in the AP blocks</w:t>
      </w:r>
      <w:r>
        <w:rPr>
          <w:vanish/>
          <w:w w:val="100"/>
        </w:rPr>
        <w:t>(#10369)</w:t>
      </w:r>
      <w:r>
        <w:rPr>
          <w:w w:val="100"/>
        </w:rPr>
        <w:t xml:space="preserve"> all data frames. The IEEE 802.1X Controlled Port returns to the unauthorized state and blocks all data frames before invocation of an MLME-</w:t>
      </w:r>
      <w:proofErr w:type="spellStart"/>
      <w:r>
        <w:rPr>
          <w:w w:val="100"/>
        </w:rPr>
        <w:t>DELETEKEYS.request</w:t>
      </w:r>
      <w:proofErr w:type="spellEnd"/>
      <w:r>
        <w:rPr>
          <w:w w:val="100"/>
        </w:rPr>
        <w:t xml:space="preserve"> primitive. The IEEE 802.1X Uncontrolled Port allows IEEE 802.1X frames to pass between the Supplicant and Authenticator. Although IEEE </w:t>
      </w:r>
      <w:proofErr w:type="spellStart"/>
      <w:proofErr w:type="gramStart"/>
      <w:r>
        <w:rPr>
          <w:w w:val="100"/>
        </w:rPr>
        <w:t>Std</w:t>
      </w:r>
      <w:proofErr w:type="spellEnd"/>
      <w:proofErr w:type="gramEnd"/>
      <w:r>
        <w:rPr>
          <w:w w:val="100"/>
        </w:rPr>
        <w:t xml:space="preserve"> 802.1X-2004 does not require a Supplicant Controlled Port, this standard assumes that the Supplicant has a Controlled Port in order to provide the needed level of security. </w:t>
      </w:r>
      <w:proofErr w:type="gramStart"/>
      <w:r>
        <w:rPr>
          <w:w w:val="100"/>
        </w:rPr>
        <w:t>Supplicants without a Controlled Port compromise RSN security and are not</w:t>
      </w:r>
      <w:r>
        <w:rPr>
          <w:vanish/>
          <w:w w:val="100"/>
        </w:rPr>
        <w:t>(#10382)</w:t>
      </w:r>
      <w:r>
        <w:rPr>
          <w:w w:val="100"/>
        </w:rPr>
        <w:t xml:space="preserve"> used.</w:t>
      </w:r>
      <w:proofErr w:type="gramEnd"/>
    </w:p>
    <w:p w:rsidR="00493F25" w:rsidRDefault="00493F25" w:rsidP="00493F25">
      <w:pPr>
        <w:pStyle w:val="Note"/>
        <w:spacing w:after="120"/>
        <w:ind w:left="640"/>
        <w:rPr>
          <w:w w:val="100"/>
        </w:rPr>
      </w:pPr>
      <w:r>
        <w:rPr>
          <w:w w:val="100"/>
        </w:rPr>
        <w:t>NOTE 2—</w:t>
      </w:r>
      <w:proofErr w:type="gramStart"/>
      <w:r>
        <w:rPr>
          <w:w w:val="100"/>
        </w:rPr>
        <w:t>Any</w:t>
      </w:r>
      <w:proofErr w:type="gramEnd"/>
      <w:r>
        <w:rPr>
          <w:w w:val="100"/>
        </w:rPr>
        <w:t xml:space="preserve"> secure network cannot support promiscuous association, e.g., an unsecured operation of IEEE </w:t>
      </w:r>
      <w:proofErr w:type="spellStart"/>
      <w:r>
        <w:rPr>
          <w:w w:val="100"/>
        </w:rPr>
        <w:t>Std</w:t>
      </w:r>
      <w:proofErr w:type="spellEnd"/>
      <w:r>
        <w:rPr>
          <w:w w:val="100"/>
        </w:rPr>
        <w:t xml:space="preserve"> 802.11. A trust relationship is needed</w:t>
      </w:r>
      <w:r>
        <w:rPr>
          <w:vanish/>
          <w:w w:val="100"/>
        </w:rPr>
        <w:t>(#10383)</w:t>
      </w:r>
      <w:r>
        <w:rPr>
          <w:w w:val="100"/>
        </w:rPr>
        <w:t xml:space="preserve"> between the STA and the AS of the targeted SSID prior to association and secure operation, in order for the association to be trustworthy. The reason is that an attacker can deploy a rogue AP just as easily as a legitimate network provider can deploy a legitimate AP, so some sort of prior relationship is necessary to establish credentials between the ESS and the STA.</w:t>
      </w:r>
    </w:p>
    <w:p w:rsidR="00493F25" w:rsidRPr="00DC3E47" w:rsidRDefault="00493F25" w:rsidP="00493F25">
      <w:pPr>
        <w:pStyle w:val="L"/>
        <w:numPr>
          <w:ilvl w:val="0"/>
          <w:numId w:val="16"/>
        </w:numPr>
        <w:ind w:left="640" w:hanging="440"/>
        <w:rPr>
          <w:w w:val="100"/>
        </w:rPr>
      </w:pPr>
      <w:r>
        <w:rPr>
          <w:w w:val="100"/>
        </w:rPr>
        <w:t>The last step is key management. The authentication process, whether SAE authentication</w:t>
      </w:r>
      <w:ins w:id="101" w:author="Dan Harkins" w:date="2011-11-06T09:04:00Z">
        <w:r>
          <w:rPr>
            <w:w w:val="100"/>
          </w:rPr>
          <w:t xml:space="preserve"> or FILS authentication</w:t>
        </w:r>
      </w:ins>
      <w:r>
        <w:rPr>
          <w:w w:val="100"/>
        </w:rPr>
        <w:t xml:space="preserve"> utilizing IEEE 802.11 authentication frames or IEEE 802.1X authentication utilizing data frames post association, creates cryptographic keys shared between the cryptographic endpoints—the AP and STA,</w:t>
      </w:r>
      <w:r>
        <w:rPr>
          <w:vanish/>
          <w:w w:val="100"/>
        </w:rPr>
        <w:t>(11s)</w:t>
      </w:r>
      <w:r>
        <w:rPr>
          <w:w w:val="100"/>
        </w:rPr>
        <w:t xml:space="preserve"> or the IEEE 802.1X AS and the STA, when using SAE</w:t>
      </w:r>
      <w:ins w:id="102" w:author="Dan Harkins" w:date="2011-11-06T09:04:00Z">
        <w:r>
          <w:rPr>
            <w:w w:val="100"/>
          </w:rPr>
          <w:t>/FILS</w:t>
        </w:r>
      </w:ins>
      <w:r>
        <w:rPr>
          <w:w w:val="100"/>
        </w:rPr>
        <w:t xml:space="preserve"> or IEEE 802.1X, respectively. When using IEEE 802.1X</w:t>
      </w:r>
      <w:r>
        <w:rPr>
          <w:vanish/>
          <w:w w:val="100"/>
        </w:rPr>
        <w:t>(11s)</w:t>
      </w:r>
      <w:r>
        <w:rPr>
          <w:w w:val="100"/>
        </w:rPr>
        <w:t xml:space="preserve"> the AS transfers these keys to the AP, and the AP and STA uses one of the key confirmation handshakes, e.g., the 4-Way Handshake or FT 4-Way Handshake,</w:t>
      </w:r>
      <w:r>
        <w:rPr>
          <w:vanish/>
          <w:w w:val="100"/>
        </w:rPr>
        <w:t>(#1038)</w:t>
      </w:r>
      <w:r>
        <w:rPr>
          <w:w w:val="100"/>
        </w:rPr>
        <w:t xml:space="preserve"> to complete security association establishment. When using SAE authentication there is no AS and therefore no key transfer; the 4-way Handshake is performed directly between the AP and STA.</w:t>
      </w:r>
      <w:r>
        <w:rPr>
          <w:vanish/>
          <w:w w:val="100"/>
        </w:rPr>
        <w:t>(11s)</w:t>
      </w:r>
      <w:r>
        <w:rPr>
          <w:w w:val="100"/>
        </w:rPr>
        <w:t xml:space="preserve"> The key confirmation handshake indicates when the link has been secured by the keys and is ready to allow normal data traffic and protected </w:t>
      </w:r>
      <w:r>
        <w:rPr>
          <w:vanish/>
          <w:w w:val="100"/>
        </w:rPr>
        <w:t>(#13074)</w:t>
      </w:r>
      <w:r>
        <w:rPr>
          <w:w w:val="100"/>
        </w:rPr>
        <w:t xml:space="preserve">robust management </w:t>
      </w:r>
      <w:proofErr w:type="spellStart"/>
      <w:r>
        <w:rPr>
          <w:w w:val="100"/>
        </w:rPr>
        <w:t>frames</w:t>
      </w:r>
      <w:r>
        <w:rPr>
          <w:vanish/>
          <w:w w:val="100"/>
        </w:rPr>
        <w:t>(11w)</w:t>
      </w:r>
      <w:r>
        <w:rPr>
          <w:w w:val="100"/>
        </w:rPr>
        <w:t>.</w:t>
      </w:r>
      <w:ins w:id="103" w:author="Dan Harkins" w:date="2011-11-06T09:05:00Z">
        <w:r>
          <w:rPr>
            <w:w w:val="100"/>
          </w:rPr>
          <w:t>FILS</w:t>
        </w:r>
        <w:proofErr w:type="spellEnd"/>
        <w:r>
          <w:rPr>
            <w:w w:val="100"/>
          </w:rPr>
          <w:t xml:space="preserve"> authentication performs key confirmation as part of the exchange and no additional handshake is necessary.</w:t>
        </w:r>
      </w:ins>
      <w:del w:id="104" w:author="Dan Harkins" w:date="2011-11-06T09:05:00Z">
        <w:r w:rsidDel="00E75E0E">
          <w:rPr>
            <w:w w:val="100"/>
          </w:rPr>
          <w:delText xml:space="preserve"> </w:delText>
        </w:r>
      </w:del>
    </w:p>
    <w:p w:rsidR="00493F25" w:rsidRDefault="00493F25" w:rsidP="00493F25">
      <w:pPr>
        <w:pStyle w:val="T"/>
        <w:rPr>
          <w:w w:val="100"/>
        </w:rPr>
      </w:pPr>
      <w:r>
        <w:rPr>
          <w:w w:val="100"/>
        </w:rPr>
        <w:t>When FT is not enabled, a STA roaming within an ESS establishes a new PMKSA by one of the four</w:t>
      </w:r>
      <w:r>
        <w:rPr>
          <w:vanish/>
          <w:w w:val="100"/>
        </w:rPr>
        <w:t>(11s)</w:t>
      </w:r>
      <w:r>
        <w:rPr>
          <w:w w:val="100"/>
        </w:rPr>
        <w:t xml:space="preserve"> schemes:</w:t>
      </w:r>
      <w:r>
        <w:rPr>
          <w:vanish/>
          <w:w w:val="100"/>
        </w:rPr>
        <w:t>(#1039)</w:t>
      </w:r>
    </w:p>
    <w:p w:rsidR="00493F25" w:rsidRDefault="00493F25" w:rsidP="00493F25">
      <w:pPr>
        <w:pStyle w:val="DL"/>
        <w:numPr>
          <w:ilvl w:val="0"/>
          <w:numId w:val="29"/>
        </w:numPr>
        <w:ind w:left="640" w:hanging="440"/>
        <w:rPr>
          <w:w w:val="100"/>
        </w:rPr>
      </w:pPr>
      <w:r>
        <w:rPr>
          <w:w w:val="100"/>
        </w:rPr>
        <w:t xml:space="preserve">In the case of (re)association followed by IEEE 802.1X or PSK authentication, the STA repeats the same actions as for an initial contact association, but its Supplicant also deletes the PTKSA when it roams from </w:t>
      </w:r>
      <w:r>
        <w:rPr>
          <w:w w:val="100"/>
        </w:rPr>
        <w:lastRenderedPageBreak/>
        <w:t xml:space="preserve">the old AP. The </w:t>
      </w:r>
      <w:r>
        <w:rPr>
          <w:vanish/>
          <w:w w:val="100"/>
        </w:rPr>
        <w:t>(#3098)</w:t>
      </w:r>
      <w:r>
        <w:rPr>
          <w:w w:val="100"/>
        </w:rPr>
        <w:t>Supplicant also deletes the PTKSA when it disassociates/</w:t>
      </w:r>
      <w:proofErr w:type="spellStart"/>
      <w:r>
        <w:rPr>
          <w:w w:val="100"/>
        </w:rPr>
        <w:t>deauthenticates</w:t>
      </w:r>
      <w:proofErr w:type="spellEnd"/>
      <w:r>
        <w:rPr>
          <w:w w:val="100"/>
        </w:rPr>
        <w:t xml:space="preserve"> from all BSSIDs in the ESS.</w:t>
      </w:r>
    </w:p>
    <w:p w:rsidR="00493F25" w:rsidRDefault="00493F25" w:rsidP="00493F25">
      <w:pPr>
        <w:pStyle w:val="DL"/>
        <w:numPr>
          <w:ilvl w:val="0"/>
          <w:numId w:val="29"/>
        </w:numPr>
        <w:ind w:left="640" w:hanging="440"/>
        <w:rPr>
          <w:ins w:id="105" w:author="Dan Harkins" w:date="2011-11-07T06:45:00Z"/>
          <w:w w:val="100"/>
        </w:rPr>
      </w:pPr>
      <w:r>
        <w:rPr>
          <w:w w:val="100"/>
        </w:rPr>
        <w:t>In the case of SAE authentication followed by (re)association, the STA repeats the same actions as for initial contact association, but the non-AP STA also deletes the PTKSA when it roams from the old AP. Note that a STA can take advantage of the fact that it can perform SAE authentication to multiple APs while maintaining a single association with one AP, and then use any of the PMKSAs created during authentication to effect a fast BSS transition.</w:t>
      </w:r>
      <w:r>
        <w:rPr>
          <w:vanish/>
          <w:w w:val="100"/>
        </w:rPr>
        <w:t>(11s)</w:t>
      </w:r>
    </w:p>
    <w:p w:rsidR="00493F25" w:rsidRDefault="00493F25" w:rsidP="00493F25">
      <w:pPr>
        <w:pStyle w:val="DL"/>
        <w:numPr>
          <w:ilvl w:val="0"/>
          <w:numId w:val="29"/>
        </w:numPr>
        <w:ind w:left="640" w:hanging="440"/>
        <w:rPr>
          <w:w w:val="100"/>
        </w:rPr>
      </w:pPr>
      <w:ins w:id="106" w:author="Dan Harkins" w:date="2011-11-07T06:45:00Z">
        <w:r>
          <w:rPr>
            <w:w w:val="100"/>
          </w:rPr>
          <w:t xml:space="preserve">In the case of FILS authentication, the STA repeats the same actions as for initial contact and authentication. Note that a STA can take advantage of the fact that it can </w:t>
        </w:r>
      </w:ins>
      <w:ins w:id="107" w:author="Dan Harkins" w:date="2011-11-07T06:46:00Z">
        <w:r>
          <w:rPr>
            <w:w w:val="100"/>
          </w:rPr>
          <w:t>initiate</w:t>
        </w:r>
      </w:ins>
      <w:ins w:id="108" w:author="Dan Harkins" w:date="2011-11-07T06:45:00Z">
        <w:r>
          <w:rPr>
            <w:w w:val="100"/>
          </w:rPr>
          <w:t xml:space="preserve"> FILS authentication to multiple APs while maintaining a single association with one AP,</w:t>
        </w:r>
      </w:ins>
      <w:ins w:id="109" w:author="Dan Harkins" w:date="2011-11-07T06:46:00Z">
        <w:r>
          <w:rPr>
            <w:w w:val="100"/>
          </w:rPr>
          <w:t xml:space="preserve"> and finalize the FILS authentication with </w:t>
        </w:r>
      </w:ins>
      <w:ins w:id="110" w:author="Dan Harkins" w:date="2011-11-07T06:47:00Z">
        <w:r>
          <w:rPr>
            <w:w w:val="100"/>
          </w:rPr>
          <w:t>one AP.</w:t>
        </w:r>
      </w:ins>
    </w:p>
    <w:p w:rsidR="00493F25" w:rsidRPr="006E44BF" w:rsidRDefault="00493F25" w:rsidP="00493F25">
      <w:pPr>
        <w:rPr>
          <w:sz w:val="20"/>
          <w:lang w:val="en-US"/>
        </w:rPr>
      </w:pPr>
    </w:p>
    <w:p w:rsidR="00493F25" w:rsidRDefault="00493F25" w:rsidP="005912EC">
      <w:pPr>
        <w:pStyle w:val="H"/>
        <w:spacing w:after="240"/>
        <w:rPr>
          <w:w w:val="100"/>
        </w:rPr>
      </w:pPr>
    </w:p>
    <w:p w:rsidR="00493F25" w:rsidRDefault="00493F25" w:rsidP="005912EC">
      <w:pPr>
        <w:pStyle w:val="H"/>
        <w:spacing w:after="240"/>
        <w:rPr>
          <w:w w:val="100"/>
        </w:rPr>
      </w:pPr>
    </w:p>
    <w:sectPr w:rsidR="00493F25">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E97" w:rsidRDefault="007A3E97">
      <w:r>
        <w:separator/>
      </w:r>
    </w:p>
  </w:endnote>
  <w:endnote w:type="continuationSeparator" w:id="0">
    <w:p w:rsidR="007A3E97" w:rsidRDefault="007A3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97" w:rsidRDefault="00053B99">
    <w:pPr>
      <w:pStyle w:val="Footer"/>
      <w:tabs>
        <w:tab w:val="clear" w:pos="6480"/>
        <w:tab w:val="center" w:pos="4680"/>
        <w:tab w:val="right" w:pos="9360"/>
      </w:tabs>
    </w:pPr>
    <w:r>
      <w:t>Motherhood and Apple Pie</w:t>
    </w:r>
    <w:r w:rsidR="00DD1797">
      <w:tab/>
      <w:t xml:space="preserve">page </w:t>
    </w:r>
    <w:r w:rsidR="00DD1797">
      <w:fldChar w:fldCharType="begin"/>
    </w:r>
    <w:r w:rsidR="00DD1797">
      <w:instrText xml:space="preserve">page </w:instrText>
    </w:r>
    <w:r w:rsidR="00DD1797">
      <w:fldChar w:fldCharType="separate"/>
    </w:r>
    <w:r>
      <w:rPr>
        <w:noProof/>
      </w:rPr>
      <w:t>1</w:t>
    </w:r>
    <w:r w:rsidR="00DD1797">
      <w:fldChar w:fldCharType="end"/>
    </w:r>
    <w:r w:rsidR="00DD1797">
      <w:tab/>
    </w:r>
    <w:r w:rsidR="007A3E97">
      <w:fldChar w:fldCharType="begin"/>
    </w:r>
    <w:r w:rsidR="007A3E97">
      <w:instrText xml:space="preserve"> COMMENTS  \* MERGEFORMAT </w:instrText>
    </w:r>
    <w:r w:rsidR="007A3E97">
      <w:fldChar w:fldCharType="separate"/>
    </w:r>
    <w:r w:rsidR="00C90881">
      <w:t>Dan Harkins, Aruba Networks</w:t>
    </w:r>
    <w:r w:rsidR="007A3E97">
      <w:fldChar w:fldCharType="end"/>
    </w:r>
  </w:p>
  <w:p w:rsidR="00DD1797" w:rsidRDefault="00DD17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E97" w:rsidRDefault="007A3E97">
      <w:r>
        <w:separator/>
      </w:r>
    </w:p>
  </w:footnote>
  <w:footnote w:type="continuationSeparator" w:id="0">
    <w:p w:rsidR="007A3E97" w:rsidRDefault="007A3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97" w:rsidRDefault="007A3E97">
    <w:pPr>
      <w:pStyle w:val="Header"/>
      <w:tabs>
        <w:tab w:val="clear" w:pos="6480"/>
        <w:tab w:val="center" w:pos="4680"/>
        <w:tab w:val="right" w:pos="9360"/>
      </w:tabs>
    </w:pPr>
    <w:r>
      <w:fldChar w:fldCharType="begin"/>
    </w:r>
    <w:r>
      <w:instrText xml:space="preserve"> KEYWORDS  \* MERGEFORMAT </w:instrText>
    </w:r>
    <w:r>
      <w:fldChar w:fldCharType="separate"/>
    </w:r>
    <w:r w:rsidR="00F01ED5">
      <w:t>January 2012</w:t>
    </w:r>
    <w:r>
      <w:fldChar w:fldCharType="end"/>
    </w:r>
    <w:r w:rsidR="00DD1797">
      <w:tab/>
    </w:r>
    <w:r w:rsidR="00DD1797">
      <w:tab/>
    </w:r>
    <w:r>
      <w:fldChar w:fldCharType="begin"/>
    </w:r>
    <w:r>
      <w:instrText xml:space="preserve"> TITLE  \* MERGEFORMAT </w:instrText>
    </w:r>
    <w:r>
      <w:fldChar w:fldCharType="separate"/>
    </w:r>
    <w:r w:rsidR="00F01ED5">
      <w:t>doc.: IEEE 802.11-12/0156r0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3E46A2"/>
    <w:lvl w:ilvl="0">
      <w:numFmt w:val="bullet"/>
      <w:lvlText w:val="*"/>
      <w:lvlJc w:val="left"/>
      <w:pPr>
        <w:ind w:left="0" w:firstLine="0"/>
      </w:pPr>
    </w:lvl>
  </w:abstractNum>
  <w:abstractNum w:abstractNumId="1">
    <w:nsid w:val="048F1DD5"/>
    <w:multiLevelType w:val="multilevel"/>
    <w:tmpl w:val="7B0CD6BC"/>
    <w:lvl w:ilvl="0">
      <w:start w:val="11"/>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A9421C"/>
    <w:multiLevelType w:val="multilevel"/>
    <w:tmpl w:val="D9504BD0"/>
    <w:lvl w:ilvl="0">
      <w:start w:val="1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C4160D"/>
    <w:multiLevelType w:val="hybridMultilevel"/>
    <w:tmpl w:val="47DE7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86AE5"/>
    <w:multiLevelType w:val="hybridMultilevel"/>
    <w:tmpl w:val="301E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6"/>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Table 8-2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8-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10.3.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7">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9">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4"/>
  </w:num>
  <w:num w:numId="24">
    <w:abstractNumId w:val="3"/>
  </w:num>
  <w:num w:numId="25">
    <w:abstractNumId w:val="7"/>
  </w:num>
  <w:num w:numId="26">
    <w:abstractNumId w:val="0"/>
    <w:lvlOverride w:ilvl="0">
      <w:lvl w:ilvl="0">
        <w:start w:val="1"/>
        <w:numFmt w:val="bullet"/>
        <w:lvlText w:val="Figure 8-83—"/>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8"/>
  </w:num>
  <w:num w:numId="28">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0">
    <w:abstractNumId w:val="0"/>
    <w:lvlOverride w:ilvl="0">
      <w:lvl w:ilvl="0">
        <w:numFmt w:val="bullet"/>
        <w:lvlText w:val="11.5.8 "/>
        <w:legacy w:legacy="1" w:legacySpace="0" w:legacyIndent="0"/>
        <w:lvlJc w:val="left"/>
        <w:pPr>
          <w:ind w:left="63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11.5.8.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
  </w:num>
  <w:num w:numId="33">
    <w:abstractNumId w:val="0"/>
    <w:lvlOverride w:ilvl="0">
      <w:lvl w:ilvl="0">
        <w:numFmt w:val="bullet"/>
        <w:lvlText w:val="11.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34">
    <w:abstractNumId w:val="0"/>
    <w:lvlOverride w:ilvl="0">
      <w:lvl w:ilvl="0">
        <w:numFmt w:val="bullet"/>
        <w:lvlText w:val="11.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8">
    <w:abstractNumId w:val="2"/>
  </w:num>
  <w:num w:numId="39">
    <w:abstractNumId w:val="0"/>
    <w:lvlOverride w:ilvl="0">
      <w:lvl w:ilvl="0">
        <w:numFmt w:val="bullet"/>
        <w:lvlText w:val="11.5.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54A0"/>
    <w:rsid w:val="00010E5F"/>
    <w:rsid w:val="00043202"/>
    <w:rsid w:val="00053B99"/>
    <w:rsid w:val="000B46C2"/>
    <w:rsid w:val="00127BEA"/>
    <w:rsid w:val="00145B4C"/>
    <w:rsid w:val="00195B25"/>
    <w:rsid w:val="001D723B"/>
    <w:rsid w:val="001F29F5"/>
    <w:rsid w:val="002447E4"/>
    <w:rsid w:val="0029020B"/>
    <w:rsid w:val="002D44BE"/>
    <w:rsid w:val="003425BD"/>
    <w:rsid w:val="00392E95"/>
    <w:rsid w:val="00426752"/>
    <w:rsid w:val="00442037"/>
    <w:rsid w:val="004454A0"/>
    <w:rsid w:val="00462695"/>
    <w:rsid w:val="00493F25"/>
    <w:rsid w:val="004A1546"/>
    <w:rsid w:val="004C7FCE"/>
    <w:rsid w:val="004E3B12"/>
    <w:rsid w:val="00504DC3"/>
    <w:rsid w:val="005218B6"/>
    <w:rsid w:val="00581740"/>
    <w:rsid w:val="005912EC"/>
    <w:rsid w:val="005D08DE"/>
    <w:rsid w:val="005D6D1F"/>
    <w:rsid w:val="005F51E6"/>
    <w:rsid w:val="006207CE"/>
    <w:rsid w:val="0062440B"/>
    <w:rsid w:val="00644E13"/>
    <w:rsid w:val="0065743D"/>
    <w:rsid w:val="006B7CF8"/>
    <w:rsid w:val="006C0727"/>
    <w:rsid w:val="006C1AAE"/>
    <w:rsid w:val="006E07BA"/>
    <w:rsid w:val="006E0DCD"/>
    <w:rsid w:val="006E145F"/>
    <w:rsid w:val="006E44BF"/>
    <w:rsid w:val="00770572"/>
    <w:rsid w:val="007A3E97"/>
    <w:rsid w:val="007B50E7"/>
    <w:rsid w:val="0080096E"/>
    <w:rsid w:val="00886213"/>
    <w:rsid w:val="008B2AF5"/>
    <w:rsid w:val="00975A60"/>
    <w:rsid w:val="00987B50"/>
    <w:rsid w:val="00A12C2F"/>
    <w:rsid w:val="00A411DE"/>
    <w:rsid w:val="00A44F19"/>
    <w:rsid w:val="00AA427C"/>
    <w:rsid w:val="00AB2334"/>
    <w:rsid w:val="00AE692D"/>
    <w:rsid w:val="00AE7C0E"/>
    <w:rsid w:val="00AF4C91"/>
    <w:rsid w:val="00BA03BB"/>
    <w:rsid w:val="00BA0F1B"/>
    <w:rsid w:val="00BE68C2"/>
    <w:rsid w:val="00C90881"/>
    <w:rsid w:val="00CA09B2"/>
    <w:rsid w:val="00CA6258"/>
    <w:rsid w:val="00CD6BF8"/>
    <w:rsid w:val="00D376C9"/>
    <w:rsid w:val="00DC3E47"/>
    <w:rsid w:val="00DC5A7B"/>
    <w:rsid w:val="00DD1797"/>
    <w:rsid w:val="00E73BDF"/>
    <w:rsid w:val="00E75E0E"/>
    <w:rsid w:val="00EA6C02"/>
    <w:rsid w:val="00F01ED5"/>
    <w:rsid w:val="00F345BB"/>
    <w:rsid w:val="00F71674"/>
    <w:rsid w:val="00FD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22523-7DA2-4F99-9FA1-DE0347CAD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8141</TotalTime>
  <Pages>7</Pages>
  <Words>2575</Words>
  <Characters>14682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doc.: IEEE 802.11-12/0156r0</vt:lpstr>
    </vt:vector>
  </TitlesOfParts>
  <Company>Aruba Networks</Company>
  <LinksUpToDate>false</LinksUpToDate>
  <CharactersWithSpaces>17223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802.11-12/0156r0</dc:title>
  <dc:subject>Motherhood and Apple Pie</dc:subject>
  <dc:creator>Dan Harkins</dc:creator>
  <cp:keywords>January 2012</cp:keywords>
  <dc:description>Dan Harkins, Aruba Networks</dc:description>
  <cp:lastModifiedBy>Dan Harkins</cp:lastModifiedBy>
  <cp:revision>14</cp:revision>
  <cp:lastPrinted>2011-10-27T21:16:00Z</cp:lastPrinted>
  <dcterms:created xsi:type="dcterms:W3CDTF">2011-10-27T21:15:00Z</dcterms:created>
  <dcterms:modified xsi:type="dcterms:W3CDTF">2012-01-19T14:07:00Z</dcterms:modified>
</cp:coreProperties>
</file>