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w:t>
            </w:r>
            <w:proofErr w:type="spellStart"/>
            <w:r w:rsidR="00CE046E">
              <w:t>TGa</w:t>
            </w:r>
            <w:r w:rsidR="00807289">
              <w:t>i</w:t>
            </w:r>
            <w:proofErr w:type="spellEnd"/>
          </w:p>
        </w:tc>
      </w:tr>
      <w:tr w:rsidR="00CA09B2">
        <w:trPr>
          <w:gridAfter w:val="1"/>
          <w:wAfter w:w="6" w:type="dxa"/>
          <w:trHeight w:val="359"/>
          <w:jc w:val="center"/>
        </w:trPr>
        <w:tc>
          <w:tcPr>
            <w:tcW w:w="9684" w:type="dxa"/>
            <w:gridSpan w:val="5"/>
            <w:vAlign w:val="center"/>
          </w:tcPr>
          <w:p w:rsidR="00CA09B2" w:rsidRDefault="00CA09B2" w:rsidP="00AB5CC9">
            <w:pPr>
              <w:pStyle w:val="T2"/>
              <w:ind w:left="0"/>
              <w:rPr>
                <w:sz w:val="20"/>
                <w:lang w:eastAsia="zh-CN"/>
              </w:rPr>
            </w:pPr>
            <w:r>
              <w:rPr>
                <w:sz w:val="20"/>
              </w:rPr>
              <w:t>Date:</w:t>
            </w:r>
            <w:r>
              <w:rPr>
                <w:b w:val="0"/>
                <w:sz w:val="20"/>
              </w:rPr>
              <w:t xml:space="preserve">  </w:t>
            </w:r>
            <w:del w:id="0" w:author="f66059" w:date="2012-11-14T10:54:00Z">
              <w:r w:rsidR="00A8394A" w:rsidDel="00AB5CC9">
                <w:rPr>
                  <w:b w:val="0"/>
                  <w:sz w:val="20"/>
                </w:rPr>
                <w:delText>20</w:delText>
              </w:r>
              <w:r w:rsidR="0039670A" w:rsidDel="00AB5CC9">
                <w:rPr>
                  <w:b w:val="0"/>
                  <w:sz w:val="20"/>
                </w:rPr>
                <w:delText>1</w:delText>
              </w:r>
              <w:r w:rsidR="008C5B28" w:rsidDel="00AB5CC9">
                <w:rPr>
                  <w:b w:val="0"/>
                  <w:sz w:val="20"/>
                </w:rPr>
                <w:delText>2</w:delText>
              </w:r>
              <w:r w:rsidR="001925ED" w:rsidDel="00AB5CC9">
                <w:rPr>
                  <w:b w:val="0"/>
                  <w:sz w:val="20"/>
                </w:rPr>
                <w:delText>-</w:delText>
              </w:r>
              <w:r w:rsidR="00297CA4" w:rsidDel="00AB5CC9">
                <w:rPr>
                  <w:b w:val="0"/>
                  <w:sz w:val="20"/>
                </w:rPr>
                <w:delText>0</w:delText>
              </w:r>
              <w:r w:rsidR="0008615C" w:rsidDel="00AB5CC9">
                <w:rPr>
                  <w:rFonts w:hint="eastAsia"/>
                  <w:b w:val="0"/>
                  <w:sz w:val="20"/>
                  <w:lang w:eastAsia="zh-CN"/>
                </w:rPr>
                <w:delText>9-20</w:delText>
              </w:r>
            </w:del>
            <w:ins w:id="1" w:author="f66059" w:date="2012-11-14T10:54:00Z">
              <w:r w:rsidR="00AB5CC9">
                <w:rPr>
                  <w:b w:val="0"/>
                  <w:sz w:val="20"/>
                  <w:lang w:eastAsia="zh-CN"/>
                </w:rPr>
                <w:t>2012-11-14</w:t>
              </w:r>
            </w:ins>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D64166" w:rsidRPr="008C5B28" w:rsidTr="00E84E2A">
        <w:trPr>
          <w:gridAfter w:val="1"/>
          <w:wAfter w:w="6" w:type="dxa"/>
          <w:jc w:val="center"/>
        </w:trPr>
        <w:tc>
          <w:tcPr>
            <w:tcW w:w="1444" w:type="dxa"/>
          </w:tcPr>
          <w:p w:rsidR="00D64166" w:rsidRPr="00E84E2A" w:rsidRDefault="00D64166" w:rsidP="00E84E2A">
            <w:r w:rsidRPr="00E84E2A">
              <w:rPr>
                <w:rFonts w:hint="eastAsia"/>
              </w:rPr>
              <w:t>Ping Fang</w:t>
            </w:r>
          </w:p>
        </w:tc>
        <w:tc>
          <w:tcPr>
            <w:tcW w:w="1412" w:type="dxa"/>
          </w:tcPr>
          <w:p w:rsidR="00D64166" w:rsidRPr="00E84E2A" w:rsidRDefault="00D64166" w:rsidP="00E84E2A">
            <w:pPr>
              <w:rPr>
                <w:lang w:eastAsia="zh-CN"/>
              </w:rPr>
            </w:pPr>
            <w:proofErr w:type="spellStart"/>
            <w:r w:rsidRPr="00E84E2A">
              <w:t>Huawei</w:t>
            </w:r>
            <w:proofErr w:type="spellEnd"/>
            <w:r w:rsidRPr="00E84E2A">
              <w:t xml:space="preserve"> Technologies </w:t>
            </w:r>
          </w:p>
        </w:tc>
        <w:tc>
          <w:tcPr>
            <w:tcW w:w="2694" w:type="dxa"/>
          </w:tcPr>
          <w:p w:rsidR="00D64166" w:rsidRPr="00E84E2A" w:rsidRDefault="00D64166" w:rsidP="0008615C">
            <w:r w:rsidRPr="00E84E2A">
              <w:t xml:space="preserve">Bldg. 7, Vision Software Park, Road </w:t>
            </w:r>
            <w:proofErr w:type="spellStart"/>
            <w:r w:rsidRPr="00E84E2A">
              <w:t>Gaoxin</w:t>
            </w:r>
            <w:proofErr w:type="spellEnd"/>
            <w:r w:rsidRPr="00E84E2A">
              <w:t xml:space="preserve"> South 9, </w:t>
            </w:r>
            <w:proofErr w:type="spellStart"/>
            <w:r w:rsidRPr="00E84E2A">
              <w:t>Nanshan</w:t>
            </w:r>
            <w:proofErr w:type="spellEnd"/>
            <w:r w:rsidRPr="00E84E2A">
              <w:t>, Shenz</w:t>
            </w:r>
            <w:r w:rsidR="0008615C">
              <w:rPr>
                <w:rFonts w:hint="eastAsia"/>
                <w:lang w:eastAsia="zh-CN"/>
              </w:rPr>
              <w:t>h</w:t>
            </w:r>
            <w:r w:rsidRPr="00E84E2A">
              <w:t>e</w:t>
            </w:r>
            <w:r w:rsidR="0008615C">
              <w:rPr>
                <w:rFonts w:hint="eastAsia"/>
                <w:lang w:eastAsia="zh-CN"/>
              </w:rPr>
              <w:t>n</w:t>
            </w:r>
            <w:r w:rsidRPr="00E84E2A">
              <w:t xml:space="preserve">, Guangdong, China, 518057 </w:t>
            </w:r>
          </w:p>
        </w:tc>
        <w:tc>
          <w:tcPr>
            <w:tcW w:w="1559" w:type="dxa"/>
          </w:tcPr>
          <w:p w:rsidR="00D64166" w:rsidRPr="00E84E2A" w:rsidRDefault="00D64166" w:rsidP="00E84E2A">
            <w:r w:rsidRPr="00E84E2A">
              <w:t>+86755 36839346</w:t>
            </w:r>
          </w:p>
        </w:tc>
        <w:tc>
          <w:tcPr>
            <w:tcW w:w="2575" w:type="dxa"/>
          </w:tcPr>
          <w:p w:rsidR="0008615C" w:rsidRDefault="000E1942" w:rsidP="00E84E2A">
            <w:pPr>
              <w:rPr>
                <w:lang w:eastAsia="zh-CN"/>
              </w:rPr>
            </w:pPr>
            <w:hyperlink r:id="rId8" w:history="1">
              <w:r w:rsidR="0008615C" w:rsidRPr="002946D6">
                <w:rPr>
                  <w:rStyle w:val="a6"/>
                </w:rPr>
                <w:t>Ping.Fang@Huawei.com</w:t>
              </w:r>
            </w:hyperlink>
          </w:p>
          <w:p w:rsidR="0008615C" w:rsidRPr="00E84E2A" w:rsidRDefault="0008615C" w:rsidP="00E84E2A">
            <w:pPr>
              <w:rPr>
                <w:lang w:eastAsia="zh-CN"/>
              </w:rPr>
            </w:pPr>
          </w:p>
        </w:tc>
      </w:tr>
      <w:tr w:rsidR="00D64166" w:rsidRPr="008C5B28" w:rsidTr="00E84E2A">
        <w:trPr>
          <w:gridAfter w:val="1"/>
          <w:wAfter w:w="6" w:type="dxa"/>
          <w:jc w:val="center"/>
        </w:trPr>
        <w:tc>
          <w:tcPr>
            <w:tcW w:w="1444" w:type="dxa"/>
          </w:tcPr>
          <w:p w:rsidR="00D64166" w:rsidRPr="00E84E2A" w:rsidRDefault="00D64166" w:rsidP="00E84E2A">
            <w:pPr>
              <w:pStyle w:val="T2"/>
              <w:spacing w:after="0"/>
              <w:ind w:left="0" w:right="0"/>
              <w:jc w:val="left"/>
              <w:rPr>
                <w:b w:val="0"/>
                <w:sz w:val="20"/>
              </w:rPr>
            </w:pPr>
            <w:r w:rsidRPr="00E84E2A">
              <w:rPr>
                <w:b w:val="0"/>
                <w:sz w:val="20"/>
              </w:rPr>
              <w:t>Lee Armstrong</w:t>
            </w:r>
          </w:p>
        </w:tc>
        <w:tc>
          <w:tcPr>
            <w:tcW w:w="1412" w:type="dxa"/>
          </w:tcPr>
          <w:p w:rsidR="00D64166" w:rsidRPr="00E84E2A" w:rsidRDefault="00D64166" w:rsidP="00E84E2A">
            <w:pPr>
              <w:pStyle w:val="T2"/>
              <w:spacing w:after="0"/>
              <w:ind w:left="0" w:right="0"/>
              <w:jc w:val="left"/>
              <w:rPr>
                <w:b w:val="0"/>
                <w:sz w:val="20"/>
              </w:rPr>
            </w:pPr>
            <w:r w:rsidRPr="00E84E2A">
              <w:rPr>
                <w:rFonts w:hint="eastAsia"/>
                <w:b w:val="0"/>
                <w:sz w:val="20"/>
              </w:rPr>
              <w:t>Armstrong Consulting</w:t>
            </w:r>
          </w:p>
        </w:tc>
        <w:tc>
          <w:tcPr>
            <w:tcW w:w="2694" w:type="dxa"/>
          </w:tcPr>
          <w:p w:rsidR="00D64166" w:rsidRPr="00E84E2A" w:rsidRDefault="00D64166" w:rsidP="00E84E2A">
            <w:pPr>
              <w:pStyle w:val="T2"/>
              <w:spacing w:after="0"/>
              <w:ind w:left="0" w:right="0"/>
              <w:jc w:val="left"/>
              <w:rPr>
                <w:b w:val="0"/>
                <w:sz w:val="20"/>
              </w:rPr>
            </w:pPr>
            <w:r w:rsidRPr="00E84E2A">
              <w:rPr>
                <w:b w:val="0"/>
                <w:sz w:val="20"/>
              </w:rPr>
              <w:t xml:space="preserve">132 </w:t>
            </w:r>
            <w:proofErr w:type="spellStart"/>
            <w:r w:rsidRPr="00E84E2A">
              <w:rPr>
                <w:b w:val="0"/>
                <w:sz w:val="20"/>
              </w:rPr>
              <w:t>Fomer</w:t>
            </w:r>
            <w:proofErr w:type="spellEnd"/>
            <w:r w:rsidRPr="00E84E2A">
              <w:rPr>
                <w:b w:val="0"/>
                <w:sz w:val="20"/>
              </w:rPr>
              <w:t xml:space="preserve"> Road</w:t>
            </w:r>
            <w:r w:rsidRPr="00E84E2A">
              <w:rPr>
                <w:b w:val="0"/>
                <w:sz w:val="20"/>
              </w:rPr>
              <w:br/>
              <w:t>Southampton, MA 01073</w:t>
            </w:r>
            <w:r w:rsidRPr="00E84E2A">
              <w:rPr>
                <w:b w:val="0"/>
                <w:sz w:val="20"/>
              </w:rPr>
              <w:br/>
              <w:t>USA</w:t>
            </w:r>
          </w:p>
        </w:tc>
        <w:tc>
          <w:tcPr>
            <w:tcW w:w="1559" w:type="dxa"/>
          </w:tcPr>
          <w:p w:rsidR="00D64166" w:rsidRPr="00E84E2A" w:rsidRDefault="00D64166" w:rsidP="00E84E2A">
            <w:pPr>
              <w:pStyle w:val="T2"/>
              <w:spacing w:after="0"/>
              <w:ind w:left="0" w:right="0"/>
              <w:jc w:val="left"/>
              <w:rPr>
                <w:b w:val="0"/>
                <w:sz w:val="20"/>
              </w:rPr>
            </w:pPr>
            <w:r w:rsidRPr="00E84E2A">
              <w:rPr>
                <w:b w:val="0"/>
                <w:sz w:val="20"/>
              </w:rPr>
              <w:t>+1 617 620 1701</w:t>
            </w:r>
          </w:p>
        </w:tc>
        <w:tc>
          <w:tcPr>
            <w:tcW w:w="2575" w:type="dxa"/>
          </w:tcPr>
          <w:p w:rsidR="00D64166" w:rsidRPr="00E84E2A" w:rsidRDefault="000E1942" w:rsidP="00E84E2A">
            <w:pPr>
              <w:pStyle w:val="T2"/>
              <w:spacing w:after="0"/>
              <w:ind w:left="0" w:right="0"/>
              <w:jc w:val="left"/>
              <w:rPr>
                <w:b w:val="0"/>
                <w:sz w:val="20"/>
              </w:rPr>
            </w:pPr>
            <w:hyperlink r:id="rId9" w:history="1">
              <w:r w:rsidR="0008615C" w:rsidRPr="002946D6">
                <w:rPr>
                  <w:rStyle w:val="a6"/>
                  <w:b w:val="0"/>
                  <w:sz w:val="20"/>
                </w:rPr>
                <w:t>lra@tiac.net</w:t>
              </w:r>
            </w:hyperlink>
          </w:p>
        </w:tc>
      </w:tr>
      <w:tr w:rsidR="00D64166" w:rsidRPr="008C5B28">
        <w:trPr>
          <w:gridAfter w:val="1"/>
          <w:wAfter w:w="6" w:type="dxa"/>
          <w:jc w:val="center"/>
        </w:trPr>
        <w:tc>
          <w:tcPr>
            <w:tcW w:w="1444" w:type="dxa"/>
          </w:tcPr>
          <w:p w:rsidR="00D64166" w:rsidRPr="008C5B28" w:rsidRDefault="00D64166" w:rsidP="008C5B28">
            <w:r w:rsidRPr="008C5B28">
              <w:t xml:space="preserve">Tom </w:t>
            </w:r>
            <w:proofErr w:type="spellStart"/>
            <w:r w:rsidRPr="008C5B28">
              <w:t>Siep</w:t>
            </w:r>
            <w:proofErr w:type="spellEnd"/>
          </w:p>
        </w:tc>
        <w:tc>
          <w:tcPr>
            <w:tcW w:w="1412" w:type="dxa"/>
          </w:tcPr>
          <w:p w:rsidR="00D64166" w:rsidRPr="008C5B28" w:rsidRDefault="00D64166" w:rsidP="008C5B28">
            <w:r w:rsidRPr="008C5B28">
              <w:t>CSR</w:t>
            </w:r>
          </w:p>
        </w:tc>
        <w:tc>
          <w:tcPr>
            <w:tcW w:w="2694" w:type="dxa"/>
          </w:tcPr>
          <w:p w:rsidR="00D64166" w:rsidRPr="008C5B28" w:rsidRDefault="00D64166" w:rsidP="008C5B28">
            <w:r w:rsidRPr="008C5B28">
              <w:t>3779 Pecan Acres Drive, Farmersville, TX, USA</w:t>
            </w:r>
          </w:p>
        </w:tc>
        <w:tc>
          <w:tcPr>
            <w:tcW w:w="1559" w:type="dxa"/>
          </w:tcPr>
          <w:p w:rsidR="00D64166" w:rsidRPr="008C5B28" w:rsidRDefault="00D64166" w:rsidP="008C5B28">
            <w:r w:rsidRPr="008C5B28">
              <w:t>+1 214 558 4358</w:t>
            </w:r>
          </w:p>
        </w:tc>
        <w:tc>
          <w:tcPr>
            <w:tcW w:w="2575" w:type="dxa"/>
          </w:tcPr>
          <w:p w:rsidR="00D64166" w:rsidRPr="008C5B28" w:rsidRDefault="000E1942" w:rsidP="008C5B28">
            <w:hyperlink r:id="rId10" w:history="1">
              <w:r w:rsidR="0008615C" w:rsidRPr="002946D6">
                <w:rPr>
                  <w:rStyle w:val="a6"/>
                </w:rPr>
                <w:t>Tom.Siep@CSR.com</w:t>
              </w:r>
            </w:hyperlink>
          </w:p>
        </w:tc>
      </w:tr>
      <w:tr w:rsidR="00D64166" w:rsidRPr="008C5B28">
        <w:trPr>
          <w:gridAfter w:val="1"/>
          <w:wAfter w:w="6" w:type="dxa"/>
          <w:jc w:val="center"/>
        </w:trPr>
        <w:tc>
          <w:tcPr>
            <w:tcW w:w="1444" w:type="dxa"/>
            <w:vAlign w:val="center"/>
          </w:tcPr>
          <w:p w:rsidR="00D64166" w:rsidRPr="008C5B28" w:rsidRDefault="00D64166" w:rsidP="008C5B28">
            <w:pPr>
              <w:pStyle w:val="T2"/>
              <w:spacing w:after="0"/>
              <w:ind w:left="0" w:right="0"/>
              <w:jc w:val="left"/>
              <w:rPr>
                <w:b w:val="0"/>
                <w:sz w:val="20"/>
              </w:rPr>
            </w:pPr>
            <w:r w:rsidRPr="008C5B28">
              <w:rPr>
                <w:b w:val="0"/>
                <w:sz w:val="20"/>
              </w:rPr>
              <w:t xml:space="preserve">Marc </w:t>
            </w:r>
            <w:proofErr w:type="spellStart"/>
            <w:r w:rsidRPr="008C5B28">
              <w:rPr>
                <w:b w:val="0"/>
                <w:sz w:val="20"/>
              </w:rPr>
              <w:t>Emmelmann</w:t>
            </w:r>
            <w:proofErr w:type="spellEnd"/>
          </w:p>
        </w:tc>
        <w:tc>
          <w:tcPr>
            <w:tcW w:w="1412" w:type="dxa"/>
            <w:vAlign w:val="center"/>
          </w:tcPr>
          <w:p w:rsidR="00D64166" w:rsidRPr="008C5B28" w:rsidRDefault="00D6416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D64166" w:rsidRPr="008C5B28" w:rsidRDefault="00D6416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D64166" w:rsidRPr="008C5B28" w:rsidRDefault="00D64166" w:rsidP="008C5B28">
            <w:pPr>
              <w:pStyle w:val="T2"/>
              <w:spacing w:after="0"/>
              <w:ind w:left="0" w:right="0"/>
              <w:jc w:val="left"/>
              <w:rPr>
                <w:b w:val="0"/>
                <w:sz w:val="20"/>
              </w:rPr>
            </w:pPr>
            <w:r w:rsidRPr="008C5B28">
              <w:rPr>
                <w:b w:val="0"/>
                <w:sz w:val="20"/>
              </w:rPr>
              <w:t>+49 30 34637268</w:t>
            </w:r>
          </w:p>
        </w:tc>
        <w:tc>
          <w:tcPr>
            <w:tcW w:w="2575" w:type="dxa"/>
            <w:vAlign w:val="center"/>
          </w:tcPr>
          <w:p w:rsidR="00D64166" w:rsidRPr="008C5B28" w:rsidRDefault="000E1942" w:rsidP="008C5B28">
            <w:pPr>
              <w:pStyle w:val="T2"/>
              <w:spacing w:after="0"/>
              <w:ind w:left="0" w:right="0"/>
              <w:jc w:val="left"/>
              <w:rPr>
                <w:b w:val="0"/>
                <w:sz w:val="20"/>
              </w:rPr>
            </w:pPr>
            <w:hyperlink r:id="rId11" w:history="1">
              <w:r w:rsidR="00E84E2A" w:rsidRPr="002946D6">
                <w:rPr>
                  <w:rStyle w:val="a6"/>
                  <w:b w:val="0"/>
                  <w:sz w:val="20"/>
                </w:rPr>
                <w:t>emmelmann@ieee.org</w:t>
              </w:r>
            </w:hyperlink>
          </w:p>
        </w:tc>
      </w:tr>
      <w:tr w:rsidR="00D64166" w:rsidRPr="008C5B28">
        <w:trPr>
          <w:gridAfter w:val="1"/>
          <w:wAfter w:w="6" w:type="dxa"/>
          <w:jc w:val="center"/>
        </w:trPr>
        <w:tc>
          <w:tcPr>
            <w:tcW w:w="1444" w:type="dxa"/>
          </w:tcPr>
          <w:p w:rsidR="00D64166" w:rsidRPr="008C5B28" w:rsidRDefault="00D64166" w:rsidP="008C5B28">
            <w:r w:rsidRPr="008C5B28">
              <w:rPr>
                <w:rFonts w:eastAsia="MS PGothic"/>
              </w:rPr>
              <w:t>Hiroshi MANO</w:t>
            </w:r>
          </w:p>
        </w:tc>
        <w:tc>
          <w:tcPr>
            <w:tcW w:w="1412" w:type="dxa"/>
            <w:vAlign w:val="center"/>
          </w:tcPr>
          <w:p w:rsidR="00D64166" w:rsidRPr="008C5B28" w:rsidRDefault="00D64166" w:rsidP="008C5B28">
            <w:proofErr w:type="spellStart"/>
            <w:r w:rsidRPr="008C5B28">
              <w:t>AlliedTelesisRD</w:t>
            </w:r>
            <w:proofErr w:type="spellEnd"/>
            <w:r w:rsidRPr="008C5B28">
              <w:t xml:space="preserve"> Center K.K.</w:t>
            </w:r>
          </w:p>
          <w:p w:rsidR="00D64166" w:rsidRPr="008C5B28" w:rsidRDefault="00D64166" w:rsidP="008C5B28">
            <w:r w:rsidRPr="008C5B28">
              <w:t>Root Lab</w:t>
            </w:r>
          </w:p>
        </w:tc>
        <w:tc>
          <w:tcPr>
            <w:tcW w:w="2694" w:type="dxa"/>
            <w:vAlign w:val="center"/>
          </w:tcPr>
          <w:p w:rsidR="00D64166" w:rsidRPr="008C5B28" w:rsidRDefault="00D64166" w:rsidP="008C5B28">
            <w:r w:rsidRPr="008C5B28">
              <w:t>8F TOC2 Bldg. 7-21-11 Nishi-</w:t>
            </w:r>
            <w:proofErr w:type="spellStart"/>
            <w:r w:rsidRPr="008C5B28">
              <w:t>Gotanda</w:t>
            </w:r>
            <w:proofErr w:type="spellEnd"/>
            <w:r w:rsidRPr="008C5B28">
              <w:t>, Shinagawa-</w:t>
            </w:r>
            <w:proofErr w:type="spellStart"/>
            <w:r w:rsidRPr="008C5B28">
              <w:t>ku</w:t>
            </w:r>
            <w:proofErr w:type="spellEnd"/>
            <w:r w:rsidRPr="008C5B28">
              <w:t>, Tokyo 141-0031 JAPAN</w:t>
            </w:r>
          </w:p>
        </w:tc>
        <w:tc>
          <w:tcPr>
            <w:tcW w:w="1559" w:type="dxa"/>
            <w:vAlign w:val="center"/>
          </w:tcPr>
          <w:p w:rsidR="00D64166" w:rsidRPr="008C5B28" w:rsidRDefault="00D64166" w:rsidP="008C5B28">
            <w:r w:rsidRPr="008C5B28">
              <w:t>+81-3-5436-8350</w:t>
            </w:r>
          </w:p>
        </w:tc>
        <w:tc>
          <w:tcPr>
            <w:tcW w:w="2575" w:type="dxa"/>
            <w:vAlign w:val="center"/>
          </w:tcPr>
          <w:p w:rsidR="00D64166" w:rsidRPr="008C5B28" w:rsidRDefault="000E1942" w:rsidP="008C5B28">
            <w:hyperlink r:id="rId12" w:history="1">
              <w:r w:rsidR="00E84E2A" w:rsidRPr="002946D6">
                <w:rPr>
                  <w:rStyle w:val="a6"/>
                </w:rPr>
                <w:t>hmano@root-hq.com</w:t>
              </w:r>
            </w:hyperlink>
          </w:p>
        </w:tc>
      </w:tr>
      <w:tr w:rsidR="00F76F50">
        <w:trPr>
          <w:gridAfter w:val="1"/>
          <w:wAfter w:w="6" w:type="dxa"/>
          <w:jc w:val="center"/>
        </w:trPr>
        <w:tc>
          <w:tcPr>
            <w:tcW w:w="1444" w:type="dxa"/>
            <w:vAlign w:val="center"/>
          </w:tcPr>
          <w:p w:rsidR="00F76F50" w:rsidRPr="00E84E2A" w:rsidRDefault="00F76F50" w:rsidP="00E84E2A">
            <w:r>
              <w:t xml:space="preserve">Gabor </w:t>
            </w:r>
            <w:proofErr w:type="spellStart"/>
            <w:r>
              <w:t>Bajko</w:t>
            </w:r>
            <w:proofErr w:type="spellEnd"/>
          </w:p>
        </w:tc>
        <w:tc>
          <w:tcPr>
            <w:tcW w:w="1412" w:type="dxa"/>
            <w:vAlign w:val="center"/>
          </w:tcPr>
          <w:p w:rsidR="00F76F50" w:rsidRPr="00E84E2A" w:rsidRDefault="00F76F50" w:rsidP="00E84E2A">
            <w:r>
              <w:t>Nokia</w:t>
            </w:r>
          </w:p>
        </w:tc>
        <w:tc>
          <w:tcPr>
            <w:tcW w:w="2694" w:type="dxa"/>
            <w:vAlign w:val="center"/>
          </w:tcPr>
          <w:p w:rsidR="00F76F50" w:rsidRPr="00E84E2A" w:rsidRDefault="00F76F50" w:rsidP="00E84E2A">
            <w:r>
              <w:t xml:space="preserve">200 S </w:t>
            </w:r>
            <w:proofErr w:type="spellStart"/>
            <w:r>
              <w:t>Mathilda</w:t>
            </w:r>
            <w:proofErr w:type="spellEnd"/>
            <w:r>
              <w:t xml:space="preserve"> Ave, Sunnyvale</w:t>
            </w:r>
          </w:p>
        </w:tc>
        <w:tc>
          <w:tcPr>
            <w:tcW w:w="1559" w:type="dxa"/>
            <w:vAlign w:val="center"/>
          </w:tcPr>
          <w:p w:rsidR="00F76F50" w:rsidRPr="00E84E2A" w:rsidRDefault="00F76F50" w:rsidP="00E84E2A">
            <w:r w:rsidRPr="00E84E2A">
              <w:rPr>
                <w:rFonts w:hint="eastAsia"/>
              </w:rPr>
              <w:t xml:space="preserve">+1 </w:t>
            </w:r>
            <w:r>
              <w:t>8585253693</w:t>
            </w:r>
          </w:p>
        </w:tc>
        <w:tc>
          <w:tcPr>
            <w:tcW w:w="2575" w:type="dxa"/>
            <w:vAlign w:val="center"/>
          </w:tcPr>
          <w:p w:rsidR="00B83376" w:rsidRPr="00E84E2A" w:rsidRDefault="000E1942" w:rsidP="00E84E2A">
            <w:pPr>
              <w:rPr>
                <w:lang w:eastAsia="zh-CN"/>
              </w:rPr>
            </w:pPr>
            <w:hyperlink r:id="rId13" w:history="1">
              <w:r w:rsidR="00E84E2A" w:rsidRPr="00B83376">
                <w:rPr>
                  <w:rStyle w:val="a6"/>
                </w:rPr>
                <w:t>gabor.bajko@nokia.com</w:t>
              </w:r>
            </w:hyperlink>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5B5FC8">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5B5FC8">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Pr="0093668D" w:rsidRDefault="00F76F50" w:rsidP="005B5FC8">
            <w:pPr>
              <w:pStyle w:val="T2"/>
              <w:spacing w:after="0"/>
              <w:ind w:left="0" w:right="0"/>
              <w:jc w:val="left"/>
              <w:rPr>
                <w:b w:val="0"/>
                <w:sz w:val="20"/>
                <w:lang w:val="it-IT"/>
              </w:rPr>
            </w:pPr>
          </w:p>
        </w:tc>
        <w:tc>
          <w:tcPr>
            <w:tcW w:w="1559" w:type="dxa"/>
            <w:vAlign w:val="center"/>
          </w:tcPr>
          <w:p w:rsidR="00F76F50" w:rsidRPr="00EA6B47"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Pr="0093668D" w:rsidRDefault="00F76F50" w:rsidP="005B5FC8">
            <w:pPr>
              <w:pStyle w:val="T2"/>
              <w:spacing w:after="0"/>
              <w:ind w:left="0" w:right="0"/>
              <w:jc w:val="left"/>
              <w:rPr>
                <w:b w:val="0"/>
                <w:sz w:val="20"/>
                <w:lang w:val="it-IT"/>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Pr="0093668D" w:rsidRDefault="00F76F50" w:rsidP="005B5FC8">
            <w:pPr>
              <w:pStyle w:val="T2"/>
              <w:spacing w:after="0"/>
              <w:ind w:left="0" w:right="0"/>
              <w:jc w:val="left"/>
              <w:rPr>
                <w:b w:val="0"/>
                <w:sz w:val="20"/>
                <w:lang w:val="it-IT"/>
              </w:rPr>
            </w:pPr>
          </w:p>
        </w:tc>
        <w:tc>
          <w:tcPr>
            <w:tcW w:w="1559" w:type="dxa"/>
            <w:vAlign w:val="center"/>
          </w:tcPr>
          <w:p w:rsidR="00F76F50" w:rsidRPr="0093668D" w:rsidRDefault="00F76F50">
            <w:pPr>
              <w:pStyle w:val="T2"/>
              <w:spacing w:after="0"/>
              <w:ind w:left="0" w:right="0"/>
              <w:rPr>
                <w:b w:val="0"/>
                <w:sz w:val="20"/>
                <w:lang w:val="it-IT"/>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rsidP="005B5FC8">
            <w:pPr>
              <w:pStyle w:val="T2"/>
              <w:spacing w:after="0"/>
              <w:ind w:left="0" w:right="0"/>
              <w:jc w:val="left"/>
              <w:rPr>
                <w:b w:val="0"/>
                <w:sz w:val="16"/>
                <w:szCs w:val="16"/>
              </w:rPr>
            </w:pPr>
          </w:p>
        </w:tc>
      </w:tr>
      <w:tr w:rsidR="00F76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rsidP="005B5FC8">
            <w:pPr>
              <w:pStyle w:val="T2"/>
              <w:spacing w:after="0"/>
              <w:ind w:left="0" w:right="0"/>
              <w:jc w:val="left"/>
              <w:rPr>
                <w:b w:val="0"/>
                <w:sz w:val="16"/>
                <w:szCs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Pr="00BA4274" w:rsidRDefault="00F76F50">
            <w:pPr>
              <w:pStyle w:val="T2"/>
              <w:spacing w:after="0"/>
              <w:ind w:left="0" w:right="0"/>
              <w:rPr>
                <w:b w:val="0"/>
                <w:sz w:val="20"/>
              </w:rPr>
            </w:pPr>
          </w:p>
        </w:tc>
        <w:tc>
          <w:tcPr>
            <w:tcW w:w="2575" w:type="dxa"/>
            <w:vAlign w:val="center"/>
          </w:tcPr>
          <w:p w:rsidR="00F76F50" w:rsidRPr="00BA4274"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45191E" w:rsidRDefault="00F76F50">
            <w:pPr>
              <w:pStyle w:val="T2"/>
              <w:spacing w:after="0"/>
              <w:ind w:left="0" w:right="0"/>
              <w:rPr>
                <w:b w:val="0"/>
                <w:sz w:val="20"/>
              </w:rPr>
            </w:pPr>
          </w:p>
        </w:tc>
        <w:tc>
          <w:tcPr>
            <w:tcW w:w="1412" w:type="dxa"/>
            <w:vAlign w:val="center"/>
          </w:tcPr>
          <w:p w:rsidR="00F76F50" w:rsidRPr="0045191E" w:rsidRDefault="00F76F50">
            <w:pPr>
              <w:pStyle w:val="T2"/>
              <w:spacing w:after="0"/>
              <w:ind w:left="0" w:right="0"/>
              <w:rPr>
                <w:b w:val="0"/>
                <w:sz w:val="20"/>
              </w:rPr>
            </w:pPr>
          </w:p>
        </w:tc>
        <w:tc>
          <w:tcPr>
            <w:tcW w:w="2694" w:type="dxa"/>
          </w:tcPr>
          <w:p w:rsidR="00F76F50" w:rsidRPr="0045191E" w:rsidRDefault="00F76F50" w:rsidP="0030320A">
            <w:pPr>
              <w:rPr>
                <w:lang w:val="it-IT"/>
              </w:rPr>
            </w:pPr>
          </w:p>
        </w:tc>
        <w:tc>
          <w:tcPr>
            <w:tcW w:w="1559" w:type="dxa"/>
          </w:tcPr>
          <w:p w:rsidR="00F76F50" w:rsidRPr="0045191E" w:rsidRDefault="00F76F50" w:rsidP="0030320A">
            <w:pPr>
              <w:rPr>
                <w:lang w:val="it-IT"/>
              </w:rPr>
            </w:pPr>
          </w:p>
        </w:tc>
        <w:tc>
          <w:tcPr>
            <w:tcW w:w="2575" w:type="dxa"/>
          </w:tcPr>
          <w:p w:rsidR="00F76F50" w:rsidRPr="00A44EF0" w:rsidRDefault="00F76F50" w:rsidP="0030320A">
            <w:pPr>
              <w:rPr>
                <w:sz w:val="16"/>
                <w:szCs w:val="16"/>
                <w:lang w:val="it-IT"/>
              </w:rPr>
            </w:pPr>
          </w:p>
        </w:tc>
      </w:tr>
      <w:tr w:rsidR="00F76F50">
        <w:trPr>
          <w:gridAfter w:val="1"/>
          <w:wAfter w:w="6" w:type="dxa"/>
          <w:jc w:val="center"/>
        </w:trPr>
        <w:tc>
          <w:tcPr>
            <w:tcW w:w="1444" w:type="dxa"/>
          </w:tcPr>
          <w:p w:rsidR="00F76F50" w:rsidRPr="0045191E" w:rsidRDefault="00F76F50" w:rsidP="00385444">
            <w:pPr>
              <w:jc w:val="center"/>
              <w:rPr>
                <w:lang w:val="it-IT"/>
              </w:rPr>
            </w:pPr>
          </w:p>
        </w:tc>
        <w:tc>
          <w:tcPr>
            <w:tcW w:w="1412" w:type="dxa"/>
          </w:tcPr>
          <w:p w:rsidR="00F76F50" w:rsidRPr="0045191E" w:rsidRDefault="00F76F50" w:rsidP="00385444">
            <w:pPr>
              <w:jc w:val="center"/>
              <w:rPr>
                <w:lang w:val="it-IT"/>
              </w:rPr>
            </w:pPr>
          </w:p>
        </w:tc>
        <w:tc>
          <w:tcPr>
            <w:tcW w:w="2694" w:type="dxa"/>
          </w:tcPr>
          <w:p w:rsidR="00F76F50" w:rsidRPr="0045191E" w:rsidRDefault="00F76F50" w:rsidP="0030320A">
            <w:pPr>
              <w:rPr>
                <w:lang w:val="it-IT"/>
              </w:rPr>
            </w:pPr>
          </w:p>
        </w:tc>
        <w:tc>
          <w:tcPr>
            <w:tcW w:w="1559" w:type="dxa"/>
          </w:tcPr>
          <w:p w:rsidR="00F76F50" w:rsidRPr="0045191E" w:rsidRDefault="00F76F50" w:rsidP="0030320A">
            <w:pPr>
              <w:rPr>
                <w:lang w:val="it-IT"/>
              </w:rPr>
            </w:pPr>
          </w:p>
        </w:tc>
        <w:tc>
          <w:tcPr>
            <w:tcW w:w="2575" w:type="dxa"/>
          </w:tcPr>
          <w:p w:rsidR="00F76F50" w:rsidRPr="00A44EF0" w:rsidRDefault="00F76F50" w:rsidP="0030320A">
            <w:pPr>
              <w:rPr>
                <w:sz w:val="16"/>
                <w:szCs w:val="16"/>
                <w:lang w:val="it-IT"/>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0E1942" w:rsidP="00AB15FE">
      <w:r w:rsidRPr="000E1942">
        <w:rPr>
          <w:noProof/>
          <w:lang w:val="en-GB" w:eastAsia="en-GB"/>
        </w:rPr>
        <w:lastRenderedPageBrea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style="mso-next-textbox:#Text Box 3">
              <w:txbxContent>
                <w:p w:rsidR="008147E4" w:rsidRDefault="008147E4">
                  <w:pPr>
                    <w:pStyle w:val="T1"/>
                    <w:spacing w:after="120"/>
                  </w:pPr>
                  <w:r>
                    <w:t>Abstract</w:t>
                  </w:r>
                </w:p>
                <w:p w:rsidR="008147E4" w:rsidRDefault="008147E4" w:rsidP="00EA6B47">
                  <w:pPr>
                    <w:jc w:val="both"/>
                  </w:pPr>
                  <w:r>
                    <w:t xml:space="preserve">This document provides the framework from which the draft </w:t>
                  </w:r>
                  <w:proofErr w:type="spellStart"/>
                  <w:r>
                    <w:t>TGai</w:t>
                  </w:r>
                  <w:proofErr w:type="spellEnd"/>
                  <w:r>
                    <w:t xml:space="preserve">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8147E4" w:rsidRDefault="008147E4" w:rsidP="00A8394A">
                  <w:pPr>
                    <w:jc w:val="both"/>
                  </w:pPr>
                </w:p>
                <w:p w:rsidR="008147E4" w:rsidRDefault="008147E4" w:rsidP="00A8394A">
                  <w:pPr>
                    <w:jc w:val="both"/>
                  </w:pPr>
                  <w:r>
                    <w:t>As this document evolves, the most recent changes will be in track-change format.  Older changes will be converted to normal text.</w:t>
                  </w:r>
                </w:p>
              </w:txbxContent>
            </v:textbox>
          </v:shape>
        </w:pic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E23253" w:rsidRDefault="00E23253" w:rsidP="00464897">
      <w:pPr>
        <w:rPr>
          <w:i/>
        </w:rPr>
      </w:pPr>
      <w:r>
        <w:rPr>
          <w:i/>
        </w:rPr>
        <w:t>R</w:t>
      </w:r>
      <w:r w:rsidR="005A0013">
        <w:rPr>
          <w:i/>
        </w:rPr>
        <w:t>4</w:t>
      </w:r>
      <w:r>
        <w:rPr>
          <w:i/>
        </w:rPr>
        <w:t>:</w:t>
      </w:r>
      <w:r>
        <w:rPr>
          <w:i/>
        </w:rPr>
        <w:tab/>
        <w:t>Changes on 12 March 2012</w:t>
      </w:r>
    </w:p>
    <w:p w:rsidR="00E23253" w:rsidRDefault="00E23253" w:rsidP="00464897">
      <w:pPr>
        <w:rPr>
          <w:i/>
        </w:rPr>
      </w:pPr>
      <w:r>
        <w:rPr>
          <w:i/>
        </w:rPr>
        <w:t>R</w:t>
      </w:r>
      <w:r w:rsidR="005A0013">
        <w:rPr>
          <w:i/>
        </w:rPr>
        <w:t>5</w:t>
      </w:r>
      <w:r>
        <w:rPr>
          <w:i/>
        </w:rPr>
        <w:t>:</w:t>
      </w:r>
      <w:r>
        <w:rPr>
          <w:i/>
        </w:rPr>
        <w:tab/>
        <w:t>Changes on 13 March 2012</w:t>
      </w:r>
    </w:p>
    <w:p w:rsidR="00E23253" w:rsidRDefault="00E23253" w:rsidP="00464897">
      <w:pPr>
        <w:rPr>
          <w:i/>
        </w:rPr>
      </w:pPr>
      <w:r>
        <w:rPr>
          <w:i/>
        </w:rPr>
        <w:t>R</w:t>
      </w:r>
      <w:r w:rsidR="005A0013">
        <w:rPr>
          <w:i/>
        </w:rPr>
        <w:t>6:</w:t>
      </w:r>
      <w:r>
        <w:rPr>
          <w:i/>
        </w:rPr>
        <w:tab/>
        <w:t xml:space="preserve">Changes </w:t>
      </w:r>
      <w:r w:rsidR="00022046">
        <w:rPr>
          <w:i/>
        </w:rPr>
        <w:t>includ</w:t>
      </w:r>
      <w:r w:rsidR="00C60FF5">
        <w:rPr>
          <w:i/>
        </w:rPr>
        <w:t>ing</w:t>
      </w:r>
      <w:r>
        <w:rPr>
          <w:i/>
        </w:rPr>
        <w:t xml:space="preserve"> 14 Mar. 2012</w:t>
      </w:r>
    </w:p>
    <w:p w:rsidR="00C60FF5" w:rsidRDefault="00C60FF5" w:rsidP="00464897">
      <w:pPr>
        <w:rPr>
          <w:i/>
        </w:rPr>
      </w:pPr>
      <w:r>
        <w:rPr>
          <w:i/>
        </w:rPr>
        <w:t xml:space="preserve">R7: </w:t>
      </w:r>
      <w:r>
        <w:rPr>
          <w:i/>
        </w:rPr>
        <w:tab/>
        <w:t>Ides of March 2012 changes</w:t>
      </w:r>
      <w:r w:rsidR="00C73109">
        <w:rPr>
          <w:i/>
        </w:rPr>
        <w:t>, plus corrections discovered upon review</w:t>
      </w:r>
    </w:p>
    <w:p w:rsidR="009A4AAC" w:rsidRDefault="009A4AAC" w:rsidP="00464897">
      <w:pPr>
        <w:rPr>
          <w:i/>
        </w:rPr>
      </w:pPr>
      <w:r>
        <w:rPr>
          <w:i/>
        </w:rPr>
        <w:t>R8:</w:t>
      </w:r>
      <w:r>
        <w:rPr>
          <w:i/>
        </w:rPr>
        <w:tab/>
        <w:t xml:space="preserve">May 2012 update </w:t>
      </w:r>
    </w:p>
    <w:p w:rsidR="00087ECC" w:rsidRDefault="00087ECC" w:rsidP="00464897">
      <w:pPr>
        <w:rPr>
          <w:i/>
        </w:rPr>
      </w:pPr>
      <w:r>
        <w:rPr>
          <w:i/>
        </w:rPr>
        <w:t>R9</w:t>
      </w:r>
      <w:r>
        <w:rPr>
          <w:i/>
        </w:rPr>
        <w:tab/>
        <w:t>Changes from 16 &amp; 17 July</w:t>
      </w:r>
    </w:p>
    <w:p w:rsidR="00087ECC" w:rsidRDefault="00087ECC" w:rsidP="00464897">
      <w:pPr>
        <w:rPr>
          <w:i/>
        </w:rPr>
      </w:pPr>
      <w:r>
        <w:rPr>
          <w:i/>
        </w:rPr>
        <w:t>R10</w:t>
      </w:r>
      <w:r>
        <w:rPr>
          <w:i/>
        </w:rPr>
        <w:tab/>
        <w:t>Editorial smoothing; updated references</w:t>
      </w:r>
    </w:p>
    <w:p w:rsidR="005619D4" w:rsidRDefault="005619D4" w:rsidP="00464897">
      <w:pPr>
        <w:rPr>
          <w:i/>
        </w:rPr>
      </w:pPr>
      <w:r>
        <w:rPr>
          <w:i/>
        </w:rPr>
        <w:t>R11</w:t>
      </w:r>
      <w:r>
        <w:rPr>
          <w:i/>
        </w:rPr>
        <w:tab/>
        <w:t>Changes from 18 &amp; 19 July</w:t>
      </w:r>
      <w:r w:rsidR="005A7FD1">
        <w:rPr>
          <w:i/>
        </w:rPr>
        <w:t>; added</w:t>
      </w:r>
      <w:r w:rsidR="00A35E81">
        <w:rPr>
          <w:i/>
        </w:rPr>
        <w:t xml:space="preserve"> index</w:t>
      </w:r>
    </w:p>
    <w:p w:rsidR="00B53AD4" w:rsidRDefault="00B53AD4" w:rsidP="00464897">
      <w:pPr>
        <w:rPr>
          <w:i/>
          <w:lang w:eastAsia="zh-CN"/>
        </w:rPr>
      </w:pPr>
      <w:r>
        <w:rPr>
          <w:i/>
        </w:rPr>
        <w:t>R12</w:t>
      </w:r>
      <w:r>
        <w:rPr>
          <w:i/>
        </w:rPr>
        <w:tab/>
        <w:t xml:space="preserve">Deleted </w:t>
      </w:r>
      <w:r w:rsidR="00DB321B">
        <w:rPr>
          <w:i/>
        </w:rPr>
        <w:t>clause</w:t>
      </w:r>
      <w:r>
        <w:rPr>
          <w:i/>
        </w:rPr>
        <w:t xml:space="preserve"> 6.2.10, which was added in error</w:t>
      </w:r>
      <w:r w:rsidR="00DB321B">
        <w:rPr>
          <w:i/>
        </w:rPr>
        <w:t xml:space="preserve">; added missing introductory phrase in front of SSID in </w:t>
      </w:r>
      <w:r w:rsidR="00DB321B">
        <w:rPr>
          <w:i/>
        </w:rPr>
        <w:br/>
      </w:r>
      <w:r w:rsidR="00DB321B">
        <w:rPr>
          <w:i/>
        </w:rPr>
        <w:tab/>
        <w:t>clause 6.3.1</w:t>
      </w:r>
      <w:bookmarkStart w:id="2" w:name="_GoBack"/>
      <w:bookmarkEnd w:id="2"/>
    </w:p>
    <w:p w:rsidR="00AB5CC9" w:rsidRDefault="00B83376">
      <w:pPr>
        <w:rPr>
          <w:ins w:id="3" w:author="f66059" w:date="2012-11-14T10:55:00Z"/>
          <w:i/>
          <w:lang w:eastAsia="zh-CN"/>
        </w:rPr>
      </w:pPr>
      <w:r>
        <w:rPr>
          <w:i/>
        </w:rPr>
        <w:t>R</w:t>
      </w:r>
      <w:r>
        <w:rPr>
          <w:rFonts w:hint="eastAsia"/>
          <w:i/>
          <w:lang w:eastAsia="zh-CN"/>
        </w:rPr>
        <w:t>13</w:t>
      </w:r>
      <w:r>
        <w:rPr>
          <w:i/>
        </w:rPr>
        <w:tab/>
      </w:r>
      <w:r>
        <w:rPr>
          <w:rFonts w:hint="eastAsia"/>
          <w:i/>
          <w:lang w:eastAsia="zh-CN"/>
        </w:rPr>
        <w:t>September</w:t>
      </w:r>
      <w:r w:rsidR="00532DC5">
        <w:rPr>
          <w:i/>
        </w:rPr>
        <w:t xml:space="preserve"> 2012 update</w:t>
      </w:r>
      <w:r w:rsidR="00532DC5">
        <w:rPr>
          <w:rFonts w:hint="eastAsia"/>
          <w:i/>
          <w:lang w:eastAsia="zh-CN"/>
        </w:rPr>
        <w:t xml:space="preserve">, with </w:t>
      </w:r>
      <w:r w:rsidR="00C47BAD">
        <w:rPr>
          <w:rFonts w:hint="eastAsia"/>
          <w:i/>
          <w:lang w:eastAsia="zh-CN"/>
        </w:rPr>
        <w:t xml:space="preserve">passed </w:t>
      </w:r>
      <w:r w:rsidR="00532DC5">
        <w:rPr>
          <w:rFonts w:hint="eastAsia"/>
          <w:i/>
          <w:lang w:eastAsia="zh-CN"/>
        </w:rPr>
        <w:t xml:space="preserve">motions </w:t>
      </w:r>
      <w:r w:rsidR="00C47BAD">
        <w:rPr>
          <w:rFonts w:hint="eastAsia"/>
          <w:i/>
          <w:lang w:eastAsia="zh-CN"/>
        </w:rPr>
        <w:t>from</w:t>
      </w:r>
      <w:r w:rsidR="00532DC5">
        <w:rPr>
          <w:rFonts w:hint="eastAsia"/>
          <w:i/>
          <w:lang w:eastAsia="zh-CN"/>
        </w:rPr>
        <w:t xml:space="preserve"> 11-12/1127r1</w:t>
      </w:r>
    </w:p>
    <w:p w:rsidR="00D043A0" w:rsidRDefault="00AB5CC9">
      <w:pPr>
        <w:rPr>
          <w:rFonts w:hint="eastAsia"/>
          <w:i/>
        </w:rPr>
      </w:pPr>
      <w:ins w:id="4" w:author="f66059" w:date="2012-11-14T10:55:00Z">
        <w:r>
          <w:rPr>
            <w:rFonts w:hint="eastAsia"/>
            <w:i/>
            <w:lang w:eastAsia="zh-CN"/>
          </w:rPr>
          <w:t>R14</w:t>
        </w:r>
        <w:r>
          <w:rPr>
            <w:rFonts w:hint="eastAsia"/>
            <w:i/>
            <w:lang w:eastAsia="zh-CN"/>
          </w:rPr>
          <w:tab/>
          <w:t xml:space="preserve">November 2012 San Antonio meeting update, with passed motions from </w:t>
        </w:r>
      </w:ins>
      <w:ins w:id="5" w:author="f66059" w:date="2012-11-14T10:58:00Z">
        <w:r>
          <w:rPr>
            <w:rFonts w:hint="eastAsia"/>
            <w:i/>
            <w:lang w:eastAsia="zh-CN"/>
          </w:rPr>
          <w:t>11-12/</w:t>
        </w:r>
      </w:ins>
      <w:ins w:id="6" w:author="f66059" w:date="2012-11-14T11:01:00Z">
        <w:r>
          <w:rPr>
            <w:rFonts w:hint="eastAsia"/>
            <w:i/>
            <w:lang w:eastAsia="zh-CN"/>
          </w:rPr>
          <w:t>1237r1</w:t>
        </w:r>
      </w:ins>
      <w:del w:id="7" w:author="f66059" w:date="2012-11-15T17:02:00Z">
        <w:r w:rsidR="00D043A0" w:rsidDel="008147E4">
          <w:rPr>
            <w:i/>
          </w:rPr>
          <w:br w:type="page"/>
        </w:r>
      </w:del>
    </w:p>
    <w:sdt>
      <w:sdtPr>
        <w:rPr>
          <w:rFonts w:ascii="Times New Roman" w:eastAsia="Times New Roman" w:hAnsi="Times New Roman" w:cs="Times New Roman"/>
          <w:b w:val="0"/>
          <w:bCs w:val="0"/>
          <w:color w:val="auto"/>
          <w:sz w:val="20"/>
          <w:szCs w:val="20"/>
          <w:lang w:eastAsia="en-US"/>
        </w:rPr>
        <w:id w:val="-115595120"/>
        <w:docPartObj>
          <w:docPartGallery w:val="Table of Contents"/>
          <w:docPartUnique/>
        </w:docPartObj>
      </w:sdtPr>
      <w:sdtEndPr>
        <w:rPr>
          <w:rFonts w:eastAsiaTheme="minorEastAsia"/>
          <w:noProof/>
        </w:rPr>
      </w:sdtEndPr>
      <w:sdtContent>
        <w:p w:rsidR="00D043A0" w:rsidRDefault="00D043A0">
          <w:pPr>
            <w:pStyle w:val="TOC"/>
          </w:pPr>
          <w:r>
            <w:t>Table of Contents</w:t>
          </w:r>
        </w:p>
        <w:p w:rsidR="008147E4" w:rsidRDefault="000E1942">
          <w:pPr>
            <w:pStyle w:val="10"/>
            <w:tabs>
              <w:tab w:val="left" w:pos="400"/>
              <w:tab w:val="right" w:leader="dot" w:pos="9350"/>
            </w:tabs>
            <w:rPr>
              <w:rFonts w:asciiTheme="minorHAnsi" w:hAnsiTheme="minorHAnsi" w:cstheme="minorBidi"/>
              <w:noProof/>
              <w:kern w:val="2"/>
              <w:sz w:val="21"/>
              <w:szCs w:val="22"/>
              <w:lang w:eastAsia="zh-CN"/>
            </w:rPr>
          </w:pPr>
          <w:r w:rsidRPr="000E1942">
            <w:fldChar w:fldCharType="begin"/>
          </w:r>
          <w:r w:rsidR="00D043A0">
            <w:instrText xml:space="preserve"> TOC \o "1-3" \h \z \u </w:instrText>
          </w:r>
          <w:r w:rsidRPr="000E1942">
            <w:fldChar w:fldCharType="separate"/>
          </w:r>
          <w:hyperlink w:anchor="_Toc340762742" w:history="1">
            <w:r w:rsidR="008147E4" w:rsidRPr="00A24651">
              <w:rPr>
                <w:rStyle w:val="a6"/>
                <w:noProof/>
              </w:rPr>
              <w:t>1</w:t>
            </w:r>
            <w:r w:rsidR="008147E4">
              <w:rPr>
                <w:rFonts w:asciiTheme="minorHAnsi" w:hAnsiTheme="minorHAnsi" w:cstheme="minorBidi"/>
                <w:noProof/>
                <w:kern w:val="2"/>
                <w:sz w:val="21"/>
                <w:szCs w:val="22"/>
                <w:lang w:eastAsia="zh-CN"/>
              </w:rPr>
              <w:tab/>
            </w:r>
            <w:r w:rsidR="008147E4" w:rsidRPr="00A24651">
              <w:rPr>
                <w:rStyle w:val="a6"/>
                <w:noProof/>
              </w:rPr>
              <w:t>Definitions</w:t>
            </w:r>
            <w:r w:rsidR="008147E4">
              <w:rPr>
                <w:noProof/>
                <w:webHidden/>
              </w:rPr>
              <w:tab/>
            </w:r>
            <w:r w:rsidR="008147E4">
              <w:rPr>
                <w:noProof/>
                <w:webHidden/>
              </w:rPr>
              <w:fldChar w:fldCharType="begin"/>
            </w:r>
            <w:r w:rsidR="008147E4">
              <w:rPr>
                <w:noProof/>
                <w:webHidden/>
              </w:rPr>
              <w:instrText xml:space="preserve"> PAGEREF _Toc340762742 \h </w:instrText>
            </w:r>
            <w:r w:rsidR="008147E4">
              <w:rPr>
                <w:noProof/>
                <w:webHidden/>
              </w:rPr>
            </w:r>
            <w:r w:rsidR="008147E4">
              <w:rPr>
                <w:noProof/>
                <w:webHidden/>
              </w:rPr>
              <w:fldChar w:fldCharType="separate"/>
            </w:r>
            <w:r w:rsidR="008147E4">
              <w:rPr>
                <w:noProof/>
                <w:webHidden/>
              </w:rPr>
              <w:t>4</w:t>
            </w:r>
            <w:r w:rsidR="008147E4">
              <w:rPr>
                <w:noProof/>
                <w:webHidden/>
              </w:rPr>
              <w:fldChar w:fldCharType="end"/>
            </w:r>
          </w:hyperlink>
        </w:p>
        <w:p w:rsidR="008147E4" w:rsidRDefault="008147E4">
          <w:pPr>
            <w:pStyle w:val="10"/>
            <w:tabs>
              <w:tab w:val="left" w:pos="400"/>
              <w:tab w:val="right" w:leader="dot" w:pos="9350"/>
            </w:tabs>
            <w:rPr>
              <w:rFonts w:asciiTheme="minorHAnsi" w:hAnsiTheme="minorHAnsi" w:cstheme="minorBidi"/>
              <w:noProof/>
              <w:kern w:val="2"/>
              <w:sz w:val="21"/>
              <w:szCs w:val="22"/>
              <w:lang w:eastAsia="zh-CN"/>
            </w:rPr>
          </w:pPr>
          <w:hyperlink w:anchor="_Toc340762743" w:history="1">
            <w:r w:rsidRPr="00A24651">
              <w:rPr>
                <w:rStyle w:val="a6"/>
                <w:noProof/>
              </w:rPr>
              <w:t>2</w:t>
            </w:r>
            <w:r>
              <w:rPr>
                <w:rFonts w:asciiTheme="minorHAnsi" w:hAnsiTheme="minorHAnsi" w:cstheme="minorBidi"/>
                <w:noProof/>
                <w:kern w:val="2"/>
                <w:sz w:val="21"/>
                <w:szCs w:val="22"/>
                <w:lang w:eastAsia="zh-CN"/>
              </w:rPr>
              <w:tab/>
            </w:r>
            <w:r w:rsidRPr="00A24651">
              <w:rPr>
                <w:rStyle w:val="a6"/>
                <w:noProof/>
              </w:rPr>
              <w:t>Abbreviations and acronyms</w:t>
            </w:r>
            <w:r>
              <w:rPr>
                <w:noProof/>
                <w:webHidden/>
              </w:rPr>
              <w:tab/>
            </w:r>
            <w:r>
              <w:rPr>
                <w:noProof/>
                <w:webHidden/>
              </w:rPr>
              <w:fldChar w:fldCharType="begin"/>
            </w:r>
            <w:r>
              <w:rPr>
                <w:noProof/>
                <w:webHidden/>
              </w:rPr>
              <w:instrText xml:space="preserve"> PAGEREF _Toc340762743 \h </w:instrText>
            </w:r>
            <w:r>
              <w:rPr>
                <w:noProof/>
                <w:webHidden/>
              </w:rPr>
            </w:r>
            <w:r>
              <w:rPr>
                <w:noProof/>
                <w:webHidden/>
              </w:rPr>
              <w:fldChar w:fldCharType="separate"/>
            </w:r>
            <w:r>
              <w:rPr>
                <w:noProof/>
                <w:webHidden/>
              </w:rPr>
              <w:t>4</w:t>
            </w:r>
            <w:r>
              <w:rPr>
                <w:noProof/>
                <w:webHidden/>
              </w:rPr>
              <w:fldChar w:fldCharType="end"/>
            </w:r>
          </w:hyperlink>
        </w:p>
        <w:p w:rsidR="008147E4" w:rsidRDefault="008147E4">
          <w:pPr>
            <w:pStyle w:val="10"/>
            <w:tabs>
              <w:tab w:val="left" w:pos="400"/>
              <w:tab w:val="right" w:leader="dot" w:pos="9350"/>
            </w:tabs>
            <w:rPr>
              <w:rFonts w:asciiTheme="minorHAnsi" w:hAnsiTheme="minorHAnsi" w:cstheme="minorBidi"/>
              <w:noProof/>
              <w:kern w:val="2"/>
              <w:sz w:val="21"/>
              <w:szCs w:val="22"/>
              <w:lang w:eastAsia="zh-CN"/>
            </w:rPr>
          </w:pPr>
          <w:hyperlink w:anchor="_Toc340762744" w:history="1">
            <w:r w:rsidRPr="00A24651">
              <w:rPr>
                <w:rStyle w:val="a6"/>
                <w:noProof/>
              </w:rPr>
              <w:t>3</w:t>
            </w:r>
            <w:r>
              <w:rPr>
                <w:rFonts w:asciiTheme="minorHAnsi" w:hAnsiTheme="minorHAnsi" w:cstheme="minorBidi"/>
                <w:noProof/>
                <w:kern w:val="2"/>
                <w:sz w:val="21"/>
                <w:szCs w:val="22"/>
                <w:lang w:eastAsia="zh-CN"/>
              </w:rPr>
              <w:tab/>
            </w:r>
            <w:r w:rsidRPr="00A24651">
              <w:rPr>
                <w:rStyle w:val="a6"/>
                <w:noProof/>
              </w:rPr>
              <w:t>Link Setup General Framework</w:t>
            </w:r>
            <w:r>
              <w:rPr>
                <w:noProof/>
                <w:webHidden/>
              </w:rPr>
              <w:tab/>
            </w:r>
            <w:r>
              <w:rPr>
                <w:noProof/>
                <w:webHidden/>
              </w:rPr>
              <w:fldChar w:fldCharType="begin"/>
            </w:r>
            <w:r>
              <w:rPr>
                <w:noProof/>
                <w:webHidden/>
              </w:rPr>
              <w:instrText xml:space="preserve"> PAGEREF _Toc340762744 \h </w:instrText>
            </w:r>
            <w:r>
              <w:rPr>
                <w:noProof/>
                <w:webHidden/>
              </w:rPr>
            </w:r>
            <w:r>
              <w:rPr>
                <w:noProof/>
                <w:webHidden/>
              </w:rPr>
              <w:fldChar w:fldCharType="separate"/>
            </w:r>
            <w:r>
              <w:rPr>
                <w:noProof/>
                <w:webHidden/>
              </w:rPr>
              <w:t>5</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45" w:history="1">
            <w:r w:rsidRPr="00A24651">
              <w:rPr>
                <w:rStyle w:val="a6"/>
                <w:noProof/>
              </w:rPr>
              <w:t>3.1</w:t>
            </w:r>
            <w:r>
              <w:rPr>
                <w:rFonts w:asciiTheme="minorHAnsi" w:hAnsiTheme="minorHAnsi" w:cstheme="minorBidi"/>
                <w:noProof/>
                <w:kern w:val="2"/>
                <w:sz w:val="21"/>
                <w:szCs w:val="22"/>
                <w:lang w:eastAsia="zh-CN"/>
              </w:rPr>
              <w:tab/>
            </w:r>
            <w:r w:rsidRPr="00A24651">
              <w:rPr>
                <w:rStyle w:val="a6"/>
                <w:noProof/>
              </w:rPr>
              <w:t>Optimizations (11-12/0160-03)</w:t>
            </w:r>
            <w:r>
              <w:rPr>
                <w:noProof/>
                <w:webHidden/>
              </w:rPr>
              <w:tab/>
            </w:r>
            <w:r>
              <w:rPr>
                <w:noProof/>
                <w:webHidden/>
              </w:rPr>
              <w:fldChar w:fldCharType="begin"/>
            </w:r>
            <w:r>
              <w:rPr>
                <w:noProof/>
                <w:webHidden/>
              </w:rPr>
              <w:instrText xml:space="preserve"> PAGEREF _Toc340762745 \h </w:instrText>
            </w:r>
            <w:r>
              <w:rPr>
                <w:noProof/>
                <w:webHidden/>
              </w:rPr>
            </w:r>
            <w:r>
              <w:rPr>
                <w:noProof/>
                <w:webHidden/>
              </w:rPr>
              <w:fldChar w:fldCharType="separate"/>
            </w:r>
            <w:r>
              <w:rPr>
                <w:noProof/>
                <w:webHidden/>
              </w:rPr>
              <w:t>5</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46" w:history="1">
            <w:r w:rsidRPr="00A24651">
              <w:rPr>
                <w:rStyle w:val="a6"/>
                <w:noProof/>
              </w:rPr>
              <w:t>3.2</w:t>
            </w:r>
            <w:r>
              <w:rPr>
                <w:rFonts w:asciiTheme="minorHAnsi" w:hAnsiTheme="minorHAnsi" w:cstheme="minorBidi"/>
                <w:noProof/>
                <w:kern w:val="2"/>
                <w:sz w:val="21"/>
                <w:szCs w:val="22"/>
                <w:lang w:eastAsia="zh-CN"/>
              </w:rPr>
              <w:tab/>
            </w:r>
            <w:r w:rsidRPr="00A24651">
              <w:rPr>
                <w:rStyle w:val="a6"/>
                <w:noProof/>
              </w:rPr>
              <w:t>HLCF Indications (11-12/0359r6)</w:t>
            </w:r>
            <w:r>
              <w:rPr>
                <w:noProof/>
                <w:webHidden/>
              </w:rPr>
              <w:tab/>
            </w:r>
            <w:r>
              <w:rPr>
                <w:noProof/>
                <w:webHidden/>
              </w:rPr>
              <w:fldChar w:fldCharType="begin"/>
            </w:r>
            <w:r>
              <w:rPr>
                <w:noProof/>
                <w:webHidden/>
              </w:rPr>
              <w:instrText xml:space="preserve"> PAGEREF _Toc340762746 \h </w:instrText>
            </w:r>
            <w:r>
              <w:rPr>
                <w:noProof/>
                <w:webHidden/>
              </w:rPr>
            </w:r>
            <w:r>
              <w:rPr>
                <w:noProof/>
                <w:webHidden/>
              </w:rPr>
              <w:fldChar w:fldCharType="separate"/>
            </w:r>
            <w:r>
              <w:rPr>
                <w:noProof/>
                <w:webHidden/>
              </w:rPr>
              <w:t>5</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47" w:history="1">
            <w:r w:rsidRPr="00A24651">
              <w:rPr>
                <w:rStyle w:val="a6"/>
                <w:noProof/>
              </w:rPr>
              <w:t>3.3</w:t>
            </w:r>
            <w:r>
              <w:rPr>
                <w:rFonts w:asciiTheme="minorHAnsi" w:hAnsiTheme="minorHAnsi" w:cstheme="minorBidi"/>
                <w:noProof/>
                <w:kern w:val="2"/>
                <w:sz w:val="21"/>
                <w:szCs w:val="22"/>
                <w:lang w:eastAsia="zh-CN"/>
              </w:rPr>
              <w:tab/>
            </w:r>
            <w:r w:rsidRPr="00A24651">
              <w:rPr>
                <w:rStyle w:val="a6"/>
                <w:noProof/>
              </w:rPr>
              <w:t>Encapsulation Framework for HLCF (11-12/0655r5)</w:t>
            </w:r>
            <w:r>
              <w:rPr>
                <w:noProof/>
                <w:webHidden/>
              </w:rPr>
              <w:tab/>
            </w:r>
            <w:r>
              <w:rPr>
                <w:noProof/>
                <w:webHidden/>
              </w:rPr>
              <w:fldChar w:fldCharType="begin"/>
            </w:r>
            <w:r>
              <w:rPr>
                <w:noProof/>
                <w:webHidden/>
              </w:rPr>
              <w:instrText xml:space="preserve"> PAGEREF _Toc340762747 \h </w:instrText>
            </w:r>
            <w:r>
              <w:rPr>
                <w:noProof/>
                <w:webHidden/>
              </w:rPr>
            </w:r>
            <w:r>
              <w:rPr>
                <w:noProof/>
                <w:webHidden/>
              </w:rPr>
              <w:fldChar w:fldCharType="separate"/>
            </w:r>
            <w:r>
              <w:rPr>
                <w:noProof/>
                <w:webHidden/>
              </w:rPr>
              <w:t>5</w:t>
            </w:r>
            <w:r>
              <w:rPr>
                <w:noProof/>
                <w:webHidden/>
              </w:rPr>
              <w:fldChar w:fldCharType="end"/>
            </w:r>
          </w:hyperlink>
        </w:p>
        <w:p w:rsidR="008147E4" w:rsidRDefault="008147E4">
          <w:pPr>
            <w:pStyle w:val="10"/>
            <w:tabs>
              <w:tab w:val="left" w:pos="400"/>
              <w:tab w:val="right" w:leader="dot" w:pos="9350"/>
            </w:tabs>
            <w:rPr>
              <w:rFonts w:asciiTheme="minorHAnsi" w:hAnsiTheme="minorHAnsi" w:cstheme="minorBidi"/>
              <w:noProof/>
              <w:kern w:val="2"/>
              <w:sz w:val="21"/>
              <w:szCs w:val="22"/>
              <w:lang w:eastAsia="zh-CN"/>
            </w:rPr>
          </w:pPr>
          <w:hyperlink w:anchor="_Toc340762748" w:history="1">
            <w:r w:rsidRPr="00A24651">
              <w:rPr>
                <w:rStyle w:val="a6"/>
                <w:noProof/>
              </w:rPr>
              <w:t>4</w:t>
            </w:r>
            <w:r>
              <w:rPr>
                <w:rFonts w:asciiTheme="minorHAnsi" w:hAnsiTheme="minorHAnsi" w:cstheme="minorBidi"/>
                <w:noProof/>
                <w:kern w:val="2"/>
                <w:sz w:val="21"/>
                <w:szCs w:val="22"/>
                <w:lang w:eastAsia="zh-CN"/>
              </w:rPr>
              <w:tab/>
            </w:r>
            <w:r w:rsidRPr="00A24651">
              <w:rPr>
                <w:rStyle w:val="a6"/>
                <w:noProof/>
              </w:rPr>
              <w:t>Security Framework</w:t>
            </w:r>
            <w:r>
              <w:rPr>
                <w:noProof/>
                <w:webHidden/>
              </w:rPr>
              <w:tab/>
            </w:r>
            <w:r>
              <w:rPr>
                <w:noProof/>
                <w:webHidden/>
              </w:rPr>
              <w:fldChar w:fldCharType="begin"/>
            </w:r>
            <w:r>
              <w:rPr>
                <w:noProof/>
                <w:webHidden/>
              </w:rPr>
              <w:instrText xml:space="preserve"> PAGEREF _Toc340762748 \h </w:instrText>
            </w:r>
            <w:r>
              <w:rPr>
                <w:noProof/>
                <w:webHidden/>
              </w:rPr>
            </w:r>
            <w:r>
              <w:rPr>
                <w:noProof/>
                <w:webHidden/>
              </w:rPr>
              <w:fldChar w:fldCharType="separate"/>
            </w:r>
            <w:r>
              <w:rPr>
                <w:noProof/>
                <w:webHidden/>
              </w:rPr>
              <w:t>6</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49" w:history="1">
            <w:r w:rsidRPr="00A24651">
              <w:rPr>
                <w:rStyle w:val="a6"/>
                <w:noProof/>
              </w:rPr>
              <w:t>4.1</w:t>
            </w:r>
            <w:r>
              <w:rPr>
                <w:rFonts w:asciiTheme="minorHAnsi" w:hAnsiTheme="minorHAnsi" w:cstheme="minorBidi"/>
                <w:noProof/>
                <w:kern w:val="2"/>
                <w:sz w:val="21"/>
                <w:szCs w:val="22"/>
                <w:lang w:eastAsia="zh-CN"/>
              </w:rPr>
              <w:tab/>
            </w:r>
            <w:r w:rsidRPr="00A24651">
              <w:rPr>
                <w:rStyle w:val="a6"/>
                <w:noProof/>
              </w:rPr>
              <w:t>Pre-established security context (11-12/159r5)</w:t>
            </w:r>
            <w:r>
              <w:rPr>
                <w:noProof/>
                <w:webHidden/>
              </w:rPr>
              <w:tab/>
            </w:r>
            <w:r>
              <w:rPr>
                <w:noProof/>
                <w:webHidden/>
              </w:rPr>
              <w:fldChar w:fldCharType="begin"/>
            </w:r>
            <w:r>
              <w:rPr>
                <w:noProof/>
                <w:webHidden/>
              </w:rPr>
              <w:instrText xml:space="preserve"> PAGEREF _Toc340762749 \h </w:instrText>
            </w:r>
            <w:r>
              <w:rPr>
                <w:noProof/>
                <w:webHidden/>
              </w:rPr>
            </w:r>
            <w:r>
              <w:rPr>
                <w:noProof/>
                <w:webHidden/>
              </w:rPr>
              <w:fldChar w:fldCharType="separate"/>
            </w:r>
            <w:r>
              <w:rPr>
                <w:noProof/>
                <w:webHidden/>
              </w:rPr>
              <w:t>6</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50" w:history="1">
            <w:r w:rsidRPr="00A24651">
              <w:rPr>
                <w:rStyle w:val="a6"/>
                <w:noProof/>
              </w:rPr>
              <w:t>4.2</w:t>
            </w:r>
            <w:r>
              <w:rPr>
                <w:rFonts w:asciiTheme="minorHAnsi" w:hAnsiTheme="minorHAnsi" w:cstheme="minorBidi"/>
                <w:noProof/>
                <w:kern w:val="2"/>
                <w:sz w:val="21"/>
                <w:szCs w:val="22"/>
                <w:lang w:eastAsia="zh-CN"/>
              </w:rPr>
              <w:tab/>
            </w:r>
            <w:r w:rsidRPr="00A24651">
              <w:rPr>
                <w:rStyle w:val="a6"/>
                <w:noProof/>
              </w:rPr>
              <w:t>Concurrent operations (11-12/159r5)</w:t>
            </w:r>
            <w:r>
              <w:rPr>
                <w:noProof/>
                <w:webHidden/>
              </w:rPr>
              <w:tab/>
            </w:r>
            <w:r>
              <w:rPr>
                <w:noProof/>
                <w:webHidden/>
              </w:rPr>
              <w:fldChar w:fldCharType="begin"/>
            </w:r>
            <w:r>
              <w:rPr>
                <w:noProof/>
                <w:webHidden/>
              </w:rPr>
              <w:instrText xml:space="preserve"> PAGEREF _Toc340762750 \h </w:instrText>
            </w:r>
            <w:r>
              <w:rPr>
                <w:noProof/>
                <w:webHidden/>
              </w:rPr>
            </w:r>
            <w:r>
              <w:rPr>
                <w:noProof/>
                <w:webHidden/>
              </w:rPr>
              <w:fldChar w:fldCharType="separate"/>
            </w:r>
            <w:r>
              <w:rPr>
                <w:noProof/>
                <w:webHidden/>
              </w:rPr>
              <w:t>6</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51" w:history="1">
            <w:r w:rsidRPr="00A24651">
              <w:rPr>
                <w:rStyle w:val="a6"/>
                <w:noProof/>
              </w:rPr>
              <w:t>4.3</w:t>
            </w:r>
            <w:r>
              <w:rPr>
                <w:rFonts w:asciiTheme="minorHAnsi" w:hAnsiTheme="minorHAnsi" w:cstheme="minorBidi"/>
                <w:noProof/>
                <w:kern w:val="2"/>
                <w:sz w:val="21"/>
                <w:szCs w:val="22"/>
                <w:lang w:eastAsia="zh-CN"/>
              </w:rPr>
              <w:tab/>
            </w:r>
            <w:r w:rsidRPr="00A24651">
              <w:rPr>
                <w:rStyle w:val="a6"/>
                <w:noProof/>
              </w:rPr>
              <w:t>Authentication (11-12/0157r8)</w:t>
            </w:r>
            <w:r>
              <w:rPr>
                <w:noProof/>
                <w:webHidden/>
              </w:rPr>
              <w:tab/>
            </w:r>
            <w:r>
              <w:rPr>
                <w:noProof/>
                <w:webHidden/>
              </w:rPr>
              <w:fldChar w:fldCharType="begin"/>
            </w:r>
            <w:r>
              <w:rPr>
                <w:noProof/>
                <w:webHidden/>
              </w:rPr>
              <w:instrText xml:space="preserve"> PAGEREF _Toc340762751 \h </w:instrText>
            </w:r>
            <w:r>
              <w:rPr>
                <w:noProof/>
                <w:webHidden/>
              </w:rPr>
            </w:r>
            <w:r>
              <w:rPr>
                <w:noProof/>
                <w:webHidden/>
              </w:rPr>
              <w:fldChar w:fldCharType="separate"/>
            </w:r>
            <w:r>
              <w:rPr>
                <w:noProof/>
                <w:webHidden/>
              </w:rPr>
              <w:t>6</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52" w:history="1">
            <w:r w:rsidRPr="00A24651">
              <w:rPr>
                <w:rStyle w:val="a6"/>
                <w:noProof/>
              </w:rPr>
              <w:t>4.4</w:t>
            </w:r>
            <w:r>
              <w:rPr>
                <w:rFonts w:asciiTheme="minorHAnsi" w:hAnsiTheme="minorHAnsi" w:cstheme="minorBidi"/>
                <w:noProof/>
                <w:kern w:val="2"/>
                <w:sz w:val="21"/>
                <w:szCs w:val="22"/>
                <w:lang w:eastAsia="zh-CN"/>
              </w:rPr>
              <w:tab/>
            </w:r>
            <w:r w:rsidRPr="00A24651">
              <w:rPr>
                <w:rStyle w:val="a6"/>
                <w:noProof/>
              </w:rPr>
              <w:t>Security Properties (11-12/0157r8)</w:t>
            </w:r>
            <w:r>
              <w:rPr>
                <w:noProof/>
                <w:webHidden/>
              </w:rPr>
              <w:tab/>
            </w:r>
            <w:r>
              <w:rPr>
                <w:noProof/>
                <w:webHidden/>
              </w:rPr>
              <w:fldChar w:fldCharType="begin"/>
            </w:r>
            <w:r>
              <w:rPr>
                <w:noProof/>
                <w:webHidden/>
              </w:rPr>
              <w:instrText xml:space="preserve"> PAGEREF _Toc340762752 \h </w:instrText>
            </w:r>
            <w:r>
              <w:rPr>
                <w:noProof/>
                <w:webHidden/>
              </w:rPr>
            </w:r>
            <w:r>
              <w:rPr>
                <w:noProof/>
                <w:webHidden/>
              </w:rPr>
              <w:fldChar w:fldCharType="separate"/>
            </w:r>
            <w:r>
              <w:rPr>
                <w:noProof/>
                <w:webHidden/>
              </w:rPr>
              <w:t>6</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53" w:history="1">
            <w:r w:rsidRPr="00A24651">
              <w:rPr>
                <w:rStyle w:val="a6"/>
                <w:noProof/>
              </w:rPr>
              <w:t>4.5</w:t>
            </w:r>
            <w:r>
              <w:rPr>
                <w:rFonts w:asciiTheme="minorHAnsi" w:hAnsiTheme="minorHAnsi" w:cstheme="minorBidi"/>
                <w:noProof/>
                <w:kern w:val="2"/>
                <w:sz w:val="21"/>
                <w:szCs w:val="22"/>
                <w:lang w:eastAsia="zh-CN"/>
              </w:rPr>
              <w:tab/>
            </w:r>
            <w:r w:rsidRPr="00A24651">
              <w:rPr>
                <w:rStyle w:val="a6"/>
                <w:noProof/>
              </w:rPr>
              <w:t>Cryptographic Strength (11-12/0157r8)</w:t>
            </w:r>
            <w:r>
              <w:rPr>
                <w:noProof/>
                <w:webHidden/>
              </w:rPr>
              <w:tab/>
            </w:r>
            <w:r>
              <w:rPr>
                <w:noProof/>
                <w:webHidden/>
              </w:rPr>
              <w:fldChar w:fldCharType="begin"/>
            </w:r>
            <w:r>
              <w:rPr>
                <w:noProof/>
                <w:webHidden/>
              </w:rPr>
              <w:instrText xml:space="preserve"> PAGEREF _Toc340762753 \h </w:instrText>
            </w:r>
            <w:r>
              <w:rPr>
                <w:noProof/>
                <w:webHidden/>
              </w:rPr>
            </w:r>
            <w:r>
              <w:rPr>
                <w:noProof/>
                <w:webHidden/>
              </w:rPr>
              <w:fldChar w:fldCharType="separate"/>
            </w:r>
            <w:r>
              <w:rPr>
                <w:noProof/>
                <w:webHidden/>
              </w:rPr>
              <w:t>6</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54" w:history="1">
            <w:r w:rsidRPr="00A24651">
              <w:rPr>
                <w:rStyle w:val="a6"/>
                <w:noProof/>
              </w:rPr>
              <w:t>4.6</w:t>
            </w:r>
            <w:r>
              <w:rPr>
                <w:rFonts w:asciiTheme="minorHAnsi" w:hAnsiTheme="minorHAnsi" w:cstheme="minorBidi"/>
                <w:noProof/>
                <w:kern w:val="2"/>
                <w:sz w:val="21"/>
                <w:szCs w:val="22"/>
                <w:lang w:eastAsia="zh-CN"/>
              </w:rPr>
              <w:tab/>
            </w:r>
            <w:r w:rsidRPr="00A24651">
              <w:rPr>
                <w:rStyle w:val="a6"/>
                <w:noProof/>
              </w:rPr>
              <w:t>Additional Information (11-12/0157r8)</w:t>
            </w:r>
            <w:r>
              <w:rPr>
                <w:noProof/>
                <w:webHidden/>
              </w:rPr>
              <w:tab/>
            </w:r>
            <w:r>
              <w:rPr>
                <w:noProof/>
                <w:webHidden/>
              </w:rPr>
              <w:fldChar w:fldCharType="begin"/>
            </w:r>
            <w:r>
              <w:rPr>
                <w:noProof/>
                <w:webHidden/>
              </w:rPr>
              <w:instrText xml:space="preserve"> PAGEREF _Toc340762754 \h </w:instrText>
            </w:r>
            <w:r>
              <w:rPr>
                <w:noProof/>
                <w:webHidden/>
              </w:rPr>
            </w:r>
            <w:r>
              <w:rPr>
                <w:noProof/>
                <w:webHidden/>
              </w:rPr>
              <w:fldChar w:fldCharType="separate"/>
            </w:r>
            <w:r>
              <w:rPr>
                <w:noProof/>
                <w:webHidden/>
              </w:rPr>
              <w:t>6</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55" w:history="1">
            <w:r w:rsidRPr="00A24651">
              <w:rPr>
                <w:rStyle w:val="a6"/>
                <w:noProof/>
              </w:rPr>
              <w:t>4.7</w:t>
            </w:r>
            <w:r>
              <w:rPr>
                <w:rFonts w:asciiTheme="minorHAnsi" w:hAnsiTheme="minorHAnsi" w:cstheme="minorBidi"/>
                <w:noProof/>
                <w:kern w:val="2"/>
                <w:sz w:val="21"/>
                <w:szCs w:val="22"/>
                <w:lang w:eastAsia="zh-CN"/>
              </w:rPr>
              <w:tab/>
            </w:r>
            <w:r w:rsidRPr="00A24651">
              <w:rPr>
                <w:rStyle w:val="a6"/>
                <w:noProof/>
              </w:rPr>
              <w:t>State machine update (need reference)</w:t>
            </w:r>
            <w:r>
              <w:rPr>
                <w:noProof/>
                <w:webHidden/>
              </w:rPr>
              <w:tab/>
            </w:r>
            <w:r>
              <w:rPr>
                <w:noProof/>
                <w:webHidden/>
              </w:rPr>
              <w:fldChar w:fldCharType="begin"/>
            </w:r>
            <w:r>
              <w:rPr>
                <w:noProof/>
                <w:webHidden/>
              </w:rPr>
              <w:instrText xml:space="preserve"> PAGEREF _Toc340762755 \h </w:instrText>
            </w:r>
            <w:r>
              <w:rPr>
                <w:noProof/>
                <w:webHidden/>
              </w:rPr>
            </w:r>
            <w:r>
              <w:rPr>
                <w:noProof/>
                <w:webHidden/>
              </w:rPr>
              <w:fldChar w:fldCharType="separate"/>
            </w:r>
            <w:r>
              <w:rPr>
                <w:noProof/>
                <w:webHidden/>
              </w:rPr>
              <w:t>7</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56" w:history="1">
            <w:r w:rsidRPr="00A24651">
              <w:rPr>
                <w:rStyle w:val="a6"/>
                <w:noProof/>
              </w:rPr>
              <w:t>4.8</w:t>
            </w:r>
            <w:r>
              <w:rPr>
                <w:rFonts w:asciiTheme="minorHAnsi" w:hAnsiTheme="minorHAnsi" w:cstheme="minorBidi"/>
                <w:noProof/>
                <w:kern w:val="2"/>
                <w:sz w:val="21"/>
                <w:szCs w:val="22"/>
                <w:lang w:eastAsia="zh-CN"/>
              </w:rPr>
              <w:tab/>
            </w:r>
            <w:r w:rsidRPr="00A24651">
              <w:rPr>
                <w:rStyle w:val="a6"/>
                <w:noProof/>
              </w:rPr>
              <w:t>Active and Passive Attack</w:t>
            </w:r>
            <w:r>
              <w:rPr>
                <w:noProof/>
                <w:webHidden/>
              </w:rPr>
              <w:tab/>
            </w:r>
            <w:r>
              <w:rPr>
                <w:noProof/>
                <w:webHidden/>
              </w:rPr>
              <w:fldChar w:fldCharType="begin"/>
            </w:r>
            <w:r>
              <w:rPr>
                <w:noProof/>
                <w:webHidden/>
              </w:rPr>
              <w:instrText xml:space="preserve"> PAGEREF _Toc340762756 \h </w:instrText>
            </w:r>
            <w:r>
              <w:rPr>
                <w:noProof/>
                <w:webHidden/>
              </w:rPr>
            </w:r>
            <w:r>
              <w:rPr>
                <w:noProof/>
                <w:webHidden/>
              </w:rPr>
              <w:fldChar w:fldCharType="separate"/>
            </w:r>
            <w:r>
              <w:rPr>
                <w:noProof/>
                <w:webHidden/>
              </w:rPr>
              <w:t>7</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57" w:history="1">
            <w:r w:rsidRPr="00A24651">
              <w:rPr>
                <w:rStyle w:val="a6"/>
                <w:noProof/>
              </w:rPr>
              <w:t>4.9</w:t>
            </w:r>
            <w:r>
              <w:rPr>
                <w:rFonts w:asciiTheme="minorHAnsi" w:hAnsiTheme="minorHAnsi" w:cstheme="minorBidi"/>
                <w:noProof/>
                <w:kern w:val="2"/>
                <w:sz w:val="21"/>
                <w:szCs w:val="22"/>
                <w:lang w:eastAsia="zh-CN"/>
              </w:rPr>
              <w:tab/>
            </w:r>
            <w:r w:rsidRPr="00A24651">
              <w:rPr>
                <w:rStyle w:val="a6"/>
                <w:noProof/>
              </w:rPr>
              <w:t>Key Confirmation</w:t>
            </w:r>
            <w:r>
              <w:rPr>
                <w:noProof/>
                <w:webHidden/>
              </w:rPr>
              <w:tab/>
            </w:r>
            <w:r>
              <w:rPr>
                <w:noProof/>
                <w:webHidden/>
              </w:rPr>
              <w:fldChar w:fldCharType="begin"/>
            </w:r>
            <w:r>
              <w:rPr>
                <w:noProof/>
                <w:webHidden/>
              </w:rPr>
              <w:instrText xml:space="preserve"> PAGEREF _Toc340762757 \h </w:instrText>
            </w:r>
            <w:r>
              <w:rPr>
                <w:noProof/>
                <w:webHidden/>
              </w:rPr>
            </w:r>
            <w:r>
              <w:rPr>
                <w:noProof/>
                <w:webHidden/>
              </w:rPr>
              <w:fldChar w:fldCharType="separate"/>
            </w:r>
            <w:r>
              <w:rPr>
                <w:noProof/>
                <w:webHidden/>
              </w:rPr>
              <w:t>7</w:t>
            </w:r>
            <w:r>
              <w:rPr>
                <w:noProof/>
                <w:webHidden/>
              </w:rPr>
              <w:fldChar w:fldCharType="end"/>
            </w:r>
          </w:hyperlink>
        </w:p>
        <w:p w:rsidR="008147E4" w:rsidRDefault="008147E4">
          <w:pPr>
            <w:pStyle w:val="10"/>
            <w:tabs>
              <w:tab w:val="left" w:pos="400"/>
              <w:tab w:val="right" w:leader="dot" w:pos="9350"/>
            </w:tabs>
            <w:rPr>
              <w:rFonts w:asciiTheme="minorHAnsi" w:hAnsiTheme="minorHAnsi" w:cstheme="minorBidi"/>
              <w:noProof/>
              <w:kern w:val="2"/>
              <w:sz w:val="21"/>
              <w:szCs w:val="22"/>
              <w:lang w:eastAsia="zh-CN"/>
            </w:rPr>
          </w:pPr>
          <w:hyperlink w:anchor="_Toc340762758" w:history="1">
            <w:r w:rsidRPr="00A24651">
              <w:rPr>
                <w:rStyle w:val="a6"/>
                <w:noProof/>
              </w:rPr>
              <w:t>5</w:t>
            </w:r>
            <w:r>
              <w:rPr>
                <w:rFonts w:asciiTheme="minorHAnsi" w:hAnsiTheme="minorHAnsi" w:cstheme="minorBidi"/>
                <w:noProof/>
                <w:kern w:val="2"/>
                <w:sz w:val="21"/>
                <w:szCs w:val="22"/>
                <w:lang w:eastAsia="zh-CN"/>
              </w:rPr>
              <w:tab/>
            </w:r>
            <w:r w:rsidRPr="00A24651">
              <w:rPr>
                <w:rStyle w:val="a6"/>
                <w:noProof/>
              </w:rPr>
              <w:t>IP Address Assignment</w:t>
            </w:r>
            <w:r>
              <w:rPr>
                <w:noProof/>
                <w:webHidden/>
              </w:rPr>
              <w:tab/>
            </w:r>
            <w:r>
              <w:rPr>
                <w:noProof/>
                <w:webHidden/>
              </w:rPr>
              <w:fldChar w:fldCharType="begin"/>
            </w:r>
            <w:r>
              <w:rPr>
                <w:noProof/>
                <w:webHidden/>
              </w:rPr>
              <w:instrText xml:space="preserve"> PAGEREF _Toc340762758 \h </w:instrText>
            </w:r>
            <w:r>
              <w:rPr>
                <w:noProof/>
                <w:webHidden/>
              </w:rPr>
            </w:r>
            <w:r>
              <w:rPr>
                <w:noProof/>
                <w:webHidden/>
              </w:rPr>
              <w:fldChar w:fldCharType="separate"/>
            </w:r>
            <w:r>
              <w:rPr>
                <w:noProof/>
                <w:webHidden/>
              </w:rPr>
              <w:t>8</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59" w:history="1">
            <w:r w:rsidRPr="00A24651">
              <w:rPr>
                <w:rStyle w:val="a6"/>
                <w:noProof/>
              </w:rPr>
              <w:t>5.1</w:t>
            </w:r>
            <w:r>
              <w:rPr>
                <w:rFonts w:asciiTheme="minorHAnsi" w:hAnsiTheme="minorHAnsi" w:cstheme="minorBidi"/>
                <w:noProof/>
                <w:kern w:val="2"/>
                <w:sz w:val="21"/>
                <w:szCs w:val="22"/>
                <w:lang w:eastAsia="zh-CN"/>
              </w:rPr>
              <w:tab/>
            </w:r>
            <w:r w:rsidRPr="00A24651">
              <w:rPr>
                <w:rStyle w:val="a6"/>
                <w:noProof/>
              </w:rPr>
              <w:t>IP version support (11-12/359r6)</w:t>
            </w:r>
            <w:r>
              <w:rPr>
                <w:noProof/>
                <w:webHidden/>
              </w:rPr>
              <w:tab/>
            </w:r>
            <w:r>
              <w:rPr>
                <w:noProof/>
                <w:webHidden/>
              </w:rPr>
              <w:fldChar w:fldCharType="begin"/>
            </w:r>
            <w:r>
              <w:rPr>
                <w:noProof/>
                <w:webHidden/>
              </w:rPr>
              <w:instrText xml:space="preserve"> PAGEREF _Toc340762759 \h </w:instrText>
            </w:r>
            <w:r>
              <w:rPr>
                <w:noProof/>
                <w:webHidden/>
              </w:rPr>
            </w:r>
            <w:r>
              <w:rPr>
                <w:noProof/>
                <w:webHidden/>
              </w:rPr>
              <w:fldChar w:fldCharType="separate"/>
            </w:r>
            <w:r>
              <w:rPr>
                <w:noProof/>
                <w:webHidden/>
              </w:rPr>
              <w:t>8</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60" w:history="1">
            <w:r w:rsidRPr="00A24651">
              <w:rPr>
                <w:rStyle w:val="a6"/>
                <w:noProof/>
              </w:rPr>
              <w:t>5.2</w:t>
            </w:r>
            <w:r>
              <w:rPr>
                <w:rFonts w:asciiTheme="minorHAnsi" w:hAnsiTheme="minorHAnsi" w:cstheme="minorBidi"/>
                <w:noProof/>
                <w:kern w:val="2"/>
                <w:sz w:val="21"/>
                <w:szCs w:val="22"/>
                <w:lang w:eastAsia="zh-CN"/>
              </w:rPr>
              <w:tab/>
            </w:r>
            <w:r w:rsidRPr="00A24651">
              <w:rPr>
                <w:rStyle w:val="a6"/>
                <w:noProof/>
              </w:rPr>
              <w:t>Indication of availability of  IP Address assignment (11-12/0655r5)</w:t>
            </w:r>
            <w:r>
              <w:rPr>
                <w:noProof/>
                <w:webHidden/>
              </w:rPr>
              <w:tab/>
            </w:r>
            <w:r>
              <w:rPr>
                <w:noProof/>
                <w:webHidden/>
              </w:rPr>
              <w:fldChar w:fldCharType="begin"/>
            </w:r>
            <w:r>
              <w:rPr>
                <w:noProof/>
                <w:webHidden/>
              </w:rPr>
              <w:instrText xml:space="preserve"> PAGEREF _Toc340762760 \h </w:instrText>
            </w:r>
            <w:r>
              <w:rPr>
                <w:noProof/>
                <w:webHidden/>
              </w:rPr>
            </w:r>
            <w:r>
              <w:rPr>
                <w:noProof/>
                <w:webHidden/>
              </w:rPr>
              <w:fldChar w:fldCharType="separate"/>
            </w:r>
            <w:r>
              <w:rPr>
                <w:noProof/>
                <w:webHidden/>
              </w:rPr>
              <w:t>8</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61" w:history="1">
            <w:r w:rsidRPr="00A24651">
              <w:rPr>
                <w:rStyle w:val="a6"/>
                <w:noProof/>
              </w:rPr>
              <w:t>5.3</w:t>
            </w:r>
            <w:r>
              <w:rPr>
                <w:rFonts w:asciiTheme="minorHAnsi" w:hAnsiTheme="minorHAnsi" w:cstheme="minorBidi"/>
                <w:noProof/>
                <w:kern w:val="2"/>
                <w:sz w:val="21"/>
                <w:szCs w:val="22"/>
                <w:lang w:eastAsia="zh-CN"/>
              </w:rPr>
              <w:tab/>
            </w:r>
            <w:r w:rsidRPr="00A24651">
              <w:rPr>
                <w:rStyle w:val="a6"/>
                <w:noProof/>
              </w:rPr>
              <w:t>Compatibility with Dynamic Authorization (11-12/0655r5)</w:t>
            </w:r>
            <w:r>
              <w:rPr>
                <w:noProof/>
                <w:webHidden/>
              </w:rPr>
              <w:tab/>
            </w:r>
            <w:r>
              <w:rPr>
                <w:noProof/>
                <w:webHidden/>
              </w:rPr>
              <w:fldChar w:fldCharType="begin"/>
            </w:r>
            <w:r>
              <w:rPr>
                <w:noProof/>
                <w:webHidden/>
              </w:rPr>
              <w:instrText xml:space="preserve"> PAGEREF _Toc340762761 \h </w:instrText>
            </w:r>
            <w:r>
              <w:rPr>
                <w:noProof/>
                <w:webHidden/>
              </w:rPr>
            </w:r>
            <w:r>
              <w:rPr>
                <w:noProof/>
                <w:webHidden/>
              </w:rPr>
              <w:fldChar w:fldCharType="separate"/>
            </w:r>
            <w:r>
              <w:rPr>
                <w:noProof/>
                <w:webHidden/>
              </w:rPr>
              <w:t>8</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62" w:history="1">
            <w:r w:rsidRPr="00A24651">
              <w:rPr>
                <w:rStyle w:val="a6"/>
                <w:noProof/>
              </w:rPr>
              <w:t>5.4</w:t>
            </w:r>
            <w:r>
              <w:rPr>
                <w:rFonts w:asciiTheme="minorHAnsi" w:hAnsiTheme="minorHAnsi" w:cstheme="minorBidi"/>
                <w:noProof/>
                <w:kern w:val="2"/>
                <w:sz w:val="21"/>
                <w:szCs w:val="22"/>
                <w:lang w:eastAsia="zh-CN"/>
              </w:rPr>
              <w:tab/>
            </w:r>
            <w:r w:rsidRPr="00A24651">
              <w:rPr>
                <w:rStyle w:val="a6"/>
                <w:noProof/>
              </w:rPr>
              <w:t>IP Address assignment (11-12/0907r10)</w:t>
            </w:r>
            <w:r>
              <w:rPr>
                <w:noProof/>
                <w:webHidden/>
              </w:rPr>
              <w:tab/>
            </w:r>
            <w:r>
              <w:rPr>
                <w:noProof/>
                <w:webHidden/>
              </w:rPr>
              <w:fldChar w:fldCharType="begin"/>
            </w:r>
            <w:r>
              <w:rPr>
                <w:noProof/>
                <w:webHidden/>
              </w:rPr>
              <w:instrText xml:space="preserve"> PAGEREF _Toc340762762 \h </w:instrText>
            </w:r>
            <w:r>
              <w:rPr>
                <w:noProof/>
                <w:webHidden/>
              </w:rPr>
            </w:r>
            <w:r>
              <w:rPr>
                <w:noProof/>
                <w:webHidden/>
              </w:rPr>
              <w:fldChar w:fldCharType="separate"/>
            </w:r>
            <w:r>
              <w:rPr>
                <w:noProof/>
                <w:webHidden/>
              </w:rPr>
              <w:t>8</w:t>
            </w:r>
            <w:r>
              <w:rPr>
                <w:noProof/>
                <w:webHidden/>
              </w:rPr>
              <w:fldChar w:fldCharType="end"/>
            </w:r>
          </w:hyperlink>
        </w:p>
        <w:p w:rsidR="008147E4" w:rsidRDefault="008147E4">
          <w:pPr>
            <w:pStyle w:val="10"/>
            <w:tabs>
              <w:tab w:val="left" w:pos="400"/>
              <w:tab w:val="right" w:leader="dot" w:pos="9350"/>
            </w:tabs>
            <w:rPr>
              <w:rFonts w:asciiTheme="minorHAnsi" w:hAnsiTheme="minorHAnsi" w:cstheme="minorBidi"/>
              <w:noProof/>
              <w:kern w:val="2"/>
              <w:sz w:val="21"/>
              <w:szCs w:val="22"/>
              <w:lang w:eastAsia="zh-CN"/>
            </w:rPr>
          </w:pPr>
          <w:hyperlink w:anchor="_Toc340762763" w:history="1">
            <w:r w:rsidRPr="00A24651">
              <w:rPr>
                <w:rStyle w:val="a6"/>
                <w:noProof/>
              </w:rPr>
              <w:t>6</w:t>
            </w:r>
            <w:r>
              <w:rPr>
                <w:rFonts w:asciiTheme="minorHAnsi" w:hAnsiTheme="minorHAnsi" w:cstheme="minorBidi"/>
                <w:noProof/>
                <w:kern w:val="2"/>
                <w:sz w:val="21"/>
                <w:szCs w:val="22"/>
                <w:lang w:eastAsia="zh-CN"/>
              </w:rPr>
              <w:tab/>
            </w:r>
            <w:r w:rsidRPr="00A24651">
              <w:rPr>
                <w:rStyle w:val="a6"/>
                <w:noProof/>
              </w:rPr>
              <w:t>Fast Network  Discovery</w:t>
            </w:r>
            <w:r>
              <w:rPr>
                <w:noProof/>
                <w:webHidden/>
              </w:rPr>
              <w:tab/>
            </w:r>
            <w:r>
              <w:rPr>
                <w:noProof/>
                <w:webHidden/>
              </w:rPr>
              <w:fldChar w:fldCharType="begin"/>
            </w:r>
            <w:r>
              <w:rPr>
                <w:noProof/>
                <w:webHidden/>
              </w:rPr>
              <w:instrText xml:space="preserve"> PAGEREF _Toc340762763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64" w:history="1">
            <w:r w:rsidRPr="00A24651">
              <w:rPr>
                <w:rStyle w:val="a6"/>
                <w:noProof/>
              </w:rPr>
              <w:t>6.1</w:t>
            </w:r>
            <w:r>
              <w:rPr>
                <w:rFonts w:asciiTheme="minorHAnsi" w:hAnsiTheme="minorHAnsi" w:cstheme="minorBidi"/>
                <w:noProof/>
                <w:kern w:val="2"/>
                <w:sz w:val="21"/>
                <w:szCs w:val="22"/>
                <w:lang w:eastAsia="zh-CN"/>
              </w:rPr>
              <w:tab/>
            </w:r>
            <w:r w:rsidRPr="00A24651">
              <w:rPr>
                <w:rStyle w:val="a6"/>
                <w:noProof/>
              </w:rPr>
              <w:t>General</w:t>
            </w:r>
            <w:r>
              <w:rPr>
                <w:noProof/>
                <w:webHidden/>
              </w:rPr>
              <w:tab/>
            </w:r>
            <w:r>
              <w:rPr>
                <w:noProof/>
                <w:webHidden/>
              </w:rPr>
              <w:fldChar w:fldCharType="begin"/>
            </w:r>
            <w:r>
              <w:rPr>
                <w:noProof/>
                <w:webHidden/>
              </w:rPr>
              <w:instrText xml:space="preserve"> PAGEREF _Toc340762764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65" w:history="1">
            <w:r w:rsidRPr="00A24651">
              <w:rPr>
                <w:rStyle w:val="a6"/>
                <w:noProof/>
                <w:lang w:val="fi-FI"/>
              </w:rPr>
              <w:t>6.1.1</w:t>
            </w:r>
            <w:r>
              <w:rPr>
                <w:rFonts w:asciiTheme="minorHAnsi" w:hAnsiTheme="minorHAnsi" w:cstheme="minorBidi"/>
                <w:noProof/>
                <w:kern w:val="2"/>
                <w:sz w:val="21"/>
                <w:szCs w:val="22"/>
                <w:lang w:eastAsia="zh-CN"/>
              </w:rPr>
              <w:tab/>
            </w:r>
            <w:r w:rsidRPr="00A24651">
              <w:rPr>
                <w:rStyle w:val="a6"/>
                <w:noProof/>
                <w:lang w:val="fi-FI"/>
              </w:rPr>
              <w:t>Link setup</w:t>
            </w:r>
            <w:r>
              <w:rPr>
                <w:noProof/>
                <w:webHidden/>
              </w:rPr>
              <w:tab/>
            </w:r>
            <w:r>
              <w:rPr>
                <w:noProof/>
                <w:webHidden/>
              </w:rPr>
              <w:fldChar w:fldCharType="begin"/>
            </w:r>
            <w:r>
              <w:rPr>
                <w:noProof/>
                <w:webHidden/>
              </w:rPr>
              <w:instrText xml:space="preserve"> PAGEREF _Toc340762765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66" w:history="1">
            <w:r w:rsidRPr="00A24651">
              <w:rPr>
                <w:rStyle w:val="a6"/>
                <w:noProof/>
                <w:lang w:val="fi-FI"/>
              </w:rPr>
              <w:t>6.1.2</w:t>
            </w:r>
            <w:r>
              <w:rPr>
                <w:rFonts w:asciiTheme="minorHAnsi" w:hAnsiTheme="minorHAnsi" w:cstheme="minorBidi"/>
                <w:noProof/>
                <w:kern w:val="2"/>
                <w:sz w:val="21"/>
                <w:szCs w:val="22"/>
                <w:lang w:eastAsia="zh-CN"/>
              </w:rPr>
              <w:tab/>
            </w:r>
            <w:r w:rsidRPr="00A24651">
              <w:rPr>
                <w:rStyle w:val="a6"/>
                <w:noProof/>
                <w:lang w:val="fi-FI"/>
              </w:rPr>
              <w:t>Data Storms (11-12/0907r10)</w:t>
            </w:r>
            <w:r>
              <w:rPr>
                <w:noProof/>
                <w:webHidden/>
              </w:rPr>
              <w:tab/>
            </w:r>
            <w:r>
              <w:rPr>
                <w:noProof/>
                <w:webHidden/>
              </w:rPr>
              <w:fldChar w:fldCharType="begin"/>
            </w:r>
            <w:r>
              <w:rPr>
                <w:noProof/>
                <w:webHidden/>
              </w:rPr>
              <w:instrText xml:space="preserve"> PAGEREF _Toc340762766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67" w:history="1">
            <w:r w:rsidRPr="00A24651">
              <w:rPr>
                <w:rStyle w:val="a6"/>
                <w:noProof/>
                <w:lang w:val="fi-FI"/>
              </w:rPr>
              <w:t>6.1.3</w:t>
            </w:r>
            <w:r>
              <w:rPr>
                <w:rFonts w:asciiTheme="minorHAnsi" w:hAnsiTheme="minorHAnsi" w:cstheme="minorBidi"/>
                <w:noProof/>
                <w:kern w:val="2"/>
                <w:sz w:val="21"/>
                <w:szCs w:val="22"/>
                <w:lang w:eastAsia="zh-CN"/>
              </w:rPr>
              <w:tab/>
            </w:r>
            <w:r w:rsidRPr="00A24651">
              <w:rPr>
                <w:rStyle w:val="a6"/>
                <w:noProof/>
                <w:lang w:val="fi-FI"/>
              </w:rPr>
              <w:t>Operational Channels (11-12/0907r07)</w:t>
            </w:r>
            <w:r>
              <w:rPr>
                <w:noProof/>
                <w:webHidden/>
              </w:rPr>
              <w:tab/>
            </w:r>
            <w:r>
              <w:rPr>
                <w:noProof/>
                <w:webHidden/>
              </w:rPr>
              <w:fldChar w:fldCharType="begin"/>
            </w:r>
            <w:r>
              <w:rPr>
                <w:noProof/>
                <w:webHidden/>
              </w:rPr>
              <w:instrText xml:space="preserve"> PAGEREF _Toc340762767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68" w:history="1">
            <w:r w:rsidRPr="00A24651">
              <w:rPr>
                <w:rStyle w:val="a6"/>
                <w:noProof/>
              </w:rPr>
              <w:t>6.2</w:t>
            </w:r>
            <w:r>
              <w:rPr>
                <w:rFonts w:asciiTheme="minorHAnsi" w:hAnsiTheme="minorHAnsi" w:cstheme="minorBidi"/>
                <w:noProof/>
                <w:kern w:val="2"/>
                <w:sz w:val="21"/>
                <w:szCs w:val="22"/>
                <w:lang w:eastAsia="zh-CN"/>
              </w:rPr>
              <w:tab/>
            </w:r>
            <w:r w:rsidRPr="00A24651">
              <w:rPr>
                <w:rStyle w:val="a6"/>
                <w:noProof/>
              </w:rPr>
              <w:t>Active scanning</w:t>
            </w:r>
            <w:r>
              <w:rPr>
                <w:noProof/>
                <w:webHidden/>
              </w:rPr>
              <w:tab/>
            </w:r>
            <w:r>
              <w:rPr>
                <w:noProof/>
                <w:webHidden/>
              </w:rPr>
              <w:fldChar w:fldCharType="begin"/>
            </w:r>
            <w:r>
              <w:rPr>
                <w:noProof/>
                <w:webHidden/>
              </w:rPr>
              <w:instrText xml:space="preserve"> PAGEREF _Toc340762768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69" w:history="1">
            <w:r w:rsidRPr="00A24651">
              <w:rPr>
                <w:rStyle w:val="a6"/>
                <w:noProof/>
              </w:rPr>
              <w:t>6.2.1</w:t>
            </w:r>
            <w:r>
              <w:rPr>
                <w:rFonts w:asciiTheme="minorHAnsi" w:hAnsiTheme="minorHAnsi" w:cstheme="minorBidi"/>
                <w:noProof/>
                <w:kern w:val="2"/>
                <w:sz w:val="21"/>
                <w:szCs w:val="22"/>
                <w:lang w:eastAsia="zh-CN"/>
              </w:rPr>
              <w:tab/>
            </w:r>
            <w:r w:rsidRPr="00A24651">
              <w:rPr>
                <w:rStyle w:val="a6"/>
                <w:noProof/>
              </w:rPr>
              <w:t>Immediate Reporting (11-12/0153r9)</w:t>
            </w:r>
            <w:r>
              <w:rPr>
                <w:noProof/>
                <w:webHidden/>
              </w:rPr>
              <w:tab/>
            </w:r>
            <w:r>
              <w:rPr>
                <w:noProof/>
                <w:webHidden/>
              </w:rPr>
              <w:fldChar w:fldCharType="begin"/>
            </w:r>
            <w:r>
              <w:rPr>
                <w:noProof/>
                <w:webHidden/>
              </w:rPr>
              <w:instrText xml:space="preserve"> PAGEREF _Toc340762769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70" w:history="1">
            <w:r w:rsidRPr="00A24651">
              <w:rPr>
                <w:rStyle w:val="a6"/>
                <w:noProof/>
              </w:rPr>
              <w:t>6.2.2</w:t>
            </w:r>
            <w:r>
              <w:rPr>
                <w:rFonts w:asciiTheme="minorHAnsi" w:hAnsiTheme="minorHAnsi" w:cstheme="minorBidi"/>
                <w:noProof/>
                <w:kern w:val="2"/>
                <w:sz w:val="21"/>
                <w:szCs w:val="22"/>
                <w:lang w:eastAsia="zh-CN"/>
              </w:rPr>
              <w:tab/>
            </w:r>
            <w:r w:rsidRPr="00A24651">
              <w:rPr>
                <w:rStyle w:val="a6"/>
                <w:noProof/>
              </w:rPr>
              <w:t>FILS Capability Indication (11-12/0153r9)</w:t>
            </w:r>
            <w:r>
              <w:rPr>
                <w:noProof/>
                <w:webHidden/>
              </w:rPr>
              <w:tab/>
            </w:r>
            <w:r>
              <w:rPr>
                <w:noProof/>
                <w:webHidden/>
              </w:rPr>
              <w:fldChar w:fldCharType="begin"/>
            </w:r>
            <w:r>
              <w:rPr>
                <w:noProof/>
                <w:webHidden/>
              </w:rPr>
              <w:instrText xml:space="preserve"> PAGEREF _Toc340762770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71" w:history="1">
            <w:r w:rsidRPr="00A24651">
              <w:rPr>
                <w:rStyle w:val="a6"/>
                <w:noProof/>
              </w:rPr>
              <w:t>6.2.3</w:t>
            </w:r>
            <w:r>
              <w:rPr>
                <w:rFonts w:asciiTheme="minorHAnsi" w:hAnsiTheme="minorHAnsi" w:cstheme="minorBidi"/>
                <w:noProof/>
                <w:kern w:val="2"/>
                <w:sz w:val="21"/>
                <w:szCs w:val="22"/>
                <w:lang w:eastAsia="zh-CN"/>
              </w:rPr>
              <w:tab/>
            </w:r>
            <w:r w:rsidRPr="00A24651">
              <w:rPr>
                <w:rStyle w:val="a6"/>
                <w:noProof/>
              </w:rPr>
              <w:t>Probe Response (11-12/0153r9)</w:t>
            </w:r>
            <w:r>
              <w:rPr>
                <w:noProof/>
                <w:webHidden/>
              </w:rPr>
              <w:tab/>
            </w:r>
            <w:r>
              <w:rPr>
                <w:noProof/>
                <w:webHidden/>
              </w:rPr>
              <w:fldChar w:fldCharType="begin"/>
            </w:r>
            <w:r>
              <w:rPr>
                <w:noProof/>
                <w:webHidden/>
              </w:rPr>
              <w:instrText xml:space="preserve"> PAGEREF _Toc340762771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72" w:history="1">
            <w:r w:rsidRPr="00A24651">
              <w:rPr>
                <w:rStyle w:val="a6"/>
                <w:noProof/>
              </w:rPr>
              <w:t>6.2.4</w:t>
            </w:r>
            <w:r>
              <w:rPr>
                <w:rFonts w:asciiTheme="minorHAnsi" w:hAnsiTheme="minorHAnsi" w:cstheme="minorBidi"/>
                <w:noProof/>
                <w:kern w:val="2"/>
                <w:sz w:val="21"/>
                <w:szCs w:val="22"/>
                <w:lang w:eastAsia="zh-CN"/>
              </w:rPr>
              <w:tab/>
            </w:r>
            <w:r w:rsidRPr="00A24651">
              <w:rPr>
                <w:rStyle w:val="a6"/>
                <w:noProof/>
              </w:rPr>
              <w:t>BSS Information on Other Channels (11-12/0153r9)</w:t>
            </w:r>
            <w:r>
              <w:rPr>
                <w:noProof/>
                <w:webHidden/>
              </w:rPr>
              <w:tab/>
            </w:r>
            <w:r>
              <w:rPr>
                <w:noProof/>
                <w:webHidden/>
              </w:rPr>
              <w:fldChar w:fldCharType="begin"/>
            </w:r>
            <w:r>
              <w:rPr>
                <w:noProof/>
                <w:webHidden/>
              </w:rPr>
              <w:instrText xml:space="preserve"> PAGEREF _Toc340762772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73" w:history="1">
            <w:r w:rsidRPr="00A24651">
              <w:rPr>
                <w:rStyle w:val="a6"/>
                <w:noProof/>
              </w:rPr>
              <w:t>6.2.5</w:t>
            </w:r>
            <w:r>
              <w:rPr>
                <w:rFonts w:asciiTheme="minorHAnsi" w:hAnsiTheme="minorHAnsi" w:cstheme="minorBidi"/>
                <w:noProof/>
                <w:kern w:val="2"/>
                <w:sz w:val="21"/>
                <w:szCs w:val="22"/>
                <w:lang w:eastAsia="zh-CN"/>
              </w:rPr>
              <w:tab/>
            </w:r>
            <w:r w:rsidRPr="00A24651">
              <w:rPr>
                <w:rStyle w:val="a6"/>
                <w:noProof/>
              </w:rPr>
              <w:t>Probe Response Collision Avoidance (11-12/0153r9)</w:t>
            </w:r>
            <w:r>
              <w:rPr>
                <w:noProof/>
                <w:webHidden/>
              </w:rPr>
              <w:tab/>
            </w:r>
            <w:r>
              <w:rPr>
                <w:noProof/>
                <w:webHidden/>
              </w:rPr>
              <w:fldChar w:fldCharType="begin"/>
            </w:r>
            <w:r>
              <w:rPr>
                <w:noProof/>
                <w:webHidden/>
              </w:rPr>
              <w:instrText xml:space="preserve"> PAGEREF _Toc340762773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74" w:history="1">
            <w:r w:rsidRPr="00A24651">
              <w:rPr>
                <w:rStyle w:val="a6"/>
                <w:noProof/>
              </w:rPr>
              <w:t>6.2.6</w:t>
            </w:r>
            <w:r>
              <w:rPr>
                <w:rFonts w:asciiTheme="minorHAnsi" w:hAnsiTheme="minorHAnsi" w:cstheme="minorBidi"/>
                <w:noProof/>
                <w:kern w:val="2"/>
                <w:sz w:val="21"/>
                <w:szCs w:val="22"/>
                <w:lang w:eastAsia="zh-CN"/>
              </w:rPr>
              <w:tab/>
            </w:r>
            <w:r w:rsidRPr="00A24651">
              <w:rPr>
                <w:rStyle w:val="a6"/>
                <w:noProof/>
              </w:rPr>
              <w:t>Ommision of Probe Response (11-12/0153r9)</w:t>
            </w:r>
            <w:r>
              <w:rPr>
                <w:noProof/>
                <w:webHidden/>
              </w:rPr>
              <w:tab/>
            </w:r>
            <w:r>
              <w:rPr>
                <w:noProof/>
                <w:webHidden/>
              </w:rPr>
              <w:fldChar w:fldCharType="begin"/>
            </w:r>
            <w:r>
              <w:rPr>
                <w:noProof/>
                <w:webHidden/>
              </w:rPr>
              <w:instrText xml:space="preserve"> PAGEREF _Toc340762774 \h </w:instrText>
            </w:r>
            <w:r>
              <w:rPr>
                <w:noProof/>
                <w:webHidden/>
              </w:rPr>
            </w:r>
            <w:r>
              <w:rPr>
                <w:noProof/>
                <w:webHidden/>
              </w:rPr>
              <w:fldChar w:fldCharType="separate"/>
            </w:r>
            <w:r>
              <w:rPr>
                <w:noProof/>
                <w:webHidden/>
              </w:rPr>
              <w:t>9</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75" w:history="1">
            <w:r w:rsidRPr="00A24651">
              <w:rPr>
                <w:rStyle w:val="a6"/>
                <w:noProof/>
              </w:rPr>
              <w:t>6.2.7</w:t>
            </w:r>
            <w:r>
              <w:rPr>
                <w:rFonts w:asciiTheme="minorHAnsi" w:hAnsiTheme="minorHAnsi" w:cstheme="minorBidi"/>
                <w:noProof/>
                <w:kern w:val="2"/>
                <w:sz w:val="21"/>
                <w:szCs w:val="22"/>
                <w:lang w:eastAsia="zh-CN"/>
              </w:rPr>
              <w:tab/>
            </w:r>
            <w:r w:rsidRPr="00A24651">
              <w:rPr>
                <w:rStyle w:val="a6"/>
                <w:noProof/>
              </w:rPr>
              <w:t>Listening Duration (11-12/0158r3)</w:t>
            </w:r>
            <w:r>
              <w:rPr>
                <w:noProof/>
                <w:webHidden/>
              </w:rPr>
              <w:tab/>
            </w:r>
            <w:r>
              <w:rPr>
                <w:noProof/>
                <w:webHidden/>
              </w:rPr>
              <w:fldChar w:fldCharType="begin"/>
            </w:r>
            <w:r>
              <w:rPr>
                <w:noProof/>
                <w:webHidden/>
              </w:rPr>
              <w:instrText xml:space="preserve"> PAGEREF _Toc340762775 \h </w:instrText>
            </w:r>
            <w:r>
              <w:rPr>
                <w:noProof/>
                <w:webHidden/>
              </w:rPr>
            </w:r>
            <w:r>
              <w:rPr>
                <w:noProof/>
                <w:webHidden/>
              </w:rPr>
              <w:fldChar w:fldCharType="separate"/>
            </w:r>
            <w:r>
              <w:rPr>
                <w:noProof/>
                <w:webHidden/>
              </w:rPr>
              <w:t>10</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76" w:history="1">
            <w:r w:rsidRPr="00A24651">
              <w:rPr>
                <w:rStyle w:val="a6"/>
                <w:noProof/>
              </w:rPr>
              <w:t>6.2.8</w:t>
            </w:r>
            <w:r>
              <w:rPr>
                <w:rFonts w:asciiTheme="minorHAnsi" w:hAnsiTheme="minorHAnsi" w:cstheme="minorBidi"/>
                <w:noProof/>
                <w:kern w:val="2"/>
                <w:sz w:val="21"/>
                <w:szCs w:val="22"/>
                <w:lang w:eastAsia="zh-CN"/>
              </w:rPr>
              <w:tab/>
            </w:r>
            <w:r w:rsidRPr="00A24651">
              <w:rPr>
                <w:rStyle w:val="a6"/>
                <w:noProof/>
              </w:rPr>
              <w:t>White List Element in GAS (11-12/0158r3)</w:t>
            </w:r>
            <w:r>
              <w:rPr>
                <w:noProof/>
                <w:webHidden/>
              </w:rPr>
              <w:tab/>
            </w:r>
            <w:r>
              <w:rPr>
                <w:noProof/>
                <w:webHidden/>
              </w:rPr>
              <w:fldChar w:fldCharType="begin"/>
            </w:r>
            <w:r>
              <w:rPr>
                <w:noProof/>
                <w:webHidden/>
              </w:rPr>
              <w:instrText xml:space="preserve"> PAGEREF _Toc340762776 \h </w:instrText>
            </w:r>
            <w:r>
              <w:rPr>
                <w:noProof/>
                <w:webHidden/>
              </w:rPr>
            </w:r>
            <w:r>
              <w:rPr>
                <w:noProof/>
                <w:webHidden/>
              </w:rPr>
              <w:fldChar w:fldCharType="separate"/>
            </w:r>
            <w:r>
              <w:rPr>
                <w:noProof/>
                <w:webHidden/>
              </w:rPr>
              <w:t>10</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77" w:history="1">
            <w:r w:rsidRPr="00A24651">
              <w:rPr>
                <w:rStyle w:val="a6"/>
                <w:noProof/>
              </w:rPr>
              <w:t>6.2.9</w:t>
            </w:r>
            <w:r>
              <w:rPr>
                <w:rFonts w:asciiTheme="minorHAnsi" w:hAnsiTheme="minorHAnsi" w:cstheme="minorBidi"/>
                <w:noProof/>
                <w:kern w:val="2"/>
                <w:sz w:val="21"/>
                <w:szCs w:val="22"/>
                <w:lang w:eastAsia="zh-CN"/>
              </w:rPr>
              <w:tab/>
            </w:r>
            <w:r w:rsidRPr="00A24651">
              <w:rPr>
                <w:rStyle w:val="a6"/>
                <w:noProof/>
              </w:rPr>
              <w:t>Omission of Probe Request (11-12/0655r5)</w:t>
            </w:r>
            <w:r>
              <w:rPr>
                <w:noProof/>
                <w:webHidden/>
              </w:rPr>
              <w:tab/>
            </w:r>
            <w:r>
              <w:rPr>
                <w:noProof/>
                <w:webHidden/>
              </w:rPr>
              <w:fldChar w:fldCharType="begin"/>
            </w:r>
            <w:r>
              <w:rPr>
                <w:noProof/>
                <w:webHidden/>
              </w:rPr>
              <w:instrText xml:space="preserve"> PAGEREF _Toc340762777 \h </w:instrText>
            </w:r>
            <w:r>
              <w:rPr>
                <w:noProof/>
                <w:webHidden/>
              </w:rPr>
            </w:r>
            <w:r>
              <w:rPr>
                <w:noProof/>
                <w:webHidden/>
              </w:rPr>
              <w:fldChar w:fldCharType="separate"/>
            </w:r>
            <w:r>
              <w:rPr>
                <w:noProof/>
                <w:webHidden/>
              </w:rPr>
              <w:t>10</w:t>
            </w:r>
            <w:r>
              <w:rPr>
                <w:noProof/>
                <w:webHidden/>
              </w:rPr>
              <w:fldChar w:fldCharType="end"/>
            </w:r>
          </w:hyperlink>
        </w:p>
        <w:p w:rsidR="008147E4" w:rsidRDefault="008147E4">
          <w:pPr>
            <w:pStyle w:val="30"/>
            <w:tabs>
              <w:tab w:val="left" w:pos="1260"/>
              <w:tab w:val="right" w:leader="dot" w:pos="9350"/>
            </w:tabs>
            <w:rPr>
              <w:rFonts w:asciiTheme="minorHAnsi" w:hAnsiTheme="minorHAnsi" w:cstheme="minorBidi"/>
              <w:noProof/>
              <w:kern w:val="2"/>
              <w:sz w:val="21"/>
              <w:szCs w:val="22"/>
              <w:lang w:eastAsia="zh-CN"/>
            </w:rPr>
          </w:pPr>
          <w:hyperlink w:anchor="_Toc340762778" w:history="1">
            <w:r w:rsidRPr="00A24651">
              <w:rPr>
                <w:rStyle w:val="a6"/>
                <w:noProof/>
              </w:rPr>
              <w:t>6.2.10</w:t>
            </w:r>
            <w:r>
              <w:rPr>
                <w:rFonts w:asciiTheme="minorHAnsi" w:hAnsiTheme="minorHAnsi" w:cstheme="minorBidi"/>
                <w:noProof/>
                <w:kern w:val="2"/>
                <w:sz w:val="21"/>
                <w:szCs w:val="22"/>
                <w:lang w:eastAsia="zh-CN"/>
              </w:rPr>
              <w:tab/>
            </w:r>
            <w:r w:rsidRPr="00A24651">
              <w:rPr>
                <w:rStyle w:val="a6"/>
                <w:bCs/>
                <w:noProof/>
              </w:rPr>
              <w:t>Active scanning to preferred AP</w:t>
            </w:r>
            <w:r w:rsidRPr="00A24651">
              <w:rPr>
                <w:rStyle w:val="a6"/>
                <w:bCs/>
                <w:noProof/>
                <w:lang w:eastAsia="zh-CN"/>
              </w:rPr>
              <w:t xml:space="preserve"> (11-12/1034r4)</w:t>
            </w:r>
            <w:r>
              <w:rPr>
                <w:noProof/>
                <w:webHidden/>
              </w:rPr>
              <w:tab/>
            </w:r>
            <w:r>
              <w:rPr>
                <w:noProof/>
                <w:webHidden/>
              </w:rPr>
              <w:fldChar w:fldCharType="begin"/>
            </w:r>
            <w:r>
              <w:rPr>
                <w:noProof/>
                <w:webHidden/>
              </w:rPr>
              <w:instrText xml:space="preserve"> PAGEREF _Toc340762778 \h </w:instrText>
            </w:r>
            <w:r>
              <w:rPr>
                <w:noProof/>
                <w:webHidden/>
              </w:rPr>
            </w:r>
            <w:r>
              <w:rPr>
                <w:noProof/>
                <w:webHidden/>
              </w:rPr>
              <w:fldChar w:fldCharType="separate"/>
            </w:r>
            <w:r>
              <w:rPr>
                <w:noProof/>
                <w:webHidden/>
              </w:rPr>
              <w:t>10</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79" w:history="1">
            <w:r w:rsidRPr="00A24651">
              <w:rPr>
                <w:rStyle w:val="a6"/>
                <w:noProof/>
              </w:rPr>
              <w:t>6.3</w:t>
            </w:r>
            <w:r>
              <w:rPr>
                <w:rFonts w:asciiTheme="minorHAnsi" w:hAnsiTheme="minorHAnsi" w:cstheme="minorBidi"/>
                <w:noProof/>
                <w:kern w:val="2"/>
                <w:sz w:val="21"/>
                <w:szCs w:val="22"/>
                <w:lang w:eastAsia="zh-CN"/>
              </w:rPr>
              <w:tab/>
            </w:r>
            <w:r w:rsidRPr="00A24651">
              <w:rPr>
                <w:rStyle w:val="a6"/>
                <w:noProof/>
              </w:rPr>
              <w:t>Passive Scanning</w:t>
            </w:r>
            <w:r>
              <w:rPr>
                <w:noProof/>
                <w:webHidden/>
              </w:rPr>
              <w:tab/>
            </w:r>
            <w:r>
              <w:rPr>
                <w:noProof/>
                <w:webHidden/>
              </w:rPr>
              <w:fldChar w:fldCharType="begin"/>
            </w:r>
            <w:r>
              <w:rPr>
                <w:noProof/>
                <w:webHidden/>
              </w:rPr>
              <w:instrText xml:space="preserve"> PAGEREF _Toc340762779 \h </w:instrText>
            </w:r>
            <w:r>
              <w:rPr>
                <w:noProof/>
                <w:webHidden/>
              </w:rPr>
            </w:r>
            <w:r>
              <w:rPr>
                <w:noProof/>
                <w:webHidden/>
              </w:rPr>
              <w:fldChar w:fldCharType="separate"/>
            </w:r>
            <w:r>
              <w:rPr>
                <w:noProof/>
                <w:webHidden/>
              </w:rPr>
              <w:t>10</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80" w:history="1">
            <w:r w:rsidRPr="00A24651">
              <w:rPr>
                <w:rStyle w:val="a6"/>
                <w:noProof/>
              </w:rPr>
              <w:t>6.3.1</w:t>
            </w:r>
            <w:r>
              <w:rPr>
                <w:rFonts w:asciiTheme="minorHAnsi" w:hAnsiTheme="minorHAnsi" w:cstheme="minorBidi"/>
                <w:noProof/>
                <w:kern w:val="2"/>
                <w:sz w:val="21"/>
                <w:szCs w:val="22"/>
                <w:lang w:eastAsia="zh-CN"/>
              </w:rPr>
              <w:tab/>
            </w:r>
            <w:r w:rsidRPr="00A24651">
              <w:rPr>
                <w:rStyle w:val="a6"/>
                <w:noProof/>
              </w:rPr>
              <w:t>General Approach (</w:t>
            </w:r>
            <w:r w:rsidRPr="00A24651">
              <w:rPr>
                <w:rStyle w:val="a6"/>
                <w:bCs/>
                <w:noProof/>
              </w:rPr>
              <w:t>11-12/0406r1</w:t>
            </w:r>
            <w:r w:rsidRPr="00A24651">
              <w:rPr>
                <w:rStyle w:val="a6"/>
                <w:bCs/>
                <w:noProof/>
                <w:lang w:eastAsia="zh-CN"/>
              </w:rPr>
              <w:t>,</w:t>
            </w:r>
            <w:r w:rsidRPr="00A24651">
              <w:rPr>
                <w:rStyle w:val="a6"/>
                <w:noProof/>
                <w:lang w:eastAsia="zh-CN"/>
              </w:rPr>
              <w:t xml:space="preserve"> 11-12/1237r1</w:t>
            </w:r>
            <w:r w:rsidRPr="00A24651">
              <w:rPr>
                <w:rStyle w:val="a6"/>
                <w:noProof/>
              </w:rPr>
              <w:t>)</w:t>
            </w:r>
            <w:r>
              <w:rPr>
                <w:noProof/>
                <w:webHidden/>
              </w:rPr>
              <w:tab/>
            </w:r>
            <w:r>
              <w:rPr>
                <w:noProof/>
                <w:webHidden/>
              </w:rPr>
              <w:fldChar w:fldCharType="begin"/>
            </w:r>
            <w:r>
              <w:rPr>
                <w:noProof/>
                <w:webHidden/>
              </w:rPr>
              <w:instrText xml:space="preserve"> PAGEREF _Toc340762780 \h </w:instrText>
            </w:r>
            <w:r>
              <w:rPr>
                <w:noProof/>
                <w:webHidden/>
              </w:rPr>
            </w:r>
            <w:r>
              <w:rPr>
                <w:noProof/>
                <w:webHidden/>
              </w:rPr>
              <w:fldChar w:fldCharType="separate"/>
            </w:r>
            <w:r>
              <w:rPr>
                <w:noProof/>
                <w:webHidden/>
              </w:rPr>
              <w:t>10</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81" w:history="1">
            <w:r w:rsidRPr="00A24651">
              <w:rPr>
                <w:rStyle w:val="a6"/>
                <w:noProof/>
              </w:rPr>
              <w:t>6.3.2</w:t>
            </w:r>
            <w:r>
              <w:rPr>
                <w:rFonts w:asciiTheme="minorHAnsi" w:hAnsiTheme="minorHAnsi" w:cstheme="minorBidi"/>
                <w:noProof/>
                <w:kern w:val="2"/>
                <w:sz w:val="21"/>
                <w:szCs w:val="22"/>
                <w:lang w:eastAsia="zh-CN"/>
              </w:rPr>
              <w:tab/>
            </w:r>
            <w:r w:rsidRPr="00A24651">
              <w:rPr>
                <w:rStyle w:val="a6"/>
                <w:noProof/>
              </w:rPr>
              <w:t>Power Consumption (</w:t>
            </w:r>
            <w:r w:rsidRPr="00A24651">
              <w:rPr>
                <w:rStyle w:val="a6"/>
                <w:bCs/>
                <w:noProof/>
              </w:rPr>
              <w:t>11-12/0406r1</w:t>
            </w:r>
            <w:r w:rsidRPr="00A24651">
              <w:rPr>
                <w:rStyle w:val="a6"/>
                <w:noProof/>
              </w:rPr>
              <w:t>)</w:t>
            </w:r>
            <w:r>
              <w:rPr>
                <w:noProof/>
                <w:webHidden/>
              </w:rPr>
              <w:tab/>
            </w:r>
            <w:r>
              <w:rPr>
                <w:noProof/>
                <w:webHidden/>
              </w:rPr>
              <w:fldChar w:fldCharType="begin"/>
            </w:r>
            <w:r>
              <w:rPr>
                <w:noProof/>
                <w:webHidden/>
              </w:rPr>
              <w:instrText xml:space="preserve"> PAGEREF _Toc340762781 \h </w:instrText>
            </w:r>
            <w:r>
              <w:rPr>
                <w:noProof/>
                <w:webHidden/>
              </w:rPr>
            </w:r>
            <w:r>
              <w:rPr>
                <w:noProof/>
                <w:webHidden/>
              </w:rPr>
              <w:fldChar w:fldCharType="separate"/>
            </w:r>
            <w:r>
              <w:rPr>
                <w:noProof/>
                <w:webHidden/>
              </w:rPr>
              <w:t>11</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82" w:history="1">
            <w:r w:rsidRPr="00A24651">
              <w:rPr>
                <w:rStyle w:val="a6"/>
                <w:noProof/>
              </w:rPr>
              <w:t>6.3.3</w:t>
            </w:r>
            <w:r>
              <w:rPr>
                <w:rFonts w:asciiTheme="minorHAnsi" w:hAnsiTheme="minorHAnsi" w:cstheme="minorBidi"/>
                <w:noProof/>
                <w:kern w:val="2"/>
                <w:sz w:val="21"/>
                <w:szCs w:val="22"/>
                <w:lang w:eastAsia="zh-CN"/>
              </w:rPr>
              <w:tab/>
            </w:r>
            <w:r w:rsidRPr="00A24651">
              <w:rPr>
                <w:rStyle w:val="a6"/>
                <w:noProof/>
              </w:rPr>
              <w:t>Configuration Change Element (11-12/0158r3)</w:t>
            </w:r>
            <w:r>
              <w:rPr>
                <w:noProof/>
                <w:webHidden/>
              </w:rPr>
              <w:tab/>
            </w:r>
            <w:r>
              <w:rPr>
                <w:noProof/>
                <w:webHidden/>
              </w:rPr>
              <w:fldChar w:fldCharType="begin"/>
            </w:r>
            <w:r>
              <w:rPr>
                <w:noProof/>
                <w:webHidden/>
              </w:rPr>
              <w:instrText xml:space="preserve"> PAGEREF _Toc340762782 \h </w:instrText>
            </w:r>
            <w:r>
              <w:rPr>
                <w:noProof/>
                <w:webHidden/>
              </w:rPr>
            </w:r>
            <w:r>
              <w:rPr>
                <w:noProof/>
                <w:webHidden/>
              </w:rPr>
              <w:fldChar w:fldCharType="separate"/>
            </w:r>
            <w:r>
              <w:rPr>
                <w:noProof/>
                <w:webHidden/>
              </w:rPr>
              <w:t>11</w:t>
            </w:r>
            <w:r>
              <w:rPr>
                <w:noProof/>
                <w:webHidden/>
              </w:rPr>
              <w:fldChar w:fldCharType="end"/>
            </w:r>
          </w:hyperlink>
        </w:p>
        <w:p w:rsidR="008147E4" w:rsidRDefault="008147E4">
          <w:pPr>
            <w:pStyle w:val="30"/>
            <w:tabs>
              <w:tab w:val="left" w:pos="1050"/>
              <w:tab w:val="right" w:leader="dot" w:pos="9350"/>
            </w:tabs>
            <w:rPr>
              <w:rFonts w:asciiTheme="minorHAnsi" w:hAnsiTheme="minorHAnsi" w:cstheme="minorBidi"/>
              <w:noProof/>
              <w:kern w:val="2"/>
              <w:sz w:val="21"/>
              <w:szCs w:val="22"/>
              <w:lang w:eastAsia="zh-CN"/>
            </w:rPr>
          </w:pPr>
          <w:hyperlink w:anchor="_Toc340762783" w:history="1">
            <w:r w:rsidRPr="00A24651">
              <w:rPr>
                <w:rStyle w:val="a6"/>
                <w:noProof/>
              </w:rPr>
              <w:t>6.3.4</w:t>
            </w:r>
            <w:r>
              <w:rPr>
                <w:rFonts w:asciiTheme="minorHAnsi" w:hAnsiTheme="minorHAnsi" w:cstheme="minorBidi"/>
                <w:noProof/>
                <w:kern w:val="2"/>
                <w:sz w:val="21"/>
                <w:szCs w:val="22"/>
                <w:lang w:eastAsia="zh-CN"/>
              </w:rPr>
              <w:tab/>
            </w:r>
            <w:r w:rsidRPr="00A24651">
              <w:rPr>
                <w:rStyle w:val="a6"/>
                <w:noProof/>
              </w:rPr>
              <w:t>AP Availability Indicator (11-12/0158r3)</w:t>
            </w:r>
            <w:r>
              <w:rPr>
                <w:noProof/>
                <w:webHidden/>
              </w:rPr>
              <w:tab/>
            </w:r>
            <w:r>
              <w:rPr>
                <w:noProof/>
                <w:webHidden/>
              </w:rPr>
              <w:fldChar w:fldCharType="begin"/>
            </w:r>
            <w:r>
              <w:rPr>
                <w:noProof/>
                <w:webHidden/>
              </w:rPr>
              <w:instrText xml:space="preserve"> PAGEREF _Toc340762783 \h </w:instrText>
            </w:r>
            <w:r>
              <w:rPr>
                <w:noProof/>
                <w:webHidden/>
              </w:rPr>
            </w:r>
            <w:r>
              <w:rPr>
                <w:noProof/>
                <w:webHidden/>
              </w:rPr>
              <w:fldChar w:fldCharType="separate"/>
            </w:r>
            <w:r>
              <w:rPr>
                <w:noProof/>
                <w:webHidden/>
              </w:rPr>
              <w:t>11</w:t>
            </w:r>
            <w:r>
              <w:rPr>
                <w:noProof/>
                <w:webHidden/>
              </w:rPr>
              <w:fldChar w:fldCharType="end"/>
            </w:r>
          </w:hyperlink>
        </w:p>
        <w:p w:rsidR="008147E4" w:rsidRDefault="008147E4">
          <w:pPr>
            <w:pStyle w:val="20"/>
            <w:rPr>
              <w:rFonts w:asciiTheme="minorHAnsi" w:hAnsiTheme="minorHAnsi" w:cstheme="minorBidi"/>
              <w:noProof/>
              <w:kern w:val="2"/>
              <w:sz w:val="21"/>
              <w:szCs w:val="22"/>
              <w:lang w:eastAsia="zh-CN"/>
            </w:rPr>
          </w:pPr>
          <w:hyperlink w:anchor="_Toc340762784" w:history="1">
            <w:r w:rsidRPr="00A24651">
              <w:rPr>
                <w:rStyle w:val="a6"/>
                <w:noProof/>
              </w:rPr>
              <w:t>6.4</w:t>
            </w:r>
            <w:r>
              <w:rPr>
                <w:rFonts w:asciiTheme="minorHAnsi" w:hAnsiTheme="minorHAnsi" w:cstheme="minorBidi"/>
                <w:noProof/>
                <w:kern w:val="2"/>
                <w:sz w:val="21"/>
                <w:szCs w:val="22"/>
                <w:lang w:eastAsia="zh-CN"/>
              </w:rPr>
              <w:tab/>
            </w:r>
            <w:r w:rsidRPr="00A24651">
              <w:rPr>
                <w:rStyle w:val="a6"/>
                <w:noProof/>
              </w:rPr>
              <w:t>Band adjustment</w:t>
            </w:r>
            <w:r w:rsidRPr="00A24651">
              <w:rPr>
                <w:rStyle w:val="a6"/>
                <w:noProof/>
                <w:lang w:eastAsia="zh-CN"/>
              </w:rPr>
              <w:t xml:space="preserve"> </w:t>
            </w:r>
            <w:r w:rsidRPr="00A24651">
              <w:rPr>
                <w:rStyle w:val="a6"/>
                <w:noProof/>
              </w:rPr>
              <w:t>(11-12/</w:t>
            </w:r>
            <w:r w:rsidRPr="00A24651">
              <w:rPr>
                <w:rStyle w:val="a6"/>
                <w:noProof/>
                <w:lang w:eastAsia="zh-CN"/>
              </w:rPr>
              <w:t>1042</w:t>
            </w:r>
            <w:r w:rsidRPr="00A24651">
              <w:rPr>
                <w:rStyle w:val="a6"/>
                <w:noProof/>
              </w:rPr>
              <w:t>r3)</w:t>
            </w:r>
            <w:r>
              <w:rPr>
                <w:noProof/>
                <w:webHidden/>
              </w:rPr>
              <w:tab/>
            </w:r>
            <w:r>
              <w:rPr>
                <w:noProof/>
                <w:webHidden/>
              </w:rPr>
              <w:fldChar w:fldCharType="begin"/>
            </w:r>
            <w:r>
              <w:rPr>
                <w:noProof/>
                <w:webHidden/>
              </w:rPr>
              <w:instrText xml:space="preserve"> PAGEREF _Toc340762784 \h </w:instrText>
            </w:r>
            <w:r>
              <w:rPr>
                <w:noProof/>
                <w:webHidden/>
              </w:rPr>
            </w:r>
            <w:r>
              <w:rPr>
                <w:noProof/>
                <w:webHidden/>
              </w:rPr>
              <w:fldChar w:fldCharType="separate"/>
            </w:r>
            <w:r>
              <w:rPr>
                <w:noProof/>
                <w:webHidden/>
              </w:rPr>
              <w:t>11</w:t>
            </w:r>
            <w:r>
              <w:rPr>
                <w:noProof/>
                <w:webHidden/>
              </w:rPr>
              <w:fldChar w:fldCharType="end"/>
            </w:r>
          </w:hyperlink>
        </w:p>
        <w:p w:rsidR="00D043A0" w:rsidRDefault="000E1942">
          <w:r>
            <w:rPr>
              <w:b/>
              <w:bCs/>
              <w:noProof/>
            </w:rPr>
            <w:fldChar w:fldCharType="end"/>
          </w:r>
        </w:p>
      </w:sdtContent>
    </w:sdt>
    <w:p w:rsidR="00323820" w:rsidRPr="00E83880" w:rsidRDefault="00323820" w:rsidP="00076A9C">
      <w:pPr>
        <w:rPr>
          <w:i/>
        </w:rPr>
      </w:pPr>
    </w:p>
    <w:p w:rsidR="001738A3" w:rsidRDefault="00750BD5" w:rsidP="0089289E">
      <w:pPr>
        <w:pStyle w:val="1"/>
      </w:pPr>
      <w:bookmarkStart w:id="8" w:name="_Toc340762742"/>
      <w:r>
        <w:t>Definitions</w:t>
      </w:r>
      <w:bookmarkEnd w:id="8"/>
    </w:p>
    <w:p w:rsidR="001738A3" w:rsidRDefault="001738A3" w:rsidP="001738A3"/>
    <w:p w:rsidR="00464897" w:rsidRPr="00C60FF5" w:rsidRDefault="00464897" w:rsidP="00C60FF5">
      <w:pPr>
        <w:spacing w:before="120"/>
        <w:ind w:left="360"/>
        <w:rPr>
          <w:rFonts w:eastAsia="MS Mincho"/>
        </w:rPr>
      </w:pPr>
      <w:r w:rsidRPr="00C60FF5">
        <w:rPr>
          <w:b/>
          <w:color w:val="000000"/>
        </w:rPr>
        <w:t>Link Setup</w:t>
      </w:r>
      <w:r w:rsidRPr="00C60FF5">
        <w:rPr>
          <w:color w:val="000000"/>
        </w:rPr>
        <w:t>:</w:t>
      </w:r>
      <w:r w:rsidRPr="00C60FF5">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C60FF5">
      <w:pPr>
        <w:spacing w:before="120"/>
        <w:ind w:left="360"/>
      </w:pPr>
      <w:r w:rsidRPr="00C60FF5">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C60FF5">
      <w:pPr>
        <w:spacing w:before="120"/>
        <w:ind w:left="360"/>
      </w:pPr>
      <w:bookmarkStart w:id="9" w:name="_Toc288012055"/>
      <w:bookmarkStart w:id="10" w:name="_Toc288013612"/>
      <w:bookmarkStart w:id="11" w:name="_Toc288013777"/>
      <w:bookmarkStart w:id="12" w:name="_Toc288012056"/>
      <w:bookmarkStart w:id="13" w:name="_Toc288013613"/>
      <w:bookmarkStart w:id="14" w:name="_Toc288013778"/>
      <w:bookmarkStart w:id="15" w:name="_Toc288012057"/>
      <w:bookmarkStart w:id="16" w:name="_Toc288013614"/>
      <w:bookmarkStart w:id="17" w:name="_Toc288013779"/>
      <w:bookmarkEnd w:id="9"/>
      <w:bookmarkEnd w:id="10"/>
      <w:bookmarkEnd w:id="11"/>
      <w:bookmarkEnd w:id="12"/>
      <w:bookmarkEnd w:id="13"/>
      <w:bookmarkEnd w:id="14"/>
      <w:bookmarkEnd w:id="15"/>
      <w:bookmarkEnd w:id="16"/>
      <w:bookmarkEnd w:id="17"/>
      <w:r w:rsidRPr="00C60FF5">
        <w:rPr>
          <w:b/>
        </w:rPr>
        <w:t>Media Load</w:t>
      </w:r>
      <w:r w:rsidRPr="00A556CA">
        <w:t xml:space="preserve"> is the “busyness” of the wireless medium of the ESS.  It is measured as the percentage of time the medium is in use.</w:t>
      </w:r>
    </w:p>
    <w:p w:rsidR="00464897" w:rsidRPr="00A556CA" w:rsidRDefault="00464897" w:rsidP="00C60FF5">
      <w:pPr>
        <w:spacing w:before="120"/>
        <w:ind w:left="360"/>
      </w:pPr>
      <w:bookmarkStart w:id="18" w:name="_Toc288012059"/>
      <w:bookmarkStart w:id="19" w:name="_Toc288013616"/>
      <w:bookmarkStart w:id="20" w:name="_Toc288013781"/>
      <w:bookmarkStart w:id="21" w:name="_Toc288012060"/>
      <w:bookmarkStart w:id="22" w:name="_Toc288013617"/>
      <w:bookmarkStart w:id="23" w:name="_Toc288013782"/>
      <w:bookmarkStart w:id="24" w:name="_Toc288012062"/>
      <w:bookmarkStart w:id="25" w:name="_Toc288013619"/>
      <w:bookmarkStart w:id="26" w:name="_Toc288013784"/>
      <w:bookmarkStart w:id="27" w:name="_Toc288012063"/>
      <w:bookmarkStart w:id="28" w:name="_Toc288013620"/>
      <w:bookmarkStart w:id="29" w:name="_Toc288013785"/>
      <w:bookmarkStart w:id="30" w:name="_Toc288012064"/>
      <w:bookmarkStart w:id="31" w:name="_Toc288013621"/>
      <w:bookmarkStart w:id="32" w:name="_Toc28801378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C60FF5">
        <w:rPr>
          <w:b/>
        </w:rPr>
        <w:t>Link Setup Time</w:t>
      </w:r>
      <w:r w:rsidRPr="00A556CA">
        <w:t xml:space="preserve"> is defined as the process of gaining the ability to send IP traffic with a valid IP address </w:t>
      </w:r>
      <w:proofErr w:type="gramStart"/>
      <w:r w:rsidRPr="00A556CA">
        <w:t>through</w:t>
      </w:r>
      <w:proofErr w:type="gramEnd"/>
      <w:r w:rsidRPr="00A556CA">
        <w:t xml:space="preserve">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1"/>
      </w:pPr>
      <w:bookmarkStart w:id="33" w:name="_Toc340762743"/>
      <w:r>
        <w:t>Abbreviations and acronyms</w:t>
      </w:r>
      <w:bookmarkEnd w:id="33"/>
    </w:p>
    <w:p w:rsidR="0089289E" w:rsidRDefault="00700434" w:rsidP="0089289E">
      <w:r w:rsidRPr="00C60FF5">
        <w:rPr>
          <w:b/>
        </w:rPr>
        <w:t>FILS</w:t>
      </w:r>
      <w:r>
        <w:tab/>
        <w:t>Fast Initial Link Setup</w:t>
      </w:r>
    </w:p>
    <w:p w:rsidR="007517C3" w:rsidRDefault="00AE661B">
      <w:pPr>
        <w:rPr>
          <w:rFonts w:ascii="Arial" w:hAnsi="Arial"/>
          <w:b/>
          <w:sz w:val="32"/>
          <w:u w:val="single"/>
        </w:rPr>
      </w:pPr>
      <w:r w:rsidRPr="00AE661B">
        <w:t>HLCF</w:t>
      </w:r>
      <w:r w:rsidRPr="00AE661B">
        <w:tab/>
        <w:t>Higher Layer Configuration Function (The nature of HLCF is TBD</w:t>
      </w:r>
      <w:r w:rsidR="007517C3">
        <w:br w:type="page"/>
      </w:r>
    </w:p>
    <w:p w:rsidR="00634665" w:rsidRDefault="00634665" w:rsidP="00634665">
      <w:pPr>
        <w:pStyle w:val="1"/>
      </w:pPr>
      <w:bookmarkStart w:id="34" w:name="_Toc340762744"/>
      <w:r w:rsidRPr="00634665">
        <w:lastRenderedPageBreak/>
        <w:t>Link Setup General Framework</w:t>
      </w:r>
      <w:bookmarkEnd w:id="34"/>
      <w:r w:rsidRPr="00634665">
        <w:t xml:space="preserve">  </w:t>
      </w:r>
    </w:p>
    <w:p w:rsidR="00634665" w:rsidRDefault="00634665">
      <w:pPr>
        <w:pStyle w:val="2"/>
      </w:pPr>
      <w:bookmarkStart w:id="35" w:name="_Toc340762745"/>
      <w:r>
        <w:t xml:space="preserve">Optimizations </w:t>
      </w:r>
      <w:r w:rsidRPr="00E23253">
        <w:t>(11-12/0160-03)</w:t>
      </w:r>
      <w:bookmarkEnd w:id="35"/>
    </w:p>
    <w:p w:rsidR="00634665" w:rsidRDefault="00634665">
      <w:r w:rsidRPr="00634665">
        <w:t xml:space="preserve">A </w:t>
      </w:r>
      <w:proofErr w:type="spellStart"/>
      <w:r w:rsidRPr="00634665">
        <w:t>TGai</w:t>
      </w:r>
      <w:proofErr w:type="spellEnd"/>
      <w:r w:rsidRPr="00634665">
        <w:t xml:space="preserve"> solution may allow AP and STA to initiate link setup optimizations.</w:t>
      </w:r>
    </w:p>
    <w:p w:rsidR="009255BB" w:rsidRDefault="004065B9">
      <w:r>
        <w:t xml:space="preserve">(11-12/0655r5) </w:t>
      </w:r>
      <w:r w:rsidR="009255BB" w:rsidRPr="009255BB">
        <w:t xml:space="preserve">The </w:t>
      </w:r>
      <w:proofErr w:type="spellStart"/>
      <w:r w:rsidR="009255BB" w:rsidRPr="009255BB">
        <w:t>TGai</w:t>
      </w:r>
      <w:proofErr w:type="spellEnd"/>
      <w:r w:rsidR="009255BB" w:rsidRPr="009255BB">
        <w:t xml:space="preserve"> amendment shall accommodate efficient use of other FILS features when L3 setup cannot be completed concurrently with authentication.</w:t>
      </w:r>
    </w:p>
    <w:p w:rsidR="00313417" w:rsidRDefault="00313417" w:rsidP="00C60FF5">
      <w:pPr>
        <w:pStyle w:val="2"/>
      </w:pPr>
      <w:bookmarkStart w:id="36" w:name="_Toc340762746"/>
      <w:r>
        <w:t>HLCF Indications</w:t>
      </w:r>
      <w:r w:rsidR="009E32D0">
        <w:t xml:space="preserve"> </w:t>
      </w:r>
      <w:r w:rsidR="00C73109">
        <w:t>(11-12/0359r6)</w:t>
      </w:r>
      <w:bookmarkEnd w:id="36"/>
    </w:p>
    <w:p w:rsidR="00AE661B" w:rsidRPr="00634665" w:rsidRDefault="00AE661B">
      <w:r w:rsidRPr="00AE661B">
        <w:t>The HLCF capability of the AP shall be indicated in Beacon and Probe Response.</w:t>
      </w:r>
    </w:p>
    <w:p w:rsidR="00DE49CF" w:rsidRPr="00DE49CF" w:rsidRDefault="00DE49CF" w:rsidP="00177457">
      <w:pPr>
        <w:pStyle w:val="2"/>
      </w:pPr>
      <w:bookmarkStart w:id="37" w:name="_Toc340762747"/>
      <w:r w:rsidRPr="00DE49CF">
        <w:t>Encapsulation Framework for HLCF</w:t>
      </w:r>
      <w:r>
        <w:t xml:space="preserve"> (11-12/0655r5)</w:t>
      </w:r>
      <w:bookmarkEnd w:id="37"/>
    </w:p>
    <w:p w:rsidR="005619D4" w:rsidRDefault="00DE49CF" w:rsidP="005619D4">
      <w:r w:rsidRPr="00DE49CF">
        <w:t xml:space="preserve">The </w:t>
      </w:r>
      <w:proofErr w:type="spellStart"/>
      <w:r w:rsidRPr="00DE49CF">
        <w:t>TGai</w:t>
      </w:r>
      <w:proofErr w:type="spellEnd"/>
      <w:r w:rsidRPr="00DE49CF">
        <w:t xml:space="preserve"> amendment defines a generalized method for upper layer transport encapsulation during FILS to enable higher layer services.</w:t>
      </w:r>
    </w:p>
    <w:p w:rsidR="005619D4" w:rsidRDefault="005619D4" w:rsidP="005619D4"/>
    <w:p w:rsidR="002E3CF2" w:rsidRPr="005619D4" w:rsidRDefault="00634665" w:rsidP="005619D4">
      <w:pPr>
        <w:pStyle w:val="1"/>
      </w:pPr>
      <w:r w:rsidRPr="005619D4">
        <w:br w:type="page"/>
      </w:r>
      <w:bookmarkStart w:id="38" w:name="_Toc340762748"/>
      <w:r w:rsidR="002E3CF2" w:rsidRPr="005619D4">
        <w:lastRenderedPageBreak/>
        <w:t>Security Framework</w:t>
      </w:r>
      <w:bookmarkEnd w:id="38"/>
    </w:p>
    <w:p w:rsidR="00313417" w:rsidRDefault="00022A30" w:rsidP="00C60FF5">
      <w:pPr>
        <w:pStyle w:val="2"/>
      </w:pPr>
      <w:bookmarkStart w:id="39" w:name="_Toc340762749"/>
      <w:r>
        <w:t>P</w:t>
      </w:r>
      <w:r w:rsidR="006E492E">
        <w:t xml:space="preserve">re-established security context </w:t>
      </w:r>
      <w:r w:rsidR="00313417">
        <w:t>(</w:t>
      </w:r>
      <w:r w:rsidR="003730BF">
        <w:t>11-12/159r5</w:t>
      </w:r>
      <w:r w:rsidR="00313417">
        <w:t>)</w:t>
      </w:r>
      <w:bookmarkEnd w:id="39"/>
      <w:r w:rsidR="00313417">
        <w:t xml:space="preserve"> </w:t>
      </w:r>
    </w:p>
    <w:p w:rsidR="004458D3" w:rsidRDefault="00AA6D09" w:rsidP="004458D3">
      <w:pPr>
        <w:rPr>
          <w:szCs w:val="22"/>
        </w:rPr>
      </w:pPr>
      <w:r>
        <w:rPr>
          <w:szCs w:val="22"/>
        </w:rPr>
        <w:t>11ai should s</w:t>
      </w:r>
      <w:r w:rsidRPr="005E4DA0">
        <w:rPr>
          <w:szCs w:val="22"/>
        </w:rPr>
        <w:t xml:space="preserve">upport faster authentication using pre-established security </w:t>
      </w:r>
      <w:r>
        <w:rPr>
          <w:szCs w:val="22"/>
        </w:rPr>
        <w:t>data</w:t>
      </w:r>
      <w:r w:rsidRPr="005E4DA0">
        <w:rPr>
          <w:szCs w:val="22"/>
        </w:rPr>
        <w:t xml:space="preserve"> setup between the STA and the </w:t>
      </w:r>
      <w:r>
        <w:rPr>
          <w:szCs w:val="22"/>
        </w:rPr>
        <w:t>network</w:t>
      </w:r>
    </w:p>
    <w:p w:rsidR="00177457" w:rsidRPr="00177457" w:rsidRDefault="00177457" w:rsidP="00177457">
      <w:pPr>
        <w:rPr>
          <w:szCs w:val="22"/>
        </w:rPr>
      </w:pPr>
      <w:r w:rsidRPr="00177457">
        <w:rPr>
          <w:szCs w:val="22"/>
        </w:rPr>
        <w:t>The draft specification shall include</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177457" w:rsidRPr="005619D4" w:rsidRDefault="00D11FB5" w:rsidP="005619D4">
      <w:pPr>
        <w:pStyle w:val="af"/>
        <w:numPr>
          <w:ilvl w:val="0"/>
          <w:numId w:val="53"/>
        </w:numPr>
        <w:rPr>
          <w:sz w:val="22"/>
          <w:szCs w:val="22"/>
        </w:rPr>
      </w:pPr>
      <w:r w:rsidRPr="005619D4">
        <w:rPr>
          <w:sz w:val="22"/>
          <w:szCs w:val="22"/>
        </w:rPr>
        <w:t>Support</w:t>
      </w:r>
      <w:r w:rsidR="00177457" w:rsidRPr="005619D4">
        <w:rPr>
          <w:sz w:val="22"/>
          <w:szCs w:val="22"/>
        </w:rPr>
        <w:t xml:space="preserve"> for the EAP-RP [as defined in IETF RFC 5295/5296] for fast key establishment.</w:t>
      </w:r>
    </w:p>
    <w:p w:rsidR="00177457" w:rsidRPr="005619D4" w:rsidRDefault="00D11FB5" w:rsidP="005619D4">
      <w:pPr>
        <w:pStyle w:val="af"/>
        <w:numPr>
          <w:ilvl w:val="0"/>
          <w:numId w:val="53"/>
        </w:numPr>
        <w:rPr>
          <w:sz w:val="22"/>
          <w:szCs w:val="22"/>
        </w:rPr>
      </w:pPr>
      <w:r w:rsidRPr="005619D4">
        <w:rPr>
          <w:sz w:val="22"/>
          <w:szCs w:val="22"/>
        </w:rPr>
        <w:t>A</w:t>
      </w:r>
      <w:r w:rsidR="00177457" w:rsidRPr="005619D4">
        <w:rPr>
          <w:sz w:val="22"/>
          <w:szCs w:val="22"/>
        </w:rPr>
        <w:t xml:space="preserve"> nonce exchange and key confirmation that does not degrade the security of the 4-way handshake.</w:t>
      </w:r>
    </w:p>
    <w:p w:rsidR="00AA16A1" w:rsidRDefault="00AA16A1" w:rsidP="00177457">
      <w:pPr>
        <w:rPr>
          <w:szCs w:val="22"/>
        </w:rPr>
      </w:pPr>
    </w:p>
    <w:p w:rsidR="00177457" w:rsidRDefault="00177457" w:rsidP="00177457">
      <w:pPr>
        <w:rPr>
          <w:szCs w:val="22"/>
        </w:rPr>
      </w:pPr>
      <w:r w:rsidRPr="00177457">
        <w:rPr>
          <w:szCs w:val="22"/>
        </w:rPr>
        <w:t>The draft specification shall include optional support of Perfect Forward Secrecy as part of key establishment.</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r w:rsidR="00C638D2">
        <w:t xml:space="preserve"> </w:t>
      </w:r>
    </w:p>
    <w:p w:rsidR="00DC1E07" w:rsidRDefault="00DC1E07" w:rsidP="00DC1E07">
      <w:pPr>
        <w:rPr>
          <w:szCs w:val="22"/>
        </w:rPr>
      </w:pPr>
    </w:p>
    <w:p w:rsidR="00DC1E07" w:rsidRDefault="00DC1E07" w:rsidP="00DC1E07">
      <w:pPr>
        <w:rPr>
          <w:szCs w:val="22"/>
        </w:rPr>
      </w:pPr>
      <w:r w:rsidRPr="00DC1E07">
        <w:rPr>
          <w:szCs w:val="22"/>
        </w:rPr>
        <w:t>The draft specification shall include support for a FILS authentication mechanism that does not require online involvement of a third party for authentication (of course, it may involve it for authorization and does not preclude online involvement for authentication).</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Default="00AA16A1" w:rsidP="00DC1E07">
      <w:pPr>
        <w:rPr>
          <w:szCs w:val="22"/>
        </w:rPr>
      </w:pPr>
    </w:p>
    <w:p w:rsidR="00AA16A1" w:rsidRDefault="00AA16A1" w:rsidP="00AA16A1">
      <w:pPr>
        <w:rPr>
          <w:szCs w:val="22"/>
          <w:lang w:val="en-CA"/>
        </w:rPr>
      </w:pPr>
      <w:r w:rsidRPr="00AA16A1">
        <w:rPr>
          <w:szCs w:val="22"/>
          <w:lang w:val="en-CA"/>
        </w:rPr>
        <w:t>The draft specification shall include support for a public-key based authenticated key agreement scheme as a mechanism for fast FILS authentication.</w:t>
      </w:r>
      <w:r w:rsidR="00D11FB5">
        <w:rPr>
          <w:szCs w:val="22"/>
          <w:lang w:val="en-CA"/>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Default="00AA16A1" w:rsidP="00AA16A1">
      <w:pPr>
        <w:rPr>
          <w:szCs w:val="22"/>
          <w:lang w:val="en-CA"/>
        </w:rPr>
      </w:pPr>
    </w:p>
    <w:p w:rsidR="00AA16A1" w:rsidRPr="00AA16A1" w:rsidRDefault="00AA16A1" w:rsidP="00AA16A1">
      <w:pPr>
        <w:rPr>
          <w:szCs w:val="22"/>
          <w:lang w:val="en-GB"/>
        </w:rPr>
      </w:pPr>
      <w:r w:rsidRPr="00AA16A1">
        <w:rPr>
          <w:szCs w:val="22"/>
          <w:lang w:val="en-GB"/>
        </w:rPr>
        <w:t>The draft specification shall include support for a public-key based authenticated key agreement scheme based on NIST approved schemes using ECDH and ECDSA at 128-bit cryptographic bit strength.</w:t>
      </w:r>
      <w:r w:rsidR="00D11FB5">
        <w:rPr>
          <w:szCs w:val="22"/>
          <w:lang w:val="en-GB"/>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Pr="00177457" w:rsidRDefault="00AA16A1" w:rsidP="00DC1E07">
      <w:pPr>
        <w:rPr>
          <w:szCs w:val="22"/>
        </w:rPr>
      </w:pPr>
    </w:p>
    <w:p w:rsidR="00313417" w:rsidRDefault="006E492E" w:rsidP="00C60FF5">
      <w:pPr>
        <w:pStyle w:val="2"/>
      </w:pPr>
      <w:bookmarkStart w:id="40" w:name="_Toc340762750"/>
      <w:r>
        <w:t xml:space="preserve">Concurrent operations </w:t>
      </w:r>
      <w:r w:rsidR="00313417">
        <w:t>(</w:t>
      </w:r>
      <w:r w:rsidR="003730BF">
        <w:t>11-12/159r5</w:t>
      </w:r>
      <w:r w:rsidR="00313417">
        <w:t>)</w:t>
      </w:r>
      <w:bookmarkEnd w:id="40"/>
      <w:r w:rsidR="00313417">
        <w:t xml:space="preserve"> </w:t>
      </w:r>
    </w:p>
    <w:p w:rsidR="004458D3" w:rsidRDefault="003730BF" w:rsidP="004458D3">
      <w:pPr>
        <w:rPr>
          <w:szCs w:val="22"/>
        </w:rPr>
      </w:pPr>
      <w:r>
        <w:rPr>
          <w:szCs w:val="22"/>
        </w:rPr>
        <w:t>11ai should s</w:t>
      </w:r>
      <w:r w:rsidRPr="005E4DA0">
        <w:rPr>
          <w:szCs w:val="22"/>
        </w:rPr>
        <w:t xml:space="preserve">upport </w:t>
      </w:r>
      <w:r>
        <w:t xml:space="preserve">optimized message exchanging for </w:t>
      </w:r>
      <w:r>
        <w:rPr>
          <w:szCs w:val="22"/>
        </w:rPr>
        <w:t xml:space="preserve">association, authentication and key establishment. </w:t>
      </w:r>
    </w:p>
    <w:p w:rsidR="009E5987" w:rsidRDefault="009E5987" w:rsidP="00C60FF5">
      <w:pPr>
        <w:pStyle w:val="2"/>
      </w:pPr>
      <w:bookmarkStart w:id="41" w:name="OLE_LINK1"/>
      <w:bookmarkStart w:id="42" w:name="OLE_LINK2"/>
      <w:bookmarkStart w:id="43" w:name="_Toc340762751"/>
      <w:r>
        <w:t xml:space="preserve">Authentication </w:t>
      </w:r>
      <w:r w:rsidR="004458D3">
        <w:t>(1</w:t>
      </w:r>
      <w:r w:rsidR="000219DC">
        <w:t>1</w:t>
      </w:r>
      <w:r w:rsidR="004458D3">
        <w:t>-1</w:t>
      </w:r>
      <w:r w:rsidR="000219DC">
        <w:t>2</w:t>
      </w:r>
      <w:r w:rsidR="004458D3">
        <w:t>/0157r8)</w:t>
      </w:r>
      <w:bookmarkEnd w:id="43"/>
      <w:r w:rsidR="004458D3">
        <w:t xml:space="preserve"> </w:t>
      </w:r>
      <w:bookmarkEnd w:id="41"/>
      <w:bookmarkEnd w:id="42"/>
    </w:p>
    <w:p w:rsidR="004458D3" w:rsidRPr="004458D3" w:rsidRDefault="004458D3" w:rsidP="004458D3">
      <w:r w:rsidRPr="004458D3">
        <w:t>The draft should include an authentication scheme, where STA and AP derive a shared key (key agreement) and show that these have computed correctly (key confirmation), where both devices do not share a secret key, but each shares a distinct key with a mutually trusted third party AS.</w:t>
      </w:r>
    </w:p>
    <w:p w:rsidR="009E5987" w:rsidRDefault="00022A30" w:rsidP="00C60FF5">
      <w:pPr>
        <w:pStyle w:val="2"/>
      </w:pPr>
      <w:bookmarkStart w:id="44" w:name="_Toc340762752"/>
      <w:r>
        <w:t xml:space="preserve">Security Properties </w:t>
      </w:r>
      <w:r w:rsidR="000219DC">
        <w:t>(11-12/0157r8)</w:t>
      </w:r>
      <w:bookmarkEnd w:id="44"/>
      <w:r w:rsidR="000219DC">
        <w:t xml:space="preserve"> </w:t>
      </w:r>
    </w:p>
    <w:p w:rsidR="00C54BE0" w:rsidRPr="00C60FF5" w:rsidRDefault="00C54BE0" w:rsidP="00C60FF5">
      <w:r w:rsidRPr="00B1570E">
        <w:t>T</w:t>
      </w:r>
      <w:r w:rsidRPr="00C60FF5">
        <w:t>he authentication scheme(s) in the draft shall provide the following security properties:</w:t>
      </w:r>
    </w:p>
    <w:p w:rsidR="00C54BE0" w:rsidRPr="00C60FF5" w:rsidRDefault="00C54BE0" w:rsidP="00C60FF5">
      <w:pPr>
        <w:pStyle w:val="af"/>
        <w:numPr>
          <w:ilvl w:val="0"/>
          <w:numId w:val="47"/>
        </w:numPr>
      </w:pPr>
      <w:r w:rsidRPr="00C60FF5">
        <w:t>Key establishment</w:t>
      </w:r>
    </w:p>
    <w:p w:rsidR="00C54BE0" w:rsidRPr="00C60FF5" w:rsidRDefault="00C54BE0" w:rsidP="00C60FF5">
      <w:pPr>
        <w:pStyle w:val="af"/>
        <w:numPr>
          <w:ilvl w:val="0"/>
          <w:numId w:val="47"/>
        </w:numPr>
      </w:pPr>
      <w:r w:rsidRPr="00C60FF5">
        <w:t>Key Agreement</w:t>
      </w:r>
    </w:p>
    <w:p w:rsidR="00C54BE0" w:rsidRPr="00C60FF5" w:rsidRDefault="00C54BE0" w:rsidP="00C60FF5">
      <w:pPr>
        <w:pStyle w:val="af"/>
        <w:numPr>
          <w:ilvl w:val="0"/>
          <w:numId w:val="47"/>
        </w:numPr>
      </w:pPr>
      <w:r w:rsidRPr="00C60FF5">
        <w:t>Implicit key authentication</w:t>
      </w:r>
    </w:p>
    <w:p w:rsidR="00C54BE0" w:rsidRPr="00C60FF5" w:rsidRDefault="00C54BE0" w:rsidP="00C60FF5">
      <w:pPr>
        <w:pStyle w:val="af"/>
        <w:numPr>
          <w:ilvl w:val="0"/>
          <w:numId w:val="47"/>
        </w:numPr>
      </w:pPr>
      <w:r w:rsidRPr="00C60FF5">
        <w:t>Explicit key authentication</w:t>
      </w:r>
    </w:p>
    <w:p w:rsidR="00C54BE0" w:rsidRPr="00C60FF5" w:rsidRDefault="00C54BE0" w:rsidP="00C60FF5">
      <w:pPr>
        <w:pStyle w:val="af"/>
        <w:numPr>
          <w:ilvl w:val="0"/>
          <w:numId w:val="47"/>
        </w:numPr>
      </w:pPr>
      <w:r w:rsidRPr="00C60FF5">
        <w:t>No unilateral key control</w:t>
      </w:r>
    </w:p>
    <w:p w:rsidR="00C54BE0" w:rsidRPr="00C60FF5" w:rsidRDefault="00C54BE0" w:rsidP="00C60FF5">
      <w:pPr>
        <w:pStyle w:val="af"/>
        <w:numPr>
          <w:ilvl w:val="0"/>
          <w:numId w:val="47"/>
        </w:numPr>
      </w:pPr>
      <w:r w:rsidRPr="00C60FF5">
        <w:t xml:space="preserve">Entity authentication </w:t>
      </w:r>
    </w:p>
    <w:p w:rsidR="00C54BE0" w:rsidRPr="00C60FF5" w:rsidRDefault="00C54BE0" w:rsidP="00C60FF5">
      <w:pPr>
        <w:pStyle w:val="af"/>
        <w:numPr>
          <w:ilvl w:val="0"/>
          <w:numId w:val="47"/>
        </w:numPr>
        <w:rPr>
          <w:lang w:val="en-GB"/>
        </w:rPr>
      </w:pPr>
      <w:r w:rsidRPr="00C60FF5">
        <w:t>Unknown Key Share Resilience</w:t>
      </w:r>
    </w:p>
    <w:p w:rsidR="00C54BE0" w:rsidRPr="00C60FF5" w:rsidRDefault="00C54BE0" w:rsidP="00C60FF5">
      <w:r w:rsidRPr="00C60FF5">
        <w:t>Here, properties are provided mutually.</w:t>
      </w:r>
    </w:p>
    <w:p w:rsidR="00022A30" w:rsidRDefault="00F77A29" w:rsidP="00C60FF5">
      <w:pPr>
        <w:pStyle w:val="2"/>
      </w:pPr>
      <w:bookmarkStart w:id="45" w:name="_Toc340762753"/>
      <w:r>
        <w:t xml:space="preserve">Cryptographic Strength </w:t>
      </w:r>
      <w:r w:rsidR="000219DC">
        <w:t>(11-12/0157r8)</w:t>
      </w:r>
      <w:bookmarkEnd w:id="45"/>
      <w:r w:rsidR="000219DC">
        <w:t xml:space="preserve"> </w:t>
      </w:r>
    </w:p>
    <w:p w:rsidR="000C273D" w:rsidRPr="000C273D" w:rsidRDefault="000C273D" w:rsidP="000C273D">
      <w:r w:rsidRPr="000C273D">
        <w:t xml:space="preserve">The authentication scheme(s) in the draft SHALL have cryptographic strength of at least 80 bits and SHOULD have cryptographic strength of 128 bits. </w:t>
      </w:r>
    </w:p>
    <w:p w:rsidR="00022A30" w:rsidRDefault="00F77A29" w:rsidP="00C60FF5">
      <w:pPr>
        <w:pStyle w:val="2"/>
      </w:pPr>
      <w:bookmarkStart w:id="46" w:name="_Toc340762754"/>
      <w:r>
        <w:t xml:space="preserve">Additional Information </w:t>
      </w:r>
      <w:r w:rsidR="000219DC">
        <w:t>(11-12/0157r8)</w:t>
      </w:r>
      <w:bookmarkEnd w:id="46"/>
      <w:r w:rsidR="000219DC">
        <w:t xml:space="preserve"> </w:t>
      </w:r>
    </w:p>
    <w:p w:rsidR="000C273D" w:rsidRPr="000C273D" w:rsidRDefault="000C273D" w:rsidP="000C273D">
      <w:r w:rsidRPr="000C273D">
        <w:t>The authentication scheme(s) should provide for the optional inclusion of additional information in their protocol flows, so as to assist in conveying this information in parallel and logically tied to the protocol.</w:t>
      </w:r>
    </w:p>
    <w:p w:rsidR="0098306C" w:rsidRDefault="0098306C" w:rsidP="00C60FF5">
      <w:pPr>
        <w:pStyle w:val="2"/>
      </w:pPr>
      <w:bookmarkStart w:id="47" w:name="_Toc340762755"/>
      <w:r>
        <w:lastRenderedPageBreak/>
        <w:t>State machine update (need reference)</w:t>
      </w:r>
      <w:bookmarkEnd w:id="47"/>
      <w:r>
        <w:t xml:space="preserve"> </w:t>
      </w:r>
    </w:p>
    <w:p w:rsidR="0098306C" w:rsidRPr="0098306C" w:rsidRDefault="0098306C" w:rsidP="0098306C">
      <w:r w:rsidRPr="0098306C">
        <w:t xml:space="preserve">The draft specification shall include support for a revised </w:t>
      </w:r>
      <w:proofErr w:type="gramStart"/>
      <w:r w:rsidRPr="0098306C">
        <w:t>802.11  state</w:t>
      </w:r>
      <w:proofErr w:type="gramEnd"/>
      <w:r w:rsidRPr="0098306C">
        <w:t xml:space="preserve"> machine to enable the FILS authentication and association.</w:t>
      </w:r>
    </w:p>
    <w:p w:rsidR="000C273D" w:rsidRDefault="00C73109" w:rsidP="00912C69">
      <w:pPr>
        <w:pStyle w:val="2"/>
      </w:pPr>
      <w:bookmarkStart w:id="48" w:name="_Toc340762756"/>
      <w:r>
        <w:t>Active and Passive Attack</w:t>
      </w:r>
      <w:bookmarkEnd w:id="48"/>
    </w:p>
    <w:p w:rsidR="00C73109" w:rsidRPr="00C73109" w:rsidRDefault="00C73109" w:rsidP="00C73109">
      <w:r w:rsidRPr="00C73109">
        <w:t>The mutual authentication protocol in the draft shall be resistant to active and passive attack. If the pre-existing credential is a shared secret, then either:</w:t>
      </w:r>
    </w:p>
    <w:p w:rsidR="00C73109" w:rsidRPr="00912C69" w:rsidRDefault="00C73109" w:rsidP="00912C69">
      <w:pPr>
        <w:pStyle w:val="af"/>
        <w:numPr>
          <w:ilvl w:val="0"/>
          <w:numId w:val="49"/>
        </w:numPr>
      </w:pPr>
      <w:r w:rsidRPr="00912C69">
        <w:t xml:space="preserve">the protocol shall be defined to require that the probability of guessing the secret shall be no more than 2-80 ; or, </w:t>
      </w:r>
    </w:p>
    <w:p w:rsidR="00C73109" w:rsidRDefault="00C73109" w:rsidP="00912C69">
      <w:pPr>
        <w:pStyle w:val="af"/>
        <w:numPr>
          <w:ilvl w:val="0"/>
          <w:numId w:val="49"/>
        </w:numPr>
      </w:pPr>
      <w:proofErr w:type="gramStart"/>
      <w:r w:rsidRPr="00912C69">
        <w:t>the</w:t>
      </w:r>
      <w:proofErr w:type="gramEnd"/>
      <w:r w:rsidRPr="00912C69">
        <w:t xml:space="preserve"> protocol shall be resistant to dictionary attack.</w:t>
      </w:r>
    </w:p>
    <w:p w:rsidR="00DC1E07" w:rsidRPr="00DC1E07" w:rsidRDefault="00DC1E07" w:rsidP="005619D4">
      <w:pPr>
        <w:pStyle w:val="2"/>
      </w:pPr>
      <w:bookmarkStart w:id="49" w:name="_Toc340762757"/>
      <w:r w:rsidRPr="00DC1E07">
        <w:t>Key Confirmation</w:t>
      </w:r>
      <w:bookmarkEnd w:id="49"/>
    </w:p>
    <w:p w:rsidR="00DC1E07" w:rsidRPr="00DC1E07" w:rsidRDefault="00DC1E07" w:rsidP="00DC1E07">
      <w:r w:rsidRPr="00DC1E07">
        <w:t>The draft specification shall not specify confirmation of a key prior to both parties possessing the key to confirm.</w:t>
      </w:r>
      <w:r w:rsidR="00D11FB5">
        <w:t xml:space="preserve"> (</w:t>
      </w:r>
      <w:r w:rsidR="00D11FB5" w:rsidRPr="00D11FB5">
        <w:t>11-12</w:t>
      </w:r>
      <w:r w:rsidR="00D11FB5">
        <w:t>/</w:t>
      </w:r>
      <w:r w:rsidR="00D11FB5" w:rsidRPr="00D11FB5">
        <w:t>0907</w:t>
      </w:r>
      <w:r w:rsidR="00D11FB5">
        <w:t>r</w:t>
      </w:r>
      <w:r w:rsidR="00D11FB5" w:rsidRPr="00D11FB5">
        <w:t>05</w:t>
      </w:r>
      <w:r w:rsidR="00D11FB5">
        <w:t>)</w:t>
      </w:r>
      <w:r w:rsidR="00D714A4">
        <w:t xml:space="preserve"> </w:t>
      </w:r>
    </w:p>
    <w:p w:rsidR="007517C3" w:rsidRDefault="007517C3">
      <w:pPr>
        <w:rPr>
          <w:rFonts w:ascii="Arial" w:hAnsi="Arial"/>
          <w:b/>
          <w:sz w:val="32"/>
          <w:u w:val="single"/>
        </w:rPr>
      </w:pPr>
      <w:r>
        <w:br w:type="page"/>
      </w:r>
    </w:p>
    <w:p w:rsidR="00AF2B89" w:rsidRPr="002E3CF2" w:rsidRDefault="00AF2B89" w:rsidP="00AF2B89">
      <w:pPr>
        <w:pStyle w:val="1"/>
      </w:pPr>
      <w:bookmarkStart w:id="50" w:name="_Toc340762758"/>
      <w:r w:rsidRPr="002E3CF2">
        <w:lastRenderedPageBreak/>
        <w:t>IP Address Assignment</w:t>
      </w:r>
      <w:bookmarkEnd w:id="50"/>
    </w:p>
    <w:p w:rsidR="00EC34D3" w:rsidRDefault="00EC34D3" w:rsidP="00EC34D3">
      <w:pPr>
        <w:pStyle w:val="2"/>
      </w:pPr>
      <w:bookmarkStart w:id="51" w:name="_Toc340762759"/>
      <w:r>
        <w:t>IP version support</w:t>
      </w:r>
      <w:r w:rsidR="00C73109">
        <w:t xml:space="preserve"> (11-12/359r6)</w:t>
      </w:r>
      <w:bookmarkEnd w:id="51"/>
    </w:p>
    <w:p w:rsidR="00EC34D3" w:rsidRDefault="00EC34D3" w:rsidP="00EC34D3">
      <w:r w:rsidRPr="00AE661B">
        <w:t>The HLCF shall support IPv4 and IPv6.</w:t>
      </w:r>
    </w:p>
    <w:p w:rsidR="00DE49CF" w:rsidRPr="00DE49CF" w:rsidRDefault="00DE49CF" w:rsidP="00177457">
      <w:pPr>
        <w:pStyle w:val="2"/>
      </w:pPr>
      <w:bookmarkStart w:id="52" w:name="_Toc340762760"/>
      <w:r w:rsidRPr="00DE49CF">
        <w:t xml:space="preserve">Indication of availability </w:t>
      </w:r>
      <w:proofErr w:type="gramStart"/>
      <w:r w:rsidRPr="00DE49CF">
        <w:t>of  IP</w:t>
      </w:r>
      <w:proofErr w:type="gramEnd"/>
      <w:r w:rsidRPr="00DE49CF">
        <w:t xml:space="preserve"> Address assignment</w:t>
      </w:r>
      <w:r>
        <w:t xml:space="preserve"> (11-12/0655r5)</w:t>
      </w:r>
      <w:bookmarkEnd w:id="52"/>
    </w:p>
    <w:p w:rsidR="002E3CF2" w:rsidRDefault="00DE49CF" w:rsidP="00DE49CF">
      <w:r w:rsidRPr="00DE49CF">
        <w:t xml:space="preserve">The </w:t>
      </w:r>
      <w:proofErr w:type="spellStart"/>
      <w:r w:rsidRPr="00DE49CF">
        <w:t>TGai</w:t>
      </w:r>
      <w:proofErr w:type="spellEnd"/>
      <w:r w:rsidRPr="00DE49CF">
        <w:t xml:space="preserve"> amendment defines a method to enable a non-AP STA to know availability of IP Address assignment in advance of the </w:t>
      </w:r>
      <w:proofErr w:type="spellStart"/>
      <w:r w:rsidRPr="00DE49CF">
        <w:t>TGai</w:t>
      </w:r>
      <w:proofErr w:type="spellEnd"/>
      <w:r w:rsidRPr="00DE49CF">
        <w:t xml:space="preserve"> association process.</w:t>
      </w:r>
    </w:p>
    <w:p w:rsidR="004065B9" w:rsidRDefault="004065B9" w:rsidP="00177457">
      <w:pPr>
        <w:pStyle w:val="2"/>
      </w:pPr>
      <w:bookmarkStart w:id="53" w:name="_Toc340762761"/>
      <w:r w:rsidRPr="004065B9">
        <w:t>Compatibility with Dynamic Authorization</w:t>
      </w:r>
      <w:r>
        <w:t xml:space="preserve"> (11-12/0655r5)</w:t>
      </w:r>
      <w:bookmarkEnd w:id="53"/>
    </w:p>
    <w:p w:rsidR="004065B9" w:rsidRDefault="004065B9" w:rsidP="00DE49CF">
      <w:r w:rsidRPr="004065B9">
        <w:t>FILS IP address assignment shall accommodate cases where IP address assignment cannot be completed concurrent with authentication.</w:t>
      </w:r>
    </w:p>
    <w:p w:rsidR="0074012A" w:rsidRPr="00B53AD4" w:rsidRDefault="0074012A" w:rsidP="00B53AD4">
      <w:pPr>
        <w:pStyle w:val="2"/>
        <w:rPr>
          <w:b w:val="0"/>
          <w:bCs w:val="0"/>
        </w:rPr>
      </w:pPr>
      <w:bookmarkStart w:id="54" w:name="_Toc340762762"/>
      <w:r w:rsidRPr="00B53AD4">
        <w:t>IP Address assignment</w:t>
      </w:r>
      <w:r w:rsidR="005A7FD1">
        <w:t xml:space="preserve"> (11-12/0907r10)</w:t>
      </w:r>
      <w:bookmarkEnd w:id="54"/>
    </w:p>
    <w:p w:rsidR="0074012A" w:rsidRPr="0074012A" w:rsidRDefault="005A7FD1" w:rsidP="0074012A">
      <w:pPr>
        <w:rPr>
          <w:lang w:val="en-GB"/>
        </w:rPr>
      </w:pPr>
      <w:r w:rsidRPr="005A7FD1">
        <w:rPr>
          <w:bCs/>
        </w:rPr>
        <w:t>Define a mechanism to provide IPv4/IPv6 address assignment to STAs by piggybacking upper layer data on 802.11 management frames.</w:t>
      </w:r>
    </w:p>
    <w:p w:rsidR="0074012A" w:rsidRDefault="0074012A" w:rsidP="00DE49CF"/>
    <w:p w:rsidR="0074012A" w:rsidRDefault="0074012A" w:rsidP="00DE49CF"/>
    <w:p w:rsidR="007517C3" w:rsidRDefault="007517C3">
      <w:pPr>
        <w:rPr>
          <w:rFonts w:ascii="Arial" w:hAnsi="Arial"/>
          <w:b/>
          <w:sz w:val="32"/>
          <w:u w:val="single"/>
        </w:rPr>
      </w:pPr>
      <w:r>
        <w:br w:type="page"/>
      </w:r>
    </w:p>
    <w:p w:rsidR="00AF2B89" w:rsidRPr="00AF2B89" w:rsidRDefault="00AF2B89" w:rsidP="00AF2B89">
      <w:pPr>
        <w:pStyle w:val="1"/>
      </w:pPr>
      <w:bookmarkStart w:id="55" w:name="_Toc340762763"/>
      <w:r w:rsidRPr="00AF2B89">
        <w:lastRenderedPageBreak/>
        <w:t xml:space="preserve">Fast </w:t>
      </w:r>
      <w:proofErr w:type="gramStart"/>
      <w:r w:rsidRPr="00AF2B89">
        <w:t>Network  Discovery</w:t>
      </w:r>
      <w:bookmarkEnd w:id="55"/>
      <w:proofErr w:type="gramEnd"/>
    </w:p>
    <w:p w:rsidR="00897BF6" w:rsidRDefault="00897BF6">
      <w:pPr>
        <w:pStyle w:val="2"/>
      </w:pPr>
      <w:bookmarkStart w:id="56" w:name="_Toc340762764"/>
      <w:r>
        <w:t>General</w:t>
      </w:r>
      <w:bookmarkEnd w:id="56"/>
    </w:p>
    <w:p w:rsidR="008328E6" w:rsidRPr="00B53AD4" w:rsidRDefault="008328E6" w:rsidP="00B53AD4">
      <w:pPr>
        <w:pStyle w:val="3"/>
        <w:rPr>
          <w:lang w:val="fi-FI"/>
        </w:rPr>
      </w:pPr>
      <w:bookmarkStart w:id="57" w:name="_Toc340762765"/>
      <w:r>
        <w:rPr>
          <w:lang w:val="fi-FI"/>
        </w:rPr>
        <w:t>Link setup</w:t>
      </w:r>
      <w:bookmarkEnd w:id="57"/>
    </w:p>
    <w:p w:rsidR="008328E6" w:rsidRDefault="008328E6">
      <w:pPr>
        <w:rPr>
          <w:lang w:val="fi-FI"/>
        </w:rPr>
      </w:pPr>
      <w:r w:rsidRPr="008328E6">
        <w:t>FILS devices shall support differentiated initial link setup</w:t>
      </w:r>
      <w:proofErr w:type="gramStart"/>
      <w:r w:rsidRPr="008328E6">
        <w:t>.</w:t>
      </w:r>
      <w:r w:rsidR="0074012A">
        <w:t>(</w:t>
      </w:r>
      <w:proofErr w:type="gramEnd"/>
      <w:r w:rsidR="0074012A">
        <w:t>11-12/0909r10)</w:t>
      </w:r>
    </w:p>
    <w:p w:rsidR="0074012A" w:rsidRDefault="0074012A" w:rsidP="00B53AD4">
      <w:pPr>
        <w:pStyle w:val="3"/>
        <w:rPr>
          <w:lang w:val="fi-FI"/>
        </w:rPr>
      </w:pPr>
      <w:bookmarkStart w:id="58" w:name="_Toc340762766"/>
      <w:r>
        <w:rPr>
          <w:lang w:val="fi-FI"/>
        </w:rPr>
        <w:t>Data Storms (11-12/0907r10)</w:t>
      </w:r>
      <w:bookmarkEnd w:id="58"/>
    </w:p>
    <w:p w:rsidR="0074012A" w:rsidRPr="0074012A" w:rsidRDefault="0074012A">
      <w:pPr>
        <w:rPr>
          <w:lang w:val="fi-FI"/>
        </w:rPr>
      </w:pPr>
      <w:r w:rsidRPr="0074012A">
        <w:rPr>
          <w:lang w:val="fi-FI"/>
        </w:rPr>
        <w:t>The proposal shall include method(s) for mitigating Probe Request/Response storms</w:t>
      </w:r>
    </w:p>
    <w:p w:rsidR="008328E6" w:rsidRDefault="008328E6" w:rsidP="00B53AD4">
      <w:pPr>
        <w:pStyle w:val="3"/>
        <w:rPr>
          <w:lang w:val="fi-FI"/>
        </w:rPr>
      </w:pPr>
      <w:bookmarkStart w:id="59" w:name="_Toc340762767"/>
      <w:r>
        <w:rPr>
          <w:lang w:val="fi-FI"/>
        </w:rPr>
        <w:t xml:space="preserve">Operational Channels </w:t>
      </w:r>
      <w:r w:rsidR="00FD4447">
        <w:rPr>
          <w:lang w:val="fi-FI"/>
        </w:rPr>
        <w:t>(</w:t>
      </w:r>
      <w:r w:rsidR="00FD4447" w:rsidRPr="002A5D49">
        <w:rPr>
          <w:lang w:val="fi-FI"/>
        </w:rPr>
        <w:t>11-12</w:t>
      </w:r>
      <w:r w:rsidR="00FD4447">
        <w:rPr>
          <w:lang w:val="fi-FI"/>
        </w:rPr>
        <w:t>/</w:t>
      </w:r>
      <w:r w:rsidR="00FD4447" w:rsidRPr="002A5D49">
        <w:rPr>
          <w:lang w:val="fi-FI"/>
        </w:rPr>
        <w:t>0907</w:t>
      </w:r>
      <w:r w:rsidR="00FD4447">
        <w:rPr>
          <w:lang w:val="fi-FI"/>
        </w:rPr>
        <w:t>r</w:t>
      </w:r>
      <w:r w:rsidR="00FD4447" w:rsidRPr="002A5D49">
        <w:rPr>
          <w:lang w:val="fi-FI"/>
        </w:rPr>
        <w:t>07</w:t>
      </w:r>
      <w:r w:rsidR="00FD4447">
        <w:rPr>
          <w:lang w:val="fi-FI"/>
        </w:rPr>
        <w:t>)</w:t>
      </w:r>
      <w:bookmarkEnd w:id="59"/>
      <w:r w:rsidR="00FD4447">
        <w:rPr>
          <w:lang w:val="fi-FI"/>
        </w:rPr>
        <w:t xml:space="preserve"> </w:t>
      </w:r>
    </w:p>
    <w:p w:rsidR="00897BF6" w:rsidRPr="00897BF6" w:rsidRDefault="00897BF6" w:rsidP="00897BF6">
      <w:r w:rsidRPr="00897BF6">
        <w:t>A FILS STA should be capable of announcing all of its operational channels that the STA is the Master of.</w:t>
      </w:r>
    </w:p>
    <w:p w:rsidR="00897BF6" w:rsidRPr="00B53AD4" w:rsidRDefault="00897BF6" w:rsidP="00B53AD4">
      <w:pPr>
        <w:pStyle w:val="af"/>
        <w:numPr>
          <w:ilvl w:val="0"/>
          <w:numId w:val="55"/>
        </w:numPr>
      </w:pPr>
      <w:r w:rsidRPr="00B53AD4">
        <w:rPr>
          <w:sz w:val="20"/>
        </w:rPr>
        <w:t>One possible approach to consider is to include information in the neighbor report element that the STA sending this information is the Master of the channel referenced in the neighbor report.</w:t>
      </w:r>
    </w:p>
    <w:p w:rsidR="00897BF6" w:rsidRPr="00B53AD4" w:rsidRDefault="00897BF6" w:rsidP="00B53AD4">
      <w:pPr>
        <w:pStyle w:val="af"/>
        <w:numPr>
          <w:ilvl w:val="0"/>
          <w:numId w:val="55"/>
        </w:numPr>
      </w:pPr>
      <w:r w:rsidRPr="00B53AD4">
        <w:rPr>
          <w:sz w:val="20"/>
        </w:rPr>
        <w:t xml:space="preserve">A STA receiving this information is immediately enabled for accessing the channels under  the AP issuing the neighborhood report is the Master of </w:t>
      </w:r>
    </w:p>
    <w:p w:rsidR="00897BF6" w:rsidRPr="00B53AD4" w:rsidRDefault="00897BF6" w:rsidP="00B53AD4">
      <w:pPr>
        <w:pStyle w:val="af"/>
        <w:numPr>
          <w:ilvl w:val="0"/>
          <w:numId w:val="55"/>
        </w:numPr>
        <w:rPr>
          <w:sz w:val="20"/>
        </w:rPr>
      </w:pPr>
      <w:r w:rsidRPr="00B53AD4">
        <w:rPr>
          <w:sz w:val="20"/>
        </w:rPr>
        <w:t>(Note: Maybe a "time window" in which this enablement is "valid" has to be specified. A STA should not be able to immediately access a channel indicated under the control of a master if the neighborhood report had been received hours ago).</w:t>
      </w:r>
    </w:p>
    <w:p w:rsidR="002E3CF2" w:rsidRDefault="00D55B4B">
      <w:pPr>
        <w:pStyle w:val="2"/>
      </w:pPr>
      <w:bookmarkStart w:id="60" w:name="_Toc340762768"/>
      <w:r>
        <w:t>Active scanning</w:t>
      </w:r>
      <w:bookmarkEnd w:id="60"/>
    </w:p>
    <w:p w:rsidR="00D55B4B" w:rsidRPr="00E448DC" w:rsidRDefault="00D55B4B" w:rsidP="00E448DC">
      <w:pPr>
        <w:pStyle w:val="3"/>
      </w:pPr>
      <w:bookmarkStart w:id="61" w:name="_Toc340762769"/>
      <w:r w:rsidRPr="00D55B4B">
        <w:t>Immediate Reporting</w:t>
      </w:r>
      <w:r w:rsidR="00377828">
        <w:t xml:space="preserve"> </w:t>
      </w:r>
      <w:r w:rsidR="00377828" w:rsidRPr="00E448DC">
        <w:rPr>
          <w:sz w:val="22"/>
        </w:rPr>
        <w:t>(11-12/0153r9)</w:t>
      </w:r>
      <w:bookmarkEnd w:id="61"/>
    </w:p>
    <w:p w:rsidR="00D55B4B" w:rsidRPr="00E448DC" w:rsidRDefault="00D55B4B">
      <w:r w:rsidRPr="00D55B4B">
        <w:t xml:space="preserve">802.11ai shall define a mechanism to </w:t>
      </w:r>
      <w:proofErr w:type="spellStart"/>
      <w:r w:rsidRPr="00D55B4B">
        <w:t>optimise</w:t>
      </w:r>
      <w:proofErr w:type="spellEnd"/>
      <w:r w:rsidRPr="00D55B4B">
        <w:t xml:space="preserve"> the MLME-</w:t>
      </w:r>
      <w:proofErr w:type="spellStart"/>
      <w:r w:rsidRPr="00E448DC">
        <w:t>SCAN.confirm</w:t>
      </w:r>
      <w:proofErr w:type="spellEnd"/>
      <w:r w:rsidRPr="00E448DC">
        <w:t xml:space="preserve"> primitive to indicate the discovered APs fast and without additional delays.</w:t>
      </w:r>
    </w:p>
    <w:p w:rsidR="00856898" w:rsidRPr="00E448DC" w:rsidRDefault="00D55B4B" w:rsidP="00E448DC">
      <w:pPr>
        <w:pStyle w:val="3"/>
      </w:pPr>
      <w:bookmarkStart w:id="62" w:name="_Toc340762770"/>
      <w:r w:rsidRPr="00D55B4B">
        <w:t>FILS Capability Indication</w:t>
      </w:r>
      <w:r w:rsidR="00377828">
        <w:t xml:space="preserve"> </w:t>
      </w:r>
      <w:r w:rsidR="00377828" w:rsidRPr="005A6D43">
        <w:rPr>
          <w:sz w:val="22"/>
        </w:rPr>
        <w:t>(11-12/0153r9)</w:t>
      </w:r>
      <w:bookmarkEnd w:id="62"/>
    </w:p>
    <w:p w:rsidR="0005743C" w:rsidRPr="0005743C" w:rsidRDefault="00D55B4B" w:rsidP="0005743C">
      <w:r w:rsidRPr="00D55B4B">
        <w:t>Probe Request, Probe Response and Beacon shall contain an indication of FILS capability.</w:t>
      </w:r>
    </w:p>
    <w:p w:rsidR="00AD255B" w:rsidRPr="00AD255B" w:rsidRDefault="00D55B4B" w:rsidP="00E448DC">
      <w:pPr>
        <w:pStyle w:val="3"/>
      </w:pPr>
      <w:bookmarkStart w:id="63" w:name="_Toc340762771"/>
      <w:r>
        <w:t>Probe Response</w:t>
      </w:r>
      <w:r w:rsidR="00377828">
        <w:t xml:space="preserve"> </w:t>
      </w:r>
      <w:r w:rsidR="00377828" w:rsidRPr="005A6D43">
        <w:rPr>
          <w:sz w:val="22"/>
        </w:rPr>
        <w:t>(11-12/0153r9)</w:t>
      </w:r>
      <w:bookmarkEnd w:id="63"/>
    </w:p>
    <w:p w:rsidR="00AD2D78" w:rsidRDefault="00D55B4B" w:rsidP="00481E1D">
      <w:r w:rsidRPr="00D55B4B">
        <w:t>802.11ai shall have mechanism to transmit Probe Response frame to individual and/or broadcast address.</w:t>
      </w:r>
    </w:p>
    <w:p w:rsidR="00AD180C" w:rsidRDefault="009D3BDF" w:rsidP="00E448DC">
      <w:pPr>
        <w:pStyle w:val="3"/>
      </w:pPr>
      <w:bookmarkStart w:id="64" w:name="_Toc340762772"/>
      <w:r w:rsidRPr="009D3BDF">
        <w:t xml:space="preserve">BSS </w:t>
      </w:r>
      <w:r>
        <w:t>I</w:t>
      </w:r>
      <w:r w:rsidRPr="009D3BDF">
        <w:t>nformation on Other Channels</w:t>
      </w:r>
      <w:r w:rsidR="00377828">
        <w:t xml:space="preserve"> </w:t>
      </w:r>
      <w:r w:rsidR="00377828" w:rsidRPr="005A6D43">
        <w:rPr>
          <w:sz w:val="22"/>
        </w:rPr>
        <w:t>(11-12/0153r9)</w:t>
      </w:r>
      <w:bookmarkEnd w:id="64"/>
    </w:p>
    <w:p w:rsidR="009D3BDF" w:rsidRDefault="009D3BDF" w:rsidP="00481E1D">
      <w:r w:rsidRPr="009D3BDF">
        <w:t>802.11ai shall have mechanism to include information of the responding AP and other APs to the Probe Response frame.</w:t>
      </w:r>
    </w:p>
    <w:p w:rsidR="009D3BDF" w:rsidRDefault="009D3BDF" w:rsidP="00E448DC">
      <w:pPr>
        <w:pStyle w:val="3"/>
      </w:pPr>
      <w:bookmarkStart w:id="65" w:name="_Toc340762773"/>
      <w:r w:rsidRPr="009D3BDF">
        <w:t xml:space="preserve">Probe Response </w:t>
      </w:r>
      <w:r>
        <w:t>C</w:t>
      </w:r>
      <w:r w:rsidRPr="009D3BDF">
        <w:t xml:space="preserve">ollision </w:t>
      </w:r>
      <w:r>
        <w:t>A</w:t>
      </w:r>
      <w:r w:rsidRPr="009D3BDF">
        <w:t>voidance</w:t>
      </w:r>
      <w:r w:rsidR="00377828">
        <w:t xml:space="preserve"> </w:t>
      </w:r>
      <w:r w:rsidR="00377828" w:rsidRPr="005A6D43">
        <w:rPr>
          <w:sz w:val="22"/>
        </w:rPr>
        <w:t>(11-12/0153r9)</w:t>
      </w:r>
      <w:bookmarkEnd w:id="65"/>
    </w:p>
    <w:p w:rsidR="009D3BDF" w:rsidRDefault="009D3BDF">
      <w:r w:rsidRPr="009D3BDF">
        <w:t>An AP may respond to multiple Probe Requests from one or more FILS capable STAs with a single broadcast addressed response frame.</w:t>
      </w:r>
    </w:p>
    <w:p w:rsidR="009D3BDF" w:rsidRDefault="009D3BDF" w:rsidP="00E448DC">
      <w:pPr>
        <w:pStyle w:val="3"/>
      </w:pPr>
      <w:bookmarkStart w:id="66" w:name="_Toc340762774"/>
      <w:proofErr w:type="spellStart"/>
      <w:r>
        <w:t>Ommision</w:t>
      </w:r>
      <w:proofErr w:type="spellEnd"/>
      <w:r>
        <w:t xml:space="preserve"> of Probe Response</w:t>
      </w:r>
      <w:r w:rsidR="00377828">
        <w:t xml:space="preserve"> </w:t>
      </w:r>
      <w:r w:rsidR="00377828" w:rsidRPr="005A6D43">
        <w:rPr>
          <w:sz w:val="22"/>
        </w:rPr>
        <w:t>(11-12/0153r9)</w:t>
      </w:r>
      <w:bookmarkEnd w:id="66"/>
    </w:p>
    <w:p w:rsidR="009D3BDF" w:rsidRDefault="009D3BDF">
      <w:r w:rsidRPr="009D3BDF">
        <w:t>An FILS Capable AP may omit transmission of Probe Response frame to FILS capable STAs if the TBTT occurs within a predefined time interval.</w:t>
      </w:r>
    </w:p>
    <w:p w:rsidR="004065B9" w:rsidRPr="004065B9" w:rsidRDefault="004065B9" w:rsidP="004065B9">
      <w:r>
        <w:t xml:space="preserve">(11-12/0655r5) </w:t>
      </w:r>
      <w:r w:rsidRPr="004065B9">
        <w:t>Probe request may contain new information that would enable an AP to make the decision whether to respond to a probe request</w:t>
      </w:r>
      <w:r>
        <w:t xml:space="preserve">. </w:t>
      </w:r>
      <w:r w:rsidRPr="004065B9">
        <w:t>Examples of this kind of information include</w:t>
      </w:r>
      <w:r>
        <w:t>:</w:t>
      </w:r>
    </w:p>
    <w:p w:rsidR="004065B9" w:rsidRPr="00B53AD4" w:rsidRDefault="004065B9" w:rsidP="00177457">
      <w:pPr>
        <w:pStyle w:val="af"/>
        <w:numPr>
          <w:ilvl w:val="0"/>
          <w:numId w:val="51"/>
        </w:numPr>
        <w:rPr>
          <w:sz w:val="20"/>
        </w:rPr>
      </w:pPr>
      <w:r w:rsidRPr="00B53AD4">
        <w:rPr>
          <w:sz w:val="20"/>
        </w:rPr>
        <w:t>Link Quality parameters</w:t>
      </w:r>
    </w:p>
    <w:p w:rsidR="004065B9" w:rsidRPr="00B53AD4" w:rsidRDefault="004065B9" w:rsidP="00177457">
      <w:pPr>
        <w:pStyle w:val="af"/>
        <w:numPr>
          <w:ilvl w:val="0"/>
          <w:numId w:val="51"/>
        </w:numPr>
        <w:rPr>
          <w:sz w:val="20"/>
        </w:rPr>
      </w:pPr>
      <w:r w:rsidRPr="00B53AD4">
        <w:rPr>
          <w:sz w:val="20"/>
        </w:rPr>
        <w:t>AP Capabilities</w:t>
      </w:r>
    </w:p>
    <w:p w:rsidR="004065B9" w:rsidRPr="00B53AD4" w:rsidRDefault="004065B9" w:rsidP="00177457">
      <w:pPr>
        <w:pStyle w:val="af"/>
        <w:numPr>
          <w:ilvl w:val="0"/>
          <w:numId w:val="51"/>
        </w:numPr>
        <w:rPr>
          <w:sz w:val="20"/>
        </w:rPr>
      </w:pPr>
      <w:proofErr w:type="spellStart"/>
      <w:r w:rsidRPr="00B53AD4">
        <w:rPr>
          <w:sz w:val="20"/>
        </w:rPr>
        <w:t>QoS</w:t>
      </w:r>
      <w:proofErr w:type="spellEnd"/>
      <w:r w:rsidRPr="00B53AD4">
        <w:rPr>
          <w:sz w:val="20"/>
        </w:rPr>
        <w:t xml:space="preserve"> Requirement</w:t>
      </w:r>
    </w:p>
    <w:p w:rsidR="004065B9" w:rsidRPr="00B53AD4" w:rsidRDefault="004065B9" w:rsidP="00177457">
      <w:pPr>
        <w:pStyle w:val="af"/>
        <w:numPr>
          <w:ilvl w:val="0"/>
          <w:numId w:val="51"/>
        </w:numPr>
        <w:rPr>
          <w:sz w:val="20"/>
        </w:rPr>
      </w:pPr>
      <w:r w:rsidRPr="00B53AD4">
        <w:rPr>
          <w:sz w:val="20"/>
        </w:rPr>
        <w:t>Address/ID</w:t>
      </w:r>
    </w:p>
    <w:p w:rsidR="004065B9" w:rsidRDefault="004065B9" w:rsidP="004065B9"/>
    <w:p w:rsidR="00856093" w:rsidRPr="001A1AC2" w:rsidRDefault="00856093" w:rsidP="00856093">
      <w:pPr>
        <w:pStyle w:val="3"/>
      </w:pPr>
      <w:bookmarkStart w:id="67" w:name="_Toc340762775"/>
      <w:r w:rsidRPr="001A1AC2">
        <w:lastRenderedPageBreak/>
        <w:t xml:space="preserve">Listening Duration </w:t>
      </w:r>
      <w:r w:rsidRPr="001A1AC2">
        <w:rPr>
          <w:sz w:val="22"/>
        </w:rPr>
        <w:t>(</w:t>
      </w:r>
      <w:r w:rsidR="00634665">
        <w:rPr>
          <w:sz w:val="22"/>
        </w:rPr>
        <w:t>11-</w:t>
      </w:r>
      <w:r w:rsidRPr="001A1AC2">
        <w:rPr>
          <w:sz w:val="22"/>
        </w:rPr>
        <w:t>12/0158r3)</w:t>
      </w:r>
      <w:bookmarkEnd w:id="67"/>
    </w:p>
    <w:p w:rsidR="00856093" w:rsidRPr="001A1AC2" w:rsidRDefault="00856093" w:rsidP="00856093">
      <w:r w:rsidRPr="001A1AC2">
        <w:t>STA may include a wait-time-for-Probe-Response element to Probe Request to provide a max listening duration for which the STA indicates it will wait for Probe Response transmission.</w:t>
      </w:r>
    </w:p>
    <w:p w:rsidR="00856093" w:rsidRPr="001A1AC2" w:rsidRDefault="00856093" w:rsidP="00856093">
      <w:pPr>
        <w:pStyle w:val="3"/>
      </w:pPr>
      <w:bookmarkStart w:id="68" w:name="_Toc340762776"/>
      <w:r w:rsidRPr="001A1AC2">
        <w:t xml:space="preserve">White List Element in GAS </w:t>
      </w:r>
      <w:r w:rsidRPr="001A1AC2">
        <w:rPr>
          <w:sz w:val="22"/>
        </w:rPr>
        <w:t>(</w:t>
      </w:r>
      <w:r w:rsidR="00634665">
        <w:rPr>
          <w:sz w:val="22"/>
        </w:rPr>
        <w:t>11-</w:t>
      </w:r>
      <w:r w:rsidRPr="001A1AC2">
        <w:rPr>
          <w:sz w:val="22"/>
        </w:rPr>
        <w:t>12/0158r3)</w:t>
      </w:r>
      <w:bookmarkEnd w:id="68"/>
    </w:p>
    <w:p w:rsidR="00856093" w:rsidRDefault="00856093" w:rsidP="00856093">
      <w:r w:rsidRPr="001A1AC2">
        <w:t>STA may include an inclusion selection filter or ‘white’ list element to GAS Request to indicate selection for a set of APs to be included as part of Neighbor Report ANQP element in GAS Response</w:t>
      </w:r>
    </w:p>
    <w:p w:rsidR="004065B9" w:rsidRPr="004065B9" w:rsidRDefault="004065B9" w:rsidP="00177457">
      <w:pPr>
        <w:pStyle w:val="3"/>
      </w:pPr>
      <w:bookmarkStart w:id="69" w:name="_Toc340762777"/>
      <w:r w:rsidRPr="004065B9">
        <w:t>Omission of Probe Request</w:t>
      </w:r>
      <w:r>
        <w:t xml:space="preserve"> (11-12/0655r5)</w:t>
      </w:r>
      <w:bookmarkEnd w:id="69"/>
    </w:p>
    <w:p w:rsidR="004065B9" w:rsidRPr="004065B9" w:rsidRDefault="004065B9" w:rsidP="004065B9">
      <w:r w:rsidRPr="004065B9">
        <w:t xml:space="preserve">STA may omit a probe request due to reception </w:t>
      </w:r>
      <w:proofErr w:type="gramStart"/>
      <w:r w:rsidRPr="004065B9">
        <w:t>of ,</w:t>
      </w:r>
      <w:proofErr w:type="gramEnd"/>
      <w:r w:rsidRPr="004065B9">
        <w:t xml:space="preserve"> for example,</w:t>
      </w:r>
    </w:p>
    <w:p w:rsidR="004065B9" w:rsidRPr="00B53AD4" w:rsidRDefault="004065B9" w:rsidP="00177457">
      <w:pPr>
        <w:pStyle w:val="af"/>
        <w:numPr>
          <w:ilvl w:val="0"/>
          <w:numId w:val="52"/>
        </w:numPr>
        <w:rPr>
          <w:sz w:val="20"/>
        </w:rPr>
      </w:pPr>
      <w:r w:rsidRPr="00B53AD4">
        <w:rPr>
          <w:sz w:val="20"/>
        </w:rPr>
        <w:t>Broadcast probe requests</w:t>
      </w:r>
    </w:p>
    <w:p w:rsidR="004065B9" w:rsidRPr="00B53AD4" w:rsidRDefault="004065B9" w:rsidP="00177457">
      <w:pPr>
        <w:pStyle w:val="af"/>
        <w:numPr>
          <w:ilvl w:val="0"/>
          <w:numId w:val="52"/>
        </w:numPr>
        <w:rPr>
          <w:sz w:val="20"/>
        </w:rPr>
      </w:pPr>
      <w:r w:rsidRPr="00B53AD4">
        <w:rPr>
          <w:sz w:val="20"/>
        </w:rPr>
        <w:t>Broadcast probe responses</w:t>
      </w:r>
    </w:p>
    <w:p w:rsidR="004065B9" w:rsidRPr="0008615C" w:rsidRDefault="004065B9" w:rsidP="0008615C">
      <w:pPr>
        <w:pStyle w:val="af"/>
        <w:numPr>
          <w:ilvl w:val="0"/>
          <w:numId w:val="52"/>
        </w:numPr>
        <w:rPr>
          <w:sz w:val="20"/>
        </w:rPr>
      </w:pPr>
      <w:r w:rsidRPr="0008615C">
        <w:rPr>
          <w:sz w:val="20"/>
        </w:rPr>
        <w:t xml:space="preserve">Beacon </w:t>
      </w:r>
    </w:p>
    <w:p w:rsidR="000B6965" w:rsidRPr="000B6965" w:rsidRDefault="000B6965" w:rsidP="000B6965">
      <w:pPr>
        <w:pStyle w:val="3"/>
      </w:pPr>
      <w:bookmarkStart w:id="70" w:name="_Toc340762778"/>
      <w:r w:rsidRPr="000B6965">
        <w:rPr>
          <w:bCs/>
        </w:rPr>
        <w:t>Active scanning to preferred AP</w:t>
      </w:r>
      <w:r w:rsidR="00B83376">
        <w:rPr>
          <w:rFonts w:hint="eastAsia"/>
          <w:bCs/>
          <w:lang w:eastAsia="zh-CN"/>
        </w:rPr>
        <w:t xml:space="preserve"> </w:t>
      </w:r>
      <w:r w:rsidR="00946526">
        <w:rPr>
          <w:rFonts w:hint="eastAsia"/>
          <w:bCs/>
          <w:lang w:eastAsia="zh-CN"/>
        </w:rPr>
        <w:t>(11-</w:t>
      </w:r>
      <w:r w:rsidR="00946526" w:rsidRPr="00946526">
        <w:rPr>
          <w:bCs/>
          <w:lang w:eastAsia="zh-CN"/>
        </w:rPr>
        <w:t>12/1034r4</w:t>
      </w:r>
      <w:r w:rsidR="00946526">
        <w:rPr>
          <w:rFonts w:hint="eastAsia"/>
          <w:bCs/>
          <w:lang w:eastAsia="zh-CN"/>
        </w:rPr>
        <w:t>)</w:t>
      </w:r>
      <w:bookmarkEnd w:id="70"/>
    </w:p>
    <w:p w:rsidR="00946526" w:rsidRDefault="000B6965" w:rsidP="000B6965">
      <w:pPr>
        <w:rPr>
          <w:lang w:eastAsia="zh-CN"/>
        </w:rPr>
      </w:pPr>
      <w:r w:rsidRPr="000B6965">
        <w:t>STA may send a probe request frame including the AP configuration change count of a preferred AP if the STA has the system information of the preferred AP during the active scanning procedure.</w:t>
      </w:r>
    </w:p>
    <w:p w:rsidR="00946526" w:rsidRPr="00946526" w:rsidRDefault="00946526" w:rsidP="00946526">
      <w:r w:rsidRPr="00946526">
        <w:t>AP may send an optimized probe response frame including only the parameters which need to be received by the STA when the AP receives the probe request frame including the AP configuration change count.</w:t>
      </w:r>
    </w:p>
    <w:p w:rsidR="00946526" w:rsidRPr="00946526" w:rsidRDefault="00946526" w:rsidP="000B6965">
      <w:pPr>
        <w:rPr>
          <w:lang w:eastAsia="zh-CN"/>
        </w:rPr>
      </w:pPr>
    </w:p>
    <w:p w:rsidR="00E448DC" w:rsidRDefault="00E448DC">
      <w:pPr>
        <w:pStyle w:val="2"/>
      </w:pPr>
      <w:bookmarkStart w:id="71" w:name="_Toc340762779"/>
      <w:r>
        <w:t>Passive Scanning</w:t>
      </w:r>
      <w:bookmarkEnd w:id="71"/>
    </w:p>
    <w:p w:rsidR="00E448DC" w:rsidRDefault="00E448DC" w:rsidP="00E23253">
      <w:pPr>
        <w:pStyle w:val="3"/>
      </w:pPr>
      <w:bookmarkStart w:id="72" w:name="_Toc340762780"/>
      <w:r>
        <w:t>General Approach</w:t>
      </w:r>
      <w:r w:rsidR="007424B9">
        <w:t xml:space="preserve"> </w:t>
      </w:r>
      <w:r w:rsidR="007424B9" w:rsidRPr="00E23253">
        <w:rPr>
          <w:sz w:val="22"/>
        </w:rPr>
        <w:t>(</w:t>
      </w:r>
      <w:r w:rsidR="007424B9" w:rsidRPr="007424B9">
        <w:rPr>
          <w:bCs/>
          <w:sz w:val="22"/>
        </w:rPr>
        <w:t>11-12</w:t>
      </w:r>
      <w:r w:rsidR="007424B9">
        <w:rPr>
          <w:bCs/>
          <w:sz w:val="22"/>
        </w:rPr>
        <w:t>/</w:t>
      </w:r>
      <w:r w:rsidR="007424B9" w:rsidRPr="007424B9">
        <w:rPr>
          <w:bCs/>
          <w:sz w:val="22"/>
        </w:rPr>
        <w:t>0406</w:t>
      </w:r>
      <w:r w:rsidR="007424B9">
        <w:rPr>
          <w:bCs/>
          <w:sz w:val="22"/>
        </w:rPr>
        <w:t>r</w:t>
      </w:r>
      <w:r w:rsidR="007424B9" w:rsidRPr="007424B9">
        <w:rPr>
          <w:bCs/>
          <w:sz w:val="22"/>
        </w:rPr>
        <w:t>1</w:t>
      </w:r>
      <w:ins w:id="73" w:author="f66059" w:date="2012-11-14T13:59:00Z">
        <w:r w:rsidR="00C51463">
          <w:rPr>
            <w:rFonts w:hint="eastAsia"/>
            <w:bCs/>
            <w:sz w:val="22"/>
            <w:lang w:eastAsia="zh-CN"/>
          </w:rPr>
          <w:t>,</w:t>
        </w:r>
        <w:r w:rsidR="00C51463" w:rsidRPr="00C51463">
          <w:rPr>
            <w:rFonts w:hint="eastAsia"/>
            <w:lang w:eastAsia="zh-CN"/>
          </w:rPr>
          <w:t xml:space="preserve"> </w:t>
        </w:r>
        <w:r w:rsidR="00C51463">
          <w:rPr>
            <w:rFonts w:hint="eastAsia"/>
            <w:lang w:eastAsia="zh-CN"/>
          </w:rPr>
          <w:t>11-12/1237r1</w:t>
        </w:r>
      </w:ins>
      <w:r w:rsidR="007424B9" w:rsidRPr="00E23253">
        <w:rPr>
          <w:sz w:val="22"/>
        </w:rPr>
        <w:t>)</w:t>
      </w:r>
      <w:bookmarkEnd w:id="72"/>
    </w:p>
    <w:p w:rsidR="00E448DC" w:rsidRDefault="00E448DC" w:rsidP="00E448DC">
      <w:r w:rsidRPr="00E448DC">
        <w:t>The 802.11ai shall support improved passive scanning mechanisms to facilitate fast initial link setup, and/or to reduce the air time occupancy of MAC frames used for scanning.</w:t>
      </w:r>
    </w:p>
    <w:p w:rsidR="009255BB" w:rsidRPr="009255BB" w:rsidRDefault="009255BB" w:rsidP="009255BB">
      <w:r>
        <w:t>(11-12/0655r5)</w:t>
      </w:r>
      <w:r w:rsidR="004065B9">
        <w:t xml:space="preserve"> </w:t>
      </w:r>
      <w:r w:rsidRPr="009255BB">
        <w:t xml:space="preserve">The AP may transmit a MAC frame, to be defined as “FILS Discovery Frame”, between full Beacon instances to support a quick AP/Network Discovery for a fast initial link setup. </w:t>
      </w:r>
    </w:p>
    <w:p w:rsidR="009255BB" w:rsidRPr="009255BB" w:rsidRDefault="009255BB" w:rsidP="009255BB">
      <w:r w:rsidRPr="009255BB">
        <w:t xml:space="preserve">The FILS Discovery Frame may be transmitted periodically and/or non-periodically. </w:t>
      </w:r>
    </w:p>
    <w:p w:rsidR="009255BB" w:rsidRPr="009255BB" w:rsidRDefault="009255BB" w:rsidP="009255BB">
      <w:r w:rsidRPr="009255BB">
        <w:t xml:space="preserve">If transmitted periodically, the periodicity of the FILS Discovery Frame may be changed. </w:t>
      </w:r>
    </w:p>
    <w:p w:rsidR="009255BB" w:rsidRDefault="009255BB" w:rsidP="009255BB">
      <w:r w:rsidRPr="009255BB">
        <w:t>The interval between regular beacon and FILS Discovery Frame shall be no less than dot11aiFILSBeaconMinimumInterval.</w:t>
      </w:r>
    </w:p>
    <w:p w:rsidR="009255BB" w:rsidRPr="009255BB" w:rsidDel="0093550F" w:rsidRDefault="009255BB" w:rsidP="0093550F">
      <w:pPr>
        <w:rPr>
          <w:del w:id="74" w:author="f66059" w:date="2012-11-14T11:04:00Z"/>
        </w:rPr>
      </w:pPr>
      <w:r w:rsidRPr="009255BB">
        <w:t xml:space="preserve">The FILS Discovery Frame </w:t>
      </w:r>
      <w:del w:id="75" w:author="f66059" w:date="2012-11-14T11:04:00Z">
        <w:r w:rsidRPr="009255BB" w:rsidDel="0093550F">
          <w:delText>is a</w:delText>
        </w:r>
      </w:del>
      <w:ins w:id="76" w:author="f66059" w:date="2012-11-14T11:04:00Z">
        <w:r w:rsidR="0093550F">
          <w:rPr>
            <w:rFonts w:hint="eastAsia"/>
            <w:lang w:eastAsia="zh-CN"/>
          </w:rPr>
          <w:t>uses the</w:t>
        </w:r>
      </w:ins>
      <w:r w:rsidRPr="009255BB">
        <w:t xml:space="preserve"> public action frame</w:t>
      </w:r>
      <w:ins w:id="77" w:author="f66059" w:date="2012-11-14T11:04:00Z">
        <w:r w:rsidR="0093550F">
          <w:rPr>
            <w:rFonts w:hint="eastAsia"/>
            <w:lang w:eastAsia="zh-CN"/>
          </w:rPr>
          <w:t xml:space="preserve"> format.</w:t>
        </w:r>
      </w:ins>
      <w:del w:id="78" w:author="f66059" w:date="2012-11-14T11:04:00Z">
        <w:r w:rsidRPr="009255BB" w:rsidDel="0093550F">
          <w:delText>, which is one of the following:</w:delText>
        </w:r>
      </w:del>
    </w:p>
    <w:p w:rsidR="009255BB" w:rsidRPr="00B53AD4" w:rsidDel="0093550F" w:rsidRDefault="009255BB" w:rsidP="0093550F">
      <w:pPr>
        <w:pStyle w:val="af"/>
        <w:numPr>
          <w:ilvl w:val="0"/>
          <w:numId w:val="50"/>
        </w:numPr>
        <w:rPr>
          <w:del w:id="79" w:author="f66059" w:date="2012-11-14T11:04:00Z"/>
          <w:sz w:val="20"/>
        </w:rPr>
      </w:pPr>
      <w:del w:id="80" w:author="f66059" w:date="2012-11-14T11:04:00Z">
        <w:r w:rsidRPr="00B53AD4" w:rsidDel="0093550F">
          <w:rPr>
            <w:sz w:val="20"/>
          </w:rPr>
          <w:delText xml:space="preserve">a Modified Measurement Pilot frame, or </w:delText>
        </w:r>
      </w:del>
    </w:p>
    <w:p w:rsidR="009255BB" w:rsidRPr="00B53AD4" w:rsidDel="0093550F" w:rsidRDefault="009255BB" w:rsidP="0093550F">
      <w:pPr>
        <w:pStyle w:val="af"/>
        <w:numPr>
          <w:ilvl w:val="0"/>
          <w:numId w:val="50"/>
        </w:numPr>
        <w:rPr>
          <w:del w:id="81" w:author="f66059" w:date="2012-11-14T11:04:00Z"/>
          <w:sz w:val="20"/>
        </w:rPr>
      </w:pPr>
      <w:del w:id="82" w:author="f66059" w:date="2012-11-14T11:04:00Z">
        <w:r w:rsidRPr="00B53AD4" w:rsidDel="0093550F">
          <w:rPr>
            <w:sz w:val="20"/>
          </w:rPr>
          <w:delText>a Modified 11ah short beacon frame, or</w:delText>
        </w:r>
      </w:del>
    </w:p>
    <w:p w:rsidR="008328E6" w:rsidRDefault="009255BB" w:rsidP="0093550F">
      <w:pPr>
        <w:pStyle w:val="af"/>
        <w:numPr>
          <w:ilvl w:val="0"/>
          <w:numId w:val="50"/>
        </w:numPr>
        <w:rPr>
          <w:sz w:val="20"/>
        </w:rPr>
      </w:pPr>
      <w:del w:id="83" w:author="f66059" w:date="2012-11-14T11:04:00Z">
        <w:r w:rsidRPr="00B53AD4" w:rsidDel="0093550F">
          <w:rPr>
            <w:sz w:val="20"/>
          </w:rPr>
          <w:delText>a newly designed MAC public action frame</w:delText>
        </w:r>
      </w:del>
    </w:p>
    <w:p w:rsidR="00D64166" w:rsidRDefault="00FA5C0F">
      <w:r>
        <w:rPr>
          <w:b/>
          <w:bCs/>
        </w:rPr>
        <w:t>T</w:t>
      </w:r>
      <w:r w:rsidRPr="00FA5C0F">
        <w:rPr>
          <w:b/>
          <w:bCs/>
        </w:rPr>
        <w:t>he following information items shall be included in the FILS Discovery Frame body</w:t>
      </w:r>
      <w:r>
        <w:rPr>
          <w:b/>
          <w:bCs/>
        </w:rPr>
        <w:t>:</w:t>
      </w:r>
    </w:p>
    <w:p w:rsidR="009255BB" w:rsidRPr="00B53AD4" w:rsidRDefault="008328E6" w:rsidP="00177457">
      <w:pPr>
        <w:pStyle w:val="af"/>
        <w:numPr>
          <w:ilvl w:val="0"/>
          <w:numId w:val="50"/>
        </w:numPr>
        <w:rPr>
          <w:sz w:val="20"/>
        </w:rPr>
      </w:pPr>
      <w:r w:rsidRPr="00B53AD4">
        <w:rPr>
          <w:sz w:val="20"/>
        </w:rPr>
        <w:t>SSID (</w:t>
      </w:r>
      <w:r w:rsidR="006B5ED5" w:rsidRPr="00B53AD4">
        <w:rPr>
          <w:sz w:val="20"/>
        </w:rPr>
        <w:t>11-132/0907R8</w:t>
      </w:r>
      <w:r w:rsidRPr="00B53AD4">
        <w:rPr>
          <w:sz w:val="20"/>
        </w:rPr>
        <w:t>)</w:t>
      </w:r>
    </w:p>
    <w:p w:rsidR="002A5D49" w:rsidRDefault="002A5D49" w:rsidP="00B53AD4">
      <w:pPr>
        <w:ind w:left="720"/>
      </w:pPr>
    </w:p>
    <w:p w:rsidR="002A5D49" w:rsidRDefault="002A5D49" w:rsidP="002A5D49">
      <w:pPr>
        <w:rPr>
          <w:bCs/>
          <w:lang w:val="fi-FI"/>
        </w:rPr>
      </w:pPr>
      <w:r w:rsidRPr="00B53AD4">
        <w:rPr>
          <w:bCs/>
          <w:lang w:val="fi-FI"/>
        </w:rPr>
        <w:t>(11-12/0907r07) FILS Discovery frames may be transmitted  as non-HT duplicate PPDUs at 20MHz of the 20, 40, 80 and 160 MHz ( given the DFS ownership of the transmiter)  at 5GHz band</w:t>
      </w:r>
      <w:r w:rsidR="0074012A">
        <w:rPr>
          <w:bCs/>
          <w:lang w:val="fi-FI"/>
        </w:rPr>
        <w:t>.</w:t>
      </w:r>
    </w:p>
    <w:p w:rsidR="0074012A" w:rsidRDefault="0074012A" w:rsidP="002A5D49">
      <w:pPr>
        <w:rPr>
          <w:bCs/>
          <w:lang w:val="fi-FI"/>
        </w:rPr>
      </w:pPr>
    </w:p>
    <w:p w:rsidR="0074012A" w:rsidRPr="0074012A" w:rsidRDefault="0074012A" w:rsidP="002A5D49">
      <w:r>
        <w:t xml:space="preserve">(11-12/0907r10) </w:t>
      </w:r>
      <w:r w:rsidRPr="0074012A">
        <w:t xml:space="preserve">The FILS Discovery frame may include the information item of Access Network </w:t>
      </w:r>
      <w:proofErr w:type="gramStart"/>
      <w:r w:rsidRPr="0074012A">
        <w:t>Options ,</w:t>
      </w:r>
      <w:proofErr w:type="gramEnd"/>
      <w:r w:rsidRPr="0074012A">
        <w:t xml:space="preserve"> encoded as 1-byte information as defined in Figure 8-352 in 802.11-2012 specification</w:t>
      </w:r>
    </w:p>
    <w:p w:rsidR="002A5D49" w:rsidRDefault="002A5D49" w:rsidP="002A5D49"/>
    <w:p w:rsidR="00B26FA1" w:rsidRPr="0074012A" w:rsidRDefault="0074012A" w:rsidP="00B26FA1">
      <w:pPr>
        <w:rPr>
          <w:lang w:val="en-GB"/>
        </w:rPr>
      </w:pPr>
      <w:r w:rsidRPr="00B53AD4">
        <w:rPr>
          <w:bCs/>
        </w:rPr>
        <w:t xml:space="preserve">(11-12/0907r10) </w:t>
      </w:r>
      <w:r w:rsidR="00B26FA1" w:rsidRPr="00B53AD4">
        <w:rPr>
          <w:bCs/>
        </w:rPr>
        <w:t>The FILS Discovery frame may include the following information items:</w:t>
      </w:r>
    </w:p>
    <w:p w:rsidR="00B26FA1" w:rsidRPr="00B53AD4" w:rsidRDefault="00B26FA1" w:rsidP="00B53AD4">
      <w:pPr>
        <w:pStyle w:val="af"/>
        <w:numPr>
          <w:ilvl w:val="0"/>
          <w:numId w:val="57"/>
        </w:numPr>
        <w:rPr>
          <w:lang w:val="en-GB"/>
        </w:rPr>
      </w:pPr>
      <w:r w:rsidRPr="00B53AD4">
        <w:rPr>
          <w:sz w:val="20"/>
        </w:rPr>
        <w:t xml:space="preserve">Capability </w:t>
      </w:r>
    </w:p>
    <w:p w:rsidR="00B26FA1" w:rsidRPr="00B53AD4" w:rsidRDefault="00B26FA1" w:rsidP="00B53AD4">
      <w:pPr>
        <w:pStyle w:val="af"/>
        <w:numPr>
          <w:ilvl w:val="0"/>
          <w:numId w:val="57"/>
        </w:numPr>
        <w:rPr>
          <w:lang w:val="en-GB"/>
        </w:rPr>
      </w:pPr>
      <w:r w:rsidRPr="00B53AD4">
        <w:rPr>
          <w:sz w:val="20"/>
        </w:rPr>
        <w:t xml:space="preserve">Access network options </w:t>
      </w:r>
    </w:p>
    <w:p w:rsidR="00B26FA1" w:rsidRPr="00B53AD4" w:rsidRDefault="00B26FA1" w:rsidP="00B53AD4">
      <w:pPr>
        <w:pStyle w:val="af"/>
        <w:numPr>
          <w:ilvl w:val="0"/>
          <w:numId w:val="57"/>
        </w:numPr>
        <w:rPr>
          <w:lang w:val="en-GB"/>
        </w:rPr>
      </w:pPr>
      <w:r w:rsidRPr="00B53AD4">
        <w:rPr>
          <w:sz w:val="20"/>
        </w:rPr>
        <w:t xml:space="preserve">Security </w:t>
      </w:r>
    </w:p>
    <w:p w:rsidR="00B26FA1" w:rsidRPr="00B53AD4" w:rsidRDefault="00B26FA1" w:rsidP="00B53AD4">
      <w:pPr>
        <w:pStyle w:val="af"/>
        <w:numPr>
          <w:ilvl w:val="0"/>
          <w:numId w:val="57"/>
        </w:numPr>
        <w:rPr>
          <w:lang w:val="en-GB"/>
        </w:rPr>
      </w:pPr>
      <w:r w:rsidRPr="00B53AD4">
        <w:rPr>
          <w:sz w:val="20"/>
        </w:rPr>
        <w:t>AP Configuration change count</w:t>
      </w:r>
    </w:p>
    <w:p w:rsidR="00B26FA1" w:rsidRPr="00B53AD4" w:rsidRDefault="00B26FA1" w:rsidP="00B53AD4">
      <w:pPr>
        <w:pStyle w:val="af"/>
        <w:numPr>
          <w:ilvl w:val="0"/>
          <w:numId w:val="57"/>
        </w:numPr>
        <w:rPr>
          <w:lang w:val="en-GB"/>
        </w:rPr>
      </w:pPr>
      <w:r w:rsidRPr="00B53AD4">
        <w:rPr>
          <w:sz w:val="20"/>
        </w:rPr>
        <w:t>AP’s next TBTT</w:t>
      </w:r>
    </w:p>
    <w:p w:rsidR="00C933C1" w:rsidRPr="00B53AD4" w:rsidRDefault="00B26FA1" w:rsidP="00B53AD4">
      <w:pPr>
        <w:pStyle w:val="af"/>
        <w:numPr>
          <w:ilvl w:val="0"/>
          <w:numId w:val="57"/>
        </w:numPr>
      </w:pPr>
      <w:r w:rsidRPr="00B53AD4">
        <w:rPr>
          <w:sz w:val="20"/>
        </w:rPr>
        <w:t>Neighbor AP’s next TBTT</w:t>
      </w:r>
    </w:p>
    <w:p w:rsidR="00E448DC" w:rsidRPr="00E448DC" w:rsidRDefault="00E448DC" w:rsidP="00E23253">
      <w:pPr>
        <w:pStyle w:val="3"/>
      </w:pPr>
      <w:bookmarkStart w:id="84" w:name="_Toc340762781"/>
      <w:r>
        <w:lastRenderedPageBreak/>
        <w:t>Power Consumption</w:t>
      </w:r>
      <w:r w:rsidR="007424B9">
        <w:t xml:space="preserve"> </w:t>
      </w:r>
      <w:r w:rsidR="007424B9" w:rsidRPr="005A6D43">
        <w:rPr>
          <w:sz w:val="22"/>
        </w:rPr>
        <w:t>(</w:t>
      </w:r>
      <w:r w:rsidR="007424B9" w:rsidRPr="005A6D43">
        <w:rPr>
          <w:bCs/>
          <w:sz w:val="22"/>
        </w:rPr>
        <w:t>11-12</w:t>
      </w:r>
      <w:r w:rsidR="007424B9">
        <w:rPr>
          <w:bCs/>
          <w:sz w:val="22"/>
        </w:rPr>
        <w:t>/</w:t>
      </w:r>
      <w:r w:rsidR="007424B9" w:rsidRPr="005A6D43">
        <w:rPr>
          <w:bCs/>
          <w:sz w:val="22"/>
        </w:rPr>
        <w:t>0406</w:t>
      </w:r>
      <w:r w:rsidR="007424B9">
        <w:rPr>
          <w:bCs/>
          <w:sz w:val="22"/>
        </w:rPr>
        <w:t>r</w:t>
      </w:r>
      <w:r w:rsidR="007424B9" w:rsidRPr="005A6D43">
        <w:rPr>
          <w:bCs/>
          <w:sz w:val="22"/>
        </w:rPr>
        <w:t>1</w:t>
      </w:r>
      <w:r w:rsidR="007424B9" w:rsidRPr="005A6D43">
        <w:rPr>
          <w:sz w:val="22"/>
        </w:rPr>
        <w:t>)</w:t>
      </w:r>
      <w:bookmarkEnd w:id="84"/>
    </w:p>
    <w:p w:rsidR="00B82FA7" w:rsidRPr="00E448DC" w:rsidRDefault="00E448DC">
      <w:r w:rsidRPr="00E448DC">
        <w:t>Reducing power consumption of the passive scanning non-AP STAs is desirable.</w:t>
      </w:r>
    </w:p>
    <w:p w:rsidR="000E6C81" w:rsidRPr="00E23253" w:rsidRDefault="000E6C81" w:rsidP="00E23253">
      <w:pPr>
        <w:pStyle w:val="3"/>
      </w:pPr>
      <w:bookmarkStart w:id="85" w:name="_Toc340762782"/>
      <w:r w:rsidRPr="00E23253">
        <w:t xml:space="preserve">Configuration Change Element </w:t>
      </w:r>
      <w:r w:rsidRPr="00E23253">
        <w:rPr>
          <w:sz w:val="22"/>
        </w:rPr>
        <w:t>(</w:t>
      </w:r>
      <w:r w:rsidR="00634665">
        <w:rPr>
          <w:sz w:val="22"/>
        </w:rPr>
        <w:t>11-</w:t>
      </w:r>
      <w:r w:rsidRPr="00E23253">
        <w:rPr>
          <w:sz w:val="22"/>
        </w:rPr>
        <w:t>12/0158r3)</w:t>
      </w:r>
      <w:bookmarkEnd w:id="85"/>
    </w:p>
    <w:p w:rsidR="00E448DC" w:rsidRPr="00E23253" w:rsidRDefault="000E6C81" w:rsidP="00E23253">
      <w:pPr>
        <w:pStyle w:val="ac"/>
        <w:rPr>
          <w:b w:val="0"/>
        </w:rPr>
      </w:pPr>
      <w:r w:rsidRPr="00E23253">
        <w:rPr>
          <w:b w:val="0"/>
        </w:rPr>
        <w:t>AP may include a GAS configuration-change element in the Beacon and Probe Response to indicate changes in a set of static GAS parameters.</w:t>
      </w:r>
    </w:p>
    <w:p w:rsidR="000E6C81" w:rsidRPr="00E23253" w:rsidRDefault="00B52B89" w:rsidP="00E23253">
      <w:pPr>
        <w:pStyle w:val="3"/>
      </w:pPr>
      <w:bookmarkStart w:id="86" w:name="_Toc340762783"/>
      <w:r w:rsidRPr="00E23253">
        <w:t xml:space="preserve">AP Availability Indicator </w:t>
      </w:r>
      <w:r w:rsidRPr="00E23253">
        <w:rPr>
          <w:sz w:val="22"/>
        </w:rPr>
        <w:t>(</w:t>
      </w:r>
      <w:r w:rsidR="00634665">
        <w:rPr>
          <w:sz w:val="22"/>
        </w:rPr>
        <w:t>11-</w:t>
      </w:r>
      <w:r w:rsidRPr="00E23253">
        <w:rPr>
          <w:sz w:val="22"/>
        </w:rPr>
        <w:t>12/0158r3)</w:t>
      </w:r>
      <w:bookmarkEnd w:id="86"/>
    </w:p>
    <w:p w:rsidR="007A1550" w:rsidRDefault="00B52B89">
      <w:pPr>
        <w:rPr>
          <w:lang w:eastAsia="zh-CN"/>
        </w:rPr>
      </w:pPr>
      <w:r w:rsidRPr="00856093">
        <w:t>AP may include an indicator for AP availability to attachment to the Beacon and Probe Response.</w:t>
      </w:r>
    </w:p>
    <w:p w:rsidR="00E84E2A" w:rsidRDefault="00E84E2A">
      <w:pPr>
        <w:rPr>
          <w:lang w:eastAsia="zh-CN"/>
        </w:rPr>
      </w:pPr>
    </w:p>
    <w:p w:rsidR="00E84E2A" w:rsidRPr="00E84E2A" w:rsidRDefault="00E84E2A" w:rsidP="00E84E2A">
      <w:pPr>
        <w:pStyle w:val="2"/>
      </w:pPr>
      <w:bookmarkStart w:id="87" w:name="_Toc340762784"/>
      <w:r w:rsidRPr="00E84E2A">
        <w:t>Band adjustment</w:t>
      </w:r>
      <w:r>
        <w:rPr>
          <w:rFonts w:hint="eastAsia"/>
          <w:lang w:eastAsia="zh-CN"/>
        </w:rPr>
        <w:t xml:space="preserve"> </w:t>
      </w:r>
      <w:r w:rsidRPr="00E23253">
        <w:rPr>
          <w:sz w:val="22"/>
        </w:rPr>
        <w:t>(</w:t>
      </w:r>
      <w:r>
        <w:rPr>
          <w:sz w:val="22"/>
        </w:rPr>
        <w:t>11-12/</w:t>
      </w:r>
      <w:r>
        <w:rPr>
          <w:rFonts w:hint="eastAsia"/>
          <w:sz w:val="22"/>
          <w:lang w:eastAsia="zh-CN"/>
        </w:rPr>
        <w:t>1042</w:t>
      </w:r>
      <w:r w:rsidRPr="00E23253">
        <w:rPr>
          <w:sz w:val="22"/>
        </w:rPr>
        <w:t>r3)</w:t>
      </w:r>
      <w:bookmarkEnd w:id="87"/>
    </w:p>
    <w:p w:rsidR="00E84E2A" w:rsidRPr="00E84E2A" w:rsidRDefault="00E84E2A" w:rsidP="00E84E2A">
      <w:r w:rsidRPr="00E84E2A">
        <w:t xml:space="preserve">If the </w:t>
      </w:r>
      <w:proofErr w:type="gramStart"/>
      <w:r w:rsidRPr="00E84E2A">
        <w:t>AP’s  BSS</w:t>
      </w:r>
      <w:proofErr w:type="gramEnd"/>
      <w:r w:rsidRPr="00E84E2A">
        <w:t xml:space="preserve"> load on the operating channel is not enough to accommodate STAs, the AP may redirect the STAs to other channels by including the neighbor AP information in the Probe Response or Beacon.</w:t>
      </w:r>
    </w:p>
    <w:p w:rsidR="00E84E2A" w:rsidRPr="00E84E2A" w:rsidRDefault="00E84E2A">
      <w:pPr>
        <w:rPr>
          <w:lang w:eastAsia="zh-CN"/>
        </w:rPr>
      </w:pPr>
    </w:p>
    <w:p w:rsidR="007A1550" w:rsidRPr="00B52B89" w:rsidRDefault="007A1550"/>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gramStart"/>
      <w:r w:rsidR="00FF6599" w:rsidRPr="00027E7B">
        <w:rPr>
          <w:szCs w:val="22"/>
        </w:rPr>
        <w:t>Std</w:t>
      </w:r>
      <w:proofErr w:type="gramEnd"/>
      <w:r w:rsidR="00FF6599" w:rsidRPr="00027E7B">
        <w:rPr>
          <w:szCs w:val="22"/>
        </w:rPr>
        <w:t xml:space="preserve"> 802.11</w:t>
      </w:r>
      <w:r>
        <w:rPr>
          <w:szCs w:val="22"/>
        </w:rPr>
        <w:t>-2012</w:t>
      </w:r>
    </w:p>
    <w:p w:rsidR="00464897" w:rsidRPr="00A556CA" w:rsidRDefault="00464897" w:rsidP="00464897">
      <w:r w:rsidRPr="00A556CA">
        <w:t>[1]</w:t>
      </w:r>
      <w:r w:rsidRPr="00A556CA">
        <w:tab/>
        <w:t xml:space="preserve">11-10/0238:  </w:t>
      </w:r>
      <w:proofErr w:type="spellStart"/>
      <w:r w:rsidRPr="00A556CA">
        <w:t>TGai</w:t>
      </w:r>
      <w:proofErr w:type="spellEnd"/>
      <w:r w:rsidRPr="00A556CA">
        <w:t xml:space="preserve"> Use Cases</w:t>
      </w:r>
    </w:p>
    <w:p w:rsidR="00464897" w:rsidRPr="00A556CA" w:rsidRDefault="00464897" w:rsidP="00464897">
      <w:r w:rsidRPr="00A556CA">
        <w:t>[2]</w:t>
      </w:r>
      <w:r w:rsidRPr="00A556CA">
        <w:tab/>
        <w:t xml:space="preserve">11-11/0811:  </w:t>
      </w:r>
      <w:proofErr w:type="spellStart"/>
      <w:r w:rsidRPr="00A556CA">
        <w:t>TGai</w:t>
      </w:r>
      <w:proofErr w:type="spellEnd"/>
      <w:r w:rsidRPr="00A556CA">
        <w:t xml:space="preserve"> Evaluation Methodology</w:t>
      </w:r>
    </w:p>
    <w:p w:rsidR="00464897" w:rsidRDefault="00464897" w:rsidP="00464897">
      <w:r w:rsidRPr="00A556CA">
        <w:t>[3]</w:t>
      </w:r>
      <w:r w:rsidRPr="00A556CA">
        <w:tab/>
        <w:t xml:space="preserve">11-11/0745: </w:t>
      </w:r>
      <w:proofErr w:type="spellStart"/>
      <w:r w:rsidRPr="00A556CA">
        <w:t>TGai</w:t>
      </w:r>
      <w:proofErr w:type="spellEnd"/>
      <w:r w:rsidRPr="00A556CA">
        <w:t xml:space="preserve"> </w:t>
      </w:r>
      <w:proofErr w:type="spellStart"/>
      <w:r w:rsidRPr="00A556CA">
        <w:t>Functionl</w:t>
      </w:r>
      <w:proofErr w:type="spellEnd"/>
      <w:r w:rsidRPr="00A556CA">
        <w:t xml:space="preserve"> Requirements</w:t>
      </w:r>
    </w:p>
    <w:p w:rsidR="00AD180C" w:rsidRDefault="00AD180C" w:rsidP="00464897"/>
    <w:sectPr w:rsidR="00AD180C" w:rsidSect="0010398D">
      <w:headerReference w:type="default" r:id="rId14"/>
      <w:footerReference w:type="default" r:id="rId15"/>
      <w:pgSz w:w="12240" w:h="15840" w:code="1"/>
      <w:pgMar w:top="1440" w:right="1080" w:bottom="144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4C2" w:rsidRDefault="009424C2">
      <w:r>
        <w:separator/>
      </w:r>
    </w:p>
  </w:endnote>
  <w:endnote w:type="continuationSeparator" w:id="0">
    <w:p w:rsidR="009424C2" w:rsidRDefault="00942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E4" w:rsidRDefault="008147E4">
    <w:pPr>
      <w:pStyle w:val="a3"/>
      <w:tabs>
        <w:tab w:val="clear" w:pos="6480"/>
        <w:tab w:val="center" w:pos="4680"/>
        <w:tab w:val="right" w:pos="9360"/>
      </w:tabs>
    </w:pPr>
    <w:r>
      <w:fldChar w:fldCharType="begin"/>
    </w:r>
    <w:r>
      <w:instrText xml:space="preserve"> SUBJECT  "TGai Spec Framework"  \* MERGEFORMAT </w:instrText>
    </w:r>
    <w:r>
      <w:fldChar w:fldCharType="separate"/>
    </w:r>
    <w:proofErr w:type="spellStart"/>
    <w:r>
      <w:t>TGai</w:t>
    </w:r>
    <w:proofErr w:type="spellEnd"/>
    <w:r>
      <w:t xml:space="preserve"> Spec Framework</w:t>
    </w:r>
    <w:r>
      <w:fldChar w:fldCharType="end"/>
    </w:r>
    <w:r>
      <w:tab/>
      <w:t xml:space="preserve">page </w:t>
    </w:r>
    <w:fldSimple w:instr="page ">
      <w:r w:rsidR="00B165CE">
        <w:rPr>
          <w:noProof/>
        </w:rPr>
        <w:t>8</w:t>
      </w:r>
    </w:fldSimple>
    <w:r>
      <w:tab/>
    </w:r>
    <w:r>
      <w:fldChar w:fldCharType="begin"/>
    </w:r>
    <w:r>
      <w:instrText xml:space="preserve"> COMMENTS  "Tom Siep, CSR"  \* MERGEFORMAT </w:instrText>
    </w:r>
    <w:r>
      <w:fldChar w:fldCharType="separate"/>
    </w:r>
    <w:r>
      <w:t xml:space="preserve">Tom </w:t>
    </w:r>
    <w:proofErr w:type="spellStart"/>
    <w:r>
      <w:t>Siep</w:t>
    </w:r>
    <w:proofErr w:type="spellEnd"/>
    <w:r>
      <w:t>, CSR</w:t>
    </w:r>
    <w:r>
      <w:fldChar w:fldCharType="end"/>
    </w:r>
  </w:p>
  <w:p w:rsidR="008147E4" w:rsidRDefault="008147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4C2" w:rsidRDefault="009424C2">
      <w:r>
        <w:separator/>
      </w:r>
    </w:p>
  </w:footnote>
  <w:footnote w:type="continuationSeparator" w:id="0">
    <w:p w:rsidR="009424C2" w:rsidRDefault="00942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E4" w:rsidRDefault="008147E4" w:rsidP="006C4829">
    <w:pPr>
      <w:pStyle w:val="a4"/>
      <w:tabs>
        <w:tab w:val="clear" w:pos="6480"/>
        <w:tab w:val="center" w:pos="4680"/>
        <w:tab w:val="right" w:pos="9360"/>
      </w:tabs>
      <w:rPr>
        <w:lang w:eastAsia="zh-CN"/>
      </w:rPr>
    </w:pPr>
    <w:r>
      <w:fldChar w:fldCharType="begin"/>
    </w:r>
    <w:r>
      <w:instrText xml:space="preserve"> DATE  \@ "MMMM yyyy"  \* MERGEFORMAT </w:instrText>
    </w:r>
    <w:r>
      <w:fldChar w:fldCharType="separate"/>
    </w:r>
    <w:r>
      <w:rPr>
        <w:noProof/>
      </w:rPr>
      <w:t>November 2012</w:t>
    </w:r>
    <w:r>
      <w:fldChar w:fldCharType="end"/>
    </w:r>
    <w:r>
      <w:tab/>
    </w:r>
    <w:r>
      <w:tab/>
    </w:r>
    <w:fldSimple w:instr=" TITLE   \* MERGEFORMAT ">
      <w:ins w:id="88" w:author="f66059" w:date="2012-11-14T10:53:00Z">
        <w:r>
          <w:t>IEEE 802.11-12/0151r14</w:t>
        </w:r>
      </w:ins>
      <w:del w:id="89" w:author="f66059" w:date="2012-11-14T10:53:00Z">
        <w:r w:rsidDel="00AD1502">
          <w:delText>IEEE 802.11-12/0151r13</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073B2"/>
    <w:multiLevelType w:val="hybridMultilevel"/>
    <w:tmpl w:val="6DB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7083ADA"/>
    <w:multiLevelType w:val="hybridMultilevel"/>
    <w:tmpl w:val="766A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13143"/>
    <w:multiLevelType w:val="hybridMultilevel"/>
    <w:tmpl w:val="3978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00F84"/>
    <w:multiLevelType w:val="hybridMultilevel"/>
    <w:tmpl w:val="FA14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D00E8"/>
    <w:multiLevelType w:val="hybridMultilevel"/>
    <w:tmpl w:val="A510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15498"/>
    <w:multiLevelType w:val="hybridMultilevel"/>
    <w:tmpl w:val="3F4E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E62D95"/>
    <w:multiLevelType w:val="hybridMultilevel"/>
    <w:tmpl w:val="F44A80CE"/>
    <w:lvl w:ilvl="0" w:tplc="060AEFF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57161BD"/>
    <w:multiLevelType w:val="hybridMultilevel"/>
    <w:tmpl w:val="02C80F4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5D8281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64032A"/>
    <w:multiLevelType w:val="hybridMultilevel"/>
    <w:tmpl w:val="38B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304672"/>
    <w:multiLevelType w:val="multilevel"/>
    <w:tmpl w:val="FD541C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8"/>
  </w:num>
  <w:num w:numId="5">
    <w:abstractNumId w:val="16"/>
  </w:num>
  <w:num w:numId="6">
    <w:abstractNumId w:val="30"/>
  </w:num>
  <w:num w:numId="7">
    <w:abstractNumId w:val="22"/>
  </w:num>
  <w:num w:numId="8">
    <w:abstractNumId w:val="25"/>
  </w:num>
  <w:num w:numId="9">
    <w:abstractNumId w:val="11"/>
  </w:num>
  <w:num w:numId="10">
    <w:abstractNumId w:val="4"/>
  </w:num>
  <w:num w:numId="11">
    <w:abstractNumId w:val="26"/>
  </w:num>
  <w:num w:numId="12">
    <w:abstractNumId w:val="44"/>
  </w:num>
  <w:num w:numId="13">
    <w:abstractNumId w:val="49"/>
  </w:num>
  <w:num w:numId="14">
    <w:abstractNumId w:val="46"/>
  </w:num>
  <w:num w:numId="15">
    <w:abstractNumId w:val="7"/>
  </w:num>
  <w:num w:numId="16">
    <w:abstractNumId w:val="2"/>
  </w:num>
  <w:num w:numId="17">
    <w:abstractNumId w:val="34"/>
  </w:num>
  <w:num w:numId="18">
    <w:abstractNumId w:val="42"/>
  </w:num>
  <w:num w:numId="19">
    <w:abstractNumId w:val="28"/>
  </w:num>
  <w:num w:numId="20">
    <w:abstractNumId w:val="33"/>
  </w:num>
  <w:num w:numId="21">
    <w:abstractNumId w:val="14"/>
  </w:num>
  <w:num w:numId="22">
    <w:abstractNumId w:val="50"/>
  </w:num>
  <w:num w:numId="23">
    <w:abstractNumId w:val="36"/>
  </w:num>
  <w:num w:numId="24">
    <w:abstractNumId w:val="12"/>
  </w:num>
  <w:num w:numId="25">
    <w:abstractNumId w:val="21"/>
  </w:num>
  <w:num w:numId="26">
    <w:abstractNumId w:val="27"/>
  </w:num>
  <w:num w:numId="27">
    <w:abstractNumId w:val="43"/>
  </w:num>
  <w:num w:numId="28">
    <w:abstractNumId w:val="6"/>
  </w:num>
  <w:num w:numId="29">
    <w:abstractNumId w:val="5"/>
  </w:num>
  <w:num w:numId="30">
    <w:abstractNumId w:val="39"/>
  </w:num>
  <w:num w:numId="31">
    <w:abstractNumId w:val="41"/>
  </w:num>
  <w:num w:numId="32">
    <w:abstractNumId w:val="37"/>
  </w:num>
  <w:num w:numId="33">
    <w:abstractNumId w:val="48"/>
  </w:num>
  <w:num w:numId="34">
    <w:abstractNumId w:val="0"/>
  </w:num>
  <w:num w:numId="35">
    <w:abstractNumId w:val="45"/>
  </w:num>
  <w:num w:numId="36">
    <w:abstractNumId w:val="13"/>
  </w:num>
  <w:num w:numId="37">
    <w:abstractNumId w:val="10"/>
  </w:num>
  <w:num w:numId="38">
    <w:abstractNumId w:val="47"/>
  </w:num>
  <w:num w:numId="39">
    <w:abstractNumId w:val="40"/>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23"/>
  </w:num>
  <w:num w:numId="47">
    <w:abstractNumId w:val="9"/>
  </w:num>
  <w:num w:numId="48">
    <w:abstractNumId w:val="32"/>
  </w:num>
  <w:num w:numId="49">
    <w:abstractNumId w:val="18"/>
  </w:num>
  <w:num w:numId="50">
    <w:abstractNumId w:val="38"/>
  </w:num>
  <w:num w:numId="51">
    <w:abstractNumId w:val="17"/>
  </w:num>
  <w:num w:numId="52">
    <w:abstractNumId w:val="24"/>
  </w:num>
  <w:num w:numId="53">
    <w:abstractNumId w:val="35"/>
  </w:num>
  <w:num w:numId="54">
    <w:abstractNumId w:val="15"/>
  </w:num>
  <w:num w:numId="55">
    <w:abstractNumId w:val="20"/>
  </w:num>
  <w:num w:numId="56">
    <w:abstractNumId w:val="3"/>
  </w:num>
  <w:num w:numId="57">
    <w:abstractNumId w:val="1"/>
  </w:num>
  <w:num w:numId="58">
    <w:abstractNumId w:val="32"/>
  </w:num>
  <w:num w:numId="59">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attachedTemplate r:id="rId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1A2B00"/>
    <w:rsid w:val="000049F9"/>
    <w:rsid w:val="000056CA"/>
    <w:rsid w:val="00006E67"/>
    <w:rsid w:val="000078BB"/>
    <w:rsid w:val="0001103C"/>
    <w:rsid w:val="00011B03"/>
    <w:rsid w:val="00021750"/>
    <w:rsid w:val="000219DC"/>
    <w:rsid w:val="00022046"/>
    <w:rsid w:val="00022A30"/>
    <w:rsid w:val="00025B77"/>
    <w:rsid w:val="00027E7B"/>
    <w:rsid w:val="000339E9"/>
    <w:rsid w:val="000405BB"/>
    <w:rsid w:val="00044394"/>
    <w:rsid w:val="00044F0F"/>
    <w:rsid w:val="000516F1"/>
    <w:rsid w:val="000559C5"/>
    <w:rsid w:val="0005743C"/>
    <w:rsid w:val="0006424D"/>
    <w:rsid w:val="00065EF6"/>
    <w:rsid w:val="0006604B"/>
    <w:rsid w:val="00073906"/>
    <w:rsid w:val="00076A9C"/>
    <w:rsid w:val="00080F24"/>
    <w:rsid w:val="000840D0"/>
    <w:rsid w:val="0008615C"/>
    <w:rsid w:val="00086463"/>
    <w:rsid w:val="00087182"/>
    <w:rsid w:val="00087ECC"/>
    <w:rsid w:val="00093DEF"/>
    <w:rsid w:val="00094FAF"/>
    <w:rsid w:val="00095AB8"/>
    <w:rsid w:val="00096E63"/>
    <w:rsid w:val="000A0316"/>
    <w:rsid w:val="000A1707"/>
    <w:rsid w:val="000A19FC"/>
    <w:rsid w:val="000A1A8A"/>
    <w:rsid w:val="000A365F"/>
    <w:rsid w:val="000B337E"/>
    <w:rsid w:val="000B6965"/>
    <w:rsid w:val="000C273D"/>
    <w:rsid w:val="000C2FE8"/>
    <w:rsid w:val="000C365A"/>
    <w:rsid w:val="000C45B8"/>
    <w:rsid w:val="000C4822"/>
    <w:rsid w:val="000C7544"/>
    <w:rsid w:val="000D1D72"/>
    <w:rsid w:val="000D43F8"/>
    <w:rsid w:val="000D6FA1"/>
    <w:rsid w:val="000E1942"/>
    <w:rsid w:val="000E64D2"/>
    <w:rsid w:val="000E6C81"/>
    <w:rsid w:val="000F3BE2"/>
    <w:rsid w:val="000F66B5"/>
    <w:rsid w:val="00103569"/>
    <w:rsid w:val="0010398D"/>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58FC"/>
    <w:rsid w:val="001579B2"/>
    <w:rsid w:val="00161CAA"/>
    <w:rsid w:val="00162CEC"/>
    <w:rsid w:val="00166231"/>
    <w:rsid w:val="001738A3"/>
    <w:rsid w:val="00177457"/>
    <w:rsid w:val="001807F1"/>
    <w:rsid w:val="00182C9D"/>
    <w:rsid w:val="00185DE8"/>
    <w:rsid w:val="0018732E"/>
    <w:rsid w:val="00190179"/>
    <w:rsid w:val="001925ED"/>
    <w:rsid w:val="0019350B"/>
    <w:rsid w:val="00193996"/>
    <w:rsid w:val="001967BB"/>
    <w:rsid w:val="001A06D6"/>
    <w:rsid w:val="001A2B00"/>
    <w:rsid w:val="001A6D92"/>
    <w:rsid w:val="001B1FBF"/>
    <w:rsid w:val="001B217E"/>
    <w:rsid w:val="001B4BB8"/>
    <w:rsid w:val="001B7D9E"/>
    <w:rsid w:val="001D723B"/>
    <w:rsid w:val="001E109F"/>
    <w:rsid w:val="001E3BE4"/>
    <w:rsid w:val="001E48A6"/>
    <w:rsid w:val="001E56BD"/>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55000"/>
    <w:rsid w:val="002600EB"/>
    <w:rsid w:val="002609C6"/>
    <w:rsid w:val="00260F6A"/>
    <w:rsid w:val="00264D47"/>
    <w:rsid w:val="00271CD6"/>
    <w:rsid w:val="00276658"/>
    <w:rsid w:val="002776F7"/>
    <w:rsid w:val="00281649"/>
    <w:rsid w:val="002827B5"/>
    <w:rsid w:val="002832D7"/>
    <w:rsid w:val="0028567A"/>
    <w:rsid w:val="0028670D"/>
    <w:rsid w:val="00286C77"/>
    <w:rsid w:val="0029020B"/>
    <w:rsid w:val="002940BA"/>
    <w:rsid w:val="00294A1A"/>
    <w:rsid w:val="00297A53"/>
    <w:rsid w:val="00297CA4"/>
    <w:rsid w:val="002A1AED"/>
    <w:rsid w:val="002A553C"/>
    <w:rsid w:val="002A5D49"/>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417"/>
    <w:rsid w:val="00313FCD"/>
    <w:rsid w:val="003164E2"/>
    <w:rsid w:val="00323820"/>
    <w:rsid w:val="00326B1D"/>
    <w:rsid w:val="00334C31"/>
    <w:rsid w:val="00335230"/>
    <w:rsid w:val="00340918"/>
    <w:rsid w:val="00343C4B"/>
    <w:rsid w:val="003535CF"/>
    <w:rsid w:val="00354BEC"/>
    <w:rsid w:val="00356AF9"/>
    <w:rsid w:val="00360C64"/>
    <w:rsid w:val="00360CD8"/>
    <w:rsid w:val="00367658"/>
    <w:rsid w:val="00370934"/>
    <w:rsid w:val="00370A04"/>
    <w:rsid w:val="003714FD"/>
    <w:rsid w:val="003730BF"/>
    <w:rsid w:val="003776AE"/>
    <w:rsid w:val="00377828"/>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065B9"/>
    <w:rsid w:val="004142C9"/>
    <w:rsid w:val="00416C36"/>
    <w:rsid w:val="00423DE3"/>
    <w:rsid w:val="00426089"/>
    <w:rsid w:val="00431B5F"/>
    <w:rsid w:val="00434D35"/>
    <w:rsid w:val="00440D12"/>
    <w:rsid w:val="00442037"/>
    <w:rsid w:val="004427B8"/>
    <w:rsid w:val="004458D3"/>
    <w:rsid w:val="00447BEC"/>
    <w:rsid w:val="00450A94"/>
    <w:rsid w:val="0045191E"/>
    <w:rsid w:val="00453418"/>
    <w:rsid w:val="00455675"/>
    <w:rsid w:val="00456C11"/>
    <w:rsid w:val="004570A1"/>
    <w:rsid w:val="00457DB4"/>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97BBE"/>
    <w:rsid w:val="004A35AB"/>
    <w:rsid w:val="004A47E5"/>
    <w:rsid w:val="004A4AFC"/>
    <w:rsid w:val="004B0DDB"/>
    <w:rsid w:val="004C4134"/>
    <w:rsid w:val="004C57B3"/>
    <w:rsid w:val="004E2363"/>
    <w:rsid w:val="004E4A1B"/>
    <w:rsid w:val="004E6667"/>
    <w:rsid w:val="004E69F3"/>
    <w:rsid w:val="004F0116"/>
    <w:rsid w:val="004F08CC"/>
    <w:rsid w:val="004F2DEA"/>
    <w:rsid w:val="004F3280"/>
    <w:rsid w:val="004F6AFF"/>
    <w:rsid w:val="004F73E1"/>
    <w:rsid w:val="00501D1A"/>
    <w:rsid w:val="00501EE5"/>
    <w:rsid w:val="00505400"/>
    <w:rsid w:val="00510FF3"/>
    <w:rsid w:val="0051324F"/>
    <w:rsid w:val="00515CF5"/>
    <w:rsid w:val="00515DAB"/>
    <w:rsid w:val="00517F49"/>
    <w:rsid w:val="0052535A"/>
    <w:rsid w:val="0052581A"/>
    <w:rsid w:val="005267E4"/>
    <w:rsid w:val="00532DC5"/>
    <w:rsid w:val="00533027"/>
    <w:rsid w:val="00541DAC"/>
    <w:rsid w:val="005525AC"/>
    <w:rsid w:val="00555978"/>
    <w:rsid w:val="005560CC"/>
    <w:rsid w:val="005619D4"/>
    <w:rsid w:val="00573174"/>
    <w:rsid w:val="0057495D"/>
    <w:rsid w:val="00577F01"/>
    <w:rsid w:val="00580FD6"/>
    <w:rsid w:val="00584019"/>
    <w:rsid w:val="005864DA"/>
    <w:rsid w:val="0059005B"/>
    <w:rsid w:val="00590ECA"/>
    <w:rsid w:val="005915A7"/>
    <w:rsid w:val="00591B89"/>
    <w:rsid w:val="00593385"/>
    <w:rsid w:val="00594831"/>
    <w:rsid w:val="005A0013"/>
    <w:rsid w:val="005A232A"/>
    <w:rsid w:val="005A27FC"/>
    <w:rsid w:val="005A4E3A"/>
    <w:rsid w:val="005A7FD1"/>
    <w:rsid w:val="005B3C63"/>
    <w:rsid w:val="005B4295"/>
    <w:rsid w:val="005B547D"/>
    <w:rsid w:val="005B5FC8"/>
    <w:rsid w:val="005B6078"/>
    <w:rsid w:val="005B607D"/>
    <w:rsid w:val="005B6F7D"/>
    <w:rsid w:val="005C1214"/>
    <w:rsid w:val="005D4860"/>
    <w:rsid w:val="005E0026"/>
    <w:rsid w:val="005E3477"/>
    <w:rsid w:val="005E3A8F"/>
    <w:rsid w:val="005E6F54"/>
    <w:rsid w:val="005F6434"/>
    <w:rsid w:val="005F6F8F"/>
    <w:rsid w:val="00610A34"/>
    <w:rsid w:val="00614BE0"/>
    <w:rsid w:val="00615D4D"/>
    <w:rsid w:val="006171D0"/>
    <w:rsid w:val="006176F4"/>
    <w:rsid w:val="00622DB5"/>
    <w:rsid w:val="0062440B"/>
    <w:rsid w:val="006304D4"/>
    <w:rsid w:val="00632143"/>
    <w:rsid w:val="00634665"/>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92CEC"/>
    <w:rsid w:val="006A03C5"/>
    <w:rsid w:val="006A2547"/>
    <w:rsid w:val="006A6FA1"/>
    <w:rsid w:val="006B1B2A"/>
    <w:rsid w:val="006B5ED5"/>
    <w:rsid w:val="006C0727"/>
    <w:rsid w:val="006C3CE1"/>
    <w:rsid w:val="006C4829"/>
    <w:rsid w:val="006D0D17"/>
    <w:rsid w:val="006D303A"/>
    <w:rsid w:val="006D5E2D"/>
    <w:rsid w:val="006E0176"/>
    <w:rsid w:val="006E145F"/>
    <w:rsid w:val="006E36BF"/>
    <w:rsid w:val="006E492E"/>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012A"/>
    <w:rsid w:val="0074087D"/>
    <w:rsid w:val="007424B9"/>
    <w:rsid w:val="00745712"/>
    <w:rsid w:val="00745F3D"/>
    <w:rsid w:val="00747664"/>
    <w:rsid w:val="00750BD5"/>
    <w:rsid w:val="007517C3"/>
    <w:rsid w:val="007529F2"/>
    <w:rsid w:val="0075439B"/>
    <w:rsid w:val="007605A0"/>
    <w:rsid w:val="0076399A"/>
    <w:rsid w:val="00770572"/>
    <w:rsid w:val="00771CA7"/>
    <w:rsid w:val="007743F6"/>
    <w:rsid w:val="00782250"/>
    <w:rsid w:val="00786890"/>
    <w:rsid w:val="00794802"/>
    <w:rsid w:val="0079564C"/>
    <w:rsid w:val="00796D85"/>
    <w:rsid w:val="007A1550"/>
    <w:rsid w:val="007A276B"/>
    <w:rsid w:val="007A375B"/>
    <w:rsid w:val="007A64F1"/>
    <w:rsid w:val="007B29BB"/>
    <w:rsid w:val="007B63E1"/>
    <w:rsid w:val="007B70AE"/>
    <w:rsid w:val="007C5EBB"/>
    <w:rsid w:val="007C67E6"/>
    <w:rsid w:val="007C6833"/>
    <w:rsid w:val="007C7C00"/>
    <w:rsid w:val="007D0ED6"/>
    <w:rsid w:val="007D12FC"/>
    <w:rsid w:val="007D7DA7"/>
    <w:rsid w:val="007E2FD8"/>
    <w:rsid w:val="007E5264"/>
    <w:rsid w:val="007E7F2F"/>
    <w:rsid w:val="007F17CD"/>
    <w:rsid w:val="007F5159"/>
    <w:rsid w:val="007F5C7B"/>
    <w:rsid w:val="0080193B"/>
    <w:rsid w:val="0080376C"/>
    <w:rsid w:val="00807234"/>
    <w:rsid w:val="00807289"/>
    <w:rsid w:val="00813DC5"/>
    <w:rsid w:val="008147E4"/>
    <w:rsid w:val="00814D7A"/>
    <w:rsid w:val="00815B48"/>
    <w:rsid w:val="008214E9"/>
    <w:rsid w:val="00823869"/>
    <w:rsid w:val="00825E2B"/>
    <w:rsid w:val="0083082D"/>
    <w:rsid w:val="00831567"/>
    <w:rsid w:val="008328E6"/>
    <w:rsid w:val="00834340"/>
    <w:rsid w:val="00836FE0"/>
    <w:rsid w:val="0084258C"/>
    <w:rsid w:val="008432DA"/>
    <w:rsid w:val="0084679F"/>
    <w:rsid w:val="00853C88"/>
    <w:rsid w:val="0085430B"/>
    <w:rsid w:val="00855304"/>
    <w:rsid w:val="00856093"/>
    <w:rsid w:val="00856898"/>
    <w:rsid w:val="008578C7"/>
    <w:rsid w:val="008579F8"/>
    <w:rsid w:val="00857ABC"/>
    <w:rsid w:val="00862008"/>
    <w:rsid w:val="00862352"/>
    <w:rsid w:val="00864430"/>
    <w:rsid w:val="0086463C"/>
    <w:rsid w:val="00864A58"/>
    <w:rsid w:val="0088273C"/>
    <w:rsid w:val="0088297C"/>
    <w:rsid w:val="0088435C"/>
    <w:rsid w:val="00891097"/>
    <w:rsid w:val="008911F5"/>
    <w:rsid w:val="0089289E"/>
    <w:rsid w:val="008943C2"/>
    <w:rsid w:val="00897BF6"/>
    <w:rsid w:val="008A10AC"/>
    <w:rsid w:val="008A13B8"/>
    <w:rsid w:val="008A2F33"/>
    <w:rsid w:val="008A359D"/>
    <w:rsid w:val="008A5FF8"/>
    <w:rsid w:val="008B0B5C"/>
    <w:rsid w:val="008B1BA6"/>
    <w:rsid w:val="008B1DA0"/>
    <w:rsid w:val="008B44A2"/>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39B7"/>
    <w:rsid w:val="008F3FB1"/>
    <w:rsid w:val="008F6482"/>
    <w:rsid w:val="00901CCA"/>
    <w:rsid w:val="0090295A"/>
    <w:rsid w:val="00912BB0"/>
    <w:rsid w:val="00912C69"/>
    <w:rsid w:val="009236FF"/>
    <w:rsid w:val="009255BB"/>
    <w:rsid w:val="009301D3"/>
    <w:rsid w:val="0093034B"/>
    <w:rsid w:val="009315C2"/>
    <w:rsid w:val="0093550F"/>
    <w:rsid w:val="00935E36"/>
    <w:rsid w:val="0093668D"/>
    <w:rsid w:val="00937F06"/>
    <w:rsid w:val="009424C2"/>
    <w:rsid w:val="0094395A"/>
    <w:rsid w:val="00944135"/>
    <w:rsid w:val="00946156"/>
    <w:rsid w:val="0094652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306C"/>
    <w:rsid w:val="009844B9"/>
    <w:rsid w:val="00984CF1"/>
    <w:rsid w:val="00991F3E"/>
    <w:rsid w:val="00995250"/>
    <w:rsid w:val="00995A0B"/>
    <w:rsid w:val="0099634C"/>
    <w:rsid w:val="0099700E"/>
    <w:rsid w:val="009A24E7"/>
    <w:rsid w:val="009A4AAC"/>
    <w:rsid w:val="009B4203"/>
    <w:rsid w:val="009C1584"/>
    <w:rsid w:val="009C2049"/>
    <w:rsid w:val="009D3BDF"/>
    <w:rsid w:val="009D4DA2"/>
    <w:rsid w:val="009D5A16"/>
    <w:rsid w:val="009E1617"/>
    <w:rsid w:val="009E1D3E"/>
    <w:rsid w:val="009E32D0"/>
    <w:rsid w:val="009E5987"/>
    <w:rsid w:val="009F7B66"/>
    <w:rsid w:val="00A1082B"/>
    <w:rsid w:val="00A12204"/>
    <w:rsid w:val="00A16861"/>
    <w:rsid w:val="00A17F57"/>
    <w:rsid w:val="00A32ED6"/>
    <w:rsid w:val="00A34EDF"/>
    <w:rsid w:val="00A35E81"/>
    <w:rsid w:val="00A40F72"/>
    <w:rsid w:val="00A413FE"/>
    <w:rsid w:val="00A44EF0"/>
    <w:rsid w:val="00A51C94"/>
    <w:rsid w:val="00A52731"/>
    <w:rsid w:val="00A61277"/>
    <w:rsid w:val="00A61C22"/>
    <w:rsid w:val="00A62BB0"/>
    <w:rsid w:val="00A640BF"/>
    <w:rsid w:val="00A65B8D"/>
    <w:rsid w:val="00A667AD"/>
    <w:rsid w:val="00A8394A"/>
    <w:rsid w:val="00A84B0E"/>
    <w:rsid w:val="00A91942"/>
    <w:rsid w:val="00A971A6"/>
    <w:rsid w:val="00AA16A1"/>
    <w:rsid w:val="00AA427C"/>
    <w:rsid w:val="00AA6D09"/>
    <w:rsid w:val="00AA7818"/>
    <w:rsid w:val="00AB15FE"/>
    <w:rsid w:val="00AB1F8D"/>
    <w:rsid w:val="00AB21F7"/>
    <w:rsid w:val="00AB26A0"/>
    <w:rsid w:val="00AB34C1"/>
    <w:rsid w:val="00AB5A34"/>
    <w:rsid w:val="00AB5CC9"/>
    <w:rsid w:val="00AC0ADC"/>
    <w:rsid w:val="00AC37DA"/>
    <w:rsid w:val="00AC7A6F"/>
    <w:rsid w:val="00AD044D"/>
    <w:rsid w:val="00AD1502"/>
    <w:rsid w:val="00AD180C"/>
    <w:rsid w:val="00AD1A95"/>
    <w:rsid w:val="00AD255B"/>
    <w:rsid w:val="00AD2D78"/>
    <w:rsid w:val="00AE0DC9"/>
    <w:rsid w:val="00AE661B"/>
    <w:rsid w:val="00AF20F4"/>
    <w:rsid w:val="00AF2B89"/>
    <w:rsid w:val="00AF3803"/>
    <w:rsid w:val="00B00143"/>
    <w:rsid w:val="00B01C8B"/>
    <w:rsid w:val="00B01F72"/>
    <w:rsid w:val="00B02ADF"/>
    <w:rsid w:val="00B038CC"/>
    <w:rsid w:val="00B12BCE"/>
    <w:rsid w:val="00B12C73"/>
    <w:rsid w:val="00B165CE"/>
    <w:rsid w:val="00B23E98"/>
    <w:rsid w:val="00B26FA1"/>
    <w:rsid w:val="00B33067"/>
    <w:rsid w:val="00B332CF"/>
    <w:rsid w:val="00B502D4"/>
    <w:rsid w:val="00B51333"/>
    <w:rsid w:val="00B52B89"/>
    <w:rsid w:val="00B53AD4"/>
    <w:rsid w:val="00B61AF0"/>
    <w:rsid w:val="00B65206"/>
    <w:rsid w:val="00B67770"/>
    <w:rsid w:val="00B7619C"/>
    <w:rsid w:val="00B80CC9"/>
    <w:rsid w:val="00B8124F"/>
    <w:rsid w:val="00B82C30"/>
    <w:rsid w:val="00B82FA7"/>
    <w:rsid w:val="00B83376"/>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069E6"/>
    <w:rsid w:val="00C101BC"/>
    <w:rsid w:val="00C22E6A"/>
    <w:rsid w:val="00C24648"/>
    <w:rsid w:val="00C258A8"/>
    <w:rsid w:val="00C27B1D"/>
    <w:rsid w:val="00C3042E"/>
    <w:rsid w:val="00C33864"/>
    <w:rsid w:val="00C35C5A"/>
    <w:rsid w:val="00C4057A"/>
    <w:rsid w:val="00C41335"/>
    <w:rsid w:val="00C417BD"/>
    <w:rsid w:val="00C4602B"/>
    <w:rsid w:val="00C47BAD"/>
    <w:rsid w:val="00C47CA2"/>
    <w:rsid w:val="00C47D73"/>
    <w:rsid w:val="00C509A8"/>
    <w:rsid w:val="00C51463"/>
    <w:rsid w:val="00C54BE0"/>
    <w:rsid w:val="00C563CE"/>
    <w:rsid w:val="00C60FF5"/>
    <w:rsid w:val="00C6285C"/>
    <w:rsid w:val="00C638D2"/>
    <w:rsid w:val="00C6402E"/>
    <w:rsid w:val="00C666DC"/>
    <w:rsid w:val="00C678CA"/>
    <w:rsid w:val="00C72600"/>
    <w:rsid w:val="00C73109"/>
    <w:rsid w:val="00C82D24"/>
    <w:rsid w:val="00C84FB1"/>
    <w:rsid w:val="00C874E9"/>
    <w:rsid w:val="00C92B1E"/>
    <w:rsid w:val="00C933C1"/>
    <w:rsid w:val="00CA09B2"/>
    <w:rsid w:val="00CA27F1"/>
    <w:rsid w:val="00CB2E9D"/>
    <w:rsid w:val="00CB752E"/>
    <w:rsid w:val="00CC0D13"/>
    <w:rsid w:val="00CC79C2"/>
    <w:rsid w:val="00CD18DB"/>
    <w:rsid w:val="00CD4197"/>
    <w:rsid w:val="00CE046E"/>
    <w:rsid w:val="00CE05D7"/>
    <w:rsid w:val="00CE3E95"/>
    <w:rsid w:val="00CE5128"/>
    <w:rsid w:val="00CE5B7A"/>
    <w:rsid w:val="00CE713E"/>
    <w:rsid w:val="00CF2571"/>
    <w:rsid w:val="00CF4793"/>
    <w:rsid w:val="00D029E5"/>
    <w:rsid w:val="00D043A0"/>
    <w:rsid w:val="00D05D70"/>
    <w:rsid w:val="00D11375"/>
    <w:rsid w:val="00D11FB5"/>
    <w:rsid w:val="00D12F02"/>
    <w:rsid w:val="00D14268"/>
    <w:rsid w:val="00D14A90"/>
    <w:rsid w:val="00D16E9C"/>
    <w:rsid w:val="00D17EBC"/>
    <w:rsid w:val="00D208CB"/>
    <w:rsid w:val="00D25875"/>
    <w:rsid w:val="00D264BE"/>
    <w:rsid w:val="00D270B1"/>
    <w:rsid w:val="00D3147E"/>
    <w:rsid w:val="00D31CCB"/>
    <w:rsid w:val="00D33319"/>
    <w:rsid w:val="00D3505A"/>
    <w:rsid w:val="00D41433"/>
    <w:rsid w:val="00D55B4B"/>
    <w:rsid w:val="00D56615"/>
    <w:rsid w:val="00D629B9"/>
    <w:rsid w:val="00D63901"/>
    <w:rsid w:val="00D64166"/>
    <w:rsid w:val="00D66C9E"/>
    <w:rsid w:val="00D714A4"/>
    <w:rsid w:val="00D74721"/>
    <w:rsid w:val="00D75205"/>
    <w:rsid w:val="00D76AB8"/>
    <w:rsid w:val="00D83B3E"/>
    <w:rsid w:val="00D9374D"/>
    <w:rsid w:val="00D93C5D"/>
    <w:rsid w:val="00D9587B"/>
    <w:rsid w:val="00DA2D9F"/>
    <w:rsid w:val="00DA36B7"/>
    <w:rsid w:val="00DA4A3D"/>
    <w:rsid w:val="00DA5DD3"/>
    <w:rsid w:val="00DB321B"/>
    <w:rsid w:val="00DB46B0"/>
    <w:rsid w:val="00DB53E0"/>
    <w:rsid w:val="00DB605C"/>
    <w:rsid w:val="00DC0C6A"/>
    <w:rsid w:val="00DC1BF3"/>
    <w:rsid w:val="00DC1E07"/>
    <w:rsid w:val="00DC3A1F"/>
    <w:rsid w:val="00DC4DEE"/>
    <w:rsid w:val="00DC5A7B"/>
    <w:rsid w:val="00DD013E"/>
    <w:rsid w:val="00DD63AD"/>
    <w:rsid w:val="00DE2568"/>
    <w:rsid w:val="00DE3269"/>
    <w:rsid w:val="00DE49CF"/>
    <w:rsid w:val="00DE5A0B"/>
    <w:rsid w:val="00DE7FE5"/>
    <w:rsid w:val="00DF0167"/>
    <w:rsid w:val="00DF447A"/>
    <w:rsid w:val="00DF4F13"/>
    <w:rsid w:val="00DF5079"/>
    <w:rsid w:val="00DF7FA0"/>
    <w:rsid w:val="00E173BB"/>
    <w:rsid w:val="00E21079"/>
    <w:rsid w:val="00E21D52"/>
    <w:rsid w:val="00E22B6B"/>
    <w:rsid w:val="00E23253"/>
    <w:rsid w:val="00E25402"/>
    <w:rsid w:val="00E2777F"/>
    <w:rsid w:val="00E30247"/>
    <w:rsid w:val="00E30D70"/>
    <w:rsid w:val="00E3380B"/>
    <w:rsid w:val="00E33950"/>
    <w:rsid w:val="00E36D4C"/>
    <w:rsid w:val="00E41BC1"/>
    <w:rsid w:val="00E43510"/>
    <w:rsid w:val="00E448DC"/>
    <w:rsid w:val="00E4749F"/>
    <w:rsid w:val="00E47532"/>
    <w:rsid w:val="00E5164C"/>
    <w:rsid w:val="00E53B23"/>
    <w:rsid w:val="00E55C95"/>
    <w:rsid w:val="00E56564"/>
    <w:rsid w:val="00E5726C"/>
    <w:rsid w:val="00E60285"/>
    <w:rsid w:val="00E60532"/>
    <w:rsid w:val="00E61599"/>
    <w:rsid w:val="00E66D7F"/>
    <w:rsid w:val="00E67973"/>
    <w:rsid w:val="00E70EA0"/>
    <w:rsid w:val="00E757FC"/>
    <w:rsid w:val="00E759C9"/>
    <w:rsid w:val="00E83880"/>
    <w:rsid w:val="00E84E2A"/>
    <w:rsid w:val="00E8553E"/>
    <w:rsid w:val="00E902DD"/>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C34D3"/>
    <w:rsid w:val="00ED270C"/>
    <w:rsid w:val="00ED4A65"/>
    <w:rsid w:val="00EE0B3F"/>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76F50"/>
    <w:rsid w:val="00F77A29"/>
    <w:rsid w:val="00F8149B"/>
    <w:rsid w:val="00F82A01"/>
    <w:rsid w:val="00F835F7"/>
    <w:rsid w:val="00F92512"/>
    <w:rsid w:val="00F9657D"/>
    <w:rsid w:val="00FA1E0F"/>
    <w:rsid w:val="00FA1E77"/>
    <w:rsid w:val="00FA24AF"/>
    <w:rsid w:val="00FA5C0F"/>
    <w:rsid w:val="00FA754F"/>
    <w:rsid w:val="00FB389B"/>
    <w:rsid w:val="00FB3BFC"/>
    <w:rsid w:val="00FB75E2"/>
    <w:rsid w:val="00FC4079"/>
    <w:rsid w:val="00FC47DF"/>
    <w:rsid w:val="00FD2F14"/>
    <w:rsid w:val="00FD4447"/>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DB4"/>
  </w:style>
  <w:style w:type="paragraph" w:styleId="1">
    <w:name w:val="heading 1"/>
    <w:basedOn w:val="a"/>
    <w:next w:val="a"/>
    <w:qFormat/>
    <w:rsid w:val="0085430B"/>
    <w:pPr>
      <w:keepNext/>
      <w:keepLines/>
      <w:numPr>
        <w:numId w:val="48"/>
      </w:numPr>
      <w:spacing w:before="320"/>
      <w:ind w:right="-720"/>
      <w:outlineLvl w:val="0"/>
    </w:pPr>
    <w:rPr>
      <w:rFonts w:ascii="Arial" w:hAnsi="Arial"/>
      <w:b/>
      <w:sz w:val="32"/>
      <w:u w:val="single"/>
    </w:rPr>
  </w:style>
  <w:style w:type="paragraph" w:styleId="2">
    <w:name w:val="heading 2"/>
    <w:basedOn w:val="a"/>
    <w:next w:val="a"/>
    <w:link w:val="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3">
    <w:name w:val="heading 3"/>
    <w:basedOn w:val="a"/>
    <w:next w:val="a"/>
    <w:qFormat/>
    <w:rsid w:val="00F00261"/>
    <w:pPr>
      <w:keepNext/>
      <w:keepLines/>
      <w:numPr>
        <w:ilvl w:val="2"/>
        <w:numId w:val="48"/>
      </w:numPr>
      <w:spacing w:before="240" w:after="60"/>
      <w:outlineLvl w:val="2"/>
    </w:pPr>
    <w:rPr>
      <w:rFonts w:ascii="Arial" w:hAnsi="Arial"/>
      <w:b/>
      <w:sz w:val="24"/>
    </w:rPr>
  </w:style>
  <w:style w:type="paragraph" w:styleId="4">
    <w:name w:val="heading 4"/>
    <w:basedOn w:val="a"/>
    <w:next w:val="a"/>
    <w:link w:val="4Char"/>
    <w:unhideWhenUsed/>
    <w:qFormat/>
    <w:rsid w:val="004A47E5"/>
    <w:pPr>
      <w:keepNext/>
      <w:numPr>
        <w:ilvl w:val="3"/>
        <w:numId w:val="48"/>
      </w:numPr>
      <w:spacing w:before="240" w:after="60"/>
      <w:outlineLvl w:val="3"/>
    </w:pPr>
    <w:rPr>
      <w:rFonts w:ascii="Calibri" w:hAnsi="Calibri"/>
      <w:b/>
      <w:bCs/>
      <w:sz w:val="28"/>
      <w:szCs w:val="28"/>
    </w:rPr>
  </w:style>
  <w:style w:type="paragraph" w:styleId="5">
    <w:name w:val="heading 5"/>
    <w:basedOn w:val="a"/>
    <w:next w:val="a"/>
    <w:link w:val="5Char"/>
    <w:unhideWhenUsed/>
    <w:qFormat/>
    <w:rsid w:val="004A47E5"/>
    <w:pPr>
      <w:numPr>
        <w:ilvl w:val="4"/>
        <w:numId w:val="48"/>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0261"/>
    <w:pPr>
      <w:pBdr>
        <w:top w:val="single" w:sz="6" w:space="1" w:color="auto"/>
      </w:pBdr>
      <w:tabs>
        <w:tab w:val="center" w:pos="6480"/>
        <w:tab w:val="right" w:pos="12960"/>
      </w:tabs>
    </w:pPr>
    <w:rPr>
      <w:sz w:val="24"/>
    </w:rPr>
  </w:style>
  <w:style w:type="paragraph" w:styleId="a4">
    <w:name w:val="header"/>
    <w:basedOn w:val="a"/>
    <w:rsid w:val="00F00261"/>
    <w:pPr>
      <w:pBdr>
        <w:bottom w:val="single" w:sz="6" w:space="2" w:color="auto"/>
      </w:pBdr>
      <w:tabs>
        <w:tab w:val="center" w:pos="6480"/>
        <w:tab w:val="right" w:pos="12960"/>
      </w:tabs>
    </w:pPr>
    <w:rPr>
      <w:b/>
      <w:sz w:val="28"/>
    </w:rPr>
  </w:style>
  <w:style w:type="paragraph" w:customStyle="1" w:styleId="T1">
    <w:name w:val="T1"/>
    <w:basedOn w:val="a"/>
    <w:rsid w:val="00F00261"/>
    <w:pPr>
      <w:jc w:val="center"/>
    </w:pPr>
    <w:rPr>
      <w:b/>
      <w:sz w:val="28"/>
    </w:rPr>
  </w:style>
  <w:style w:type="paragraph" w:customStyle="1" w:styleId="T2">
    <w:name w:val="T2"/>
    <w:basedOn w:val="T1"/>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a5">
    <w:name w:val="Body Text Indent"/>
    <w:basedOn w:val="a"/>
    <w:rsid w:val="00F00261"/>
    <w:pPr>
      <w:ind w:left="720" w:hanging="720"/>
    </w:pPr>
  </w:style>
  <w:style w:type="character" w:styleId="a6">
    <w:name w:val="Hyperlink"/>
    <w:basedOn w:val="a0"/>
    <w:uiPriority w:val="99"/>
    <w:rsid w:val="00F0026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style>
  <w:style w:type="paragraph" w:styleId="ab">
    <w:name w:val="annotation subject"/>
    <w:basedOn w:val="aa"/>
    <w:next w:val="aa"/>
    <w:semiHidden/>
    <w:rsid w:val="000840D0"/>
    <w:rPr>
      <w:b/>
      <w:bCs/>
    </w:rPr>
  </w:style>
  <w:style w:type="paragraph" w:styleId="ac">
    <w:name w:val="caption"/>
    <w:basedOn w:val="a"/>
    <w:next w:val="a"/>
    <w:qFormat/>
    <w:rsid w:val="00F258F4"/>
    <w:rPr>
      <w:b/>
      <w:bCs/>
    </w:rPr>
  </w:style>
  <w:style w:type="table" w:styleId="ad">
    <w:name w:val="Table Grid"/>
    <w:basedOn w:val="a1"/>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rsid w:val="004A47E5"/>
    <w:rPr>
      <w:rFonts w:ascii="Calibri" w:hAnsi="Calibri"/>
      <w:b/>
      <w:bCs/>
      <w:sz w:val="28"/>
      <w:szCs w:val="28"/>
      <w:lang w:val="en-GB"/>
    </w:rPr>
  </w:style>
  <w:style w:type="character" w:customStyle="1" w:styleId="5Char">
    <w:name w:val="标题 5 Char"/>
    <w:basedOn w:val="a0"/>
    <w:link w:val="5"/>
    <w:rsid w:val="004A47E5"/>
    <w:rPr>
      <w:rFonts w:ascii="Calibri" w:hAnsi="Calibri"/>
      <w:b/>
      <w:bCs/>
      <w:i/>
      <w:iCs/>
      <w:sz w:val="26"/>
      <w:szCs w:val="26"/>
      <w:lang w:val="en-GB"/>
    </w:rPr>
  </w:style>
  <w:style w:type="paragraph" w:styleId="ae">
    <w:name w:val="Normal (Web)"/>
    <w:basedOn w:val="a"/>
    <w:uiPriority w:val="99"/>
    <w:unhideWhenUsed/>
    <w:rsid w:val="00AE0DC9"/>
    <w:pPr>
      <w:spacing w:before="100" w:beforeAutospacing="1" w:after="100" w:afterAutospacing="1"/>
    </w:pPr>
    <w:rPr>
      <w:sz w:val="24"/>
      <w:szCs w:val="24"/>
    </w:rPr>
  </w:style>
  <w:style w:type="paragraph" w:styleId="af">
    <w:name w:val="List Paragraph"/>
    <w:basedOn w:val="a"/>
    <w:uiPriority w:val="34"/>
    <w:qFormat/>
    <w:rsid w:val="00DF5079"/>
    <w:pPr>
      <w:ind w:left="720"/>
      <w:contextualSpacing/>
    </w:pPr>
    <w:rPr>
      <w:sz w:val="24"/>
      <w:szCs w:val="24"/>
    </w:rPr>
  </w:style>
  <w:style w:type="paragraph" w:styleId="af0">
    <w:name w:val="Revision"/>
    <w:hidden/>
    <w:uiPriority w:val="99"/>
    <w:semiHidden/>
    <w:rsid w:val="00B61AF0"/>
    <w:rPr>
      <w:sz w:val="22"/>
      <w:lang w:val="en-GB"/>
    </w:rPr>
  </w:style>
  <w:style w:type="character" w:styleId="af1">
    <w:name w:val="FollowedHyperlink"/>
    <w:basedOn w:val="a0"/>
    <w:rsid w:val="003B0778"/>
    <w:rPr>
      <w:color w:val="800080"/>
      <w:u w:val="single"/>
    </w:rPr>
  </w:style>
  <w:style w:type="paragraph" w:customStyle="1" w:styleId="EU-MeshBulletList">
    <w:name w:val="EU-Mesh Bullet List"/>
    <w:basedOn w:val="a"/>
    <w:rsid w:val="002331C5"/>
    <w:pPr>
      <w:numPr>
        <w:numId w:val="36"/>
      </w:numPr>
    </w:pPr>
  </w:style>
  <w:style w:type="character" w:customStyle="1" w:styleId="6Char">
    <w:name w:val="标题 6 Char"/>
    <w:basedOn w:val="a0"/>
    <w:link w:val="6"/>
    <w:semiHidden/>
    <w:rsid w:val="001A6D92"/>
    <w:rPr>
      <w:rFonts w:asciiTheme="majorHAnsi" w:eastAsiaTheme="majorEastAsia" w:hAnsiTheme="majorHAnsi" w:cstheme="majorBidi"/>
      <w:i/>
      <w:iCs/>
      <w:color w:val="243F60" w:themeColor="accent1" w:themeShade="7F"/>
      <w:sz w:val="22"/>
      <w:lang w:val="en-GB"/>
    </w:rPr>
  </w:style>
  <w:style w:type="character" w:customStyle="1" w:styleId="7Char">
    <w:name w:val="标题 7 Char"/>
    <w:basedOn w:val="a0"/>
    <w:link w:val="7"/>
    <w:semiHidden/>
    <w:rsid w:val="001A6D92"/>
    <w:rPr>
      <w:rFonts w:asciiTheme="majorHAnsi" w:eastAsiaTheme="majorEastAsia" w:hAnsiTheme="majorHAnsi" w:cstheme="majorBidi"/>
      <w:i/>
      <w:iCs/>
      <w:color w:val="404040" w:themeColor="text1" w:themeTint="BF"/>
      <w:sz w:val="22"/>
      <w:lang w:val="en-GB"/>
    </w:rPr>
  </w:style>
  <w:style w:type="character" w:customStyle="1" w:styleId="8Char">
    <w:name w:val="标题 8 Char"/>
    <w:basedOn w:val="a0"/>
    <w:link w:val="8"/>
    <w:semiHidden/>
    <w:rsid w:val="001A6D92"/>
    <w:rPr>
      <w:rFonts w:asciiTheme="majorHAnsi" w:eastAsiaTheme="majorEastAsia" w:hAnsiTheme="majorHAnsi" w:cstheme="majorBidi"/>
      <w:color w:val="404040" w:themeColor="text1" w:themeTint="BF"/>
      <w:lang w:val="en-GB"/>
    </w:rPr>
  </w:style>
  <w:style w:type="character" w:customStyle="1" w:styleId="9Char">
    <w:name w:val="标题 9 Char"/>
    <w:basedOn w:val="a0"/>
    <w:link w:val="9"/>
    <w:semiHidden/>
    <w:rsid w:val="001A6D92"/>
    <w:rPr>
      <w:rFonts w:asciiTheme="majorHAnsi" w:eastAsiaTheme="majorEastAsia" w:hAnsiTheme="majorHAnsi" w:cstheme="majorBidi"/>
      <w:i/>
      <w:iCs/>
      <w:color w:val="404040" w:themeColor="text1" w:themeTint="BF"/>
      <w:lang w:val="en-GB"/>
    </w:rPr>
  </w:style>
  <w:style w:type="character" w:styleId="af2">
    <w:name w:val="line number"/>
    <w:basedOn w:val="a0"/>
    <w:rsid w:val="00A667AD"/>
  </w:style>
  <w:style w:type="paragraph" w:styleId="af3">
    <w:name w:val="No Spacing"/>
    <w:uiPriority w:val="1"/>
    <w:qFormat/>
    <w:rsid w:val="00C54BE0"/>
    <w:rPr>
      <w:rFonts w:asciiTheme="minorHAnsi" w:eastAsiaTheme="minorHAnsi" w:hAnsiTheme="minorHAnsi" w:cstheme="minorBidi"/>
      <w:sz w:val="22"/>
      <w:szCs w:val="22"/>
      <w:lang w:val="en-CA"/>
    </w:rPr>
  </w:style>
  <w:style w:type="character" w:customStyle="1" w:styleId="2Char">
    <w:name w:val="标题 2 Char"/>
    <w:basedOn w:val="a0"/>
    <w:link w:val="2"/>
    <w:rsid w:val="0098306C"/>
    <w:rPr>
      <w:rFonts w:asciiTheme="majorHAnsi" w:eastAsiaTheme="majorEastAsia" w:hAnsiTheme="majorHAnsi" w:cstheme="majorBidi"/>
      <w:b/>
      <w:bCs/>
      <w:sz w:val="26"/>
      <w:szCs w:val="26"/>
      <w:lang w:val="en-GB"/>
    </w:rPr>
  </w:style>
  <w:style w:type="paragraph" w:styleId="TOC">
    <w:name w:val="TOC Heading"/>
    <w:basedOn w:val="1"/>
    <w:next w:val="a"/>
    <w:uiPriority w:val="39"/>
    <w:semiHidden/>
    <w:unhideWhenUsed/>
    <w:qFormat/>
    <w:rsid w:val="00D043A0"/>
    <w:pPr>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10">
    <w:name w:val="toc 1"/>
    <w:basedOn w:val="a"/>
    <w:next w:val="a"/>
    <w:autoRedefine/>
    <w:uiPriority w:val="39"/>
    <w:rsid w:val="00D043A0"/>
    <w:pPr>
      <w:spacing w:after="100"/>
    </w:pPr>
  </w:style>
  <w:style w:type="paragraph" w:styleId="20">
    <w:name w:val="toc 2"/>
    <w:basedOn w:val="a"/>
    <w:next w:val="a"/>
    <w:autoRedefine/>
    <w:uiPriority w:val="39"/>
    <w:rsid w:val="00044394"/>
    <w:pPr>
      <w:tabs>
        <w:tab w:val="left" w:pos="880"/>
        <w:tab w:val="right" w:leader="dot" w:pos="9350"/>
      </w:tabs>
      <w:ind w:left="202"/>
    </w:pPr>
  </w:style>
  <w:style w:type="paragraph" w:styleId="30">
    <w:name w:val="toc 3"/>
    <w:basedOn w:val="a"/>
    <w:next w:val="a"/>
    <w:autoRedefine/>
    <w:uiPriority w:val="39"/>
    <w:rsid w:val="00D043A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uiPriority w:val="99"/>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rPr>
  </w:style>
  <w:style w:type="paragraph" w:styleId="ListParagraph">
    <w:name w:val="List Paragraph"/>
    <w:basedOn w:val="Normal"/>
    <w:uiPriority w:val="34"/>
    <w:qFormat/>
    <w:rsid w:val="00DF5079"/>
    <w:pPr>
      <w:ind w:left="720"/>
      <w:contextualSpacing/>
    </w:pPr>
    <w:rPr>
      <w:sz w:val="24"/>
      <w:szCs w:val="24"/>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 w:type="paragraph" w:styleId="TOCHeading">
    <w:name w:val="TOC Heading"/>
    <w:basedOn w:val="Heading1"/>
    <w:next w:val="Normal"/>
    <w:uiPriority w:val="39"/>
    <w:semiHidden/>
    <w:unhideWhenUsed/>
    <w:qFormat/>
    <w:rsid w:val="00D043A0"/>
    <w:pPr>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D043A0"/>
    <w:pPr>
      <w:spacing w:after="100"/>
    </w:pPr>
  </w:style>
  <w:style w:type="paragraph" w:styleId="TOC2">
    <w:name w:val="toc 2"/>
    <w:basedOn w:val="Normal"/>
    <w:next w:val="Normal"/>
    <w:autoRedefine/>
    <w:uiPriority w:val="39"/>
    <w:rsid w:val="00044394"/>
    <w:pPr>
      <w:tabs>
        <w:tab w:val="left" w:pos="880"/>
        <w:tab w:val="right" w:leader="dot" w:pos="9350"/>
      </w:tabs>
      <w:ind w:left="202"/>
    </w:pPr>
  </w:style>
  <w:style w:type="paragraph" w:styleId="TOC3">
    <w:name w:val="toc 3"/>
    <w:basedOn w:val="Normal"/>
    <w:next w:val="Normal"/>
    <w:autoRedefine/>
    <w:uiPriority w:val="39"/>
    <w:rsid w:val="00D043A0"/>
    <w:pPr>
      <w:spacing w:after="100"/>
      <w:ind w:left="400"/>
    </w:pPr>
  </w:style>
</w:styles>
</file>

<file path=word/webSettings.xml><?xml version="1.0" encoding="utf-8"?>
<w:webSettings xmlns:r="http://schemas.openxmlformats.org/officeDocument/2006/relationships" xmlns:w="http://schemas.openxmlformats.org/wordprocessingml/2006/main">
  <w:divs>
    <w:div w:id="5984829">
      <w:bodyDiv w:val="1"/>
      <w:marLeft w:val="0"/>
      <w:marRight w:val="0"/>
      <w:marTop w:val="0"/>
      <w:marBottom w:val="0"/>
      <w:divBdr>
        <w:top w:val="none" w:sz="0" w:space="0" w:color="auto"/>
        <w:left w:val="none" w:sz="0" w:space="0" w:color="auto"/>
        <w:bottom w:val="none" w:sz="0" w:space="0" w:color="auto"/>
        <w:right w:val="none" w:sz="0" w:space="0" w:color="auto"/>
      </w:divBdr>
    </w:div>
    <w:div w:id="43022993">
      <w:bodyDiv w:val="1"/>
      <w:marLeft w:val="0"/>
      <w:marRight w:val="0"/>
      <w:marTop w:val="0"/>
      <w:marBottom w:val="0"/>
      <w:divBdr>
        <w:top w:val="none" w:sz="0" w:space="0" w:color="auto"/>
        <w:left w:val="none" w:sz="0" w:space="0" w:color="auto"/>
        <w:bottom w:val="none" w:sz="0" w:space="0" w:color="auto"/>
        <w:right w:val="none" w:sz="0" w:space="0" w:color="auto"/>
      </w:divBdr>
      <w:divsChild>
        <w:div w:id="262760459">
          <w:marLeft w:val="1166"/>
          <w:marRight w:val="0"/>
          <w:marTop w:val="96"/>
          <w:marBottom w:val="0"/>
          <w:divBdr>
            <w:top w:val="none" w:sz="0" w:space="0" w:color="auto"/>
            <w:left w:val="none" w:sz="0" w:space="0" w:color="auto"/>
            <w:bottom w:val="none" w:sz="0" w:space="0" w:color="auto"/>
            <w:right w:val="none" w:sz="0" w:space="0" w:color="auto"/>
          </w:divBdr>
        </w:div>
      </w:divsChild>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4277156">
      <w:bodyDiv w:val="1"/>
      <w:marLeft w:val="0"/>
      <w:marRight w:val="0"/>
      <w:marTop w:val="0"/>
      <w:marBottom w:val="0"/>
      <w:divBdr>
        <w:top w:val="none" w:sz="0" w:space="0" w:color="auto"/>
        <w:left w:val="none" w:sz="0" w:space="0" w:color="auto"/>
        <w:bottom w:val="none" w:sz="0" w:space="0" w:color="auto"/>
        <w:right w:val="none" w:sz="0" w:space="0" w:color="auto"/>
      </w:divBdr>
      <w:divsChild>
        <w:div w:id="888108717">
          <w:marLeft w:val="547"/>
          <w:marRight w:val="0"/>
          <w:marTop w:val="86"/>
          <w:marBottom w:val="0"/>
          <w:divBdr>
            <w:top w:val="none" w:sz="0" w:space="0" w:color="auto"/>
            <w:left w:val="none" w:sz="0" w:space="0" w:color="auto"/>
            <w:bottom w:val="none" w:sz="0" w:space="0" w:color="auto"/>
            <w:right w:val="none" w:sz="0" w:space="0" w:color="auto"/>
          </w:divBdr>
        </w:div>
      </w:divsChild>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192615377">
      <w:bodyDiv w:val="1"/>
      <w:marLeft w:val="0"/>
      <w:marRight w:val="0"/>
      <w:marTop w:val="0"/>
      <w:marBottom w:val="0"/>
      <w:divBdr>
        <w:top w:val="none" w:sz="0" w:space="0" w:color="auto"/>
        <w:left w:val="none" w:sz="0" w:space="0" w:color="auto"/>
        <w:bottom w:val="none" w:sz="0" w:space="0" w:color="auto"/>
        <w:right w:val="none" w:sz="0" w:space="0" w:color="auto"/>
      </w:divBdr>
      <w:divsChild>
        <w:div w:id="3940488">
          <w:marLeft w:val="547"/>
          <w:marRight w:val="0"/>
          <w:marTop w:val="106"/>
          <w:marBottom w:val="0"/>
          <w:divBdr>
            <w:top w:val="none" w:sz="0" w:space="0" w:color="auto"/>
            <w:left w:val="none" w:sz="0" w:space="0" w:color="auto"/>
            <w:bottom w:val="none" w:sz="0" w:space="0" w:color="auto"/>
            <w:right w:val="none" w:sz="0" w:space="0" w:color="auto"/>
          </w:divBdr>
        </w:div>
        <w:div w:id="504517748">
          <w:marLeft w:val="1166"/>
          <w:marRight w:val="0"/>
          <w:marTop w:val="91"/>
          <w:marBottom w:val="0"/>
          <w:divBdr>
            <w:top w:val="none" w:sz="0" w:space="0" w:color="auto"/>
            <w:left w:val="none" w:sz="0" w:space="0" w:color="auto"/>
            <w:bottom w:val="none" w:sz="0" w:space="0" w:color="auto"/>
            <w:right w:val="none" w:sz="0" w:space="0" w:color="auto"/>
          </w:divBdr>
        </w:div>
      </w:divsChild>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307173171">
      <w:bodyDiv w:val="1"/>
      <w:marLeft w:val="0"/>
      <w:marRight w:val="0"/>
      <w:marTop w:val="0"/>
      <w:marBottom w:val="0"/>
      <w:divBdr>
        <w:top w:val="none" w:sz="0" w:space="0" w:color="auto"/>
        <w:left w:val="none" w:sz="0" w:space="0" w:color="auto"/>
        <w:bottom w:val="none" w:sz="0" w:space="0" w:color="auto"/>
        <w:right w:val="none" w:sz="0" w:space="0" w:color="auto"/>
      </w:divBdr>
    </w:div>
    <w:div w:id="373039553">
      <w:bodyDiv w:val="1"/>
      <w:marLeft w:val="0"/>
      <w:marRight w:val="0"/>
      <w:marTop w:val="0"/>
      <w:marBottom w:val="0"/>
      <w:divBdr>
        <w:top w:val="none" w:sz="0" w:space="0" w:color="auto"/>
        <w:left w:val="none" w:sz="0" w:space="0" w:color="auto"/>
        <w:bottom w:val="none" w:sz="0" w:space="0" w:color="auto"/>
        <w:right w:val="none" w:sz="0" w:space="0" w:color="auto"/>
      </w:divBdr>
    </w:div>
    <w:div w:id="401023492">
      <w:bodyDiv w:val="1"/>
      <w:marLeft w:val="0"/>
      <w:marRight w:val="0"/>
      <w:marTop w:val="0"/>
      <w:marBottom w:val="0"/>
      <w:divBdr>
        <w:top w:val="none" w:sz="0" w:space="0" w:color="auto"/>
        <w:left w:val="none" w:sz="0" w:space="0" w:color="auto"/>
        <w:bottom w:val="none" w:sz="0" w:space="0" w:color="auto"/>
        <w:right w:val="none" w:sz="0" w:space="0" w:color="auto"/>
      </w:divBdr>
    </w:div>
    <w:div w:id="412507362">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529883577">
      <w:bodyDiv w:val="1"/>
      <w:marLeft w:val="0"/>
      <w:marRight w:val="0"/>
      <w:marTop w:val="0"/>
      <w:marBottom w:val="0"/>
      <w:divBdr>
        <w:top w:val="none" w:sz="0" w:space="0" w:color="auto"/>
        <w:left w:val="none" w:sz="0" w:space="0" w:color="auto"/>
        <w:bottom w:val="none" w:sz="0" w:space="0" w:color="auto"/>
        <w:right w:val="none" w:sz="0" w:space="0" w:color="auto"/>
      </w:divBdr>
    </w:div>
    <w:div w:id="551886828">
      <w:bodyDiv w:val="1"/>
      <w:marLeft w:val="0"/>
      <w:marRight w:val="0"/>
      <w:marTop w:val="0"/>
      <w:marBottom w:val="0"/>
      <w:divBdr>
        <w:top w:val="none" w:sz="0" w:space="0" w:color="auto"/>
        <w:left w:val="none" w:sz="0" w:space="0" w:color="auto"/>
        <w:bottom w:val="none" w:sz="0" w:space="0" w:color="auto"/>
        <w:right w:val="none" w:sz="0" w:space="0" w:color="auto"/>
      </w:divBdr>
      <w:divsChild>
        <w:div w:id="285426590">
          <w:marLeft w:val="547"/>
          <w:marRight w:val="0"/>
          <w:marTop w:val="106"/>
          <w:marBottom w:val="0"/>
          <w:divBdr>
            <w:top w:val="none" w:sz="0" w:space="0" w:color="auto"/>
            <w:left w:val="none" w:sz="0" w:space="0" w:color="auto"/>
            <w:bottom w:val="none" w:sz="0" w:space="0" w:color="auto"/>
            <w:right w:val="none" w:sz="0" w:space="0" w:color="auto"/>
          </w:divBdr>
        </w:div>
      </w:divsChild>
    </w:div>
    <w:div w:id="585310352">
      <w:bodyDiv w:val="1"/>
      <w:marLeft w:val="0"/>
      <w:marRight w:val="0"/>
      <w:marTop w:val="0"/>
      <w:marBottom w:val="0"/>
      <w:divBdr>
        <w:top w:val="none" w:sz="0" w:space="0" w:color="auto"/>
        <w:left w:val="none" w:sz="0" w:space="0" w:color="auto"/>
        <w:bottom w:val="none" w:sz="0" w:space="0" w:color="auto"/>
        <w:right w:val="none" w:sz="0" w:space="0" w:color="auto"/>
      </w:divBdr>
      <w:divsChild>
        <w:div w:id="1524973624">
          <w:marLeft w:val="547"/>
          <w:marRight w:val="0"/>
          <w:marTop w:val="115"/>
          <w:marBottom w:val="0"/>
          <w:divBdr>
            <w:top w:val="none" w:sz="0" w:space="0" w:color="auto"/>
            <w:left w:val="none" w:sz="0" w:space="0" w:color="auto"/>
            <w:bottom w:val="none" w:sz="0" w:space="0" w:color="auto"/>
            <w:right w:val="none" w:sz="0" w:space="0" w:color="auto"/>
          </w:divBdr>
        </w:div>
        <w:div w:id="1090737917">
          <w:marLeft w:val="1166"/>
          <w:marRight w:val="0"/>
          <w:marTop w:val="96"/>
          <w:marBottom w:val="0"/>
          <w:divBdr>
            <w:top w:val="none" w:sz="0" w:space="0" w:color="auto"/>
            <w:left w:val="none" w:sz="0" w:space="0" w:color="auto"/>
            <w:bottom w:val="none" w:sz="0" w:space="0" w:color="auto"/>
            <w:right w:val="none" w:sz="0" w:space="0" w:color="auto"/>
          </w:divBdr>
        </w:div>
        <w:div w:id="605046037">
          <w:marLeft w:val="1714"/>
          <w:marRight w:val="0"/>
          <w:marTop w:val="86"/>
          <w:marBottom w:val="0"/>
          <w:divBdr>
            <w:top w:val="none" w:sz="0" w:space="0" w:color="auto"/>
            <w:left w:val="none" w:sz="0" w:space="0" w:color="auto"/>
            <w:bottom w:val="none" w:sz="0" w:space="0" w:color="auto"/>
            <w:right w:val="none" w:sz="0" w:space="0" w:color="auto"/>
          </w:divBdr>
        </w:div>
        <w:div w:id="653216697">
          <w:marLeft w:val="1714"/>
          <w:marRight w:val="0"/>
          <w:marTop w:val="86"/>
          <w:marBottom w:val="0"/>
          <w:divBdr>
            <w:top w:val="none" w:sz="0" w:space="0" w:color="auto"/>
            <w:left w:val="none" w:sz="0" w:space="0" w:color="auto"/>
            <w:bottom w:val="none" w:sz="0" w:space="0" w:color="auto"/>
            <w:right w:val="none" w:sz="0" w:space="0" w:color="auto"/>
          </w:divBdr>
        </w:div>
        <w:div w:id="2065835765">
          <w:marLeft w:val="1714"/>
          <w:marRight w:val="0"/>
          <w:marTop w:val="8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14101899">
      <w:bodyDiv w:val="1"/>
      <w:marLeft w:val="0"/>
      <w:marRight w:val="0"/>
      <w:marTop w:val="0"/>
      <w:marBottom w:val="0"/>
      <w:divBdr>
        <w:top w:val="none" w:sz="0" w:space="0" w:color="auto"/>
        <w:left w:val="none" w:sz="0" w:space="0" w:color="auto"/>
        <w:bottom w:val="none" w:sz="0" w:space="0" w:color="auto"/>
        <w:right w:val="none" w:sz="0" w:space="0" w:color="auto"/>
      </w:divBdr>
    </w:div>
    <w:div w:id="62150242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759449911">
      <w:bodyDiv w:val="1"/>
      <w:marLeft w:val="0"/>
      <w:marRight w:val="0"/>
      <w:marTop w:val="0"/>
      <w:marBottom w:val="0"/>
      <w:divBdr>
        <w:top w:val="none" w:sz="0" w:space="0" w:color="auto"/>
        <w:left w:val="none" w:sz="0" w:space="0" w:color="auto"/>
        <w:bottom w:val="none" w:sz="0" w:space="0" w:color="auto"/>
        <w:right w:val="none" w:sz="0" w:space="0" w:color="auto"/>
      </w:divBdr>
      <w:divsChild>
        <w:div w:id="1698000341">
          <w:marLeft w:val="446"/>
          <w:marRight w:val="0"/>
          <w:marTop w:val="0"/>
          <w:marBottom w:val="0"/>
          <w:divBdr>
            <w:top w:val="none" w:sz="0" w:space="0" w:color="auto"/>
            <w:left w:val="none" w:sz="0" w:space="0" w:color="auto"/>
            <w:bottom w:val="none" w:sz="0" w:space="0" w:color="auto"/>
            <w:right w:val="none" w:sz="0" w:space="0" w:color="auto"/>
          </w:divBdr>
        </w:div>
      </w:divsChild>
    </w:div>
    <w:div w:id="796223116">
      <w:bodyDiv w:val="1"/>
      <w:marLeft w:val="0"/>
      <w:marRight w:val="0"/>
      <w:marTop w:val="0"/>
      <w:marBottom w:val="0"/>
      <w:divBdr>
        <w:top w:val="none" w:sz="0" w:space="0" w:color="auto"/>
        <w:left w:val="none" w:sz="0" w:space="0" w:color="auto"/>
        <w:bottom w:val="none" w:sz="0" w:space="0" w:color="auto"/>
        <w:right w:val="none" w:sz="0" w:space="0" w:color="auto"/>
      </w:divBdr>
      <w:divsChild>
        <w:div w:id="731927482">
          <w:marLeft w:val="547"/>
          <w:marRight w:val="0"/>
          <w:marTop w:val="86"/>
          <w:marBottom w:val="0"/>
          <w:divBdr>
            <w:top w:val="none" w:sz="0" w:space="0" w:color="auto"/>
            <w:left w:val="none" w:sz="0" w:space="0" w:color="auto"/>
            <w:bottom w:val="none" w:sz="0" w:space="0" w:color="auto"/>
            <w:right w:val="none" w:sz="0" w:space="0" w:color="auto"/>
          </w:divBdr>
        </w:div>
      </w:divsChild>
    </w:div>
    <w:div w:id="812869170">
      <w:bodyDiv w:val="1"/>
      <w:marLeft w:val="0"/>
      <w:marRight w:val="0"/>
      <w:marTop w:val="0"/>
      <w:marBottom w:val="0"/>
      <w:divBdr>
        <w:top w:val="none" w:sz="0" w:space="0" w:color="auto"/>
        <w:left w:val="none" w:sz="0" w:space="0" w:color="auto"/>
        <w:bottom w:val="none" w:sz="0" w:space="0" w:color="auto"/>
        <w:right w:val="none" w:sz="0" w:space="0" w:color="auto"/>
      </w:divBdr>
      <w:divsChild>
        <w:div w:id="1854147937">
          <w:marLeft w:val="533"/>
          <w:marRight w:val="0"/>
          <w:marTop w:val="80"/>
          <w:marBottom w:val="80"/>
          <w:divBdr>
            <w:top w:val="none" w:sz="0" w:space="0" w:color="auto"/>
            <w:left w:val="none" w:sz="0" w:space="0" w:color="auto"/>
            <w:bottom w:val="none" w:sz="0" w:space="0" w:color="auto"/>
            <w:right w:val="none" w:sz="0" w:space="0" w:color="auto"/>
          </w:divBdr>
        </w:div>
        <w:div w:id="560137169">
          <w:marLeft w:val="533"/>
          <w:marRight w:val="0"/>
          <w:marTop w:val="80"/>
          <w:marBottom w:val="80"/>
          <w:divBdr>
            <w:top w:val="none" w:sz="0" w:space="0" w:color="auto"/>
            <w:left w:val="none" w:sz="0" w:space="0" w:color="auto"/>
            <w:bottom w:val="none" w:sz="0" w:space="0" w:color="auto"/>
            <w:right w:val="none" w:sz="0" w:space="0" w:color="auto"/>
          </w:divBdr>
        </w:div>
        <w:div w:id="342710543">
          <w:marLeft w:val="533"/>
          <w:marRight w:val="0"/>
          <w:marTop w:val="80"/>
          <w:marBottom w:val="80"/>
          <w:divBdr>
            <w:top w:val="none" w:sz="0" w:space="0" w:color="auto"/>
            <w:left w:val="none" w:sz="0" w:space="0" w:color="auto"/>
            <w:bottom w:val="none" w:sz="0" w:space="0" w:color="auto"/>
            <w:right w:val="none" w:sz="0" w:space="0" w:color="auto"/>
          </w:divBdr>
        </w:div>
      </w:divsChild>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44581312">
      <w:bodyDiv w:val="1"/>
      <w:marLeft w:val="0"/>
      <w:marRight w:val="0"/>
      <w:marTop w:val="0"/>
      <w:marBottom w:val="0"/>
      <w:divBdr>
        <w:top w:val="none" w:sz="0" w:space="0" w:color="auto"/>
        <w:left w:val="none" w:sz="0" w:space="0" w:color="auto"/>
        <w:bottom w:val="none" w:sz="0" w:space="0" w:color="auto"/>
        <w:right w:val="none" w:sz="0" w:space="0" w:color="auto"/>
      </w:divBdr>
    </w:div>
    <w:div w:id="985545382">
      <w:bodyDiv w:val="1"/>
      <w:marLeft w:val="0"/>
      <w:marRight w:val="0"/>
      <w:marTop w:val="0"/>
      <w:marBottom w:val="0"/>
      <w:divBdr>
        <w:top w:val="none" w:sz="0" w:space="0" w:color="auto"/>
        <w:left w:val="none" w:sz="0" w:space="0" w:color="auto"/>
        <w:bottom w:val="none" w:sz="0" w:space="0" w:color="auto"/>
        <w:right w:val="none" w:sz="0" w:space="0" w:color="auto"/>
      </w:divBdr>
      <w:divsChild>
        <w:div w:id="687949682">
          <w:marLeft w:val="1166"/>
          <w:marRight w:val="0"/>
          <w:marTop w:val="91"/>
          <w:marBottom w:val="0"/>
          <w:divBdr>
            <w:top w:val="none" w:sz="0" w:space="0" w:color="auto"/>
            <w:left w:val="none" w:sz="0" w:space="0" w:color="auto"/>
            <w:bottom w:val="none" w:sz="0" w:space="0" w:color="auto"/>
            <w:right w:val="none" w:sz="0" w:space="0" w:color="auto"/>
          </w:divBdr>
        </w:div>
        <w:div w:id="2144423360">
          <w:marLeft w:val="1714"/>
          <w:marRight w:val="0"/>
          <w:marTop w:val="82"/>
          <w:marBottom w:val="0"/>
          <w:divBdr>
            <w:top w:val="none" w:sz="0" w:space="0" w:color="auto"/>
            <w:left w:val="none" w:sz="0" w:space="0" w:color="auto"/>
            <w:bottom w:val="none" w:sz="0" w:space="0" w:color="auto"/>
            <w:right w:val="none" w:sz="0" w:space="0" w:color="auto"/>
          </w:divBdr>
        </w:div>
        <w:div w:id="835002411">
          <w:marLeft w:val="1714"/>
          <w:marRight w:val="0"/>
          <w:marTop w:val="82"/>
          <w:marBottom w:val="0"/>
          <w:divBdr>
            <w:top w:val="none" w:sz="0" w:space="0" w:color="auto"/>
            <w:left w:val="none" w:sz="0" w:space="0" w:color="auto"/>
            <w:bottom w:val="none" w:sz="0" w:space="0" w:color="auto"/>
            <w:right w:val="none" w:sz="0" w:space="0" w:color="auto"/>
          </w:divBdr>
        </w:div>
        <w:div w:id="531266123">
          <w:marLeft w:val="1714"/>
          <w:marRight w:val="0"/>
          <w:marTop w:val="82"/>
          <w:marBottom w:val="0"/>
          <w:divBdr>
            <w:top w:val="none" w:sz="0" w:space="0" w:color="auto"/>
            <w:left w:val="none" w:sz="0" w:space="0" w:color="auto"/>
            <w:bottom w:val="none" w:sz="0" w:space="0" w:color="auto"/>
            <w:right w:val="none" w:sz="0" w:space="0" w:color="auto"/>
          </w:divBdr>
        </w:div>
      </w:divsChild>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2672221">
      <w:bodyDiv w:val="1"/>
      <w:marLeft w:val="0"/>
      <w:marRight w:val="0"/>
      <w:marTop w:val="0"/>
      <w:marBottom w:val="0"/>
      <w:divBdr>
        <w:top w:val="none" w:sz="0" w:space="0" w:color="auto"/>
        <w:left w:val="none" w:sz="0" w:space="0" w:color="auto"/>
        <w:bottom w:val="none" w:sz="0" w:space="0" w:color="auto"/>
        <w:right w:val="none" w:sz="0" w:space="0" w:color="auto"/>
      </w:divBdr>
      <w:divsChild>
        <w:div w:id="142043749">
          <w:marLeft w:val="1166"/>
          <w:marRight w:val="0"/>
          <w:marTop w:val="96"/>
          <w:marBottom w:val="0"/>
          <w:divBdr>
            <w:top w:val="none" w:sz="0" w:space="0" w:color="auto"/>
            <w:left w:val="none" w:sz="0" w:space="0" w:color="auto"/>
            <w:bottom w:val="none" w:sz="0" w:space="0" w:color="auto"/>
            <w:right w:val="none" w:sz="0" w:space="0" w:color="auto"/>
          </w:divBdr>
        </w:div>
        <w:div w:id="432867192">
          <w:marLeft w:val="1714"/>
          <w:marRight w:val="0"/>
          <w:marTop w:val="86"/>
          <w:marBottom w:val="0"/>
          <w:divBdr>
            <w:top w:val="none" w:sz="0" w:space="0" w:color="auto"/>
            <w:left w:val="none" w:sz="0" w:space="0" w:color="auto"/>
            <w:bottom w:val="none" w:sz="0" w:space="0" w:color="auto"/>
            <w:right w:val="none" w:sz="0" w:space="0" w:color="auto"/>
          </w:divBdr>
        </w:div>
        <w:div w:id="927543184">
          <w:marLeft w:val="1714"/>
          <w:marRight w:val="0"/>
          <w:marTop w:val="86"/>
          <w:marBottom w:val="0"/>
          <w:divBdr>
            <w:top w:val="none" w:sz="0" w:space="0" w:color="auto"/>
            <w:left w:val="none" w:sz="0" w:space="0" w:color="auto"/>
            <w:bottom w:val="none" w:sz="0" w:space="0" w:color="auto"/>
            <w:right w:val="none" w:sz="0" w:space="0" w:color="auto"/>
          </w:divBdr>
        </w:div>
      </w:divsChild>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59881237">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20698277">
      <w:bodyDiv w:val="1"/>
      <w:marLeft w:val="0"/>
      <w:marRight w:val="0"/>
      <w:marTop w:val="0"/>
      <w:marBottom w:val="0"/>
      <w:divBdr>
        <w:top w:val="none" w:sz="0" w:space="0" w:color="auto"/>
        <w:left w:val="none" w:sz="0" w:space="0" w:color="auto"/>
        <w:bottom w:val="none" w:sz="0" w:space="0" w:color="auto"/>
        <w:right w:val="none" w:sz="0" w:space="0" w:color="auto"/>
      </w:divBdr>
    </w:div>
    <w:div w:id="1322151668">
      <w:bodyDiv w:val="1"/>
      <w:marLeft w:val="0"/>
      <w:marRight w:val="0"/>
      <w:marTop w:val="0"/>
      <w:marBottom w:val="0"/>
      <w:divBdr>
        <w:top w:val="none" w:sz="0" w:space="0" w:color="auto"/>
        <w:left w:val="none" w:sz="0" w:space="0" w:color="auto"/>
        <w:bottom w:val="none" w:sz="0" w:space="0" w:color="auto"/>
        <w:right w:val="none" w:sz="0" w:space="0" w:color="auto"/>
      </w:divBdr>
    </w:div>
    <w:div w:id="1340037662">
      <w:bodyDiv w:val="1"/>
      <w:marLeft w:val="0"/>
      <w:marRight w:val="0"/>
      <w:marTop w:val="0"/>
      <w:marBottom w:val="0"/>
      <w:divBdr>
        <w:top w:val="none" w:sz="0" w:space="0" w:color="auto"/>
        <w:left w:val="none" w:sz="0" w:space="0" w:color="auto"/>
        <w:bottom w:val="none" w:sz="0" w:space="0" w:color="auto"/>
        <w:right w:val="none" w:sz="0" w:space="0" w:color="auto"/>
      </w:divBdr>
      <w:divsChild>
        <w:div w:id="464932471">
          <w:marLeft w:val="1166"/>
          <w:marRight w:val="0"/>
          <w:marTop w:val="96"/>
          <w:marBottom w:val="0"/>
          <w:divBdr>
            <w:top w:val="none" w:sz="0" w:space="0" w:color="auto"/>
            <w:left w:val="none" w:sz="0" w:space="0" w:color="auto"/>
            <w:bottom w:val="none" w:sz="0" w:space="0" w:color="auto"/>
            <w:right w:val="none" w:sz="0" w:space="0" w:color="auto"/>
          </w:divBdr>
        </w:div>
      </w:divsChild>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39867485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3762077">
      <w:bodyDiv w:val="1"/>
      <w:marLeft w:val="0"/>
      <w:marRight w:val="0"/>
      <w:marTop w:val="0"/>
      <w:marBottom w:val="0"/>
      <w:divBdr>
        <w:top w:val="none" w:sz="0" w:space="0" w:color="auto"/>
        <w:left w:val="none" w:sz="0" w:space="0" w:color="auto"/>
        <w:bottom w:val="none" w:sz="0" w:space="0" w:color="auto"/>
        <w:right w:val="none" w:sz="0" w:space="0" w:color="auto"/>
      </w:divBdr>
    </w:div>
    <w:div w:id="1492329807">
      <w:bodyDiv w:val="1"/>
      <w:marLeft w:val="0"/>
      <w:marRight w:val="0"/>
      <w:marTop w:val="0"/>
      <w:marBottom w:val="0"/>
      <w:divBdr>
        <w:top w:val="none" w:sz="0" w:space="0" w:color="auto"/>
        <w:left w:val="none" w:sz="0" w:space="0" w:color="auto"/>
        <w:bottom w:val="none" w:sz="0" w:space="0" w:color="auto"/>
        <w:right w:val="none" w:sz="0" w:space="0" w:color="auto"/>
      </w:divBdr>
      <w:divsChild>
        <w:div w:id="187067452">
          <w:marLeft w:val="547"/>
          <w:marRight w:val="0"/>
          <w:marTop w:val="120"/>
          <w:marBottom w:val="0"/>
          <w:divBdr>
            <w:top w:val="none" w:sz="0" w:space="0" w:color="auto"/>
            <w:left w:val="none" w:sz="0" w:space="0" w:color="auto"/>
            <w:bottom w:val="none" w:sz="0" w:space="0" w:color="auto"/>
            <w:right w:val="none" w:sz="0" w:space="0" w:color="auto"/>
          </w:divBdr>
        </w:div>
        <w:div w:id="1562867231">
          <w:marLeft w:val="547"/>
          <w:marRight w:val="0"/>
          <w:marTop w:val="120"/>
          <w:marBottom w:val="0"/>
          <w:divBdr>
            <w:top w:val="none" w:sz="0" w:space="0" w:color="auto"/>
            <w:left w:val="none" w:sz="0" w:space="0" w:color="auto"/>
            <w:bottom w:val="none" w:sz="0" w:space="0" w:color="auto"/>
            <w:right w:val="none" w:sz="0" w:space="0" w:color="auto"/>
          </w:divBdr>
        </w:div>
        <w:div w:id="846018124">
          <w:marLeft w:val="1166"/>
          <w:marRight w:val="0"/>
          <w:marTop w:val="120"/>
          <w:marBottom w:val="0"/>
          <w:divBdr>
            <w:top w:val="none" w:sz="0" w:space="0" w:color="auto"/>
            <w:left w:val="none" w:sz="0" w:space="0" w:color="auto"/>
            <w:bottom w:val="none" w:sz="0" w:space="0" w:color="auto"/>
            <w:right w:val="none" w:sz="0" w:space="0" w:color="auto"/>
          </w:divBdr>
        </w:div>
        <w:div w:id="1537690698">
          <w:marLeft w:val="1166"/>
          <w:marRight w:val="0"/>
          <w:marTop w:val="120"/>
          <w:marBottom w:val="0"/>
          <w:divBdr>
            <w:top w:val="none" w:sz="0" w:space="0" w:color="auto"/>
            <w:left w:val="none" w:sz="0" w:space="0" w:color="auto"/>
            <w:bottom w:val="none" w:sz="0" w:space="0" w:color="auto"/>
            <w:right w:val="none" w:sz="0" w:space="0" w:color="auto"/>
          </w:divBdr>
        </w:div>
      </w:divsChild>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549927285">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909537336">
          <w:marLeft w:val="547"/>
          <w:marRight w:val="0"/>
          <w:marTop w:val="115"/>
          <w:marBottom w:val="0"/>
          <w:divBdr>
            <w:top w:val="none" w:sz="0" w:space="0" w:color="auto"/>
            <w:left w:val="none" w:sz="0" w:space="0" w:color="auto"/>
            <w:bottom w:val="none" w:sz="0" w:space="0" w:color="auto"/>
            <w:right w:val="none" w:sz="0" w:space="0" w:color="auto"/>
          </w:divBdr>
        </w:div>
      </w:divsChild>
    </w:div>
    <w:div w:id="1585918982">
      <w:bodyDiv w:val="1"/>
      <w:marLeft w:val="0"/>
      <w:marRight w:val="0"/>
      <w:marTop w:val="0"/>
      <w:marBottom w:val="0"/>
      <w:divBdr>
        <w:top w:val="none" w:sz="0" w:space="0" w:color="auto"/>
        <w:left w:val="none" w:sz="0" w:space="0" w:color="auto"/>
        <w:bottom w:val="none" w:sz="0" w:space="0" w:color="auto"/>
        <w:right w:val="none" w:sz="0" w:space="0" w:color="auto"/>
      </w:divBdr>
    </w:div>
    <w:div w:id="1586455165">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638219210">
      <w:bodyDiv w:val="1"/>
      <w:marLeft w:val="0"/>
      <w:marRight w:val="0"/>
      <w:marTop w:val="0"/>
      <w:marBottom w:val="0"/>
      <w:divBdr>
        <w:top w:val="none" w:sz="0" w:space="0" w:color="auto"/>
        <w:left w:val="none" w:sz="0" w:space="0" w:color="auto"/>
        <w:bottom w:val="none" w:sz="0" w:space="0" w:color="auto"/>
        <w:right w:val="none" w:sz="0" w:space="0" w:color="auto"/>
      </w:divBdr>
    </w:div>
    <w:div w:id="1641769516">
      <w:bodyDiv w:val="1"/>
      <w:marLeft w:val="0"/>
      <w:marRight w:val="0"/>
      <w:marTop w:val="0"/>
      <w:marBottom w:val="0"/>
      <w:divBdr>
        <w:top w:val="none" w:sz="0" w:space="0" w:color="auto"/>
        <w:left w:val="none" w:sz="0" w:space="0" w:color="auto"/>
        <w:bottom w:val="none" w:sz="0" w:space="0" w:color="auto"/>
        <w:right w:val="none" w:sz="0" w:space="0" w:color="auto"/>
      </w:divBdr>
    </w:div>
    <w:div w:id="1717043376">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76325807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870336726">
      <w:bodyDiv w:val="1"/>
      <w:marLeft w:val="0"/>
      <w:marRight w:val="0"/>
      <w:marTop w:val="0"/>
      <w:marBottom w:val="0"/>
      <w:divBdr>
        <w:top w:val="none" w:sz="0" w:space="0" w:color="auto"/>
        <w:left w:val="none" w:sz="0" w:space="0" w:color="auto"/>
        <w:bottom w:val="none" w:sz="0" w:space="0" w:color="auto"/>
        <w:right w:val="none" w:sz="0" w:space="0" w:color="auto"/>
      </w:divBdr>
      <w:divsChild>
        <w:div w:id="295523960">
          <w:marLeft w:val="1166"/>
          <w:marRight w:val="0"/>
          <w:marTop w:val="96"/>
          <w:marBottom w:val="0"/>
          <w:divBdr>
            <w:top w:val="none" w:sz="0" w:space="0" w:color="auto"/>
            <w:left w:val="none" w:sz="0" w:space="0" w:color="auto"/>
            <w:bottom w:val="none" w:sz="0" w:space="0" w:color="auto"/>
            <w:right w:val="none" w:sz="0" w:space="0" w:color="auto"/>
          </w:divBdr>
        </w:div>
        <w:div w:id="2103187438">
          <w:marLeft w:val="1714"/>
          <w:marRight w:val="0"/>
          <w:marTop w:val="86"/>
          <w:marBottom w:val="0"/>
          <w:divBdr>
            <w:top w:val="none" w:sz="0" w:space="0" w:color="auto"/>
            <w:left w:val="none" w:sz="0" w:space="0" w:color="auto"/>
            <w:bottom w:val="none" w:sz="0" w:space="0" w:color="auto"/>
            <w:right w:val="none" w:sz="0" w:space="0" w:color="auto"/>
          </w:divBdr>
        </w:div>
        <w:div w:id="1330065164">
          <w:marLeft w:val="2246"/>
          <w:marRight w:val="0"/>
          <w:marTop w:val="77"/>
          <w:marBottom w:val="0"/>
          <w:divBdr>
            <w:top w:val="none" w:sz="0" w:space="0" w:color="auto"/>
            <w:left w:val="none" w:sz="0" w:space="0" w:color="auto"/>
            <w:bottom w:val="none" w:sz="0" w:space="0" w:color="auto"/>
            <w:right w:val="none" w:sz="0" w:space="0" w:color="auto"/>
          </w:divBdr>
        </w:div>
        <w:div w:id="347105697">
          <w:marLeft w:val="2246"/>
          <w:marRight w:val="0"/>
          <w:marTop w:val="77"/>
          <w:marBottom w:val="0"/>
          <w:divBdr>
            <w:top w:val="none" w:sz="0" w:space="0" w:color="auto"/>
            <w:left w:val="none" w:sz="0" w:space="0" w:color="auto"/>
            <w:bottom w:val="none" w:sz="0" w:space="0" w:color="auto"/>
            <w:right w:val="none" w:sz="0" w:space="0" w:color="auto"/>
          </w:divBdr>
        </w:div>
        <w:div w:id="291863284">
          <w:marLeft w:val="2246"/>
          <w:marRight w:val="0"/>
          <w:marTop w:val="77"/>
          <w:marBottom w:val="0"/>
          <w:divBdr>
            <w:top w:val="none" w:sz="0" w:space="0" w:color="auto"/>
            <w:left w:val="none" w:sz="0" w:space="0" w:color="auto"/>
            <w:bottom w:val="none" w:sz="0" w:space="0" w:color="auto"/>
            <w:right w:val="none" w:sz="0" w:space="0" w:color="auto"/>
          </w:divBdr>
        </w:div>
        <w:div w:id="1598248202">
          <w:marLeft w:val="2246"/>
          <w:marRight w:val="0"/>
          <w:marTop w:val="77"/>
          <w:marBottom w:val="0"/>
          <w:divBdr>
            <w:top w:val="none" w:sz="0" w:space="0" w:color="auto"/>
            <w:left w:val="none" w:sz="0" w:space="0" w:color="auto"/>
            <w:bottom w:val="none" w:sz="0" w:space="0" w:color="auto"/>
            <w:right w:val="none" w:sz="0" w:space="0" w:color="auto"/>
          </w:divBdr>
        </w:div>
      </w:divsChild>
    </w:div>
    <w:div w:id="1961375447">
      <w:bodyDiv w:val="1"/>
      <w:marLeft w:val="0"/>
      <w:marRight w:val="0"/>
      <w:marTop w:val="0"/>
      <w:marBottom w:val="0"/>
      <w:divBdr>
        <w:top w:val="none" w:sz="0" w:space="0" w:color="auto"/>
        <w:left w:val="none" w:sz="0" w:space="0" w:color="auto"/>
        <w:bottom w:val="none" w:sz="0" w:space="0" w:color="auto"/>
        <w:right w:val="none" w:sz="0" w:space="0" w:color="auto"/>
      </w:divBdr>
      <w:divsChild>
        <w:div w:id="321007422">
          <w:marLeft w:val="446"/>
          <w:marRight w:val="0"/>
          <w:marTop w:val="0"/>
          <w:marBottom w:val="0"/>
          <w:divBdr>
            <w:top w:val="none" w:sz="0" w:space="0" w:color="auto"/>
            <w:left w:val="none" w:sz="0" w:space="0" w:color="auto"/>
            <w:bottom w:val="none" w:sz="0" w:space="0" w:color="auto"/>
            <w:right w:val="none" w:sz="0" w:space="0" w:color="auto"/>
          </w:divBdr>
        </w:div>
      </w:divsChild>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07513958">
      <w:bodyDiv w:val="1"/>
      <w:marLeft w:val="0"/>
      <w:marRight w:val="0"/>
      <w:marTop w:val="0"/>
      <w:marBottom w:val="0"/>
      <w:divBdr>
        <w:top w:val="none" w:sz="0" w:space="0" w:color="auto"/>
        <w:left w:val="none" w:sz="0" w:space="0" w:color="auto"/>
        <w:bottom w:val="none" w:sz="0" w:space="0" w:color="auto"/>
        <w:right w:val="none" w:sz="0" w:space="0" w:color="auto"/>
      </w:divBdr>
    </w:div>
    <w:div w:id="2010256222">
      <w:bodyDiv w:val="1"/>
      <w:marLeft w:val="0"/>
      <w:marRight w:val="0"/>
      <w:marTop w:val="0"/>
      <w:marBottom w:val="0"/>
      <w:divBdr>
        <w:top w:val="none" w:sz="0" w:space="0" w:color="auto"/>
        <w:left w:val="none" w:sz="0" w:space="0" w:color="auto"/>
        <w:bottom w:val="none" w:sz="0" w:space="0" w:color="auto"/>
        <w:right w:val="none" w:sz="0" w:space="0" w:color="auto"/>
      </w:divBdr>
    </w:div>
    <w:div w:id="2040816250">
      <w:bodyDiv w:val="1"/>
      <w:marLeft w:val="0"/>
      <w:marRight w:val="0"/>
      <w:marTop w:val="0"/>
      <w:marBottom w:val="0"/>
      <w:divBdr>
        <w:top w:val="none" w:sz="0" w:space="0" w:color="auto"/>
        <w:left w:val="none" w:sz="0" w:space="0" w:color="auto"/>
        <w:bottom w:val="none" w:sz="0" w:space="0" w:color="auto"/>
        <w:right w:val="none" w:sz="0" w:space="0" w:color="auto"/>
      </w:divBdr>
    </w:div>
    <w:div w:id="2052338470">
      <w:bodyDiv w:val="1"/>
      <w:marLeft w:val="0"/>
      <w:marRight w:val="0"/>
      <w:marTop w:val="0"/>
      <w:marBottom w:val="0"/>
      <w:divBdr>
        <w:top w:val="none" w:sz="0" w:space="0" w:color="auto"/>
        <w:left w:val="none" w:sz="0" w:space="0" w:color="auto"/>
        <w:bottom w:val="none" w:sz="0" w:space="0" w:color="auto"/>
        <w:right w:val="none" w:sz="0" w:space="0" w:color="auto"/>
      </w:divBdr>
      <w:divsChild>
        <w:div w:id="1024288138">
          <w:marLeft w:val="547"/>
          <w:marRight w:val="0"/>
          <w:marTop w:val="115"/>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61325293">
      <w:bodyDiv w:val="1"/>
      <w:marLeft w:val="0"/>
      <w:marRight w:val="0"/>
      <w:marTop w:val="0"/>
      <w:marBottom w:val="0"/>
      <w:divBdr>
        <w:top w:val="none" w:sz="0" w:space="0" w:color="auto"/>
        <w:left w:val="none" w:sz="0" w:space="0" w:color="auto"/>
        <w:bottom w:val="none" w:sz="0" w:space="0" w:color="auto"/>
        <w:right w:val="none" w:sz="0" w:space="0" w:color="auto"/>
      </w:divBdr>
      <w:divsChild>
        <w:div w:id="1809087877">
          <w:marLeft w:val="446"/>
          <w:marRight w:val="0"/>
          <w:marTop w:val="0"/>
          <w:marBottom w:val="0"/>
          <w:divBdr>
            <w:top w:val="none" w:sz="0" w:space="0" w:color="auto"/>
            <w:left w:val="none" w:sz="0" w:space="0" w:color="auto"/>
            <w:bottom w:val="none" w:sz="0" w:space="0" w:color="auto"/>
            <w:right w:val="none" w:sz="0" w:space="0" w:color="auto"/>
          </w:divBdr>
        </w:div>
      </w:divsChild>
    </w:div>
    <w:div w:id="2088922051">
      <w:bodyDiv w:val="1"/>
      <w:marLeft w:val="0"/>
      <w:marRight w:val="0"/>
      <w:marTop w:val="0"/>
      <w:marBottom w:val="0"/>
      <w:divBdr>
        <w:top w:val="none" w:sz="0" w:space="0" w:color="auto"/>
        <w:left w:val="none" w:sz="0" w:space="0" w:color="auto"/>
        <w:bottom w:val="none" w:sz="0" w:space="0" w:color="auto"/>
        <w:right w:val="none" w:sz="0" w:space="0" w:color="auto"/>
      </w:divBdr>
      <w:divsChild>
        <w:div w:id="20459773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ng.Fang@Huawei.com" TargetMode="External"/><Relationship Id="rId13" Type="http://schemas.openxmlformats.org/officeDocument/2006/relationships/hyperlink" Target="mailto:gabor.bajko@nokia.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mano@root-hq.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elmann@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m.Siep@CSR.com" TargetMode="External"/><Relationship Id="rId4" Type="http://schemas.openxmlformats.org/officeDocument/2006/relationships/settings" Target="settings.xml"/><Relationship Id="rId9" Type="http://schemas.openxmlformats.org/officeDocument/2006/relationships/hyperlink" Target="mailto:lra@tiac.ne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8979-F36E-44F8-9FB8-8FEB7BBE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TotalTime>
  <Pages>13</Pages>
  <Words>2629</Words>
  <Characters>14963</Characters>
  <Application>Microsoft Office Word</Application>
  <DocSecurity>0</DocSecurity>
  <Lines>575</Lines>
  <Paragraphs>331</Paragraphs>
  <ScaleCrop>false</ScaleCrop>
  <HeadingPairs>
    <vt:vector size="2" baseType="variant">
      <vt:variant>
        <vt:lpstr>Title</vt:lpstr>
      </vt:variant>
      <vt:variant>
        <vt:i4>1</vt:i4>
      </vt:variant>
    </vt:vector>
  </HeadingPairs>
  <TitlesOfParts>
    <vt:vector size="1" baseType="lpstr">
      <vt:lpstr>IEEE 802.11-12/0151r7</vt:lpstr>
    </vt:vector>
  </TitlesOfParts>
  <Company>Huawei</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802.11-12/0151r14</dc:title>
  <dc:subject>TGai Spec Framework</dc:subject>
  <dc:creator>Ping Fang</dc:creator>
  <cp:keywords>November 2012</cp:keywords>
  <dc:description>Ping Fang, Huawei</dc:description>
  <cp:lastModifiedBy>f66059</cp:lastModifiedBy>
  <cp:revision>18</cp:revision>
  <cp:lastPrinted>2012-01-18T18:28:00Z</cp:lastPrinted>
  <dcterms:created xsi:type="dcterms:W3CDTF">2012-11-14T16:52:00Z</dcterms:created>
  <dcterms:modified xsi:type="dcterms:W3CDTF">2012-11-15T23:41:00Z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ms_pID_725343">
    <vt:lpwstr>(2)INO6w5Hu6J+ezF5KXtKBgDwb+tMadNXf+6nHXk2LOt0A4NiGQ98+cGhY6Gz4OmZVuTrr6HUp
pDFQeNPW3gHZluFRf5g/n4XcV+3zL6dwiHLWFPLN0DcPrdpwF5jW7CrOVOM3Qa3OD1B0U3vK
85mpDmswFkowMYOgEORC1pElYEPLEaCHgZx1LMsOMHAXTFMd0btn2FcE0hgeRB2JSos7e/PM
+lI6JWaPhgR/rvj5BfdTO</vt:lpwstr>
  </property>
  <property fmtid="{D5CDD505-2E9C-101B-9397-08002B2CF9AE}" pid="4" name="_ms_pID_7253431">
    <vt:lpwstr>wmsB7bpE86QSgoHc+6rHwrMzvX2UCbDqk1ZXLgP5KgPaTs0l6/4
RJv0b0LACSql9fsXoOxFek+89dx44wGP8Rt2aLDb1cltKtQKdKKOhQESK1lc7AL08/lKs00z
+kY=</vt:lpwstr>
  </property>
  <property fmtid="{D5CDD505-2E9C-101B-9397-08002B2CF9AE}" pid="5" name="sflag">
    <vt:lpwstr>1352826280</vt:lpwstr>
  </property>
</Properties>
</file>