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4"/>
        <w:gridCol w:w="1412"/>
        <w:gridCol w:w="2694"/>
        <w:gridCol w:w="1559"/>
        <w:gridCol w:w="2575"/>
        <w:gridCol w:w="6"/>
      </w:tblGrid>
      <w:tr w:rsidR="00CA09B2">
        <w:trPr>
          <w:gridAfter w:val="1"/>
          <w:wAfter w:w="6" w:type="dxa"/>
          <w:trHeight w:val="485"/>
          <w:jc w:val="center"/>
        </w:trPr>
        <w:tc>
          <w:tcPr>
            <w:tcW w:w="9684" w:type="dxa"/>
            <w:gridSpan w:val="5"/>
            <w:vAlign w:val="center"/>
          </w:tcPr>
          <w:p w:rsidR="00CA09B2" w:rsidRDefault="00745712" w:rsidP="00807289">
            <w:pPr>
              <w:pStyle w:val="T2"/>
            </w:pPr>
            <w:r>
              <w:t>Specification Framework</w:t>
            </w:r>
            <w:r w:rsidR="00CE046E">
              <w:t xml:space="preserve"> for </w:t>
            </w:r>
            <w:proofErr w:type="spellStart"/>
            <w:r w:rsidR="00CE046E">
              <w:t>TGa</w:t>
            </w:r>
            <w:r w:rsidR="00807289">
              <w:t>i</w:t>
            </w:r>
            <w:proofErr w:type="spellEnd"/>
          </w:p>
        </w:tc>
      </w:tr>
      <w:tr w:rsidR="00CA09B2">
        <w:trPr>
          <w:gridAfter w:val="1"/>
          <w:wAfter w:w="6" w:type="dxa"/>
          <w:trHeight w:val="359"/>
          <w:jc w:val="center"/>
        </w:trPr>
        <w:tc>
          <w:tcPr>
            <w:tcW w:w="9684" w:type="dxa"/>
            <w:gridSpan w:val="5"/>
            <w:vAlign w:val="center"/>
          </w:tcPr>
          <w:p w:rsidR="00CA09B2" w:rsidRDefault="00CA09B2" w:rsidP="00297CA4">
            <w:pPr>
              <w:pStyle w:val="T2"/>
              <w:ind w:left="0"/>
              <w:rPr>
                <w:sz w:val="20"/>
                <w:lang w:eastAsia="zh-CN"/>
              </w:rPr>
            </w:pPr>
            <w:r>
              <w:rPr>
                <w:sz w:val="20"/>
              </w:rPr>
              <w:t>Date:</w:t>
            </w:r>
            <w:r>
              <w:rPr>
                <w:b w:val="0"/>
                <w:sz w:val="20"/>
              </w:rPr>
              <w:t xml:space="preserve">  </w:t>
            </w:r>
            <w:r w:rsidR="00A8394A">
              <w:rPr>
                <w:b w:val="0"/>
                <w:sz w:val="20"/>
              </w:rPr>
              <w:t>20</w:t>
            </w:r>
            <w:r w:rsidR="0039670A">
              <w:rPr>
                <w:b w:val="0"/>
                <w:sz w:val="20"/>
              </w:rPr>
              <w:t>1</w:t>
            </w:r>
            <w:r w:rsidR="008C5B28">
              <w:rPr>
                <w:b w:val="0"/>
                <w:sz w:val="20"/>
              </w:rPr>
              <w:t>2</w:t>
            </w:r>
            <w:r w:rsidR="001925ED">
              <w:rPr>
                <w:b w:val="0"/>
                <w:sz w:val="20"/>
              </w:rPr>
              <w:t>-</w:t>
            </w:r>
            <w:r w:rsidR="00297CA4">
              <w:rPr>
                <w:b w:val="0"/>
                <w:sz w:val="20"/>
              </w:rPr>
              <w:t>0</w:t>
            </w:r>
            <w:ins w:id="0" w:author="f66059" w:date="2012-09-20T21:28:00Z">
              <w:r w:rsidR="0008615C">
                <w:rPr>
                  <w:rFonts w:hint="eastAsia"/>
                  <w:b w:val="0"/>
                  <w:sz w:val="20"/>
                  <w:lang w:eastAsia="zh-CN"/>
                </w:rPr>
                <w:t>9-20</w:t>
              </w:r>
            </w:ins>
            <w:del w:id="1" w:author="f66059" w:date="2012-09-20T21:28:00Z">
              <w:r w:rsidR="00297CA4" w:rsidDel="0008615C">
                <w:rPr>
                  <w:b w:val="0"/>
                  <w:sz w:val="20"/>
                </w:rPr>
                <w:delText>7</w:delText>
              </w:r>
              <w:r w:rsidR="00807289" w:rsidDel="0008615C">
                <w:rPr>
                  <w:b w:val="0"/>
                  <w:sz w:val="20"/>
                </w:rPr>
                <w:delText>-</w:delText>
              </w:r>
              <w:r w:rsidR="00297CA4" w:rsidDel="0008615C">
                <w:rPr>
                  <w:b w:val="0"/>
                  <w:sz w:val="20"/>
                </w:rPr>
                <w:delText>23</w:delText>
              </w:r>
            </w:del>
          </w:p>
        </w:tc>
      </w:tr>
      <w:tr w:rsidR="00CA09B2">
        <w:trPr>
          <w:gridAfter w:val="1"/>
          <w:wAfter w:w="6" w:type="dxa"/>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trPr>
          <w:gridAfter w:val="1"/>
          <w:wAfter w:w="6" w:type="dxa"/>
          <w:jc w:val="center"/>
        </w:trPr>
        <w:tc>
          <w:tcPr>
            <w:tcW w:w="1444" w:type="dxa"/>
            <w:vAlign w:val="center"/>
          </w:tcPr>
          <w:p w:rsidR="00CA09B2" w:rsidRDefault="00CA09B2">
            <w:pPr>
              <w:pStyle w:val="T2"/>
              <w:spacing w:after="0"/>
              <w:ind w:left="0" w:right="0"/>
              <w:jc w:val="left"/>
              <w:rPr>
                <w:sz w:val="20"/>
              </w:rPr>
            </w:pPr>
            <w:r>
              <w:rPr>
                <w:sz w:val="20"/>
              </w:rPr>
              <w:t>Name</w:t>
            </w:r>
          </w:p>
        </w:tc>
        <w:tc>
          <w:tcPr>
            <w:tcW w:w="1412" w:type="dxa"/>
            <w:vAlign w:val="center"/>
          </w:tcPr>
          <w:p w:rsidR="00CA09B2" w:rsidRDefault="0062440B">
            <w:pPr>
              <w:pStyle w:val="T2"/>
              <w:spacing w:after="0"/>
              <w:ind w:left="0" w:right="0"/>
              <w:jc w:val="left"/>
              <w:rPr>
                <w:sz w:val="20"/>
              </w:rPr>
            </w:pPr>
            <w:r>
              <w:rPr>
                <w:sz w:val="20"/>
              </w:rPr>
              <w:t>Affiliation</w:t>
            </w:r>
          </w:p>
        </w:tc>
        <w:tc>
          <w:tcPr>
            <w:tcW w:w="2694" w:type="dxa"/>
            <w:vAlign w:val="center"/>
          </w:tcPr>
          <w:p w:rsidR="00CA09B2" w:rsidRDefault="00CA09B2">
            <w:pPr>
              <w:pStyle w:val="T2"/>
              <w:spacing w:after="0"/>
              <w:ind w:left="0" w:right="0"/>
              <w:jc w:val="left"/>
              <w:rPr>
                <w:sz w:val="20"/>
              </w:rPr>
            </w:pPr>
            <w:r>
              <w:rPr>
                <w:sz w:val="20"/>
              </w:rPr>
              <w:t>Address</w:t>
            </w:r>
          </w:p>
        </w:tc>
        <w:tc>
          <w:tcPr>
            <w:tcW w:w="1559" w:type="dxa"/>
            <w:vAlign w:val="center"/>
          </w:tcPr>
          <w:p w:rsidR="00CA09B2" w:rsidRDefault="00CA09B2">
            <w:pPr>
              <w:pStyle w:val="T2"/>
              <w:spacing w:after="0"/>
              <w:ind w:left="0" w:right="0"/>
              <w:jc w:val="left"/>
              <w:rPr>
                <w:sz w:val="20"/>
              </w:rPr>
            </w:pPr>
            <w:r>
              <w:rPr>
                <w:sz w:val="20"/>
              </w:rPr>
              <w:t>Phone</w:t>
            </w:r>
          </w:p>
        </w:tc>
        <w:tc>
          <w:tcPr>
            <w:tcW w:w="2575" w:type="dxa"/>
            <w:vAlign w:val="center"/>
          </w:tcPr>
          <w:p w:rsidR="00CA09B2" w:rsidRDefault="00CA09B2">
            <w:pPr>
              <w:pStyle w:val="T2"/>
              <w:spacing w:after="0"/>
              <w:ind w:left="0" w:right="0"/>
              <w:jc w:val="left"/>
              <w:rPr>
                <w:sz w:val="20"/>
              </w:rPr>
            </w:pPr>
            <w:r>
              <w:rPr>
                <w:sz w:val="20"/>
              </w:rPr>
              <w:t>email</w:t>
            </w:r>
          </w:p>
        </w:tc>
      </w:tr>
      <w:tr w:rsidR="00D64166" w:rsidRPr="008C5B28" w:rsidTr="00E84E2A">
        <w:trPr>
          <w:gridAfter w:val="1"/>
          <w:wAfter w:w="6" w:type="dxa"/>
          <w:jc w:val="center"/>
          <w:ins w:id="2" w:author="f66059" w:date="2012-09-20T20:53:00Z"/>
        </w:trPr>
        <w:tc>
          <w:tcPr>
            <w:tcW w:w="1444" w:type="dxa"/>
          </w:tcPr>
          <w:p w:rsidR="00D64166" w:rsidRPr="00E84E2A" w:rsidRDefault="00D64166" w:rsidP="00E84E2A">
            <w:pPr>
              <w:rPr>
                <w:ins w:id="3" w:author="f66059" w:date="2012-09-20T20:53:00Z"/>
              </w:rPr>
            </w:pPr>
            <w:ins w:id="4" w:author="f66059" w:date="2012-09-20T20:53:00Z">
              <w:r w:rsidRPr="00E84E2A">
                <w:rPr>
                  <w:rFonts w:hint="eastAsia"/>
                </w:rPr>
                <w:t>Ping Fang</w:t>
              </w:r>
            </w:ins>
          </w:p>
        </w:tc>
        <w:tc>
          <w:tcPr>
            <w:tcW w:w="1412" w:type="dxa"/>
          </w:tcPr>
          <w:p w:rsidR="00D64166" w:rsidRPr="00E84E2A" w:rsidRDefault="00D64166" w:rsidP="00E84E2A">
            <w:pPr>
              <w:rPr>
                <w:ins w:id="5" w:author="f66059" w:date="2012-09-20T20:53:00Z"/>
                <w:lang w:eastAsia="zh-CN"/>
              </w:rPr>
            </w:pPr>
            <w:proofErr w:type="spellStart"/>
            <w:ins w:id="6" w:author="f66059" w:date="2012-09-20T20:54:00Z">
              <w:r w:rsidRPr="00E84E2A">
                <w:t>Huawei</w:t>
              </w:r>
              <w:proofErr w:type="spellEnd"/>
              <w:r w:rsidRPr="00E84E2A">
                <w:t xml:space="preserve"> Technologies </w:t>
              </w:r>
            </w:ins>
          </w:p>
        </w:tc>
        <w:tc>
          <w:tcPr>
            <w:tcW w:w="2694" w:type="dxa"/>
          </w:tcPr>
          <w:p w:rsidR="00D64166" w:rsidRPr="00E84E2A" w:rsidRDefault="00D64166" w:rsidP="0008615C">
            <w:pPr>
              <w:rPr>
                <w:ins w:id="7" w:author="f66059" w:date="2012-09-20T20:53:00Z"/>
              </w:rPr>
            </w:pPr>
            <w:ins w:id="8" w:author="f66059" w:date="2012-09-20T20:54:00Z">
              <w:r w:rsidRPr="00E84E2A">
                <w:t xml:space="preserve">Bldg. 7, Vision Software Park, Road </w:t>
              </w:r>
              <w:proofErr w:type="spellStart"/>
              <w:r w:rsidRPr="00E84E2A">
                <w:t>Gaoxin</w:t>
              </w:r>
              <w:proofErr w:type="spellEnd"/>
              <w:r w:rsidRPr="00E84E2A">
                <w:t xml:space="preserve"> South 9, </w:t>
              </w:r>
              <w:proofErr w:type="spellStart"/>
              <w:r w:rsidRPr="00E84E2A">
                <w:t>Nanshan</w:t>
              </w:r>
              <w:proofErr w:type="spellEnd"/>
              <w:r w:rsidRPr="00E84E2A">
                <w:t>, Shenz</w:t>
              </w:r>
            </w:ins>
            <w:ins w:id="9" w:author="f66059" w:date="2012-09-20T21:33:00Z">
              <w:r w:rsidR="0008615C">
                <w:rPr>
                  <w:rFonts w:hint="eastAsia"/>
                  <w:lang w:eastAsia="zh-CN"/>
                </w:rPr>
                <w:t>h</w:t>
              </w:r>
            </w:ins>
            <w:ins w:id="10" w:author="f66059" w:date="2012-09-20T20:54:00Z">
              <w:r w:rsidRPr="00E84E2A">
                <w:t>e</w:t>
              </w:r>
            </w:ins>
            <w:ins w:id="11" w:author="f66059" w:date="2012-09-20T21:33:00Z">
              <w:r w:rsidR="0008615C">
                <w:rPr>
                  <w:rFonts w:hint="eastAsia"/>
                  <w:lang w:eastAsia="zh-CN"/>
                </w:rPr>
                <w:t>n</w:t>
              </w:r>
            </w:ins>
            <w:ins w:id="12" w:author="f66059" w:date="2012-09-20T20:54:00Z">
              <w:r w:rsidRPr="00E84E2A">
                <w:t xml:space="preserve">, Guangdong, China, 518057 </w:t>
              </w:r>
            </w:ins>
          </w:p>
        </w:tc>
        <w:tc>
          <w:tcPr>
            <w:tcW w:w="1559" w:type="dxa"/>
          </w:tcPr>
          <w:p w:rsidR="00D64166" w:rsidRPr="00E84E2A" w:rsidRDefault="00D64166" w:rsidP="00E84E2A">
            <w:pPr>
              <w:rPr>
                <w:ins w:id="13" w:author="f66059" w:date="2012-09-20T20:53:00Z"/>
              </w:rPr>
            </w:pPr>
            <w:ins w:id="14" w:author="f66059" w:date="2012-09-20T20:54:00Z">
              <w:r w:rsidRPr="00E84E2A">
                <w:t>+86755 36839346</w:t>
              </w:r>
            </w:ins>
          </w:p>
        </w:tc>
        <w:tc>
          <w:tcPr>
            <w:tcW w:w="2575" w:type="dxa"/>
          </w:tcPr>
          <w:p w:rsidR="0008615C" w:rsidRDefault="00DF4F13" w:rsidP="00E84E2A">
            <w:pPr>
              <w:rPr>
                <w:ins w:id="15" w:author="f66059" w:date="2012-09-20T21:33:00Z"/>
                <w:lang w:eastAsia="zh-CN"/>
              </w:rPr>
            </w:pPr>
            <w:ins w:id="16" w:author="f66059" w:date="2012-09-20T21:33:00Z">
              <w:r>
                <w:fldChar w:fldCharType="begin"/>
              </w:r>
              <w:r w:rsidR="0008615C">
                <w:instrText xml:space="preserve"> HYPERLINK "mailto:</w:instrText>
              </w:r>
            </w:ins>
            <w:ins w:id="17" w:author="f66059" w:date="2012-09-20T20:54:00Z">
              <w:r w:rsidR="0008615C" w:rsidRPr="00E84E2A">
                <w:instrText>Ping.Fang@Huawei.com</w:instrText>
              </w:r>
            </w:ins>
            <w:ins w:id="18" w:author="f66059" w:date="2012-09-20T21:33:00Z">
              <w:r w:rsidR="0008615C">
                <w:instrText xml:space="preserve">" </w:instrText>
              </w:r>
              <w:r>
                <w:fldChar w:fldCharType="separate"/>
              </w:r>
            </w:ins>
            <w:ins w:id="19" w:author="f66059" w:date="2012-09-20T20:54:00Z">
              <w:r w:rsidR="0008615C" w:rsidRPr="002946D6">
                <w:rPr>
                  <w:rStyle w:val="a6"/>
                </w:rPr>
                <w:t>Ping.Fang@Huawei.com</w:t>
              </w:r>
            </w:ins>
            <w:ins w:id="20" w:author="f66059" w:date="2012-09-20T21:33:00Z">
              <w:r>
                <w:fldChar w:fldCharType="end"/>
              </w:r>
            </w:ins>
          </w:p>
          <w:p w:rsidR="0008615C" w:rsidRPr="00E84E2A" w:rsidRDefault="0008615C" w:rsidP="00E84E2A">
            <w:pPr>
              <w:rPr>
                <w:ins w:id="21" w:author="f66059" w:date="2012-09-20T20:53:00Z"/>
                <w:lang w:eastAsia="zh-CN"/>
              </w:rPr>
            </w:pPr>
          </w:p>
        </w:tc>
      </w:tr>
      <w:tr w:rsidR="00D64166" w:rsidRPr="008C5B28" w:rsidTr="00E84E2A">
        <w:trPr>
          <w:gridAfter w:val="1"/>
          <w:wAfter w:w="6" w:type="dxa"/>
          <w:jc w:val="center"/>
          <w:ins w:id="22" w:author="f66059" w:date="2012-09-20T20:53:00Z"/>
        </w:trPr>
        <w:tc>
          <w:tcPr>
            <w:tcW w:w="1444" w:type="dxa"/>
          </w:tcPr>
          <w:p w:rsidR="00D64166" w:rsidRPr="00E84E2A" w:rsidRDefault="00D64166" w:rsidP="00E84E2A">
            <w:pPr>
              <w:pStyle w:val="T2"/>
              <w:spacing w:after="0"/>
              <w:ind w:left="0" w:right="0"/>
              <w:jc w:val="left"/>
              <w:rPr>
                <w:ins w:id="23" w:author="f66059" w:date="2012-09-20T20:53:00Z"/>
                <w:b w:val="0"/>
                <w:sz w:val="20"/>
              </w:rPr>
            </w:pPr>
            <w:ins w:id="24" w:author="f66059" w:date="2012-09-20T21:00:00Z">
              <w:r w:rsidRPr="00E84E2A">
                <w:rPr>
                  <w:b w:val="0"/>
                  <w:sz w:val="20"/>
                </w:rPr>
                <w:t>Lee Armstrong</w:t>
              </w:r>
            </w:ins>
          </w:p>
        </w:tc>
        <w:tc>
          <w:tcPr>
            <w:tcW w:w="1412" w:type="dxa"/>
          </w:tcPr>
          <w:p w:rsidR="00D64166" w:rsidRPr="00E84E2A" w:rsidRDefault="00D64166" w:rsidP="00E84E2A">
            <w:pPr>
              <w:pStyle w:val="T2"/>
              <w:spacing w:after="0"/>
              <w:ind w:left="0" w:right="0"/>
              <w:jc w:val="left"/>
              <w:rPr>
                <w:ins w:id="25" w:author="f66059" w:date="2012-09-20T20:53:00Z"/>
                <w:b w:val="0"/>
                <w:sz w:val="20"/>
              </w:rPr>
            </w:pPr>
            <w:ins w:id="26" w:author="f66059" w:date="2012-09-20T21:00:00Z">
              <w:r w:rsidRPr="00E84E2A">
                <w:rPr>
                  <w:rFonts w:hint="eastAsia"/>
                  <w:b w:val="0"/>
                  <w:sz w:val="20"/>
                </w:rPr>
                <w:t>Armstrong Consulting</w:t>
              </w:r>
            </w:ins>
          </w:p>
        </w:tc>
        <w:tc>
          <w:tcPr>
            <w:tcW w:w="2694" w:type="dxa"/>
          </w:tcPr>
          <w:p w:rsidR="00D64166" w:rsidRPr="00E84E2A" w:rsidRDefault="00D64166" w:rsidP="00E84E2A">
            <w:pPr>
              <w:pStyle w:val="T2"/>
              <w:spacing w:after="0"/>
              <w:ind w:left="0" w:right="0"/>
              <w:jc w:val="left"/>
              <w:rPr>
                <w:ins w:id="27" w:author="f66059" w:date="2012-09-20T20:53:00Z"/>
                <w:b w:val="0"/>
                <w:sz w:val="20"/>
              </w:rPr>
            </w:pPr>
            <w:ins w:id="28" w:author="f66059" w:date="2012-09-20T21:00:00Z">
              <w:r w:rsidRPr="00E84E2A">
                <w:rPr>
                  <w:b w:val="0"/>
                  <w:sz w:val="20"/>
                </w:rPr>
                <w:t>132 Fomer Road</w:t>
              </w:r>
              <w:r w:rsidRPr="00E84E2A">
                <w:rPr>
                  <w:b w:val="0"/>
                  <w:sz w:val="20"/>
                </w:rPr>
                <w:br/>
                <w:t>Southampton, MA 01073</w:t>
              </w:r>
              <w:r w:rsidRPr="00E84E2A">
                <w:rPr>
                  <w:b w:val="0"/>
                  <w:sz w:val="20"/>
                </w:rPr>
                <w:br/>
                <w:t>USA</w:t>
              </w:r>
            </w:ins>
          </w:p>
        </w:tc>
        <w:tc>
          <w:tcPr>
            <w:tcW w:w="1559" w:type="dxa"/>
          </w:tcPr>
          <w:p w:rsidR="00D64166" w:rsidRPr="00E84E2A" w:rsidRDefault="00D64166" w:rsidP="00E84E2A">
            <w:pPr>
              <w:pStyle w:val="T2"/>
              <w:spacing w:after="0"/>
              <w:ind w:left="0" w:right="0"/>
              <w:jc w:val="left"/>
              <w:rPr>
                <w:ins w:id="29" w:author="f66059" w:date="2012-09-20T20:53:00Z"/>
                <w:b w:val="0"/>
                <w:sz w:val="20"/>
              </w:rPr>
            </w:pPr>
            <w:ins w:id="30" w:author="f66059" w:date="2012-09-20T21:00:00Z">
              <w:r w:rsidRPr="00E84E2A">
                <w:rPr>
                  <w:b w:val="0"/>
                  <w:sz w:val="20"/>
                </w:rPr>
                <w:t>+1 617 620 1701</w:t>
              </w:r>
            </w:ins>
          </w:p>
        </w:tc>
        <w:tc>
          <w:tcPr>
            <w:tcW w:w="2575" w:type="dxa"/>
          </w:tcPr>
          <w:p w:rsidR="00D64166" w:rsidRPr="00E84E2A" w:rsidRDefault="00DF4F13" w:rsidP="00E84E2A">
            <w:pPr>
              <w:pStyle w:val="T2"/>
              <w:spacing w:after="0"/>
              <w:ind w:left="0" w:right="0"/>
              <w:jc w:val="left"/>
              <w:rPr>
                <w:ins w:id="31" w:author="f66059" w:date="2012-09-20T20:53:00Z"/>
                <w:b w:val="0"/>
                <w:sz w:val="20"/>
              </w:rPr>
            </w:pPr>
            <w:ins w:id="32" w:author="f66059" w:date="2012-09-20T21:29:00Z">
              <w:r>
                <w:rPr>
                  <w:b w:val="0"/>
                  <w:sz w:val="20"/>
                </w:rPr>
                <w:fldChar w:fldCharType="begin"/>
              </w:r>
              <w:r w:rsidR="0008615C">
                <w:rPr>
                  <w:b w:val="0"/>
                  <w:sz w:val="20"/>
                </w:rPr>
                <w:instrText xml:space="preserve"> HYPERLINK "mailto:</w:instrText>
              </w:r>
            </w:ins>
            <w:ins w:id="33" w:author="f66059" w:date="2012-09-20T21:00:00Z">
              <w:r w:rsidR="0008615C" w:rsidRPr="00E84E2A">
                <w:rPr>
                  <w:b w:val="0"/>
                  <w:sz w:val="20"/>
                </w:rPr>
                <w:instrText>lra@tiac.net</w:instrText>
              </w:r>
            </w:ins>
            <w:ins w:id="34" w:author="f66059" w:date="2012-09-20T21:29:00Z">
              <w:r w:rsidR="0008615C">
                <w:rPr>
                  <w:b w:val="0"/>
                  <w:sz w:val="20"/>
                </w:rPr>
                <w:instrText xml:space="preserve">" </w:instrText>
              </w:r>
              <w:r>
                <w:rPr>
                  <w:b w:val="0"/>
                  <w:sz w:val="20"/>
                </w:rPr>
                <w:fldChar w:fldCharType="separate"/>
              </w:r>
            </w:ins>
            <w:ins w:id="35" w:author="f66059" w:date="2012-09-20T21:00:00Z">
              <w:r w:rsidR="0008615C" w:rsidRPr="002946D6">
                <w:rPr>
                  <w:rStyle w:val="a6"/>
                  <w:b w:val="0"/>
                  <w:sz w:val="20"/>
                </w:rPr>
                <w:t>lra@tiac.net</w:t>
              </w:r>
            </w:ins>
            <w:ins w:id="36" w:author="f66059" w:date="2012-09-20T21:29:00Z">
              <w:r>
                <w:rPr>
                  <w:b w:val="0"/>
                  <w:sz w:val="20"/>
                </w:rPr>
                <w:fldChar w:fldCharType="end"/>
              </w:r>
            </w:ins>
          </w:p>
        </w:tc>
      </w:tr>
      <w:tr w:rsidR="00D64166" w:rsidRPr="008C5B28">
        <w:trPr>
          <w:gridAfter w:val="1"/>
          <w:wAfter w:w="6" w:type="dxa"/>
          <w:jc w:val="center"/>
        </w:trPr>
        <w:tc>
          <w:tcPr>
            <w:tcW w:w="1444" w:type="dxa"/>
          </w:tcPr>
          <w:p w:rsidR="00D64166" w:rsidRPr="008C5B28" w:rsidRDefault="00D64166" w:rsidP="008C5B28">
            <w:r w:rsidRPr="008C5B28">
              <w:t>Tom Siep</w:t>
            </w:r>
          </w:p>
        </w:tc>
        <w:tc>
          <w:tcPr>
            <w:tcW w:w="1412" w:type="dxa"/>
          </w:tcPr>
          <w:p w:rsidR="00D64166" w:rsidRPr="008C5B28" w:rsidRDefault="00D64166" w:rsidP="008C5B28">
            <w:r w:rsidRPr="008C5B28">
              <w:t>CSR</w:t>
            </w:r>
          </w:p>
        </w:tc>
        <w:tc>
          <w:tcPr>
            <w:tcW w:w="2694" w:type="dxa"/>
          </w:tcPr>
          <w:p w:rsidR="00D64166" w:rsidRPr="008C5B28" w:rsidRDefault="00D64166" w:rsidP="008C5B28">
            <w:r w:rsidRPr="008C5B28">
              <w:t>3779 Pecan Acres Drive, Farmersville, TX, USA</w:t>
            </w:r>
          </w:p>
        </w:tc>
        <w:tc>
          <w:tcPr>
            <w:tcW w:w="1559" w:type="dxa"/>
          </w:tcPr>
          <w:p w:rsidR="00D64166" w:rsidRPr="008C5B28" w:rsidRDefault="00D64166" w:rsidP="008C5B28">
            <w:r w:rsidRPr="008C5B28">
              <w:t>+1 214 558 4358</w:t>
            </w:r>
          </w:p>
        </w:tc>
        <w:tc>
          <w:tcPr>
            <w:tcW w:w="2575" w:type="dxa"/>
          </w:tcPr>
          <w:p w:rsidR="00D64166" w:rsidRPr="008C5B28" w:rsidRDefault="00DF4F13" w:rsidP="008C5B28">
            <w:ins w:id="37" w:author="f66059" w:date="2012-09-20T21:29:00Z">
              <w:r>
                <w:fldChar w:fldCharType="begin"/>
              </w:r>
              <w:r w:rsidR="0008615C">
                <w:instrText xml:space="preserve"> HYPERLINK "mailto:</w:instrText>
              </w:r>
            </w:ins>
            <w:r w:rsidR="0008615C" w:rsidRPr="008C5B28">
              <w:instrText>Tom.Siep@CSR.com</w:instrText>
            </w:r>
            <w:ins w:id="38" w:author="f66059" w:date="2012-09-20T21:29:00Z">
              <w:r w:rsidR="0008615C">
                <w:instrText xml:space="preserve">" </w:instrText>
              </w:r>
              <w:r>
                <w:fldChar w:fldCharType="separate"/>
              </w:r>
            </w:ins>
            <w:r w:rsidR="0008615C" w:rsidRPr="002946D6">
              <w:rPr>
                <w:rStyle w:val="a6"/>
              </w:rPr>
              <w:t>Tom.Siep@CSR.com</w:t>
            </w:r>
            <w:ins w:id="39" w:author="f66059" w:date="2012-09-20T21:29:00Z">
              <w:r>
                <w:fldChar w:fldCharType="end"/>
              </w:r>
            </w:ins>
          </w:p>
        </w:tc>
      </w:tr>
      <w:tr w:rsidR="00D64166" w:rsidRPr="008C5B28">
        <w:trPr>
          <w:gridAfter w:val="1"/>
          <w:wAfter w:w="6" w:type="dxa"/>
          <w:jc w:val="center"/>
        </w:trPr>
        <w:tc>
          <w:tcPr>
            <w:tcW w:w="1444" w:type="dxa"/>
            <w:vAlign w:val="center"/>
          </w:tcPr>
          <w:p w:rsidR="00D64166" w:rsidRPr="008C5B28" w:rsidRDefault="00D64166" w:rsidP="008C5B28">
            <w:pPr>
              <w:pStyle w:val="T2"/>
              <w:spacing w:after="0"/>
              <w:ind w:left="0" w:right="0"/>
              <w:jc w:val="left"/>
              <w:rPr>
                <w:b w:val="0"/>
                <w:sz w:val="20"/>
              </w:rPr>
            </w:pPr>
            <w:r w:rsidRPr="008C5B28">
              <w:rPr>
                <w:b w:val="0"/>
                <w:sz w:val="20"/>
              </w:rPr>
              <w:t>Marc Emmelmann</w:t>
            </w:r>
          </w:p>
        </w:tc>
        <w:tc>
          <w:tcPr>
            <w:tcW w:w="1412" w:type="dxa"/>
            <w:vAlign w:val="center"/>
          </w:tcPr>
          <w:p w:rsidR="00D64166" w:rsidRPr="008C5B28" w:rsidRDefault="00D64166" w:rsidP="008C5B28">
            <w:pPr>
              <w:pStyle w:val="T2"/>
              <w:spacing w:after="0"/>
              <w:ind w:left="0" w:right="0"/>
              <w:jc w:val="left"/>
              <w:rPr>
                <w:b w:val="0"/>
                <w:sz w:val="20"/>
              </w:rPr>
            </w:pPr>
            <w:r w:rsidRPr="008C5B28">
              <w:rPr>
                <w:b w:val="0"/>
                <w:sz w:val="20"/>
              </w:rPr>
              <w:t>Fraunhofer FOKUS</w:t>
            </w:r>
          </w:p>
        </w:tc>
        <w:tc>
          <w:tcPr>
            <w:tcW w:w="2694" w:type="dxa"/>
            <w:vAlign w:val="center"/>
          </w:tcPr>
          <w:p w:rsidR="00D64166" w:rsidRPr="008C5B28" w:rsidRDefault="00D64166" w:rsidP="008C5B28">
            <w:pPr>
              <w:pStyle w:val="T2"/>
              <w:spacing w:after="0"/>
              <w:ind w:left="0" w:right="0"/>
              <w:jc w:val="left"/>
              <w:rPr>
                <w:b w:val="0"/>
                <w:sz w:val="20"/>
              </w:rPr>
            </w:pPr>
            <w:r w:rsidRPr="008C5B28">
              <w:rPr>
                <w:b w:val="0"/>
                <w:sz w:val="20"/>
              </w:rPr>
              <w:t>Kaiserin-Augusta-Allee 31</w:t>
            </w:r>
            <w:r w:rsidRPr="008C5B28">
              <w:rPr>
                <w:b w:val="0"/>
                <w:sz w:val="20"/>
              </w:rPr>
              <w:br/>
              <w:t>10589 Berlin GERMANY</w:t>
            </w:r>
          </w:p>
        </w:tc>
        <w:tc>
          <w:tcPr>
            <w:tcW w:w="1559" w:type="dxa"/>
            <w:vAlign w:val="center"/>
          </w:tcPr>
          <w:p w:rsidR="00D64166" w:rsidRPr="008C5B28" w:rsidRDefault="00D64166" w:rsidP="008C5B28">
            <w:pPr>
              <w:pStyle w:val="T2"/>
              <w:spacing w:after="0"/>
              <w:ind w:left="0" w:right="0"/>
              <w:jc w:val="left"/>
              <w:rPr>
                <w:b w:val="0"/>
                <w:sz w:val="20"/>
              </w:rPr>
            </w:pPr>
            <w:r w:rsidRPr="008C5B28">
              <w:rPr>
                <w:b w:val="0"/>
                <w:sz w:val="20"/>
              </w:rPr>
              <w:t>+49 30 34637268</w:t>
            </w:r>
          </w:p>
        </w:tc>
        <w:tc>
          <w:tcPr>
            <w:tcW w:w="2575" w:type="dxa"/>
            <w:vAlign w:val="center"/>
          </w:tcPr>
          <w:p w:rsidR="00D64166" w:rsidRPr="008C5B28" w:rsidRDefault="00DF4F13" w:rsidP="008C5B28">
            <w:pPr>
              <w:pStyle w:val="T2"/>
              <w:spacing w:after="0"/>
              <w:ind w:left="0" w:right="0"/>
              <w:jc w:val="left"/>
              <w:rPr>
                <w:b w:val="0"/>
                <w:sz w:val="20"/>
              </w:rPr>
            </w:pPr>
            <w:ins w:id="40" w:author="f66059" w:date="2012-09-20T21:07:00Z">
              <w:r>
                <w:rPr>
                  <w:b w:val="0"/>
                  <w:sz w:val="20"/>
                </w:rPr>
                <w:fldChar w:fldCharType="begin"/>
              </w:r>
              <w:r w:rsidR="00E84E2A">
                <w:rPr>
                  <w:b w:val="0"/>
                  <w:sz w:val="20"/>
                </w:rPr>
                <w:instrText xml:space="preserve"> HYPERLINK "mailto:</w:instrText>
              </w:r>
            </w:ins>
            <w:r w:rsidR="00E84E2A" w:rsidRPr="008C5B28">
              <w:rPr>
                <w:b w:val="0"/>
                <w:sz w:val="20"/>
              </w:rPr>
              <w:instrText>emmelmann@ieee.org</w:instrText>
            </w:r>
            <w:ins w:id="41" w:author="f66059" w:date="2012-09-20T21:07:00Z">
              <w:r w:rsidR="00E84E2A">
                <w:rPr>
                  <w:b w:val="0"/>
                  <w:sz w:val="20"/>
                </w:rPr>
                <w:instrText xml:space="preserve">" </w:instrText>
              </w:r>
              <w:r>
                <w:rPr>
                  <w:b w:val="0"/>
                  <w:sz w:val="20"/>
                </w:rPr>
                <w:fldChar w:fldCharType="separate"/>
              </w:r>
            </w:ins>
            <w:r w:rsidR="00E84E2A" w:rsidRPr="002946D6">
              <w:rPr>
                <w:rStyle w:val="a6"/>
                <w:b w:val="0"/>
                <w:sz w:val="20"/>
              </w:rPr>
              <w:t>emmelmann@ieee.org</w:t>
            </w:r>
            <w:ins w:id="42" w:author="f66059" w:date="2012-09-20T21:07:00Z">
              <w:r>
                <w:rPr>
                  <w:b w:val="0"/>
                  <w:sz w:val="20"/>
                </w:rPr>
                <w:fldChar w:fldCharType="end"/>
              </w:r>
            </w:ins>
          </w:p>
        </w:tc>
      </w:tr>
      <w:tr w:rsidR="00D64166" w:rsidRPr="008C5B28">
        <w:trPr>
          <w:gridAfter w:val="1"/>
          <w:wAfter w:w="6" w:type="dxa"/>
          <w:jc w:val="center"/>
        </w:trPr>
        <w:tc>
          <w:tcPr>
            <w:tcW w:w="1444" w:type="dxa"/>
          </w:tcPr>
          <w:p w:rsidR="00D64166" w:rsidRPr="008C5B28" w:rsidRDefault="00D64166" w:rsidP="008C5B28">
            <w:r w:rsidRPr="008C5B28">
              <w:rPr>
                <w:rFonts w:eastAsia="MS PGothic"/>
              </w:rPr>
              <w:t>Hiroshi MANO</w:t>
            </w:r>
          </w:p>
        </w:tc>
        <w:tc>
          <w:tcPr>
            <w:tcW w:w="1412" w:type="dxa"/>
            <w:vAlign w:val="center"/>
          </w:tcPr>
          <w:p w:rsidR="00D64166" w:rsidRPr="008C5B28" w:rsidRDefault="00D64166" w:rsidP="008C5B28">
            <w:r w:rsidRPr="008C5B28">
              <w:t>AlliedTelesisRD Center K.K.</w:t>
            </w:r>
          </w:p>
          <w:p w:rsidR="00D64166" w:rsidRPr="008C5B28" w:rsidRDefault="00D64166" w:rsidP="008C5B28">
            <w:r w:rsidRPr="008C5B28">
              <w:t>Root Lab</w:t>
            </w:r>
          </w:p>
        </w:tc>
        <w:tc>
          <w:tcPr>
            <w:tcW w:w="2694" w:type="dxa"/>
            <w:vAlign w:val="center"/>
          </w:tcPr>
          <w:p w:rsidR="00D64166" w:rsidRPr="008C5B28" w:rsidRDefault="00D64166" w:rsidP="008C5B28">
            <w:r w:rsidRPr="008C5B28">
              <w:t>8F TOC2 Bldg. 7-21-11 Nishi-Gotanda, Shinagawa-ku, Tokyo 141-0031 JAPAN</w:t>
            </w:r>
          </w:p>
        </w:tc>
        <w:tc>
          <w:tcPr>
            <w:tcW w:w="1559" w:type="dxa"/>
            <w:vAlign w:val="center"/>
          </w:tcPr>
          <w:p w:rsidR="00D64166" w:rsidRPr="008C5B28" w:rsidRDefault="00D64166" w:rsidP="008C5B28">
            <w:r w:rsidRPr="008C5B28">
              <w:t>+81-3-5436-8350</w:t>
            </w:r>
          </w:p>
        </w:tc>
        <w:tc>
          <w:tcPr>
            <w:tcW w:w="2575" w:type="dxa"/>
            <w:vAlign w:val="center"/>
          </w:tcPr>
          <w:p w:rsidR="00D64166" w:rsidRPr="008C5B28" w:rsidRDefault="00DF4F13" w:rsidP="008C5B28">
            <w:ins w:id="43" w:author="f66059" w:date="2012-09-20T21:07:00Z">
              <w:r>
                <w:fldChar w:fldCharType="begin"/>
              </w:r>
              <w:r w:rsidR="00E84E2A">
                <w:instrText xml:space="preserve"> HYPERLINK "mailto:</w:instrText>
              </w:r>
            </w:ins>
            <w:r w:rsidR="00E84E2A" w:rsidRPr="008C5B28">
              <w:instrText>hmano@root-hq.com</w:instrText>
            </w:r>
            <w:ins w:id="44" w:author="f66059" w:date="2012-09-20T21:07:00Z">
              <w:r w:rsidR="00E84E2A">
                <w:instrText xml:space="preserve">" </w:instrText>
              </w:r>
              <w:r>
                <w:fldChar w:fldCharType="separate"/>
              </w:r>
            </w:ins>
            <w:r w:rsidR="00E84E2A" w:rsidRPr="002946D6">
              <w:rPr>
                <w:rStyle w:val="a6"/>
              </w:rPr>
              <w:t>hmano@root-hq.com</w:t>
            </w:r>
            <w:ins w:id="45" w:author="f66059" w:date="2012-09-20T21:07:00Z">
              <w:r>
                <w:fldChar w:fldCharType="end"/>
              </w:r>
            </w:ins>
          </w:p>
        </w:tc>
      </w:tr>
      <w:tr w:rsidR="00F76F50">
        <w:trPr>
          <w:gridAfter w:val="1"/>
          <w:wAfter w:w="6" w:type="dxa"/>
          <w:jc w:val="center"/>
        </w:trPr>
        <w:tc>
          <w:tcPr>
            <w:tcW w:w="1444" w:type="dxa"/>
            <w:vAlign w:val="center"/>
          </w:tcPr>
          <w:p w:rsidR="00F76F50" w:rsidRPr="00E84E2A" w:rsidRDefault="00F76F50" w:rsidP="00E84E2A">
            <w:ins w:id="46" w:author="f66059" w:date="2012-09-20T21:02:00Z">
              <w:r>
                <w:t>Gabor Bajko</w:t>
              </w:r>
            </w:ins>
          </w:p>
        </w:tc>
        <w:tc>
          <w:tcPr>
            <w:tcW w:w="1412" w:type="dxa"/>
            <w:vAlign w:val="center"/>
          </w:tcPr>
          <w:p w:rsidR="00F76F50" w:rsidRPr="00E84E2A" w:rsidRDefault="00F76F50" w:rsidP="00E84E2A">
            <w:ins w:id="47" w:author="f66059" w:date="2012-09-20T21:02:00Z">
              <w:r>
                <w:t>Nokia</w:t>
              </w:r>
            </w:ins>
          </w:p>
        </w:tc>
        <w:tc>
          <w:tcPr>
            <w:tcW w:w="2694" w:type="dxa"/>
            <w:vAlign w:val="center"/>
          </w:tcPr>
          <w:p w:rsidR="00F76F50" w:rsidRPr="00E84E2A" w:rsidRDefault="00F76F50" w:rsidP="00E84E2A">
            <w:ins w:id="48" w:author="f66059" w:date="2012-09-20T21:02:00Z">
              <w:r>
                <w:t>200 S Mathilda Ave, Sunnyvale</w:t>
              </w:r>
            </w:ins>
          </w:p>
        </w:tc>
        <w:tc>
          <w:tcPr>
            <w:tcW w:w="1559" w:type="dxa"/>
            <w:vAlign w:val="center"/>
          </w:tcPr>
          <w:p w:rsidR="00F76F50" w:rsidRPr="00E84E2A" w:rsidRDefault="00F76F50" w:rsidP="00E84E2A">
            <w:ins w:id="49" w:author="f66059" w:date="2012-09-20T21:02:00Z">
              <w:r w:rsidRPr="00E84E2A">
                <w:rPr>
                  <w:rFonts w:hint="eastAsia"/>
                </w:rPr>
                <w:t xml:space="preserve">+1 </w:t>
              </w:r>
              <w:r>
                <w:t>8585253693</w:t>
              </w:r>
            </w:ins>
          </w:p>
        </w:tc>
        <w:tc>
          <w:tcPr>
            <w:tcW w:w="2575" w:type="dxa"/>
            <w:vAlign w:val="center"/>
          </w:tcPr>
          <w:p w:rsidR="00B83376" w:rsidRPr="00E84E2A" w:rsidRDefault="00DF4F13" w:rsidP="00E84E2A">
            <w:pPr>
              <w:rPr>
                <w:lang w:eastAsia="zh-CN"/>
              </w:rPr>
            </w:pPr>
            <w:r w:rsidRPr="00B83376">
              <w:rPr>
                <w:rStyle w:val="a6"/>
              </w:rPr>
              <w:fldChar w:fldCharType="begin"/>
            </w:r>
            <w:r w:rsidR="00E84E2A" w:rsidRPr="00B83376">
              <w:rPr>
                <w:rStyle w:val="a6"/>
              </w:rPr>
              <w:instrText xml:space="preserve"> HYPERLINK "mailto:gabor.bajko@nokia.com" </w:instrText>
            </w:r>
            <w:r w:rsidRPr="00B83376">
              <w:rPr>
                <w:rStyle w:val="a6"/>
              </w:rPr>
              <w:fldChar w:fldCharType="separate"/>
            </w:r>
            <w:ins w:id="50" w:author="f66059" w:date="2012-09-20T21:02:00Z">
              <w:r w:rsidR="00E84E2A" w:rsidRPr="00B83376">
                <w:rPr>
                  <w:rStyle w:val="a6"/>
                </w:rPr>
                <w:t>gabor.bajko@nokia.com</w:t>
              </w:r>
            </w:ins>
            <w:ins w:id="51" w:author="f66059" w:date="2012-09-20T21:07:00Z">
              <w:r w:rsidRPr="00B83376">
                <w:rPr>
                  <w:rStyle w:val="a6"/>
                </w:rPr>
                <w:fldChar w:fldCharType="end"/>
              </w:r>
            </w:ins>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5B5FC8">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5B5FC8">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Pr="0093668D" w:rsidRDefault="00F76F50" w:rsidP="005B5FC8">
            <w:pPr>
              <w:pStyle w:val="T2"/>
              <w:spacing w:after="0"/>
              <w:ind w:left="0" w:right="0"/>
              <w:jc w:val="left"/>
              <w:rPr>
                <w:b w:val="0"/>
                <w:sz w:val="20"/>
                <w:lang w:val="it-IT"/>
              </w:rPr>
            </w:pPr>
          </w:p>
        </w:tc>
        <w:tc>
          <w:tcPr>
            <w:tcW w:w="1559" w:type="dxa"/>
            <w:vAlign w:val="center"/>
          </w:tcPr>
          <w:p w:rsidR="00F76F50" w:rsidRPr="00EA6B47"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Pr="0093668D" w:rsidRDefault="00F76F50" w:rsidP="005B5FC8">
            <w:pPr>
              <w:pStyle w:val="T2"/>
              <w:spacing w:after="0"/>
              <w:ind w:left="0" w:right="0"/>
              <w:jc w:val="left"/>
              <w:rPr>
                <w:b w:val="0"/>
                <w:sz w:val="20"/>
                <w:lang w:val="it-IT"/>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Pr="0093668D" w:rsidRDefault="00F76F50" w:rsidP="005B5FC8">
            <w:pPr>
              <w:pStyle w:val="T2"/>
              <w:spacing w:after="0"/>
              <w:ind w:left="0" w:right="0"/>
              <w:jc w:val="left"/>
              <w:rPr>
                <w:b w:val="0"/>
                <w:sz w:val="20"/>
                <w:lang w:val="it-IT"/>
              </w:rPr>
            </w:pPr>
          </w:p>
        </w:tc>
        <w:tc>
          <w:tcPr>
            <w:tcW w:w="1559" w:type="dxa"/>
            <w:vAlign w:val="center"/>
          </w:tcPr>
          <w:p w:rsidR="00F76F50" w:rsidRPr="0093668D" w:rsidRDefault="00F76F50">
            <w:pPr>
              <w:pStyle w:val="T2"/>
              <w:spacing w:after="0"/>
              <w:ind w:left="0" w:right="0"/>
              <w:rPr>
                <w:b w:val="0"/>
                <w:sz w:val="20"/>
                <w:lang w:val="it-IT"/>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jc w:val="center"/>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6F50" w:rsidRDefault="00F76F50">
            <w:pPr>
              <w:pStyle w:val="T2"/>
              <w:spacing w:after="0"/>
              <w:ind w:left="0" w:right="0"/>
              <w:rPr>
                <w:b w:val="0"/>
                <w:sz w:val="20"/>
              </w:rPr>
            </w:pP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F50" w:rsidRDefault="00F76F50">
            <w:pPr>
              <w:pStyle w:val="T2"/>
              <w:spacing w:after="0"/>
              <w:ind w:left="0" w:right="0"/>
              <w:rPr>
                <w:b w:val="0"/>
                <w:sz w:val="20"/>
              </w:rPr>
            </w:pP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F50" w:rsidRDefault="00F76F50">
            <w:pPr>
              <w:pStyle w:val="T2"/>
              <w:spacing w:after="0"/>
              <w:ind w:left="0" w:right="0"/>
              <w:jc w:val="left"/>
              <w:rPr>
                <w:b w:val="0"/>
                <w:sz w:val="20"/>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F50" w:rsidRDefault="00F76F50">
            <w:pPr>
              <w:pStyle w:val="T2"/>
              <w:spacing w:after="0"/>
              <w:ind w:left="0" w:right="0"/>
              <w:rPr>
                <w:b w:val="0"/>
                <w:sz w:val="20"/>
              </w:rPr>
            </w:pPr>
          </w:p>
        </w:tc>
        <w:tc>
          <w:tcPr>
            <w:tcW w:w="25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F50" w:rsidRDefault="00F76F50" w:rsidP="005B5FC8">
            <w:pPr>
              <w:pStyle w:val="T2"/>
              <w:spacing w:after="0"/>
              <w:ind w:left="0" w:right="0"/>
              <w:jc w:val="left"/>
              <w:rPr>
                <w:b w:val="0"/>
                <w:sz w:val="16"/>
                <w:szCs w:val="16"/>
              </w:rPr>
            </w:pPr>
          </w:p>
        </w:tc>
      </w:tr>
      <w:tr w:rsidR="00F76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jc w:val="center"/>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F50" w:rsidRDefault="00F76F50">
            <w:pPr>
              <w:pStyle w:val="T2"/>
              <w:spacing w:after="0"/>
              <w:ind w:left="0" w:right="0"/>
              <w:rPr>
                <w:b w:val="0"/>
                <w:sz w:val="20"/>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F50" w:rsidRDefault="00F76F50">
            <w:pPr>
              <w:pStyle w:val="T2"/>
              <w:spacing w:after="0"/>
              <w:ind w:left="0" w:right="0"/>
              <w:rPr>
                <w:b w:val="0"/>
                <w:sz w:val="20"/>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F50" w:rsidRDefault="00F76F50">
            <w:pPr>
              <w:pStyle w:val="T2"/>
              <w:spacing w:after="0"/>
              <w:ind w:left="0" w:right="0"/>
              <w:jc w:val="left"/>
              <w:rPr>
                <w:b w:val="0"/>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F76F50" w:rsidRDefault="00F76F50">
            <w:pPr>
              <w:pStyle w:val="T2"/>
              <w:spacing w:after="0"/>
              <w:ind w:left="0" w:right="0"/>
              <w:rPr>
                <w:b w:val="0"/>
                <w:sz w:val="20"/>
              </w:rPr>
            </w:pPr>
          </w:p>
        </w:tc>
        <w:tc>
          <w:tcPr>
            <w:tcW w:w="25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76F50" w:rsidRDefault="00F76F50" w:rsidP="005B5FC8">
            <w:pPr>
              <w:pStyle w:val="T2"/>
              <w:spacing w:after="0"/>
              <w:ind w:left="0" w:right="0"/>
              <w:jc w:val="left"/>
              <w:rPr>
                <w:b w:val="0"/>
                <w:sz w:val="16"/>
                <w:szCs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Pr="00BA4274" w:rsidRDefault="00F76F50">
            <w:pPr>
              <w:pStyle w:val="T2"/>
              <w:spacing w:after="0"/>
              <w:ind w:left="0" w:right="0"/>
              <w:rPr>
                <w:b w:val="0"/>
                <w:sz w:val="20"/>
              </w:rPr>
            </w:pPr>
          </w:p>
        </w:tc>
        <w:tc>
          <w:tcPr>
            <w:tcW w:w="2575" w:type="dxa"/>
            <w:vAlign w:val="center"/>
          </w:tcPr>
          <w:p w:rsidR="00F76F50" w:rsidRPr="00BA4274"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Pr="00BA4274"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Pr="00BA4274"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Pr="00BA4274"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Pr="00BA4274"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Pr="00BA4274"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Default="00F76F50">
            <w:pPr>
              <w:pStyle w:val="T2"/>
              <w:spacing w:after="0"/>
              <w:ind w:left="0" w:right="0"/>
              <w:rPr>
                <w:b w:val="0"/>
                <w:sz w:val="20"/>
              </w:rPr>
            </w:pPr>
          </w:p>
        </w:tc>
        <w:tc>
          <w:tcPr>
            <w:tcW w:w="1412" w:type="dxa"/>
            <w:vAlign w:val="center"/>
          </w:tcPr>
          <w:p w:rsidR="00F76F50" w:rsidRDefault="00F76F50">
            <w:pPr>
              <w:pStyle w:val="T2"/>
              <w:spacing w:after="0"/>
              <w:ind w:left="0" w:right="0"/>
              <w:rPr>
                <w:b w:val="0"/>
                <w:sz w:val="20"/>
              </w:rPr>
            </w:pPr>
          </w:p>
        </w:tc>
        <w:tc>
          <w:tcPr>
            <w:tcW w:w="2694" w:type="dxa"/>
            <w:vAlign w:val="center"/>
          </w:tcPr>
          <w:p w:rsidR="00F76F50" w:rsidRDefault="00F76F50" w:rsidP="0065185D">
            <w:pPr>
              <w:pStyle w:val="T2"/>
              <w:spacing w:after="0"/>
              <w:ind w:left="0" w:right="0"/>
              <w:jc w:val="left"/>
              <w:rPr>
                <w:b w:val="0"/>
                <w:sz w:val="20"/>
              </w:rPr>
            </w:pPr>
          </w:p>
        </w:tc>
        <w:tc>
          <w:tcPr>
            <w:tcW w:w="1559" w:type="dxa"/>
            <w:vAlign w:val="center"/>
          </w:tcPr>
          <w:p w:rsidR="00F76F50" w:rsidRDefault="00F76F50">
            <w:pPr>
              <w:pStyle w:val="T2"/>
              <w:spacing w:after="0"/>
              <w:ind w:left="0" w:right="0"/>
              <w:rPr>
                <w:b w:val="0"/>
                <w:sz w:val="20"/>
              </w:rPr>
            </w:pPr>
          </w:p>
        </w:tc>
        <w:tc>
          <w:tcPr>
            <w:tcW w:w="2575" w:type="dxa"/>
            <w:vAlign w:val="center"/>
          </w:tcPr>
          <w:p w:rsidR="00F76F50" w:rsidRDefault="00F76F50" w:rsidP="005B5FC8">
            <w:pPr>
              <w:pStyle w:val="T2"/>
              <w:spacing w:after="0"/>
              <w:ind w:left="0" w:right="0"/>
              <w:jc w:val="left"/>
              <w:rPr>
                <w:b w:val="0"/>
                <w:sz w:val="16"/>
              </w:rPr>
            </w:pPr>
          </w:p>
        </w:tc>
      </w:tr>
      <w:tr w:rsidR="00F76F50">
        <w:trPr>
          <w:gridAfter w:val="1"/>
          <w:wAfter w:w="6" w:type="dxa"/>
          <w:jc w:val="center"/>
        </w:trPr>
        <w:tc>
          <w:tcPr>
            <w:tcW w:w="1444" w:type="dxa"/>
            <w:vAlign w:val="center"/>
          </w:tcPr>
          <w:p w:rsidR="00F76F50" w:rsidRPr="0045191E" w:rsidRDefault="00F76F50">
            <w:pPr>
              <w:pStyle w:val="T2"/>
              <w:spacing w:after="0"/>
              <w:ind w:left="0" w:right="0"/>
              <w:rPr>
                <w:b w:val="0"/>
                <w:sz w:val="20"/>
              </w:rPr>
            </w:pPr>
          </w:p>
        </w:tc>
        <w:tc>
          <w:tcPr>
            <w:tcW w:w="1412" w:type="dxa"/>
            <w:vAlign w:val="center"/>
          </w:tcPr>
          <w:p w:rsidR="00F76F50" w:rsidRPr="0045191E" w:rsidRDefault="00F76F50">
            <w:pPr>
              <w:pStyle w:val="T2"/>
              <w:spacing w:after="0"/>
              <w:ind w:left="0" w:right="0"/>
              <w:rPr>
                <w:b w:val="0"/>
                <w:sz w:val="20"/>
              </w:rPr>
            </w:pPr>
          </w:p>
        </w:tc>
        <w:tc>
          <w:tcPr>
            <w:tcW w:w="2694" w:type="dxa"/>
          </w:tcPr>
          <w:p w:rsidR="00F76F50" w:rsidRPr="0045191E" w:rsidRDefault="00F76F50" w:rsidP="0030320A">
            <w:pPr>
              <w:rPr>
                <w:lang w:val="it-IT"/>
              </w:rPr>
            </w:pPr>
          </w:p>
        </w:tc>
        <w:tc>
          <w:tcPr>
            <w:tcW w:w="1559" w:type="dxa"/>
          </w:tcPr>
          <w:p w:rsidR="00F76F50" w:rsidRPr="0045191E" w:rsidRDefault="00F76F50" w:rsidP="0030320A">
            <w:pPr>
              <w:rPr>
                <w:lang w:val="it-IT"/>
              </w:rPr>
            </w:pPr>
          </w:p>
        </w:tc>
        <w:tc>
          <w:tcPr>
            <w:tcW w:w="2575" w:type="dxa"/>
          </w:tcPr>
          <w:p w:rsidR="00F76F50" w:rsidRPr="00A44EF0" w:rsidRDefault="00F76F50" w:rsidP="0030320A">
            <w:pPr>
              <w:rPr>
                <w:sz w:val="16"/>
                <w:szCs w:val="16"/>
                <w:lang w:val="it-IT"/>
              </w:rPr>
            </w:pPr>
          </w:p>
        </w:tc>
      </w:tr>
      <w:tr w:rsidR="00F76F50">
        <w:trPr>
          <w:gridAfter w:val="1"/>
          <w:wAfter w:w="6" w:type="dxa"/>
          <w:jc w:val="center"/>
        </w:trPr>
        <w:tc>
          <w:tcPr>
            <w:tcW w:w="1444" w:type="dxa"/>
          </w:tcPr>
          <w:p w:rsidR="00F76F50" w:rsidRPr="0045191E" w:rsidRDefault="00F76F50" w:rsidP="00385444">
            <w:pPr>
              <w:jc w:val="center"/>
              <w:rPr>
                <w:lang w:val="it-IT"/>
              </w:rPr>
            </w:pPr>
          </w:p>
        </w:tc>
        <w:tc>
          <w:tcPr>
            <w:tcW w:w="1412" w:type="dxa"/>
          </w:tcPr>
          <w:p w:rsidR="00F76F50" w:rsidRPr="0045191E" w:rsidRDefault="00F76F50" w:rsidP="00385444">
            <w:pPr>
              <w:jc w:val="center"/>
              <w:rPr>
                <w:lang w:val="it-IT"/>
              </w:rPr>
            </w:pPr>
          </w:p>
        </w:tc>
        <w:tc>
          <w:tcPr>
            <w:tcW w:w="2694" w:type="dxa"/>
          </w:tcPr>
          <w:p w:rsidR="00F76F50" w:rsidRPr="0045191E" w:rsidRDefault="00F76F50" w:rsidP="0030320A">
            <w:pPr>
              <w:rPr>
                <w:lang w:val="it-IT"/>
              </w:rPr>
            </w:pPr>
          </w:p>
        </w:tc>
        <w:tc>
          <w:tcPr>
            <w:tcW w:w="1559" w:type="dxa"/>
          </w:tcPr>
          <w:p w:rsidR="00F76F50" w:rsidRPr="0045191E" w:rsidRDefault="00F76F50" w:rsidP="0030320A">
            <w:pPr>
              <w:rPr>
                <w:lang w:val="it-IT"/>
              </w:rPr>
            </w:pPr>
          </w:p>
        </w:tc>
        <w:tc>
          <w:tcPr>
            <w:tcW w:w="2575" w:type="dxa"/>
          </w:tcPr>
          <w:p w:rsidR="00F76F50" w:rsidRPr="00A44EF0" w:rsidRDefault="00F76F50" w:rsidP="0030320A">
            <w:pPr>
              <w:rPr>
                <w:sz w:val="16"/>
                <w:szCs w:val="16"/>
                <w:lang w:val="it-IT"/>
              </w:rPr>
            </w:pPr>
          </w:p>
        </w:tc>
      </w:tr>
      <w:tr w:rsidR="00F76F50">
        <w:trPr>
          <w:gridAfter w:val="1"/>
          <w:wAfter w:w="6" w:type="dxa"/>
          <w:jc w:val="center"/>
        </w:trPr>
        <w:tc>
          <w:tcPr>
            <w:tcW w:w="1444" w:type="dxa"/>
          </w:tcPr>
          <w:p w:rsidR="00F76F50" w:rsidRPr="0045191E" w:rsidRDefault="00F76F50" w:rsidP="00385444">
            <w:pPr>
              <w:jc w:val="center"/>
            </w:pPr>
          </w:p>
        </w:tc>
        <w:tc>
          <w:tcPr>
            <w:tcW w:w="1412" w:type="dxa"/>
          </w:tcPr>
          <w:p w:rsidR="00F76F50" w:rsidRPr="0045191E" w:rsidRDefault="00F76F50" w:rsidP="00385444">
            <w:pPr>
              <w:jc w:val="center"/>
            </w:pPr>
          </w:p>
        </w:tc>
        <w:tc>
          <w:tcPr>
            <w:tcW w:w="2694" w:type="dxa"/>
          </w:tcPr>
          <w:p w:rsidR="00F76F50" w:rsidRPr="0045191E" w:rsidRDefault="00F76F50" w:rsidP="0030320A">
            <w:pPr>
              <w:rPr>
                <w:lang w:val="it-IT"/>
              </w:rPr>
            </w:pPr>
          </w:p>
        </w:tc>
        <w:tc>
          <w:tcPr>
            <w:tcW w:w="1559" w:type="dxa"/>
          </w:tcPr>
          <w:p w:rsidR="00F76F50" w:rsidRPr="0045191E" w:rsidRDefault="00F76F50" w:rsidP="0030320A">
            <w:pPr>
              <w:rPr>
                <w:lang w:val="it-IT"/>
              </w:rPr>
            </w:pPr>
          </w:p>
        </w:tc>
        <w:tc>
          <w:tcPr>
            <w:tcW w:w="2575" w:type="dxa"/>
          </w:tcPr>
          <w:p w:rsidR="00F76F50" w:rsidRPr="00A44EF0" w:rsidRDefault="00F76F50" w:rsidP="0030320A">
            <w:pPr>
              <w:rPr>
                <w:sz w:val="16"/>
                <w:szCs w:val="16"/>
                <w:lang w:val="it-IT"/>
              </w:rPr>
            </w:pPr>
          </w:p>
        </w:tc>
      </w:tr>
      <w:tr w:rsidR="00F76F50">
        <w:trPr>
          <w:gridAfter w:val="1"/>
          <w:wAfter w:w="6" w:type="dxa"/>
          <w:jc w:val="center"/>
        </w:trPr>
        <w:tc>
          <w:tcPr>
            <w:tcW w:w="1444" w:type="dxa"/>
          </w:tcPr>
          <w:p w:rsidR="00F76F50" w:rsidRPr="0045191E" w:rsidRDefault="00F76F50" w:rsidP="00385444">
            <w:pPr>
              <w:jc w:val="center"/>
            </w:pPr>
          </w:p>
        </w:tc>
        <w:tc>
          <w:tcPr>
            <w:tcW w:w="1412" w:type="dxa"/>
          </w:tcPr>
          <w:p w:rsidR="00F76F50" w:rsidRPr="0045191E" w:rsidRDefault="00F76F50" w:rsidP="00385444">
            <w:pPr>
              <w:jc w:val="center"/>
            </w:pPr>
          </w:p>
        </w:tc>
        <w:tc>
          <w:tcPr>
            <w:tcW w:w="2694" w:type="dxa"/>
          </w:tcPr>
          <w:p w:rsidR="00F76F50" w:rsidRPr="0045191E" w:rsidRDefault="00F76F50" w:rsidP="0030320A"/>
        </w:tc>
        <w:tc>
          <w:tcPr>
            <w:tcW w:w="1559" w:type="dxa"/>
          </w:tcPr>
          <w:p w:rsidR="00F76F50" w:rsidRPr="0045191E" w:rsidRDefault="00F76F50" w:rsidP="0030320A"/>
        </w:tc>
        <w:tc>
          <w:tcPr>
            <w:tcW w:w="2575" w:type="dxa"/>
          </w:tcPr>
          <w:p w:rsidR="00F76F50" w:rsidRPr="00A44EF0" w:rsidRDefault="00F76F50" w:rsidP="0030320A">
            <w:pPr>
              <w:rPr>
                <w:sz w:val="16"/>
                <w:szCs w:val="16"/>
              </w:rPr>
            </w:pPr>
          </w:p>
        </w:tc>
      </w:tr>
      <w:tr w:rsidR="00F76F50">
        <w:trPr>
          <w:gridAfter w:val="1"/>
          <w:wAfter w:w="6" w:type="dxa"/>
          <w:jc w:val="center"/>
        </w:trPr>
        <w:tc>
          <w:tcPr>
            <w:tcW w:w="1444" w:type="dxa"/>
          </w:tcPr>
          <w:p w:rsidR="00F76F50" w:rsidRPr="0045191E" w:rsidRDefault="00F76F50" w:rsidP="00385444">
            <w:pPr>
              <w:jc w:val="center"/>
            </w:pPr>
          </w:p>
        </w:tc>
        <w:tc>
          <w:tcPr>
            <w:tcW w:w="1412" w:type="dxa"/>
          </w:tcPr>
          <w:p w:rsidR="00F76F50" w:rsidRPr="0045191E" w:rsidRDefault="00F76F50" w:rsidP="00385444">
            <w:pPr>
              <w:jc w:val="center"/>
            </w:pPr>
          </w:p>
        </w:tc>
        <w:tc>
          <w:tcPr>
            <w:tcW w:w="2694" w:type="dxa"/>
          </w:tcPr>
          <w:p w:rsidR="00F76F50" w:rsidRPr="0045191E" w:rsidRDefault="00F76F50" w:rsidP="0030320A"/>
        </w:tc>
        <w:tc>
          <w:tcPr>
            <w:tcW w:w="1559" w:type="dxa"/>
          </w:tcPr>
          <w:p w:rsidR="00F76F50" w:rsidRPr="0045191E" w:rsidRDefault="00F76F50" w:rsidP="0030320A"/>
        </w:tc>
        <w:tc>
          <w:tcPr>
            <w:tcW w:w="2575" w:type="dxa"/>
          </w:tcPr>
          <w:p w:rsidR="00F76F50" w:rsidRPr="00A44EF0" w:rsidRDefault="00F76F50" w:rsidP="0030320A">
            <w:pPr>
              <w:rPr>
                <w:sz w:val="16"/>
                <w:szCs w:val="16"/>
              </w:rPr>
            </w:pPr>
          </w:p>
        </w:tc>
      </w:tr>
    </w:tbl>
    <w:p w:rsidR="00A971A6" w:rsidRDefault="00A971A6">
      <w:pPr>
        <w:pStyle w:val="T1"/>
        <w:spacing w:after="120"/>
        <w:rPr>
          <w:sz w:val="22"/>
        </w:rPr>
      </w:pPr>
    </w:p>
    <w:p w:rsidR="00CA09B2" w:rsidRDefault="00A971A6">
      <w:pPr>
        <w:pStyle w:val="T1"/>
        <w:spacing w:after="120"/>
        <w:rPr>
          <w:sz w:val="22"/>
        </w:rPr>
      </w:pPr>
      <w:r>
        <w:rPr>
          <w:sz w:val="22"/>
        </w:rPr>
        <w:lastRenderedPageBreak/>
        <w:br w:type="page"/>
      </w:r>
    </w:p>
    <w:p w:rsidR="00044F0F" w:rsidRDefault="00DF4F13" w:rsidP="00AB15FE">
      <w:r w:rsidRPr="00DF4F13">
        <w:rPr>
          <w:noProof/>
          <w:lang w:val="en-GB" w:eastAsia="en-GB"/>
        </w:rPr>
        <w:lastRenderedPageBreak/>
        <w:pict>
          <v:shapetype id="_x0000_t202" coordsize="21600,21600" o:spt="202" path="m,l,21600r21600,l21600,xe">
            <v:stroke joinstyle="miter"/>
            <v:path gradientshapeok="t" o:connecttype="rect"/>
          </v:shapetype>
          <v:shape id="Text Box 3" o:spid="_x0000_s1026" type="#_x0000_t202" style="position:absolute;margin-left:17.55pt;margin-top:24.65pt;width:468pt;height:22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xNgwIAABI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" o:allowincell="f" stroked="f">
            <v:textbox style="mso-next-textbox:#Text Box 3">
              <w:txbxContent>
                <w:p w:rsidR="00D64166" w:rsidRDefault="00D64166">
                  <w:pPr>
                    <w:pStyle w:val="T1"/>
                    <w:spacing w:after="120"/>
                  </w:pPr>
                  <w:r>
                    <w:t>Abstract</w:t>
                  </w:r>
                </w:p>
                <w:p w:rsidR="00D64166" w:rsidRDefault="00D64166" w:rsidP="00EA6B47">
                  <w:pPr>
                    <w:jc w:val="both"/>
                  </w:pPr>
                  <w:r>
                    <w:t>This document provides the framework from which the draft TGai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D64166" w:rsidRDefault="00D64166" w:rsidP="00A8394A">
                  <w:pPr>
                    <w:jc w:val="both"/>
                  </w:pPr>
                </w:p>
                <w:p w:rsidR="00D64166" w:rsidRDefault="00D64166" w:rsidP="00A8394A">
                  <w:pPr>
                    <w:jc w:val="both"/>
                  </w:pPr>
                  <w:r>
                    <w:t>As this document evolves, the most recent changes will be in track-change format.  Older changes will be converted to normal text.</w:t>
                  </w:r>
                </w:p>
              </w:txbxContent>
            </v:textbox>
          </v:shape>
        </w:pict>
      </w:r>
      <w:r w:rsidR="00CA09B2" w:rsidRPr="00044F0F">
        <w:rPr>
          <w:b/>
          <w:bCs/>
          <w:sz w:val="28"/>
          <w:szCs w:val="28"/>
        </w:rPr>
        <w:br w:type="page"/>
      </w:r>
      <w:r w:rsidR="00044F0F" w:rsidRPr="00044F0F">
        <w:rPr>
          <w:b/>
          <w:bCs/>
          <w:sz w:val="28"/>
          <w:szCs w:val="28"/>
        </w:rPr>
        <w:lastRenderedPageBreak/>
        <w:t xml:space="preserve"> </w:t>
      </w:r>
    </w:p>
    <w:p w:rsidR="00E83880" w:rsidRPr="001A6D92" w:rsidRDefault="00E83880" w:rsidP="001A6D92">
      <w:pPr>
        <w:rPr>
          <w:rFonts w:ascii="Arial" w:hAnsi="Arial" w:cs="Arial"/>
          <w:b/>
          <w:sz w:val="32"/>
          <w:szCs w:val="32"/>
          <w:u w:val="single"/>
        </w:rPr>
      </w:pPr>
      <w:r w:rsidRPr="001A6D92">
        <w:rPr>
          <w:rFonts w:ascii="Arial" w:hAnsi="Arial" w:cs="Arial"/>
          <w:b/>
          <w:sz w:val="32"/>
          <w:szCs w:val="32"/>
          <w:u w:val="single"/>
        </w:rPr>
        <w:t>Revision notes</w:t>
      </w:r>
    </w:p>
    <w:p w:rsidR="00E83880" w:rsidRDefault="00E83880" w:rsidP="00E83880">
      <w:pPr>
        <w:rPr>
          <w:b/>
          <w:bCs/>
        </w:rPr>
      </w:pPr>
    </w:p>
    <w:p w:rsidR="00094FAF" w:rsidRDefault="00E83880" w:rsidP="00464897">
      <w:pPr>
        <w:rPr>
          <w:i/>
        </w:rPr>
      </w:pPr>
      <w:r w:rsidRPr="00E83880">
        <w:rPr>
          <w:b/>
          <w:bCs/>
          <w:i/>
        </w:rPr>
        <w:t>R</w:t>
      </w:r>
      <w:r w:rsidR="00807289">
        <w:rPr>
          <w:b/>
          <w:bCs/>
          <w:i/>
        </w:rPr>
        <w:t>2</w:t>
      </w:r>
      <w:r w:rsidRPr="00E83880">
        <w:rPr>
          <w:b/>
          <w:bCs/>
          <w:i/>
        </w:rPr>
        <w:t>:</w:t>
      </w:r>
      <w:r w:rsidR="003840F0">
        <w:rPr>
          <w:b/>
          <w:bCs/>
          <w:i/>
        </w:rPr>
        <w:tab/>
      </w:r>
      <w:r w:rsidR="00464897">
        <w:rPr>
          <w:i/>
        </w:rPr>
        <w:t>Initial version</w:t>
      </w:r>
      <w:r w:rsidR="00CA27F1">
        <w:rPr>
          <w:i/>
        </w:rPr>
        <w:t xml:space="preserve"> accepted by 802.11ai TG</w:t>
      </w:r>
    </w:p>
    <w:p w:rsidR="00E23253" w:rsidRDefault="00E23253" w:rsidP="00464897">
      <w:pPr>
        <w:rPr>
          <w:i/>
        </w:rPr>
      </w:pPr>
      <w:r>
        <w:rPr>
          <w:i/>
        </w:rPr>
        <w:t>R</w:t>
      </w:r>
      <w:r w:rsidR="005A0013">
        <w:rPr>
          <w:i/>
        </w:rPr>
        <w:t>4</w:t>
      </w:r>
      <w:r>
        <w:rPr>
          <w:i/>
        </w:rPr>
        <w:t>:</w:t>
      </w:r>
      <w:r>
        <w:rPr>
          <w:i/>
        </w:rPr>
        <w:tab/>
        <w:t>Changes on 12 March 2012</w:t>
      </w:r>
    </w:p>
    <w:p w:rsidR="00E23253" w:rsidRDefault="00E23253" w:rsidP="00464897">
      <w:pPr>
        <w:rPr>
          <w:i/>
        </w:rPr>
      </w:pPr>
      <w:r>
        <w:rPr>
          <w:i/>
        </w:rPr>
        <w:t>R</w:t>
      </w:r>
      <w:r w:rsidR="005A0013">
        <w:rPr>
          <w:i/>
        </w:rPr>
        <w:t>5</w:t>
      </w:r>
      <w:r>
        <w:rPr>
          <w:i/>
        </w:rPr>
        <w:t>:</w:t>
      </w:r>
      <w:r>
        <w:rPr>
          <w:i/>
        </w:rPr>
        <w:tab/>
        <w:t>Changes on 13 March 2012</w:t>
      </w:r>
    </w:p>
    <w:p w:rsidR="00E23253" w:rsidRDefault="00E23253" w:rsidP="00464897">
      <w:pPr>
        <w:rPr>
          <w:i/>
        </w:rPr>
      </w:pPr>
      <w:r>
        <w:rPr>
          <w:i/>
        </w:rPr>
        <w:t>R</w:t>
      </w:r>
      <w:r w:rsidR="005A0013">
        <w:rPr>
          <w:i/>
        </w:rPr>
        <w:t>6:</w:t>
      </w:r>
      <w:r>
        <w:rPr>
          <w:i/>
        </w:rPr>
        <w:tab/>
        <w:t xml:space="preserve">Changes </w:t>
      </w:r>
      <w:r w:rsidR="00022046">
        <w:rPr>
          <w:i/>
        </w:rPr>
        <w:t>includ</w:t>
      </w:r>
      <w:r w:rsidR="00C60FF5">
        <w:rPr>
          <w:i/>
        </w:rPr>
        <w:t>ing</w:t>
      </w:r>
      <w:r>
        <w:rPr>
          <w:i/>
        </w:rPr>
        <w:t xml:space="preserve"> 14 Mar. 2012</w:t>
      </w:r>
    </w:p>
    <w:p w:rsidR="00C60FF5" w:rsidRDefault="00C60FF5" w:rsidP="00464897">
      <w:pPr>
        <w:rPr>
          <w:i/>
        </w:rPr>
      </w:pPr>
      <w:r>
        <w:rPr>
          <w:i/>
        </w:rPr>
        <w:t xml:space="preserve">R7: </w:t>
      </w:r>
      <w:r>
        <w:rPr>
          <w:i/>
        </w:rPr>
        <w:tab/>
        <w:t>Ides of March 2012 changes</w:t>
      </w:r>
      <w:r w:rsidR="00C73109">
        <w:rPr>
          <w:i/>
        </w:rPr>
        <w:t>, plus corrections discovered upon review</w:t>
      </w:r>
    </w:p>
    <w:p w:rsidR="009A4AAC" w:rsidRDefault="009A4AAC" w:rsidP="00464897">
      <w:pPr>
        <w:rPr>
          <w:i/>
        </w:rPr>
      </w:pPr>
      <w:r>
        <w:rPr>
          <w:i/>
        </w:rPr>
        <w:t>R8:</w:t>
      </w:r>
      <w:r>
        <w:rPr>
          <w:i/>
        </w:rPr>
        <w:tab/>
        <w:t xml:space="preserve">May 2012 update </w:t>
      </w:r>
    </w:p>
    <w:p w:rsidR="00087ECC" w:rsidRDefault="00087ECC" w:rsidP="00464897">
      <w:pPr>
        <w:rPr>
          <w:i/>
        </w:rPr>
      </w:pPr>
      <w:r>
        <w:rPr>
          <w:i/>
        </w:rPr>
        <w:t>R9</w:t>
      </w:r>
      <w:r>
        <w:rPr>
          <w:i/>
        </w:rPr>
        <w:tab/>
        <w:t>Changes from 16 &amp; 17 July</w:t>
      </w:r>
    </w:p>
    <w:p w:rsidR="00087ECC" w:rsidRDefault="00087ECC" w:rsidP="00464897">
      <w:pPr>
        <w:rPr>
          <w:i/>
        </w:rPr>
      </w:pPr>
      <w:r>
        <w:rPr>
          <w:i/>
        </w:rPr>
        <w:t>R10</w:t>
      </w:r>
      <w:r>
        <w:rPr>
          <w:i/>
        </w:rPr>
        <w:tab/>
        <w:t>Editorial smoothing; updated references</w:t>
      </w:r>
    </w:p>
    <w:p w:rsidR="005619D4" w:rsidRDefault="005619D4" w:rsidP="00464897">
      <w:pPr>
        <w:rPr>
          <w:i/>
        </w:rPr>
      </w:pPr>
      <w:r>
        <w:rPr>
          <w:i/>
        </w:rPr>
        <w:t>R11</w:t>
      </w:r>
      <w:r>
        <w:rPr>
          <w:i/>
        </w:rPr>
        <w:tab/>
        <w:t>Changes from 18 &amp; 19 July</w:t>
      </w:r>
      <w:r w:rsidR="005A7FD1">
        <w:rPr>
          <w:i/>
        </w:rPr>
        <w:t>; added</w:t>
      </w:r>
      <w:r w:rsidR="00A35E81">
        <w:rPr>
          <w:i/>
        </w:rPr>
        <w:t xml:space="preserve"> index</w:t>
      </w:r>
    </w:p>
    <w:p w:rsidR="00B53AD4" w:rsidRDefault="00B53AD4" w:rsidP="00464897">
      <w:pPr>
        <w:rPr>
          <w:ins w:id="52" w:author="f66059" w:date="2012-09-20T21:35:00Z"/>
          <w:i/>
          <w:lang w:eastAsia="zh-CN"/>
        </w:rPr>
      </w:pPr>
      <w:r>
        <w:rPr>
          <w:i/>
        </w:rPr>
        <w:t>R12</w:t>
      </w:r>
      <w:r>
        <w:rPr>
          <w:i/>
        </w:rPr>
        <w:tab/>
        <w:t xml:space="preserve">Deleted </w:t>
      </w:r>
      <w:r w:rsidR="00DB321B">
        <w:rPr>
          <w:i/>
        </w:rPr>
        <w:t>clause</w:t>
      </w:r>
      <w:r>
        <w:rPr>
          <w:i/>
        </w:rPr>
        <w:t xml:space="preserve"> 6.2.10, which was added in error</w:t>
      </w:r>
      <w:r w:rsidR="00DB321B">
        <w:rPr>
          <w:i/>
        </w:rPr>
        <w:t xml:space="preserve">; added missing introductory phrase in front of SSID in </w:t>
      </w:r>
      <w:r w:rsidR="00DB321B">
        <w:rPr>
          <w:i/>
        </w:rPr>
        <w:br/>
      </w:r>
      <w:r w:rsidR="00DB321B">
        <w:rPr>
          <w:i/>
        </w:rPr>
        <w:tab/>
        <w:t>clause 6.3.1</w:t>
      </w:r>
      <w:bookmarkStart w:id="53" w:name="_GoBack"/>
      <w:bookmarkEnd w:id="53"/>
    </w:p>
    <w:p w:rsidR="00B83376" w:rsidDel="00B83376" w:rsidRDefault="00B83376" w:rsidP="00464897">
      <w:pPr>
        <w:rPr>
          <w:del w:id="54" w:author="f66059" w:date="2012-09-20T21:36:00Z"/>
          <w:rFonts w:hint="eastAsia"/>
          <w:i/>
          <w:lang w:eastAsia="zh-CN"/>
        </w:rPr>
      </w:pPr>
      <w:ins w:id="55" w:author="f66059" w:date="2012-09-20T21:35:00Z">
        <w:r>
          <w:rPr>
            <w:i/>
          </w:rPr>
          <w:t>R</w:t>
        </w:r>
        <w:r>
          <w:rPr>
            <w:rFonts w:hint="eastAsia"/>
            <w:i/>
            <w:lang w:eastAsia="zh-CN"/>
          </w:rPr>
          <w:t>13</w:t>
        </w:r>
        <w:r>
          <w:rPr>
            <w:i/>
          </w:rPr>
          <w:tab/>
        </w:r>
        <w:r>
          <w:rPr>
            <w:rFonts w:hint="eastAsia"/>
            <w:i/>
            <w:lang w:eastAsia="zh-CN"/>
          </w:rPr>
          <w:t>September</w:t>
        </w:r>
        <w:r w:rsidR="00532DC5">
          <w:rPr>
            <w:i/>
          </w:rPr>
          <w:t xml:space="preserve"> 2012 update</w:t>
        </w:r>
      </w:ins>
      <w:ins w:id="56" w:author="f66059" w:date="2012-09-21T08:23:00Z">
        <w:r w:rsidR="00532DC5">
          <w:rPr>
            <w:rFonts w:hint="eastAsia"/>
            <w:i/>
            <w:lang w:eastAsia="zh-CN"/>
          </w:rPr>
          <w:t xml:space="preserve">, with </w:t>
        </w:r>
      </w:ins>
      <w:ins w:id="57" w:author="f66059" w:date="2012-09-21T08:26:00Z">
        <w:r w:rsidR="00C47BAD">
          <w:rPr>
            <w:rFonts w:hint="eastAsia"/>
            <w:i/>
            <w:lang w:eastAsia="zh-CN"/>
          </w:rPr>
          <w:t xml:space="preserve">passed </w:t>
        </w:r>
      </w:ins>
      <w:ins w:id="58" w:author="f66059" w:date="2012-09-21T08:23:00Z">
        <w:r w:rsidR="00532DC5">
          <w:rPr>
            <w:rFonts w:hint="eastAsia"/>
            <w:i/>
            <w:lang w:eastAsia="zh-CN"/>
          </w:rPr>
          <w:t xml:space="preserve">motions </w:t>
        </w:r>
      </w:ins>
      <w:ins w:id="59" w:author="f66059" w:date="2012-09-21T08:26:00Z">
        <w:r w:rsidR="00C47BAD">
          <w:rPr>
            <w:rFonts w:hint="eastAsia"/>
            <w:i/>
            <w:lang w:eastAsia="zh-CN"/>
          </w:rPr>
          <w:t>from</w:t>
        </w:r>
      </w:ins>
      <w:ins w:id="60" w:author="f66059" w:date="2012-09-21T08:23:00Z">
        <w:r w:rsidR="00532DC5">
          <w:rPr>
            <w:rFonts w:hint="eastAsia"/>
            <w:i/>
            <w:lang w:eastAsia="zh-CN"/>
          </w:rPr>
          <w:t xml:space="preserve"> 11-12/1127r1</w:t>
        </w:r>
      </w:ins>
    </w:p>
    <w:p w:rsidR="00D043A0" w:rsidRDefault="00D043A0">
      <w:pPr>
        <w:rPr>
          <w:i/>
        </w:rPr>
      </w:pPr>
      <w:r>
        <w:rPr>
          <w:i/>
        </w:rPr>
        <w:br w:type="page"/>
      </w:r>
    </w:p>
    <w:p w:rsidR="00A35E81" w:rsidDel="00B83376" w:rsidRDefault="00A35E81" w:rsidP="00464897">
      <w:pPr>
        <w:rPr>
          <w:del w:id="61" w:author="f66059" w:date="2012-09-20T21:37:00Z"/>
          <w:i/>
        </w:rPr>
      </w:pPr>
    </w:p>
    <w:sdt>
      <w:sdtPr>
        <w:rPr>
          <w:rFonts w:ascii="Times New Roman" w:eastAsia="Times New Roman" w:hAnsi="Times New Roman" w:cs="Times New Roman"/>
          <w:b w:val="0"/>
          <w:bCs w:val="0"/>
          <w:color w:val="auto"/>
          <w:sz w:val="20"/>
          <w:szCs w:val="20"/>
          <w:lang w:eastAsia="en-US"/>
        </w:rPr>
        <w:id w:val="-115595120"/>
        <w:docPartObj>
          <w:docPartGallery w:val="Table of Contents"/>
          <w:docPartUnique/>
        </w:docPartObj>
      </w:sdtPr>
      <w:sdtEndPr>
        <w:rPr>
          <w:rFonts w:eastAsiaTheme="minorEastAsia"/>
          <w:noProof/>
        </w:rPr>
      </w:sdtEndPr>
      <w:sdtContent>
        <w:p w:rsidR="00D043A0" w:rsidRDefault="00D043A0">
          <w:pPr>
            <w:pStyle w:val="TOC"/>
          </w:pPr>
          <w:r>
            <w:t>Table of Contents</w:t>
          </w:r>
        </w:p>
        <w:p w:rsidR="0008615C" w:rsidRDefault="00DF4F13">
          <w:pPr>
            <w:pStyle w:val="10"/>
            <w:tabs>
              <w:tab w:val="left" w:pos="400"/>
              <w:tab w:val="right" w:leader="dot" w:pos="9350"/>
            </w:tabs>
            <w:rPr>
              <w:ins w:id="62" w:author="f66059" w:date="2012-09-20T21:30:00Z"/>
              <w:rFonts w:asciiTheme="minorHAnsi" w:hAnsiTheme="minorHAnsi" w:cstheme="minorBidi"/>
              <w:noProof/>
              <w:kern w:val="2"/>
              <w:sz w:val="21"/>
              <w:szCs w:val="22"/>
              <w:lang w:eastAsia="zh-CN"/>
            </w:rPr>
          </w:pPr>
          <w:r w:rsidRPr="00DF4F13">
            <w:fldChar w:fldCharType="begin"/>
          </w:r>
          <w:r w:rsidR="00D043A0">
            <w:instrText xml:space="preserve"> TOC \o "1-3" \h \z \u </w:instrText>
          </w:r>
          <w:r w:rsidRPr="00DF4F13">
            <w:fldChar w:fldCharType="separate"/>
          </w:r>
          <w:ins w:id="63"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"_Toc335939937"</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1</w:t>
            </w:r>
            <w:r w:rsidR="0008615C">
              <w:rPr>
                <w:rFonts w:asciiTheme="minorHAnsi" w:hAnsiTheme="minorHAnsi" w:cstheme="minorBidi"/>
                <w:noProof/>
                <w:kern w:val="2"/>
                <w:sz w:val="21"/>
                <w:szCs w:val="22"/>
                <w:lang w:eastAsia="zh-CN"/>
              </w:rPr>
              <w:tab/>
            </w:r>
            <w:r w:rsidR="0008615C" w:rsidRPr="00DF75CA">
              <w:rPr>
                <w:rStyle w:val="a6"/>
                <w:noProof/>
              </w:rPr>
              <w:t>Definitions</w:t>
            </w:r>
            <w:r w:rsidR="0008615C">
              <w:rPr>
                <w:noProof/>
                <w:webHidden/>
              </w:rPr>
              <w:tab/>
            </w:r>
            <w:r>
              <w:rPr>
                <w:noProof/>
                <w:webHidden/>
              </w:rPr>
              <w:fldChar w:fldCharType="begin"/>
            </w:r>
            <w:r w:rsidR="0008615C">
              <w:rPr>
                <w:noProof/>
                <w:webHidden/>
              </w:rPr>
              <w:instrText xml:space="preserve"> PAGEREF _Toc335939937 \h </w:instrText>
            </w:r>
          </w:ins>
          <w:r>
            <w:rPr>
              <w:noProof/>
              <w:webHidden/>
            </w:rPr>
          </w:r>
          <w:r>
            <w:rPr>
              <w:noProof/>
              <w:webHidden/>
            </w:rPr>
            <w:fldChar w:fldCharType="separate"/>
          </w:r>
          <w:ins w:id="64" w:author="f66059" w:date="2012-09-20T21:30:00Z">
            <w:r w:rsidR="0008615C">
              <w:rPr>
                <w:noProof/>
                <w:webHidden/>
              </w:rPr>
              <w:t>6</w:t>
            </w:r>
            <w:r>
              <w:rPr>
                <w:noProof/>
                <w:webHidden/>
              </w:rPr>
              <w:fldChar w:fldCharType="end"/>
            </w:r>
            <w:r w:rsidRPr="00DF75CA">
              <w:rPr>
                <w:rStyle w:val="a6"/>
                <w:noProof/>
              </w:rPr>
              <w:fldChar w:fldCharType="end"/>
            </w:r>
          </w:ins>
        </w:p>
        <w:p w:rsidR="0008615C" w:rsidRDefault="00DF4F13">
          <w:pPr>
            <w:pStyle w:val="10"/>
            <w:tabs>
              <w:tab w:val="left" w:pos="400"/>
              <w:tab w:val="right" w:leader="dot" w:pos="9350"/>
            </w:tabs>
            <w:rPr>
              <w:ins w:id="65" w:author="f66059" w:date="2012-09-20T21:30:00Z"/>
              <w:rFonts w:asciiTheme="minorHAnsi" w:hAnsiTheme="minorHAnsi" w:cstheme="minorBidi"/>
              <w:noProof/>
              <w:kern w:val="2"/>
              <w:sz w:val="21"/>
              <w:szCs w:val="22"/>
              <w:lang w:eastAsia="zh-CN"/>
            </w:rPr>
          </w:pPr>
          <w:ins w:id="66"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"_Toc335939938"</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2</w:t>
            </w:r>
            <w:r w:rsidR="0008615C">
              <w:rPr>
                <w:rFonts w:asciiTheme="minorHAnsi" w:hAnsiTheme="minorHAnsi" w:cstheme="minorBidi"/>
                <w:noProof/>
                <w:kern w:val="2"/>
                <w:sz w:val="21"/>
                <w:szCs w:val="22"/>
                <w:lang w:eastAsia="zh-CN"/>
              </w:rPr>
              <w:tab/>
            </w:r>
            <w:r w:rsidR="0008615C" w:rsidRPr="00DF75CA">
              <w:rPr>
                <w:rStyle w:val="a6"/>
                <w:noProof/>
              </w:rPr>
              <w:t>Abbreviations and acronyms</w:t>
            </w:r>
            <w:r w:rsidR="0008615C">
              <w:rPr>
                <w:noProof/>
                <w:webHidden/>
              </w:rPr>
              <w:tab/>
            </w:r>
            <w:r>
              <w:rPr>
                <w:noProof/>
                <w:webHidden/>
              </w:rPr>
              <w:fldChar w:fldCharType="begin"/>
            </w:r>
            <w:r w:rsidR="0008615C">
              <w:rPr>
                <w:noProof/>
                <w:webHidden/>
              </w:rPr>
              <w:instrText xml:space="preserve"> PAGEREF _Toc335939938 \h </w:instrText>
            </w:r>
          </w:ins>
          <w:r>
            <w:rPr>
              <w:noProof/>
              <w:webHidden/>
            </w:rPr>
          </w:r>
          <w:r>
            <w:rPr>
              <w:noProof/>
              <w:webHidden/>
            </w:rPr>
            <w:fldChar w:fldCharType="separate"/>
          </w:r>
          <w:ins w:id="67" w:author="f66059" w:date="2012-09-20T21:30:00Z">
            <w:r w:rsidR="0008615C">
              <w:rPr>
                <w:noProof/>
                <w:webHidden/>
              </w:rPr>
              <w:t>6</w:t>
            </w:r>
            <w:r>
              <w:rPr>
                <w:noProof/>
                <w:webHidden/>
              </w:rPr>
              <w:fldChar w:fldCharType="end"/>
            </w:r>
            <w:r w:rsidRPr="00DF75CA">
              <w:rPr>
                <w:rStyle w:val="a6"/>
                <w:noProof/>
              </w:rPr>
              <w:fldChar w:fldCharType="end"/>
            </w:r>
          </w:ins>
        </w:p>
        <w:p w:rsidR="0008615C" w:rsidRDefault="00DF4F13">
          <w:pPr>
            <w:pStyle w:val="10"/>
            <w:tabs>
              <w:tab w:val="left" w:pos="400"/>
              <w:tab w:val="right" w:leader="dot" w:pos="9350"/>
            </w:tabs>
            <w:rPr>
              <w:ins w:id="68" w:author="f66059" w:date="2012-09-20T21:30:00Z"/>
              <w:rFonts w:asciiTheme="minorHAnsi" w:hAnsiTheme="minorHAnsi" w:cstheme="minorBidi"/>
              <w:noProof/>
              <w:kern w:val="2"/>
              <w:sz w:val="21"/>
              <w:szCs w:val="22"/>
              <w:lang w:eastAsia="zh-CN"/>
            </w:rPr>
          </w:pPr>
          <w:ins w:id="69"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"_Toc335939939"</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3</w:t>
            </w:r>
            <w:r w:rsidR="0008615C">
              <w:rPr>
                <w:rFonts w:asciiTheme="minorHAnsi" w:hAnsiTheme="minorHAnsi" w:cstheme="minorBidi"/>
                <w:noProof/>
                <w:kern w:val="2"/>
                <w:sz w:val="21"/>
                <w:szCs w:val="22"/>
                <w:lang w:eastAsia="zh-CN"/>
              </w:rPr>
              <w:tab/>
            </w:r>
            <w:r w:rsidR="0008615C" w:rsidRPr="00DF75CA">
              <w:rPr>
                <w:rStyle w:val="a6"/>
                <w:noProof/>
              </w:rPr>
              <w:t>Link Setup General Framework</w:t>
            </w:r>
            <w:r w:rsidR="0008615C">
              <w:rPr>
                <w:noProof/>
                <w:webHidden/>
              </w:rPr>
              <w:tab/>
            </w:r>
            <w:r>
              <w:rPr>
                <w:noProof/>
                <w:webHidden/>
              </w:rPr>
              <w:fldChar w:fldCharType="begin"/>
            </w:r>
            <w:r w:rsidR="0008615C">
              <w:rPr>
                <w:noProof/>
                <w:webHidden/>
              </w:rPr>
              <w:instrText xml:space="preserve"> PAGEREF _Toc335939939 \h </w:instrText>
            </w:r>
          </w:ins>
          <w:r>
            <w:rPr>
              <w:noProof/>
              <w:webHidden/>
            </w:rPr>
          </w:r>
          <w:r>
            <w:rPr>
              <w:noProof/>
              <w:webHidden/>
            </w:rPr>
            <w:fldChar w:fldCharType="separate"/>
          </w:r>
          <w:ins w:id="70" w:author="f66059" w:date="2012-09-20T21:30:00Z">
            <w:r w:rsidR="0008615C">
              <w:rPr>
                <w:noProof/>
                <w:webHidden/>
              </w:rPr>
              <w:t>7</w:t>
            </w:r>
            <w:r>
              <w:rPr>
                <w:noProof/>
                <w:webHidden/>
              </w:rPr>
              <w:fldChar w:fldCharType="end"/>
            </w:r>
            <w:r w:rsidRPr="00DF75CA">
              <w:rPr>
                <w:rStyle w:val="a6"/>
                <w:noProof/>
              </w:rPr>
              <w:fldChar w:fldCharType="end"/>
            </w:r>
          </w:ins>
        </w:p>
        <w:p w:rsidR="0008615C" w:rsidRDefault="00DF4F13">
          <w:pPr>
            <w:pStyle w:val="20"/>
            <w:rPr>
              <w:ins w:id="71" w:author="f66059" w:date="2012-09-20T21:30:00Z"/>
              <w:rFonts w:asciiTheme="minorHAnsi" w:hAnsiTheme="minorHAnsi" w:cstheme="minorBidi"/>
              <w:noProof/>
              <w:kern w:val="2"/>
              <w:sz w:val="21"/>
              <w:szCs w:val="22"/>
              <w:lang w:eastAsia="zh-CN"/>
            </w:rPr>
          </w:pPr>
          <w:ins w:id="72"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"_Toc335939940"</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3.1</w:t>
            </w:r>
            <w:r w:rsidR="0008615C">
              <w:rPr>
                <w:rFonts w:asciiTheme="minorHAnsi" w:hAnsiTheme="minorHAnsi" w:cstheme="minorBidi"/>
                <w:noProof/>
                <w:kern w:val="2"/>
                <w:sz w:val="21"/>
                <w:szCs w:val="22"/>
                <w:lang w:eastAsia="zh-CN"/>
              </w:rPr>
              <w:tab/>
            </w:r>
            <w:r w:rsidR="0008615C" w:rsidRPr="00DF75CA">
              <w:rPr>
                <w:rStyle w:val="a6"/>
                <w:noProof/>
              </w:rPr>
              <w:t>Optimizations (11-12/0160-03)</w:t>
            </w:r>
            <w:r w:rsidR="0008615C">
              <w:rPr>
                <w:noProof/>
                <w:webHidden/>
              </w:rPr>
              <w:tab/>
            </w:r>
            <w:r>
              <w:rPr>
                <w:noProof/>
                <w:webHidden/>
              </w:rPr>
              <w:fldChar w:fldCharType="begin"/>
            </w:r>
            <w:r w:rsidR="0008615C">
              <w:rPr>
                <w:noProof/>
                <w:webHidden/>
              </w:rPr>
              <w:instrText xml:space="preserve"> PAGEREF _Toc335939940 \h </w:instrText>
            </w:r>
          </w:ins>
          <w:r>
            <w:rPr>
              <w:noProof/>
              <w:webHidden/>
            </w:rPr>
          </w:r>
          <w:r>
            <w:rPr>
              <w:noProof/>
              <w:webHidden/>
            </w:rPr>
            <w:fldChar w:fldCharType="separate"/>
          </w:r>
          <w:ins w:id="73" w:author="f66059" w:date="2012-09-20T21:30:00Z">
            <w:r w:rsidR="0008615C">
              <w:rPr>
                <w:noProof/>
                <w:webHidden/>
              </w:rPr>
              <w:t>7</w:t>
            </w:r>
            <w:r>
              <w:rPr>
                <w:noProof/>
                <w:webHidden/>
              </w:rPr>
              <w:fldChar w:fldCharType="end"/>
            </w:r>
            <w:r w:rsidRPr="00DF75CA">
              <w:rPr>
                <w:rStyle w:val="a6"/>
                <w:noProof/>
              </w:rPr>
              <w:fldChar w:fldCharType="end"/>
            </w:r>
          </w:ins>
        </w:p>
        <w:p w:rsidR="0008615C" w:rsidRDefault="00DF4F13">
          <w:pPr>
            <w:pStyle w:val="20"/>
            <w:rPr>
              <w:ins w:id="74" w:author="f66059" w:date="2012-09-20T21:30:00Z"/>
              <w:rFonts w:asciiTheme="minorHAnsi" w:hAnsiTheme="minorHAnsi" w:cstheme="minorBidi"/>
              <w:noProof/>
              <w:kern w:val="2"/>
              <w:sz w:val="21"/>
              <w:szCs w:val="22"/>
              <w:lang w:eastAsia="zh-CN"/>
            </w:rPr>
          </w:pPr>
          <w:ins w:id="75"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"_Toc335939941"</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3.2</w:t>
            </w:r>
            <w:r w:rsidR="0008615C">
              <w:rPr>
                <w:rFonts w:asciiTheme="minorHAnsi" w:hAnsiTheme="minorHAnsi" w:cstheme="minorBidi"/>
                <w:noProof/>
                <w:kern w:val="2"/>
                <w:sz w:val="21"/>
                <w:szCs w:val="22"/>
                <w:lang w:eastAsia="zh-CN"/>
              </w:rPr>
              <w:tab/>
            </w:r>
            <w:r w:rsidR="0008615C" w:rsidRPr="00DF75CA">
              <w:rPr>
                <w:rStyle w:val="a6"/>
                <w:noProof/>
              </w:rPr>
              <w:t>HLCF Indications (11-12/0359r6)</w:t>
            </w:r>
            <w:r w:rsidR="0008615C">
              <w:rPr>
                <w:noProof/>
                <w:webHidden/>
              </w:rPr>
              <w:tab/>
            </w:r>
            <w:r>
              <w:rPr>
                <w:noProof/>
                <w:webHidden/>
              </w:rPr>
              <w:fldChar w:fldCharType="begin"/>
            </w:r>
            <w:r w:rsidR="0008615C">
              <w:rPr>
                <w:noProof/>
                <w:webHidden/>
              </w:rPr>
              <w:instrText xml:space="preserve"> PAGEREF _Toc335939941 \h </w:instrText>
            </w:r>
          </w:ins>
          <w:r>
            <w:rPr>
              <w:noProof/>
              <w:webHidden/>
            </w:rPr>
          </w:r>
          <w:r>
            <w:rPr>
              <w:noProof/>
              <w:webHidden/>
            </w:rPr>
            <w:fldChar w:fldCharType="separate"/>
          </w:r>
          <w:ins w:id="76" w:author="f66059" w:date="2012-09-20T21:30:00Z">
            <w:r w:rsidR="0008615C">
              <w:rPr>
                <w:noProof/>
                <w:webHidden/>
              </w:rPr>
              <w:t>7</w:t>
            </w:r>
            <w:r>
              <w:rPr>
                <w:noProof/>
                <w:webHidden/>
              </w:rPr>
              <w:fldChar w:fldCharType="end"/>
            </w:r>
            <w:r w:rsidRPr="00DF75CA">
              <w:rPr>
                <w:rStyle w:val="a6"/>
                <w:noProof/>
              </w:rPr>
              <w:fldChar w:fldCharType="end"/>
            </w:r>
          </w:ins>
        </w:p>
        <w:p w:rsidR="0008615C" w:rsidRDefault="00DF4F13">
          <w:pPr>
            <w:pStyle w:val="20"/>
            <w:rPr>
              <w:ins w:id="77" w:author="f66059" w:date="2012-09-20T21:30:00Z"/>
              <w:rFonts w:asciiTheme="minorHAnsi" w:hAnsiTheme="minorHAnsi" w:cstheme="minorBidi"/>
              <w:noProof/>
              <w:kern w:val="2"/>
              <w:sz w:val="21"/>
              <w:szCs w:val="22"/>
              <w:lang w:eastAsia="zh-CN"/>
            </w:rPr>
          </w:pPr>
          <w:ins w:id="78"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"_Toc335939942"</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3.3</w:t>
            </w:r>
            <w:r w:rsidR="0008615C">
              <w:rPr>
                <w:rFonts w:asciiTheme="minorHAnsi" w:hAnsiTheme="minorHAnsi" w:cstheme="minorBidi"/>
                <w:noProof/>
                <w:kern w:val="2"/>
                <w:sz w:val="21"/>
                <w:szCs w:val="22"/>
                <w:lang w:eastAsia="zh-CN"/>
              </w:rPr>
              <w:tab/>
            </w:r>
            <w:r w:rsidR="0008615C" w:rsidRPr="00DF75CA">
              <w:rPr>
                <w:rStyle w:val="a6"/>
                <w:noProof/>
              </w:rPr>
              <w:t>Encapsulation Framework for HLCF (11-12/0655r5)</w:t>
            </w:r>
            <w:r w:rsidR="0008615C">
              <w:rPr>
                <w:noProof/>
                <w:webHidden/>
              </w:rPr>
              <w:tab/>
            </w:r>
            <w:r>
              <w:rPr>
                <w:noProof/>
                <w:webHidden/>
              </w:rPr>
              <w:fldChar w:fldCharType="begin"/>
            </w:r>
            <w:r w:rsidR="0008615C">
              <w:rPr>
                <w:noProof/>
                <w:webHidden/>
              </w:rPr>
              <w:instrText xml:space="preserve"> PAGEREF _Toc335939942 \h </w:instrText>
            </w:r>
          </w:ins>
          <w:r>
            <w:rPr>
              <w:noProof/>
              <w:webHidden/>
            </w:rPr>
          </w:r>
          <w:r>
            <w:rPr>
              <w:noProof/>
              <w:webHidden/>
            </w:rPr>
            <w:fldChar w:fldCharType="separate"/>
          </w:r>
          <w:ins w:id="79" w:author="f66059" w:date="2012-09-20T21:30:00Z">
            <w:r w:rsidR="0008615C">
              <w:rPr>
                <w:noProof/>
                <w:webHidden/>
              </w:rPr>
              <w:t>7</w:t>
            </w:r>
            <w:r>
              <w:rPr>
                <w:noProof/>
                <w:webHidden/>
              </w:rPr>
              <w:fldChar w:fldCharType="end"/>
            </w:r>
            <w:r w:rsidRPr="00DF75CA">
              <w:rPr>
                <w:rStyle w:val="a6"/>
                <w:noProof/>
              </w:rPr>
              <w:fldChar w:fldCharType="end"/>
            </w:r>
          </w:ins>
        </w:p>
        <w:p w:rsidR="0008615C" w:rsidRDefault="00DF4F13">
          <w:pPr>
            <w:pStyle w:val="10"/>
            <w:tabs>
              <w:tab w:val="left" w:pos="400"/>
              <w:tab w:val="right" w:leader="dot" w:pos="9350"/>
            </w:tabs>
            <w:rPr>
              <w:ins w:id="80" w:author="f66059" w:date="2012-09-20T21:30:00Z"/>
              <w:rFonts w:asciiTheme="minorHAnsi" w:hAnsiTheme="minorHAnsi" w:cstheme="minorBidi"/>
              <w:noProof/>
              <w:kern w:val="2"/>
              <w:sz w:val="21"/>
              <w:szCs w:val="22"/>
              <w:lang w:eastAsia="zh-CN"/>
            </w:rPr>
          </w:pPr>
          <w:ins w:id="81"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"_Toc335939943"</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4</w:t>
            </w:r>
            <w:r w:rsidR="0008615C">
              <w:rPr>
                <w:rFonts w:asciiTheme="minorHAnsi" w:hAnsiTheme="minorHAnsi" w:cstheme="minorBidi"/>
                <w:noProof/>
                <w:kern w:val="2"/>
                <w:sz w:val="21"/>
                <w:szCs w:val="22"/>
                <w:lang w:eastAsia="zh-CN"/>
              </w:rPr>
              <w:tab/>
            </w:r>
            <w:r w:rsidR="0008615C" w:rsidRPr="00DF75CA">
              <w:rPr>
                <w:rStyle w:val="a6"/>
                <w:noProof/>
              </w:rPr>
              <w:t>Security Framework</w:t>
            </w:r>
            <w:r w:rsidR="0008615C">
              <w:rPr>
                <w:noProof/>
                <w:webHidden/>
              </w:rPr>
              <w:tab/>
            </w:r>
            <w:r>
              <w:rPr>
                <w:noProof/>
                <w:webHidden/>
              </w:rPr>
              <w:fldChar w:fldCharType="begin"/>
            </w:r>
            <w:r w:rsidR="0008615C">
              <w:rPr>
                <w:noProof/>
                <w:webHidden/>
              </w:rPr>
              <w:instrText xml:space="preserve"> PAGEREF _Toc335939943 \h </w:instrText>
            </w:r>
          </w:ins>
          <w:r>
            <w:rPr>
              <w:noProof/>
              <w:webHidden/>
            </w:rPr>
          </w:r>
          <w:r>
            <w:rPr>
              <w:noProof/>
              <w:webHidden/>
            </w:rPr>
            <w:fldChar w:fldCharType="separate"/>
          </w:r>
          <w:ins w:id="82" w:author="f66059" w:date="2012-09-20T21:30:00Z">
            <w:r w:rsidR="0008615C">
              <w:rPr>
                <w:noProof/>
                <w:webHidden/>
              </w:rPr>
              <w:t>8</w:t>
            </w:r>
            <w:r>
              <w:rPr>
                <w:noProof/>
                <w:webHidden/>
              </w:rPr>
              <w:fldChar w:fldCharType="end"/>
            </w:r>
            <w:r w:rsidRPr="00DF75CA">
              <w:rPr>
                <w:rStyle w:val="a6"/>
                <w:noProof/>
              </w:rPr>
              <w:fldChar w:fldCharType="end"/>
            </w:r>
          </w:ins>
        </w:p>
        <w:p w:rsidR="0008615C" w:rsidRDefault="00DF4F13">
          <w:pPr>
            <w:pStyle w:val="20"/>
            <w:rPr>
              <w:ins w:id="83" w:author="f66059" w:date="2012-09-20T21:30:00Z"/>
              <w:rFonts w:asciiTheme="minorHAnsi" w:hAnsiTheme="minorHAnsi" w:cstheme="minorBidi"/>
              <w:noProof/>
              <w:kern w:val="2"/>
              <w:sz w:val="21"/>
              <w:szCs w:val="22"/>
              <w:lang w:eastAsia="zh-CN"/>
            </w:rPr>
          </w:pPr>
          <w:ins w:id="84"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"_Toc335939944"</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4.1</w:t>
            </w:r>
            <w:r w:rsidR="0008615C">
              <w:rPr>
                <w:rFonts w:asciiTheme="minorHAnsi" w:hAnsiTheme="minorHAnsi" w:cstheme="minorBidi"/>
                <w:noProof/>
                <w:kern w:val="2"/>
                <w:sz w:val="21"/>
                <w:szCs w:val="22"/>
                <w:lang w:eastAsia="zh-CN"/>
              </w:rPr>
              <w:tab/>
            </w:r>
            <w:r w:rsidR="0008615C" w:rsidRPr="00DF75CA">
              <w:rPr>
                <w:rStyle w:val="a6"/>
                <w:noProof/>
              </w:rPr>
              <w:t>Pre-established security context (11-12/159r5)</w:t>
            </w:r>
            <w:r w:rsidR="0008615C">
              <w:rPr>
                <w:noProof/>
                <w:webHidden/>
              </w:rPr>
              <w:tab/>
            </w:r>
            <w:r>
              <w:rPr>
                <w:noProof/>
                <w:webHidden/>
              </w:rPr>
              <w:fldChar w:fldCharType="begin"/>
            </w:r>
            <w:r w:rsidR="0008615C">
              <w:rPr>
                <w:noProof/>
                <w:webHidden/>
              </w:rPr>
              <w:instrText xml:space="preserve"> PAGEREF _Toc335939944 \h </w:instrText>
            </w:r>
          </w:ins>
          <w:r>
            <w:rPr>
              <w:noProof/>
              <w:webHidden/>
            </w:rPr>
          </w:r>
          <w:r>
            <w:rPr>
              <w:noProof/>
              <w:webHidden/>
            </w:rPr>
            <w:fldChar w:fldCharType="separate"/>
          </w:r>
          <w:ins w:id="85" w:author="f66059" w:date="2012-09-20T21:30:00Z">
            <w:r w:rsidR="0008615C">
              <w:rPr>
                <w:noProof/>
                <w:webHidden/>
              </w:rPr>
              <w:t>8</w:t>
            </w:r>
            <w:r>
              <w:rPr>
                <w:noProof/>
                <w:webHidden/>
              </w:rPr>
              <w:fldChar w:fldCharType="end"/>
            </w:r>
            <w:r w:rsidRPr="00DF75CA">
              <w:rPr>
                <w:rStyle w:val="a6"/>
                <w:noProof/>
              </w:rPr>
              <w:fldChar w:fldCharType="end"/>
            </w:r>
          </w:ins>
        </w:p>
        <w:p w:rsidR="0008615C" w:rsidRDefault="00DF4F13">
          <w:pPr>
            <w:pStyle w:val="20"/>
            <w:rPr>
              <w:ins w:id="86" w:author="f66059" w:date="2012-09-20T21:30:00Z"/>
              <w:rFonts w:asciiTheme="minorHAnsi" w:hAnsiTheme="minorHAnsi" w:cstheme="minorBidi"/>
              <w:noProof/>
              <w:kern w:val="2"/>
              <w:sz w:val="21"/>
              <w:szCs w:val="22"/>
              <w:lang w:eastAsia="zh-CN"/>
            </w:rPr>
          </w:pPr>
          <w:ins w:id="87"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"_Toc335939945"</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4.2</w:t>
            </w:r>
            <w:r w:rsidR="0008615C">
              <w:rPr>
                <w:rFonts w:asciiTheme="minorHAnsi" w:hAnsiTheme="minorHAnsi" w:cstheme="minorBidi"/>
                <w:noProof/>
                <w:kern w:val="2"/>
                <w:sz w:val="21"/>
                <w:szCs w:val="22"/>
                <w:lang w:eastAsia="zh-CN"/>
              </w:rPr>
              <w:tab/>
            </w:r>
            <w:r w:rsidR="0008615C" w:rsidRPr="00DF75CA">
              <w:rPr>
                <w:rStyle w:val="a6"/>
                <w:noProof/>
              </w:rPr>
              <w:t>Concurrent operations (11-12/159r5)</w:t>
            </w:r>
            <w:r w:rsidR="0008615C">
              <w:rPr>
                <w:noProof/>
                <w:webHidden/>
              </w:rPr>
              <w:tab/>
            </w:r>
            <w:r>
              <w:rPr>
                <w:noProof/>
                <w:webHidden/>
              </w:rPr>
              <w:fldChar w:fldCharType="begin"/>
            </w:r>
            <w:r w:rsidR="0008615C">
              <w:rPr>
                <w:noProof/>
                <w:webHidden/>
              </w:rPr>
              <w:instrText xml:space="preserve"> PAGEREF _Toc335939945 \h </w:instrText>
            </w:r>
          </w:ins>
          <w:r>
            <w:rPr>
              <w:noProof/>
              <w:webHidden/>
            </w:rPr>
          </w:r>
          <w:r>
            <w:rPr>
              <w:noProof/>
              <w:webHidden/>
            </w:rPr>
            <w:fldChar w:fldCharType="separate"/>
          </w:r>
          <w:ins w:id="88" w:author="f66059" w:date="2012-09-20T21:30:00Z">
            <w:r w:rsidR="0008615C">
              <w:rPr>
                <w:noProof/>
                <w:webHidden/>
              </w:rPr>
              <w:t>8</w:t>
            </w:r>
            <w:r>
              <w:rPr>
                <w:noProof/>
                <w:webHidden/>
              </w:rPr>
              <w:fldChar w:fldCharType="end"/>
            </w:r>
            <w:r w:rsidRPr="00DF75CA">
              <w:rPr>
                <w:rStyle w:val="a6"/>
                <w:noProof/>
              </w:rPr>
              <w:fldChar w:fldCharType="end"/>
            </w:r>
          </w:ins>
        </w:p>
        <w:p w:rsidR="0008615C" w:rsidRDefault="00DF4F13">
          <w:pPr>
            <w:pStyle w:val="20"/>
            <w:rPr>
              <w:ins w:id="89" w:author="f66059" w:date="2012-09-20T21:30:00Z"/>
              <w:rFonts w:asciiTheme="minorHAnsi" w:hAnsiTheme="minorHAnsi" w:cstheme="minorBidi"/>
              <w:noProof/>
              <w:kern w:val="2"/>
              <w:sz w:val="21"/>
              <w:szCs w:val="22"/>
              <w:lang w:eastAsia="zh-CN"/>
            </w:rPr>
          </w:pPr>
          <w:ins w:id="90"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"_Toc335939946"</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4.3</w:t>
            </w:r>
            <w:r w:rsidR="0008615C">
              <w:rPr>
                <w:rFonts w:asciiTheme="minorHAnsi" w:hAnsiTheme="minorHAnsi" w:cstheme="minorBidi"/>
                <w:noProof/>
                <w:kern w:val="2"/>
                <w:sz w:val="21"/>
                <w:szCs w:val="22"/>
                <w:lang w:eastAsia="zh-CN"/>
              </w:rPr>
              <w:tab/>
            </w:r>
            <w:r w:rsidR="0008615C" w:rsidRPr="00DF75CA">
              <w:rPr>
                <w:rStyle w:val="a6"/>
                <w:noProof/>
              </w:rPr>
              <w:t>Authentication (11-12/0157r8)</w:t>
            </w:r>
            <w:r w:rsidR="0008615C">
              <w:rPr>
                <w:noProof/>
                <w:webHidden/>
              </w:rPr>
              <w:tab/>
            </w:r>
            <w:r>
              <w:rPr>
                <w:noProof/>
                <w:webHidden/>
              </w:rPr>
              <w:fldChar w:fldCharType="begin"/>
            </w:r>
            <w:r w:rsidR="0008615C">
              <w:rPr>
                <w:noProof/>
                <w:webHidden/>
              </w:rPr>
              <w:instrText xml:space="preserve"> PAGEREF _Toc335939946 \h </w:instrText>
            </w:r>
          </w:ins>
          <w:r>
            <w:rPr>
              <w:noProof/>
              <w:webHidden/>
            </w:rPr>
          </w:r>
          <w:r>
            <w:rPr>
              <w:noProof/>
              <w:webHidden/>
            </w:rPr>
            <w:fldChar w:fldCharType="separate"/>
          </w:r>
          <w:ins w:id="91" w:author="f66059" w:date="2012-09-20T21:30:00Z">
            <w:r w:rsidR="0008615C">
              <w:rPr>
                <w:noProof/>
                <w:webHidden/>
              </w:rPr>
              <w:t>8</w:t>
            </w:r>
            <w:r>
              <w:rPr>
                <w:noProof/>
                <w:webHidden/>
              </w:rPr>
              <w:fldChar w:fldCharType="end"/>
            </w:r>
            <w:r w:rsidRPr="00DF75CA">
              <w:rPr>
                <w:rStyle w:val="a6"/>
                <w:noProof/>
              </w:rPr>
              <w:fldChar w:fldCharType="end"/>
            </w:r>
          </w:ins>
        </w:p>
        <w:p w:rsidR="0008615C" w:rsidRDefault="00DF4F13">
          <w:pPr>
            <w:pStyle w:val="20"/>
            <w:rPr>
              <w:ins w:id="92" w:author="f66059" w:date="2012-09-20T21:30:00Z"/>
              <w:rFonts w:asciiTheme="minorHAnsi" w:hAnsiTheme="minorHAnsi" w:cstheme="minorBidi"/>
              <w:noProof/>
              <w:kern w:val="2"/>
              <w:sz w:val="21"/>
              <w:szCs w:val="22"/>
              <w:lang w:eastAsia="zh-CN"/>
            </w:rPr>
          </w:pPr>
          <w:ins w:id="93"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"_Toc335939947"</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4.4</w:t>
            </w:r>
            <w:r w:rsidR="0008615C">
              <w:rPr>
                <w:rFonts w:asciiTheme="minorHAnsi" w:hAnsiTheme="minorHAnsi" w:cstheme="minorBidi"/>
                <w:noProof/>
                <w:kern w:val="2"/>
                <w:sz w:val="21"/>
                <w:szCs w:val="22"/>
                <w:lang w:eastAsia="zh-CN"/>
              </w:rPr>
              <w:tab/>
            </w:r>
            <w:r w:rsidR="0008615C" w:rsidRPr="00DF75CA">
              <w:rPr>
                <w:rStyle w:val="a6"/>
                <w:noProof/>
              </w:rPr>
              <w:t>Security Properties (11-12/0157r8)</w:t>
            </w:r>
            <w:r w:rsidR="0008615C">
              <w:rPr>
                <w:noProof/>
                <w:webHidden/>
              </w:rPr>
              <w:tab/>
            </w:r>
            <w:r>
              <w:rPr>
                <w:noProof/>
                <w:webHidden/>
              </w:rPr>
              <w:fldChar w:fldCharType="begin"/>
            </w:r>
            <w:r w:rsidR="0008615C">
              <w:rPr>
                <w:noProof/>
                <w:webHidden/>
              </w:rPr>
              <w:instrText xml:space="preserve"> PAGEREF _Toc335939947 \h </w:instrText>
            </w:r>
          </w:ins>
          <w:r>
            <w:rPr>
              <w:noProof/>
              <w:webHidden/>
            </w:rPr>
          </w:r>
          <w:r>
            <w:rPr>
              <w:noProof/>
              <w:webHidden/>
            </w:rPr>
            <w:fldChar w:fldCharType="separate"/>
          </w:r>
          <w:ins w:id="94" w:author="f66059" w:date="2012-09-20T21:30:00Z">
            <w:r w:rsidR="0008615C">
              <w:rPr>
                <w:noProof/>
                <w:webHidden/>
              </w:rPr>
              <w:t>8</w:t>
            </w:r>
            <w:r>
              <w:rPr>
                <w:noProof/>
                <w:webHidden/>
              </w:rPr>
              <w:fldChar w:fldCharType="end"/>
            </w:r>
            <w:r w:rsidRPr="00DF75CA">
              <w:rPr>
                <w:rStyle w:val="a6"/>
                <w:noProof/>
              </w:rPr>
              <w:fldChar w:fldCharType="end"/>
            </w:r>
          </w:ins>
        </w:p>
        <w:p w:rsidR="0008615C" w:rsidRDefault="00DF4F13">
          <w:pPr>
            <w:pStyle w:val="20"/>
            <w:rPr>
              <w:ins w:id="95" w:author="f66059" w:date="2012-09-20T21:30:00Z"/>
              <w:rFonts w:asciiTheme="minorHAnsi" w:hAnsiTheme="minorHAnsi" w:cstheme="minorBidi"/>
              <w:noProof/>
              <w:kern w:val="2"/>
              <w:sz w:val="21"/>
              <w:szCs w:val="22"/>
              <w:lang w:eastAsia="zh-CN"/>
            </w:rPr>
          </w:pPr>
          <w:ins w:id="96"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"_Toc335939948"</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4.5</w:t>
            </w:r>
            <w:r w:rsidR="0008615C">
              <w:rPr>
                <w:rFonts w:asciiTheme="minorHAnsi" w:hAnsiTheme="minorHAnsi" w:cstheme="minorBidi"/>
                <w:noProof/>
                <w:kern w:val="2"/>
                <w:sz w:val="21"/>
                <w:szCs w:val="22"/>
                <w:lang w:eastAsia="zh-CN"/>
              </w:rPr>
              <w:tab/>
            </w:r>
            <w:r w:rsidR="0008615C" w:rsidRPr="00DF75CA">
              <w:rPr>
                <w:rStyle w:val="a6"/>
                <w:noProof/>
              </w:rPr>
              <w:t>Cryptographic Strength (11-12/0157r8)</w:t>
            </w:r>
            <w:r w:rsidR="0008615C">
              <w:rPr>
                <w:noProof/>
                <w:webHidden/>
              </w:rPr>
              <w:tab/>
            </w:r>
            <w:r>
              <w:rPr>
                <w:noProof/>
                <w:webHidden/>
              </w:rPr>
              <w:fldChar w:fldCharType="begin"/>
            </w:r>
            <w:r w:rsidR="0008615C">
              <w:rPr>
                <w:noProof/>
                <w:webHidden/>
              </w:rPr>
              <w:instrText xml:space="preserve"> PAGEREF _Toc335939948 \h </w:instrText>
            </w:r>
          </w:ins>
          <w:r>
            <w:rPr>
              <w:noProof/>
              <w:webHidden/>
            </w:rPr>
          </w:r>
          <w:r>
            <w:rPr>
              <w:noProof/>
              <w:webHidden/>
            </w:rPr>
            <w:fldChar w:fldCharType="separate"/>
          </w:r>
          <w:ins w:id="97" w:author="f66059" w:date="2012-09-20T21:30:00Z">
            <w:r w:rsidR="0008615C">
              <w:rPr>
                <w:noProof/>
                <w:webHidden/>
              </w:rPr>
              <w:t>8</w:t>
            </w:r>
            <w:r>
              <w:rPr>
                <w:noProof/>
                <w:webHidden/>
              </w:rPr>
              <w:fldChar w:fldCharType="end"/>
            </w:r>
            <w:r w:rsidRPr="00DF75CA">
              <w:rPr>
                <w:rStyle w:val="a6"/>
                <w:noProof/>
              </w:rPr>
              <w:fldChar w:fldCharType="end"/>
            </w:r>
          </w:ins>
        </w:p>
        <w:p w:rsidR="0008615C" w:rsidRDefault="00DF4F13">
          <w:pPr>
            <w:pStyle w:val="20"/>
            <w:rPr>
              <w:ins w:id="98" w:author="f66059" w:date="2012-09-20T21:30:00Z"/>
              <w:rFonts w:asciiTheme="minorHAnsi" w:hAnsiTheme="minorHAnsi" w:cstheme="minorBidi"/>
              <w:noProof/>
              <w:kern w:val="2"/>
              <w:sz w:val="21"/>
              <w:szCs w:val="22"/>
              <w:lang w:eastAsia="zh-CN"/>
            </w:rPr>
          </w:pPr>
          <w:ins w:id="99"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"_Toc335939949"</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4.6</w:t>
            </w:r>
            <w:r w:rsidR="0008615C">
              <w:rPr>
                <w:rFonts w:asciiTheme="minorHAnsi" w:hAnsiTheme="minorHAnsi" w:cstheme="minorBidi"/>
                <w:noProof/>
                <w:kern w:val="2"/>
                <w:sz w:val="21"/>
                <w:szCs w:val="22"/>
                <w:lang w:eastAsia="zh-CN"/>
              </w:rPr>
              <w:tab/>
            </w:r>
            <w:r w:rsidR="0008615C" w:rsidRPr="00DF75CA">
              <w:rPr>
                <w:rStyle w:val="a6"/>
                <w:noProof/>
              </w:rPr>
              <w:t>Additional Information (11-12/0157r8)</w:t>
            </w:r>
            <w:r w:rsidR="0008615C">
              <w:rPr>
                <w:noProof/>
                <w:webHidden/>
              </w:rPr>
              <w:tab/>
            </w:r>
            <w:r>
              <w:rPr>
                <w:noProof/>
                <w:webHidden/>
              </w:rPr>
              <w:fldChar w:fldCharType="begin"/>
            </w:r>
            <w:r w:rsidR="0008615C">
              <w:rPr>
                <w:noProof/>
                <w:webHidden/>
              </w:rPr>
              <w:instrText xml:space="preserve"> PAGEREF _Toc335939949 \h </w:instrText>
            </w:r>
          </w:ins>
          <w:r>
            <w:rPr>
              <w:noProof/>
              <w:webHidden/>
            </w:rPr>
          </w:r>
          <w:r>
            <w:rPr>
              <w:noProof/>
              <w:webHidden/>
            </w:rPr>
            <w:fldChar w:fldCharType="separate"/>
          </w:r>
          <w:ins w:id="100" w:author="f66059" w:date="2012-09-20T21:30:00Z">
            <w:r w:rsidR="0008615C">
              <w:rPr>
                <w:noProof/>
                <w:webHidden/>
              </w:rPr>
              <w:t>8</w:t>
            </w:r>
            <w:r>
              <w:rPr>
                <w:noProof/>
                <w:webHidden/>
              </w:rPr>
              <w:fldChar w:fldCharType="end"/>
            </w:r>
            <w:r w:rsidRPr="00DF75CA">
              <w:rPr>
                <w:rStyle w:val="a6"/>
                <w:noProof/>
              </w:rPr>
              <w:fldChar w:fldCharType="end"/>
            </w:r>
          </w:ins>
        </w:p>
        <w:p w:rsidR="0008615C" w:rsidRDefault="00DF4F13">
          <w:pPr>
            <w:pStyle w:val="20"/>
            <w:rPr>
              <w:ins w:id="101" w:author="f66059" w:date="2012-09-20T21:30:00Z"/>
              <w:rFonts w:asciiTheme="minorHAnsi" w:hAnsiTheme="minorHAnsi" w:cstheme="minorBidi"/>
              <w:noProof/>
              <w:kern w:val="2"/>
              <w:sz w:val="21"/>
              <w:szCs w:val="22"/>
              <w:lang w:eastAsia="zh-CN"/>
            </w:rPr>
          </w:pPr>
          <w:ins w:id="102"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"_Toc335939950"</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4.7</w:t>
            </w:r>
            <w:r w:rsidR="0008615C">
              <w:rPr>
                <w:rFonts w:asciiTheme="minorHAnsi" w:hAnsiTheme="minorHAnsi" w:cstheme="minorBidi"/>
                <w:noProof/>
                <w:kern w:val="2"/>
                <w:sz w:val="21"/>
                <w:szCs w:val="22"/>
                <w:lang w:eastAsia="zh-CN"/>
              </w:rPr>
              <w:tab/>
            </w:r>
            <w:r w:rsidR="0008615C" w:rsidRPr="00DF75CA">
              <w:rPr>
                <w:rStyle w:val="a6"/>
                <w:noProof/>
              </w:rPr>
              <w:t>State machine update (need reference)</w:t>
            </w:r>
            <w:r w:rsidR="0008615C">
              <w:rPr>
                <w:noProof/>
                <w:webHidden/>
              </w:rPr>
              <w:tab/>
            </w:r>
            <w:r>
              <w:rPr>
                <w:noProof/>
                <w:webHidden/>
              </w:rPr>
              <w:fldChar w:fldCharType="begin"/>
            </w:r>
            <w:r w:rsidR="0008615C">
              <w:rPr>
                <w:noProof/>
                <w:webHidden/>
              </w:rPr>
              <w:instrText xml:space="preserve"> PAGEREF _Toc335939950 \h </w:instrText>
            </w:r>
          </w:ins>
          <w:r>
            <w:rPr>
              <w:noProof/>
              <w:webHidden/>
            </w:rPr>
          </w:r>
          <w:r>
            <w:rPr>
              <w:noProof/>
              <w:webHidden/>
            </w:rPr>
            <w:fldChar w:fldCharType="separate"/>
          </w:r>
          <w:ins w:id="103" w:author="f66059" w:date="2012-09-20T21:30:00Z">
            <w:r w:rsidR="0008615C">
              <w:rPr>
                <w:noProof/>
                <w:webHidden/>
              </w:rPr>
              <w:t>9</w:t>
            </w:r>
            <w:r>
              <w:rPr>
                <w:noProof/>
                <w:webHidden/>
              </w:rPr>
              <w:fldChar w:fldCharType="end"/>
            </w:r>
            <w:r w:rsidRPr="00DF75CA">
              <w:rPr>
                <w:rStyle w:val="a6"/>
                <w:noProof/>
              </w:rPr>
              <w:fldChar w:fldCharType="end"/>
            </w:r>
          </w:ins>
        </w:p>
        <w:p w:rsidR="0008615C" w:rsidRDefault="00DF4F13">
          <w:pPr>
            <w:pStyle w:val="20"/>
            <w:rPr>
              <w:ins w:id="104" w:author="f66059" w:date="2012-09-20T21:30:00Z"/>
              <w:rFonts w:asciiTheme="minorHAnsi" w:hAnsiTheme="minorHAnsi" w:cstheme="minorBidi"/>
              <w:noProof/>
              <w:kern w:val="2"/>
              <w:sz w:val="21"/>
              <w:szCs w:val="22"/>
              <w:lang w:eastAsia="zh-CN"/>
            </w:rPr>
          </w:pPr>
          <w:ins w:id="105"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"_Toc335939951"</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4.8</w:t>
            </w:r>
            <w:r w:rsidR="0008615C">
              <w:rPr>
                <w:rFonts w:asciiTheme="minorHAnsi" w:hAnsiTheme="minorHAnsi" w:cstheme="minorBidi"/>
                <w:noProof/>
                <w:kern w:val="2"/>
                <w:sz w:val="21"/>
                <w:szCs w:val="22"/>
                <w:lang w:eastAsia="zh-CN"/>
              </w:rPr>
              <w:tab/>
            </w:r>
            <w:r w:rsidR="0008615C" w:rsidRPr="00DF75CA">
              <w:rPr>
                <w:rStyle w:val="a6"/>
                <w:noProof/>
              </w:rPr>
              <w:t>Active and Passive Attack</w:t>
            </w:r>
            <w:r w:rsidR="0008615C">
              <w:rPr>
                <w:noProof/>
                <w:webHidden/>
              </w:rPr>
              <w:tab/>
            </w:r>
            <w:r>
              <w:rPr>
                <w:noProof/>
                <w:webHidden/>
              </w:rPr>
              <w:fldChar w:fldCharType="begin"/>
            </w:r>
            <w:r w:rsidR="0008615C">
              <w:rPr>
                <w:noProof/>
                <w:webHidden/>
              </w:rPr>
              <w:instrText xml:space="preserve"> PAGEREF _Toc335939951 \h </w:instrText>
            </w:r>
          </w:ins>
          <w:r>
            <w:rPr>
              <w:noProof/>
              <w:webHidden/>
            </w:rPr>
          </w:r>
          <w:r>
            <w:rPr>
              <w:noProof/>
              <w:webHidden/>
            </w:rPr>
            <w:fldChar w:fldCharType="separate"/>
          </w:r>
          <w:ins w:id="106" w:author="f66059" w:date="2012-09-20T21:30:00Z">
            <w:r w:rsidR="0008615C">
              <w:rPr>
                <w:noProof/>
                <w:webHidden/>
              </w:rPr>
              <w:t>9</w:t>
            </w:r>
            <w:r>
              <w:rPr>
                <w:noProof/>
                <w:webHidden/>
              </w:rPr>
              <w:fldChar w:fldCharType="end"/>
            </w:r>
            <w:r w:rsidRPr="00DF75CA">
              <w:rPr>
                <w:rStyle w:val="a6"/>
                <w:noProof/>
              </w:rPr>
              <w:fldChar w:fldCharType="end"/>
            </w:r>
          </w:ins>
        </w:p>
        <w:p w:rsidR="0008615C" w:rsidRDefault="00DF4F13">
          <w:pPr>
            <w:pStyle w:val="20"/>
            <w:rPr>
              <w:ins w:id="107" w:author="f66059" w:date="2012-09-20T21:30:00Z"/>
              <w:rFonts w:asciiTheme="minorHAnsi" w:hAnsiTheme="minorHAnsi" w:cstheme="minorBidi"/>
              <w:noProof/>
              <w:kern w:val="2"/>
              <w:sz w:val="21"/>
              <w:szCs w:val="22"/>
              <w:lang w:eastAsia="zh-CN"/>
            </w:rPr>
          </w:pPr>
          <w:ins w:id="108"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"_Toc335939952"</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4.9</w:t>
            </w:r>
            <w:r w:rsidR="0008615C">
              <w:rPr>
                <w:rFonts w:asciiTheme="minorHAnsi" w:hAnsiTheme="minorHAnsi" w:cstheme="minorBidi"/>
                <w:noProof/>
                <w:kern w:val="2"/>
                <w:sz w:val="21"/>
                <w:szCs w:val="22"/>
                <w:lang w:eastAsia="zh-CN"/>
              </w:rPr>
              <w:tab/>
            </w:r>
            <w:r w:rsidR="0008615C" w:rsidRPr="00DF75CA">
              <w:rPr>
                <w:rStyle w:val="a6"/>
                <w:noProof/>
              </w:rPr>
              <w:t>Key Confirmation</w:t>
            </w:r>
            <w:r w:rsidR="0008615C">
              <w:rPr>
                <w:noProof/>
                <w:webHidden/>
              </w:rPr>
              <w:tab/>
            </w:r>
            <w:r>
              <w:rPr>
                <w:noProof/>
                <w:webHidden/>
              </w:rPr>
              <w:fldChar w:fldCharType="begin"/>
            </w:r>
            <w:r w:rsidR="0008615C">
              <w:rPr>
                <w:noProof/>
                <w:webHidden/>
              </w:rPr>
              <w:instrText xml:space="preserve"> PAGEREF _Toc335939952 \h </w:instrText>
            </w:r>
          </w:ins>
          <w:r>
            <w:rPr>
              <w:noProof/>
              <w:webHidden/>
            </w:rPr>
          </w:r>
          <w:r>
            <w:rPr>
              <w:noProof/>
              <w:webHidden/>
            </w:rPr>
            <w:fldChar w:fldCharType="separate"/>
          </w:r>
          <w:ins w:id="109" w:author="f66059" w:date="2012-09-20T21:30:00Z">
            <w:r w:rsidR="0008615C">
              <w:rPr>
                <w:noProof/>
                <w:webHidden/>
              </w:rPr>
              <w:t>9</w:t>
            </w:r>
            <w:r>
              <w:rPr>
                <w:noProof/>
                <w:webHidden/>
              </w:rPr>
              <w:fldChar w:fldCharType="end"/>
            </w:r>
            <w:r w:rsidRPr="00DF75CA">
              <w:rPr>
                <w:rStyle w:val="a6"/>
                <w:noProof/>
              </w:rPr>
              <w:fldChar w:fldCharType="end"/>
            </w:r>
          </w:ins>
        </w:p>
        <w:p w:rsidR="0008615C" w:rsidRDefault="00DF4F13">
          <w:pPr>
            <w:pStyle w:val="10"/>
            <w:tabs>
              <w:tab w:val="left" w:pos="400"/>
              <w:tab w:val="right" w:leader="dot" w:pos="9350"/>
            </w:tabs>
            <w:rPr>
              <w:ins w:id="110" w:author="f66059" w:date="2012-09-20T21:30:00Z"/>
              <w:rFonts w:asciiTheme="minorHAnsi" w:hAnsiTheme="minorHAnsi" w:cstheme="minorBidi"/>
              <w:noProof/>
              <w:kern w:val="2"/>
              <w:sz w:val="21"/>
              <w:szCs w:val="22"/>
              <w:lang w:eastAsia="zh-CN"/>
            </w:rPr>
          </w:pPr>
          <w:ins w:id="111"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"_Toc335939953"</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5</w:t>
            </w:r>
            <w:r w:rsidR="0008615C">
              <w:rPr>
                <w:rFonts w:asciiTheme="minorHAnsi" w:hAnsiTheme="minorHAnsi" w:cstheme="minorBidi"/>
                <w:noProof/>
                <w:kern w:val="2"/>
                <w:sz w:val="21"/>
                <w:szCs w:val="22"/>
                <w:lang w:eastAsia="zh-CN"/>
              </w:rPr>
              <w:tab/>
            </w:r>
            <w:r w:rsidR="0008615C" w:rsidRPr="00DF75CA">
              <w:rPr>
                <w:rStyle w:val="a6"/>
                <w:noProof/>
              </w:rPr>
              <w:t>IP Address Assignment</w:t>
            </w:r>
            <w:r w:rsidR="0008615C">
              <w:rPr>
                <w:noProof/>
                <w:webHidden/>
              </w:rPr>
              <w:tab/>
            </w:r>
            <w:r>
              <w:rPr>
                <w:noProof/>
                <w:webHidden/>
              </w:rPr>
              <w:fldChar w:fldCharType="begin"/>
            </w:r>
            <w:r w:rsidR="0008615C">
              <w:rPr>
                <w:noProof/>
                <w:webHidden/>
              </w:rPr>
              <w:instrText xml:space="preserve"> PAGEREF _Toc335939953 \h </w:instrText>
            </w:r>
          </w:ins>
          <w:r>
            <w:rPr>
              <w:noProof/>
              <w:webHidden/>
            </w:rPr>
          </w:r>
          <w:r>
            <w:rPr>
              <w:noProof/>
              <w:webHidden/>
            </w:rPr>
            <w:fldChar w:fldCharType="separate"/>
          </w:r>
          <w:ins w:id="112" w:author="f66059" w:date="2012-09-20T21:30:00Z">
            <w:r w:rsidR="0008615C">
              <w:rPr>
                <w:noProof/>
                <w:webHidden/>
              </w:rPr>
              <w:t>10</w:t>
            </w:r>
            <w:r>
              <w:rPr>
                <w:noProof/>
                <w:webHidden/>
              </w:rPr>
              <w:fldChar w:fldCharType="end"/>
            </w:r>
            <w:r w:rsidRPr="00DF75CA">
              <w:rPr>
                <w:rStyle w:val="a6"/>
                <w:noProof/>
              </w:rPr>
              <w:fldChar w:fldCharType="end"/>
            </w:r>
          </w:ins>
        </w:p>
        <w:p w:rsidR="0008615C" w:rsidRDefault="00DF4F13">
          <w:pPr>
            <w:pStyle w:val="20"/>
            <w:rPr>
              <w:ins w:id="113" w:author="f66059" w:date="2012-09-20T21:30:00Z"/>
              <w:rFonts w:asciiTheme="minorHAnsi" w:hAnsiTheme="minorHAnsi" w:cstheme="minorBidi"/>
              <w:noProof/>
              <w:kern w:val="2"/>
              <w:sz w:val="21"/>
              <w:szCs w:val="22"/>
              <w:lang w:eastAsia="zh-CN"/>
            </w:rPr>
          </w:pPr>
          <w:ins w:id="114"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"_Toc335939954"</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5.1</w:t>
            </w:r>
            <w:r w:rsidR="0008615C">
              <w:rPr>
                <w:rFonts w:asciiTheme="minorHAnsi" w:hAnsiTheme="minorHAnsi" w:cstheme="minorBidi"/>
                <w:noProof/>
                <w:kern w:val="2"/>
                <w:sz w:val="21"/>
                <w:szCs w:val="22"/>
                <w:lang w:eastAsia="zh-CN"/>
              </w:rPr>
              <w:tab/>
            </w:r>
            <w:r w:rsidR="0008615C" w:rsidRPr="00DF75CA">
              <w:rPr>
                <w:rStyle w:val="a6"/>
                <w:noProof/>
              </w:rPr>
              <w:t>IP version support (11-12/359r6)</w:t>
            </w:r>
            <w:r w:rsidR="0008615C">
              <w:rPr>
                <w:noProof/>
                <w:webHidden/>
              </w:rPr>
              <w:tab/>
            </w:r>
            <w:r>
              <w:rPr>
                <w:noProof/>
                <w:webHidden/>
              </w:rPr>
              <w:fldChar w:fldCharType="begin"/>
            </w:r>
            <w:r w:rsidR="0008615C">
              <w:rPr>
                <w:noProof/>
                <w:webHidden/>
              </w:rPr>
              <w:instrText xml:space="preserve"> PAGEREF _Toc335939954 \h </w:instrText>
            </w:r>
          </w:ins>
          <w:r>
            <w:rPr>
              <w:noProof/>
              <w:webHidden/>
            </w:rPr>
          </w:r>
          <w:r>
            <w:rPr>
              <w:noProof/>
              <w:webHidden/>
            </w:rPr>
            <w:fldChar w:fldCharType="separate"/>
          </w:r>
          <w:ins w:id="115" w:author="f66059" w:date="2012-09-20T21:30:00Z">
            <w:r w:rsidR="0008615C">
              <w:rPr>
                <w:noProof/>
                <w:webHidden/>
              </w:rPr>
              <w:t>10</w:t>
            </w:r>
            <w:r>
              <w:rPr>
                <w:noProof/>
                <w:webHidden/>
              </w:rPr>
              <w:fldChar w:fldCharType="end"/>
            </w:r>
            <w:r w:rsidRPr="00DF75CA">
              <w:rPr>
                <w:rStyle w:val="a6"/>
                <w:noProof/>
              </w:rPr>
              <w:fldChar w:fldCharType="end"/>
            </w:r>
          </w:ins>
        </w:p>
        <w:p w:rsidR="0008615C" w:rsidRDefault="00DF4F13">
          <w:pPr>
            <w:pStyle w:val="20"/>
            <w:rPr>
              <w:ins w:id="116" w:author="f66059" w:date="2012-09-20T21:30:00Z"/>
              <w:rFonts w:asciiTheme="minorHAnsi" w:hAnsiTheme="minorHAnsi" w:cstheme="minorBidi"/>
              <w:noProof/>
              <w:kern w:val="2"/>
              <w:sz w:val="21"/>
              <w:szCs w:val="22"/>
              <w:lang w:eastAsia="zh-CN"/>
            </w:rPr>
          </w:pPr>
          <w:ins w:id="117"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"_Toc335939955"</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5.2</w:t>
            </w:r>
            <w:r w:rsidR="0008615C">
              <w:rPr>
                <w:rFonts w:asciiTheme="minorHAnsi" w:hAnsiTheme="minorHAnsi" w:cstheme="minorBidi"/>
                <w:noProof/>
                <w:kern w:val="2"/>
                <w:sz w:val="21"/>
                <w:szCs w:val="22"/>
                <w:lang w:eastAsia="zh-CN"/>
              </w:rPr>
              <w:tab/>
            </w:r>
            <w:r w:rsidR="0008615C" w:rsidRPr="00DF75CA">
              <w:rPr>
                <w:rStyle w:val="a6"/>
                <w:noProof/>
              </w:rPr>
              <w:t>Indication of availability of  IP Address assignment (11-12/0655r5)</w:t>
            </w:r>
            <w:r w:rsidR="0008615C">
              <w:rPr>
                <w:noProof/>
                <w:webHidden/>
              </w:rPr>
              <w:tab/>
            </w:r>
            <w:r>
              <w:rPr>
                <w:noProof/>
                <w:webHidden/>
              </w:rPr>
              <w:fldChar w:fldCharType="begin"/>
            </w:r>
            <w:r w:rsidR="0008615C">
              <w:rPr>
                <w:noProof/>
                <w:webHidden/>
              </w:rPr>
              <w:instrText xml:space="preserve"> PAGEREF _Toc335939955 \h </w:instrText>
            </w:r>
          </w:ins>
          <w:r>
            <w:rPr>
              <w:noProof/>
              <w:webHidden/>
            </w:rPr>
          </w:r>
          <w:r>
            <w:rPr>
              <w:noProof/>
              <w:webHidden/>
            </w:rPr>
            <w:fldChar w:fldCharType="separate"/>
          </w:r>
          <w:ins w:id="118" w:author="f66059" w:date="2012-09-20T21:30:00Z">
            <w:r w:rsidR="0008615C">
              <w:rPr>
                <w:noProof/>
                <w:webHidden/>
              </w:rPr>
              <w:t>10</w:t>
            </w:r>
            <w:r>
              <w:rPr>
                <w:noProof/>
                <w:webHidden/>
              </w:rPr>
              <w:fldChar w:fldCharType="end"/>
            </w:r>
            <w:r w:rsidRPr="00DF75CA">
              <w:rPr>
                <w:rStyle w:val="a6"/>
                <w:noProof/>
              </w:rPr>
              <w:fldChar w:fldCharType="end"/>
            </w:r>
          </w:ins>
        </w:p>
        <w:p w:rsidR="0008615C" w:rsidRDefault="00DF4F13">
          <w:pPr>
            <w:pStyle w:val="20"/>
            <w:rPr>
              <w:ins w:id="119" w:author="f66059" w:date="2012-09-20T21:30:00Z"/>
              <w:rFonts w:asciiTheme="minorHAnsi" w:hAnsiTheme="minorHAnsi" w:cstheme="minorBidi"/>
              <w:noProof/>
              <w:kern w:val="2"/>
              <w:sz w:val="21"/>
              <w:szCs w:val="22"/>
              <w:lang w:eastAsia="zh-CN"/>
            </w:rPr>
          </w:pPr>
          <w:ins w:id="120"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"_Toc335939956"</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5.3</w:t>
            </w:r>
            <w:r w:rsidR="0008615C">
              <w:rPr>
                <w:rFonts w:asciiTheme="minorHAnsi" w:hAnsiTheme="minorHAnsi" w:cstheme="minorBidi"/>
                <w:noProof/>
                <w:kern w:val="2"/>
                <w:sz w:val="21"/>
                <w:szCs w:val="22"/>
                <w:lang w:eastAsia="zh-CN"/>
              </w:rPr>
              <w:tab/>
            </w:r>
            <w:r w:rsidR="0008615C" w:rsidRPr="00DF75CA">
              <w:rPr>
                <w:rStyle w:val="a6"/>
                <w:noProof/>
              </w:rPr>
              <w:t>Compatibility with Dynamic Authorization (11-12/0655r5)</w:t>
            </w:r>
            <w:r w:rsidR="0008615C">
              <w:rPr>
                <w:noProof/>
                <w:webHidden/>
              </w:rPr>
              <w:tab/>
            </w:r>
            <w:r>
              <w:rPr>
                <w:noProof/>
                <w:webHidden/>
              </w:rPr>
              <w:fldChar w:fldCharType="begin"/>
            </w:r>
            <w:r w:rsidR="0008615C">
              <w:rPr>
                <w:noProof/>
                <w:webHidden/>
              </w:rPr>
              <w:instrText xml:space="preserve"> PAGEREF _Toc335939956 \h </w:instrText>
            </w:r>
          </w:ins>
          <w:r>
            <w:rPr>
              <w:noProof/>
              <w:webHidden/>
            </w:rPr>
          </w:r>
          <w:r>
            <w:rPr>
              <w:noProof/>
              <w:webHidden/>
            </w:rPr>
            <w:fldChar w:fldCharType="separate"/>
          </w:r>
          <w:ins w:id="121" w:author="f66059" w:date="2012-09-20T21:30:00Z">
            <w:r w:rsidR="0008615C">
              <w:rPr>
                <w:noProof/>
                <w:webHidden/>
              </w:rPr>
              <w:t>10</w:t>
            </w:r>
            <w:r>
              <w:rPr>
                <w:noProof/>
                <w:webHidden/>
              </w:rPr>
              <w:fldChar w:fldCharType="end"/>
            </w:r>
            <w:r w:rsidRPr="00DF75CA">
              <w:rPr>
                <w:rStyle w:val="a6"/>
                <w:noProof/>
              </w:rPr>
              <w:fldChar w:fldCharType="end"/>
            </w:r>
          </w:ins>
        </w:p>
        <w:p w:rsidR="0008615C" w:rsidRDefault="00DF4F13">
          <w:pPr>
            <w:pStyle w:val="20"/>
            <w:rPr>
              <w:ins w:id="122" w:author="f66059" w:date="2012-09-20T21:30:00Z"/>
              <w:rFonts w:asciiTheme="minorHAnsi" w:hAnsiTheme="minorHAnsi" w:cstheme="minorBidi"/>
              <w:noProof/>
              <w:kern w:val="2"/>
              <w:sz w:val="21"/>
              <w:szCs w:val="22"/>
              <w:lang w:eastAsia="zh-CN"/>
            </w:rPr>
          </w:pPr>
          <w:ins w:id="123"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"_Toc335939957"</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5.4</w:t>
            </w:r>
            <w:r w:rsidR="0008615C">
              <w:rPr>
                <w:rFonts w:asciiTheme="minorHAnsi" w:hAnsiTheme="minorHAnsi" w:cstheme="minorBidi"/>
                <w:noProof/>
                <w:kern w:val="2"/>
                <w:sz w:val="21"/>
                <w:szCs w:val="22"/>
                <w:lang w:eastAsia="zh-CN"/>
              </w:rPr>
              <w:tab/>
            </w:r>
            <w:r w:rsidR="0008615C" w:rsidRPr="00DF75CA">
              <w:rPr>
                <w:rStyle w:val="a6"/>
                <w:noProof/>
              </w:rPr>
              <w:t>IP Address assignment (11-12/0907r10)</w:t>
            </w:r>
            <w:r w:rsidR="0008615C">
              <w:rPr>
                <w:noProof/>
                <w:webHidden/>
              </w:rPr>
              <w:tab/>
            </w:r>
            <w:r>
              <w:rPr>
                <w:noProof/>
                <w:webHidden/>
              </w:rPr>
              <w:fldChar w:fldCharType="begin"/>
            </w:r>
            <w:r w:rsidR="0008615C">
              <w:rPr>
                <w:noProof/>
                <w:webHidden/>
              </w:rPr>
              <w:instrText xml:space="preserve"> PAGEREF _Toc335939957 \h </w:instrText>
            </w:r>
          </w:ins>
          <w:r>
            <w:rPr>
              <w:noProof/>
              <w:webHidden/>
            </w:rPr>
          </w:r>
          <w:r>
            <w:rPr>
              <w:noProof/>
              <w:webHidden/>
            </w:rPr>
            <w:fldChar w:fldCharType="separate"/>
          </w:r>
          <w:ins w:id="124" w:author="f66059" w:date="2012-09-20T21:30:00Z">
            <w:r w:rsidR="0008615C">
              <w:rPr>
                <w:noProof/>
                <w:webHidden/>
              </w:rPr>
              <w:t>10</w:t>
            </w:r>
            <w:r>
              <w:rPr>
                <w:noProof/>
                <w:webHidden/>
              </w:rPr>
              <w:fldChar w:fldCharType="end"/>
            </w:r>
            <w:r w:rsidRPr="00DF75CA">
              <w:rPr>
                <w:rStyle w:val="a6"/>
                <w:noProof/>
              </w:rPr>
              <w:fldChar w:fldCharType="end"/>
            </w:r>
          </w:ins>
        </w:p>
        <w:p w:rsidR="0008615C" w:rsidRDefault="00DF4F13">
          <w:pPr>
            <w:pStyle w:val="10"/>
            <w:tabs>
              <w:tab w:val="left" w:pos="400"/>
              <w:tab w:val="right" w:leader="dot" w:pos="9350"/>
            </w:tabs>
            <w:rPr>
              <w:ins w:id="125" w:author="f66059" w:date="2012-09-20T21:30:00Z"/>
              <w:rFonts w:asciiTheme="minorHAnsi" w:hAnsiTheme="minorHAnsi" w:cstheme="minorBidi"/>
              <w:noProof/>
              <w:kern w:val="2"/>
              <w:sz w:val="21"/>
              <w:szCs w:val="22"/>
              <w:lang w:eastAsia="zh-CN"/>
            </w:rPr>
          </w:pPr>
          <w:ins w:id="126"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"_Toc335939958"</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6</w:t>
            </w:r>
            <w:r w:rsidR="0008615C">
              <w:rPr>
                <w:rFonts w:asciiTheme="minorHAnsi" w:hAnsiTheme="minorHAnsi" w:cstheme="minorBidi"/>
                <w:noProof/>
                <w:kern w:val="2"/>
                <w:sz w:val="21"/>
                <w:szCs w:val="22"/>
                <w:lang w:eastAsia="zh-CN"/>
              </w:rPr>
              <w:tab/>
            </w:r>
            <w:r w:rsidR="0008615C" w:rsidRPr="00DF75CA">
              <w:rPr>
                <w:rStyle w:val="a6"/>
                <w:noProof/>
              </w:rPr>
              <w:t>Fast Network  Discovery</w:t>
            </w:r>
            <w:r w:rsidR="0008615C">
              <w:rPr>
                <w:noProof/>
                <w:webHidden/>
              </w:rPr>
              <w:tab/>
            </w:r>
            <w:r>
              <w:rPr>
                <w:noProof/>
                <w:webHidden/>
              </w:rPr>
              <w:fldChar w:fldCharType="begin"/>
            </w:r>
            <w:r w:rsidR="0008615C">
              <w:rPr>
                <w:noProof/>
                <w:webHidden/>
              </w:rPr>
              <w:instrText xml:space="preserve"> PAGEREF _Toc335939958 \h </w:instrText>
            </w:r>
          </w:ins>
          <w:r>
            <w:rPr>
              <w:noProof/>
              <w:webHidden/>
            </w:rPr>
          </w:r>
          <w:r>
            <w:rPr>
              <w:noProof/>
              <w:webHidden/>
            </w:rPr>
            <w:fldChar w:fldCharType="separate"/>
          </w:r>
          <w:ins w:id="127" w:author="f66059" w:date="2012-09-20T21:30:00Z">
            <w:r w:rsidR="0008615C">
              <w:rPr>
                <w:noProof/>
                <w:webHidden/>
              </w:rPr>
              <w:t>11</w:t>
            </w:r>
            <w:r>
              <w:rPr>
                <w:noProof/>
                <w:webHidden/>
              </w:rPr>
              <w:fldChar w:fldCharType="end"/>
            </w:r>
            <w:r w:rsidRPr="00DF75CA">
              <w:rPr>
                <w:rStyle w:val="a6"/>
                <w:noProof/>
              </w:rPr>
              <w:fldChar w:fldCharType="end"/>
            </w:r>
          </w:ins>
        </w:p>
        <w:p w:rsidR="0008615C" w:rsidRDefault="00DF4F13">
          <w:pPr>
            <w:pStyle w:val="20"/>
            <w:rPr>
              <w:ins w:id="128" w:author="f66059" w:date="2012-09-20T21:30:00Z"/>
              <w:rFonts w:asciiTheme="minorHAnsi" w:hAnsiTheme="minorHAnsi" w:cstheme="minorBidi"/>
              <w:noProof/>
              <w:kern w:val="2"/>
              <w:sz w:val="21"/>
              <w:szCs w:val="22"/>
              <w:lang w:eastAsia="zh-CN"/>
            </w:rPr>
          </w:pPr>
          <w:ins w:id="129"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"_Toc335939959"</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6.1</w:t>
            </w:r>
            <w:r w:rsidR="0008615C">
              <w:rPr>
                <w:rFonts w:asciiTheme="minorHAnsi" w:hAnsiTheme="minorHAnsi" w:cstheme="minorBidi"/>
                <w:noProof/>
                <w:kern w:val="2"/>
                <w:sz w:val="21"/>
                <w:szCs w:val="22"/>
                <w:lang w:eastAsia="zh-CN"/>
              </w:rPr>
              <w:tab/>
            </w:r>
            <w:r w:rsidR="0008615C" w:rsidRPr="00DF75CA">
              <w:rPr>
                <w:rStyle w:val="a6"/>
                <w:noProof/>
              </w:rPr>
              <w:t>General</w:t>
            </w:r>
            <w:r w:rsidR="0008615C">
              <w:rPr>
                <w:noProof/>
                <w:webHidden/>
              </w:rPr>
              <w:tab/>
            </w:r>
            <w:r>
              <w:rPr>
                <w:noProof/>
                <w:webHidden/>
              </w:rPr>
              <w:fldChar w:fldCharType="begin"/>
            </w:r>
            <w:r w:rsidR="0008615C">
              <w:rPr>
                <w:noProof/>
                <w:webHidden/>
              </w:rPr>
              <w:instrText xml:space="preserve"> PAGEREF _Toc335939959 \h </w:instrText>
            </w:r>
          </w:ins>
          <w:r>
            <w:rPr>
              <w:noProof/>
              <w:webHidden/>
            </w:rPr>
          </w:r>
          <w:r>
            <w:rPr>
              <w:noProof/>
              <w:webHidden/>
            </w:rPr>
            <w:fldChar w:fldCharType="separate"/>
          </w:r>
          <w:ins w:id="130" w:author="f66059" w:date="2012-09-20T21:30:00Z">
            <w:r w:rsidR="0008615C">
              <w:rPr>
                <w:noProof/>
                <w:webHidden/>
              </w:rPr>
              <w:t>11</w:t>
            </w:r>
            <w:r>
              <w:rPr>
                <w:noProof/>
                <w:webHidden/>
              </w:rPr>
              <w:fldChar w:fldCharType="end"/>
            </w:r>
            <w:r w:rsidRPr="00DF75CA">
              <w:rPr>
                <w:rStyle w:val="a6"/>
                <w:noProof/>
              </w:rPr>
              <w:fldChar w:fldCharType="end"/>
            </w:r>
          </w:ins>
        </w:p>
        <w:p w:rsidR="0008615C" w:rsidRDefault="00DF4F13">
          <w:pPr>
            <w:pStyle w:val="30"/>
            <w:tabs>
              <w:tab w:val="left" w:pos="1050"/>
              <w:tab w:val="right" w:leader="dot" w:pos="9350"/>
            </w:tabs>
            <w:rPr>
              <w:ins w:id="131" w:author="f66059" w:date="2012-09-20T21:30:00Z"/>
              <w:rFonts w:asciiTheme="minorHAnsi" w:hAnsiTheme="minorHAnsi" w:cstheme="minorBidi"/>
              <w:noProof/>
              <w:kern w:val="2"/>
              <w:sz w:val="21"/>
              <w:szCs w:val="22"/>
              <w:lang w:eastAsia="zh-CN"/>
            </w:rPr>
          </w:pPr>
          <w:ins w:id="132"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"_Toc335939960"</w:instrText>
            </w:r>
            <w:r w:rsidR="0008615C" w:rsidRPr="00DF75CA">
              <w:rPr>
                <w:rStyle w:val="a6"/>
                <w:noProof/>
              </w:rPr>
              <w:instrText xml:space="preserve"> </w:instrText>
            </w:r>
            <w:r w:rsidRPr="00DF75CA">
              <w:rPr>
                <w:rStyle w:val="a6"/>
                <w:noProof/>
              </w:rPr>
              <w:fldChar w:fldCharType="separate"/>
            </w:r>
            <w:r w:rsidR="0008615C" w:rsidRPr="00DF75CA">
              <w:rPr>
                <w:rStyle w:val="a6"/>
                <w:noProof/>
                <w:lang w:val="fi-FI"/>
              </w:rPr>
              <w:t>6.1.1</w:t>
            </w:r>
            <w:r w:rsidR="0008615C">
              <w:rPr>
                <w:rFonts w:asciiTheme="minorHAnsi" w:hAnsiTheme="minorHAnsi" w:cstheme="minorBidi"/>
                <w:noProof/>
                <w:kern w:val="2"/>
                <w:sz w:val="21"/>
                <w:szCs w:val="22"/>
                <w:lang w:eastAsia="zh-CN"/>
              </w:rPr>
              <w:tab/>
            </w:r>
            <w:r w:rsidR="0008615C" w:rsidRPr="00DF75CA">
              <w:rPr>
                <w:rStyle w:val="a6"/>
                <w:noProof/>
                <w:lang w:val="fi-FI"/>
              </w:rPr>
              <w:t>Link setup</w:t>
            </w:r>
            <w:r w:rsidR="0008615C">
              <w:rPr>
                <w:noProof/>
                <w:webHidden/>
              </w:rPr>
              <w:tab/>
            </w:r>
            <w:r>
              <w:rPr>
                <w:noProof/>
                <w:webHidden/>
              </w:rPr>
              <w:fldChar w:fldCharType="begin"/>
            </w:r>
            <w:r w:rsidR="0008615C">
              <w:rPr>
                <w:noProof/>
                <w:webHidden/>
              </w:rPr>
              <w:instrText xml:space="preserve"> PAGEREF _Toc335939960 \h </w:instrText>
            </w:r>
          </w:ins>
          <w:r>
            <w:rPr>
              <w:noProof/>
              <w:webHidden/>
            </w:rPr>
          </w:r>
          <w:r>
            <w:rPr>
              <w:noProof/>
              <w:webHidden/>
            </w:rPr>
            <w:fldChar w:fldCharType="separate"/>
          </w:r>
          <w:ins w:id="133" w:author="f66059" w:date="2012-09-20T21:30:00Z">
            <w:r w:rsidR="0008615C">
              <w:rPr>
                <w:noProof/>
                <w:webHidden/>
              </w:rPr>
              <w:t>11</w:t>
            </w:r>
            <w:r>
              <w:rPr>
                <w:noProof/>
                <w:webHidden/>
              </w:rPr>
              <w:fldChar w:fldCharType="end"/>
            </w:r>
            <w:r w:rsidRPr="00DF75CA">
              <w:rPr>
                <w:rStyle w:val="a6"/>
                <w:noProof/>
              </w:rPr>
              <w:fldChar w:fldCharType="end"/>
            </w:r>
          </w:ins>
        </w:p>
        <w:p w:rsidR="0008615C" w:rsidRDefault="00DF4F13">
          <w:pPr>
            <w:pStyle w:val="30"/>
            <w:tabs>
              <w:tab w:val="left" w:pos="1050"/>
              <w:tab w:val="right" w:leader="dot" w:pos="9350"/>
            </w:tabs>
            <w:rPr>
              <w:ins w:id="134" w:author="f66059" w:date="2012-09-20T21:30:00Z"/>
              <w:rFonts w:asciiTheme="minorHAnsi" w:hAnsiTheme="minorHAnsi" w:cstheme="minorBidi"/>
              <w:noProof/>
              <w:kern w:val="2"/>
              <w:sz w:val="21"/>
              <w:szCs w:val="22"/>
              <w:lang w:eastAsia="zh-CN"/>
            </w:rPr>
          </w:pPr>
          <w:ins w:id="135"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"_Toc335939961"</w:instrText>
            </w:r>
            <w:r w:rsidR="0008615C" w:rsidRPr="00DF75CA">
              <w:rPr>
                <w:rStyle w:val="a6"/>
                <w:noProof/>
              </w:rPr>
              <w:instrText xml:space="preserve"> </w:instrText>
            </w:r>
            <w:r w:rsidRPr="00DF75CA">
              <w:rPr>
                <w:rStyle w:val="a6"/>
                <w:noProof/>
              </w:rPr>
              <w:fldChar w:fldCharType="separate"/>
            </w:r>
            <w:r w:rsidR="0008615C" w:rsidRPr="00DF75CA">
              <w:rPr>
                <w:rStyle w:val="a6"/>
                <w:noProof/>
                <w:lang w:val="fi-FI"/>
              </w:rPr>
              <w:t>6.1.2</w:t>
            </w:r>
            <w:r w:rsidR="0008615C">
              <w:rPr>
                <w:rFonts w:asciiTheme="minorHAnsi" w:hAnsiTheme="minorHAnsi" w:cstheme="minorBidi"/>
                <w:noProof/>
                <w:kern w:val="2"/>
                <w:sz w:val="21"/>
                <w:szCs w:val="22"/>
                <w:lang w:eastAsia="zh-CN"/>
              </w:rPr>
              <w:tab/>
            </w:r>
            <w:r w:rsidR="0008615C" w:rsidRPr="00DF75CA">
              <w:rPr>
                <w:rStyle w:val="a6"/>
                <w:noProof/>
                <w:lang w:val="fi-FI"/>
              </w:rPr>
              <w:t>Data Storms (11-12/0907r10)</w:t>
            </w:r>
            <w:r w:rsidR="0008615C">
              <w:rPr>
                <w:noProof/>
                <w:webHidden/>
              </w:rPr>
              <w:tab/>
            </w:r>
            <w:r>
              <w:rPr>
                <w:noProof/>
                <w:webHidden/>
              </w:rPr>
              <w:fldChar w:fldCharType="begin"/>
            </w:r>
            <w:r w:rsidR="0008615C">
              <w:rPr>
                <w:noProof/>
                <w:webHidden/>
              </w:rPr>
              <w:instrText xml:space="preserve"> PAGEREF _Toc335939961 \h </w:instrText>
            </w:r>
          </w:ins>
          <w:r>
            <w:rPr>
              <w:noProof/>
              <w:webHidden/>
            </w:rPr>
          </w:r>
          <w:r>
            <w:rPr>
              <w:noProof/>
              <w:webHidden/>
            </w:rPr>
            <w:fldChar w:fldCharType="separate"/>
          </w:r>
          <w:ins w:id="136" w:author="f66059" w:date="2012-09-20T21:30:00Z">
            <w:r w:rsidR="0008615C">
              <w:rPr>
                <w:noProof/>
                <w:webHidden/>
              </w:rPr>
              <w:t>11</w:t>
            </w:r>
            <w:r>
              <w:rPr>
                <w:noProof/>
                <w:webHidden/>
              </w:rPr>
              <w:fldChar w:fldCharType="end"/>
            </w:r>
            <w:r w:rsidRPr="00DF75CA">
              <w:rPr>
                <w:rStyle w:val="a6"/>
                <w:noProof/>
              </w:rPr>
              <w:fldChar w:fldCharType="end"/>
            </w:r>
          </w:ins>
        </w:p>
        <w:p w:rsidR="0008615C" w:rsidRDefault="00DF4F13">
          <w:pPr>
            <w:pStyle w:val="30"/>
            <w:tabs>
              <w:tab w:val="left" w:pos="1050"/>
              <w:tab w:val="right" w:leader="dot" w:pos="9350"/>
            </w:tabs>
            <w:rPr>
              <w:ins w:id="137" w:author="f66059" w:date="2012-09-20T21:30:00Z"/>
              <w:rFonts w:asciiTheme="minorHAnsi" w:hAnsiTheme="minorHAnsi" w:cstheme="minorBidi"/>
              <w:noProof/>
              <w:kern w:val="2"/>
              <w:sz w:val="21"/>
              <w:szCs w:val="22"/>
              <w:lang w:eastAsia="zh-CN"/>
            </w:rPr>
          </w:pPr>
          <w:ins w:id="138"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"_Toc335939962"</w:instrText>
            </w:r>
            <w:r w:rsidR="0008615C" w:rsidRPr="00DF75CA">
              <w:rPr>
                <w:rStyle w:val="a6"/>
                <w:noProof/>
              </w:rPr>
              <w:instrText xml:space="preserve"> </w:instrText>
            </w:r>
            <w:r w:rsidRPr="00DF75CA">
              <w:rPr>
                <w:rStyle w:val="a6"/>
                <w:noProof/>
              </w:rPr>
              <w:fldChar w:fldCharType="separate"/>
            </w:r>
            <w:r w:rsidR="0008615C" w:rsidRPr="00DF75CA">
              <w:rPr>
                <w:rStyle w:val="a6"/>
                <w:noProof/>
                <w:lang w:val="fi-FI"/>
              </w:rPr>
              <w:t>6.1.3</w:t>
            </w:r>
            <w:r w:rsidR="0008615C">
              <w:rPr>
                <w:rFonts w:asciiTheme="minorHAnsi" w:hAnsiTheme="minorHAnsi" w:cstheme="minorBidi"/>
                <w:noProof/>
                <w:kern w:val="2"/>
                <w:sz w:val="21"/>
                <w:szCs w:val="22"/>
                <w:lang w:eastAsia="zh-CN"/>
              </w:rPr>
              <w:tab/>
            </w:r>
            <w:r w:rsidR="0008615C" w:rsidRPr="00DF75CA">
              <w:rPr>
                <w:rStyle w:val="a6"/>
                <w:noProof/>
                <w:lang w:val="fi-FI"/>
              </w:rPr>
              <w:t>Operational Channels (11-12/0907r07)</w:t>
            </w:r>
            <w:r w:rsidR="0008615C">
              <w:rPr>
                <w:noProof/>
                <w:webHidden/>
              </w:rPr>
              <w:tab/>
            </w:r>
            <w:r>
              <w:rPr>
                <w:noProof/>
                <w:webHidden/>
              </w:rPr>
              <w:fldChar w:fldCharType="begin"/>
            </w:r>
            <w:r w:rsidR="0008615C">
              <w:rPr>
                <w:noProof/>
                <w:webHidden/>
              </w:rPr>
              <w:instrText xml:space="preserve"> PAGEREF _Toc335939962 \h </w:instrText>
            </w:r>
          </w:ins>
          <w:r>
            <w:rPr>
              <w:noProof/>
              <w:webHidden/>
            </w:rPr>
          </w:r>
          <w:r>
            <w:rPr>
              <w:noProof/>
              <w:webHidden/>
            </w:rPr>
            <w:fldChar w:fldCharType="separate"/>
          </w:r>
          <w:ins w:id="139" w:author="f66059" w:date="2012-09-20T21:30:00Z">
            <w:r w:rsidR="0008615C">
              <w:rPr>
                <w:noProof/>
                <w:webHidden/>
              </w:rPr>
              <w:t>11</w:t>
            </w:r>
            <w:r>
              <w:rPr>
                <w:noProof/>
                <w:webHidden/>
              </w:rPr>
              <w:fldChar w:fldCharType="end"/>
            </w:r>
            <w:r w:rsidRPr="00DF75CA">
              <w:rPr>
                <w:rStyle w:val="a6"/>
                <w:noProof/>
              </w:rPr>
              <w:fldChar w:fldCharType="end"/>
            </w:r>
          </w:ins>
        </w:p>
        <w:p w:rsidR="0008615C" w:rsidRDefault="00DF4F13">
          <w:pPr>
            <w:pStyle w:val="20"/>
            <w:rPr>
              <w:ins w:id="140" w:author="f66059" w:date="2012-09-20T21:30:00Z"/>
              <w:rFonts w:asciiTheme="minorHAnsi" w:hAnsiTheme="minorHAnsi" w:cstheme="minorBidi"/>
              <w:noProof/>
              <w:kern w:val="2"/>
              <w:sz w:val="21"/>
              <w:szCs w:val="22"/>
              <w:lang w:eastAsia="zh-CN"/>
            </w:rPr>
          </w:pPr>
          <w:ins w:id="141"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"_Toc335939963"</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6.2</w:t>
            </w:r>
            <w:r w:rsidR="0008615C">
              <w:rPr>
                <w:rFonts w:asciiTheme="minorHAnsi" w:hAnsiTheme="minorHAnsi" w:cstheme="minorBidi"/>
                <w:noProof/>
                <w:kern w:val="2"/>
                <w:sz w:val="21"/>
                <w:szCs w:val="22"/>
                <w:lang w:eastAsia="zh-CN"/>
              </w:rPr>
              <w:tab/>
            </w:r>
            <w:r w:rsidR="0008615C" w:rsidRPr="00DF75CA">
              <w:rPr>
                <w:rStyle w:val="a6"/>
                <w:noProof/>
              </w:rPr>
              <w:t>Active scanning</w:t>
            </w:r>
            <w:r w:rsidR="0008615C">
              <w:rPr>
                <w:noProof/>
                <w:webHidden/>
              </w:rPr>
              <w:tab/>
            </w:r>
            <w:r>
              <w:rPr>
                <w:noProof/>
                <w:webHidden/>
              </w:rPr>
              <w:fldChar w:fldCharType="begin"/>
            </w:r>
            <w:r w:rsidR="0008615C">
              <w:rPr>
                <w:noProof/>
                <w:webHidden/>
              </w:rPr>
              <w:instrText xml:space="preserve"> PAGEREF _Toc335939963 \h </w:instrText>
            </w:r>
          </w:ins>
          <w:r>
            <w:rPr>
              <w:noProof/>
              <w:webHidden/>
            </w:rPr>
          </w:r>
          <w:r>
            <w:rPr>
              <w:noProof/>
              <w:webHidden/>
            </w:rPr>
            <w:fldChar w:fldCharType="separate"/>
          </w:r>
          <w:ins w:id="142" w:author="f66059" w:date="2012-09-20T21:30:00Z">
            <w:r w:rsidR="0008615C">
              <w:rPr>
                <w:noProof/>
                <w:webHidden/>
              </w:rPr>
              <w:t>11</w:t>
            </w:r>
            <w:r>
              <w:rPr>
                <w:noProof/>
                <w:webHidden/>
              </w:rPr>
              <w:fldChar w:fldCharType="end"/>
            </w:r>
            <w:r w:rsidRPr="00DF75CA">
              <w:rPr>
                <w:rStyle w:val="a6"/>
                <w:noProof/>
              </w:rPr>
              <w:fldChar w:fldCharType="end"/>
            </w:r>
          </w:ins>
        </w:p>
        <w:p w:rsidR="0008615C" w:rsidRDefault="00DF4F13">
          <w:pPr>
            <w:pStyle w:val="30"/>
            <w:tabs>
              <w:tab w:val="left" w:pos="1050"/>
              <w:tab w:val="right" w:leader="dot" w:pos="9350"/>
            </w:tabs>
            <w:rPr>
              <w:ins w:id="143" w:author="f66059" w:date="2012-09-20T21:30:00Z"/>
              <w:rFonts w:asciiTheme="minorHAnsi" w:hAnsiTheme="minorHAnsi" w:cstheme="minorBidi"/>
              <w:noProof/>
              <w:kern w:val="2"/>
              <w:sz w:val="21"/>
              <w:szCs w:val="22"/>
              <w:lang w:eastAsia="zh-CN"/>
            </w:rPr>
          </w:pPr>
          <w:ins w:id="144"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"_Toc335939964"</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6.2.1</w:t>
            </w:r>
            <w:r w:rsidR="0008615C">
              <w:rPr>
                <w:rFonts w:asciiTheme="minorHAnsi" w:hAnsiTheme="minorHAnsi" w:cstheme="minorBidi"/>
                <w:noProof/>
                <w:kern w:val="2"/>
                <w:sz w:val="21"/>
                <w:szCs w:val="22"/>
                <w:lang w:eastAsia="zh-CN"/>
              </w:rPr>
              <w:tab/>
            </w:r>
            <w:r w:rsidR="0008615C" w:rsidRPr="00DF75CA">
              <w:rPr>
                <w:rStyle w:val="a6"/>
                <w:noProof/>
              </w:rPr>
              <w:t>Immediate Reporting (11-12/0153r9)</w:t>
            </w:r>
            <w:r w:rsidR="0008615C">
              <w:rPr>
                <w:noProof/>
                <w:webHidden/>
              </w:rPr>
              <w:tab/>
            </w:r>
            <w:r>
              <w:rPr>
                <w:noProof/>
                <w:webHidden/>
              </w:rPr>
              <w:fldChar w:fldCharType="begin"/>
            </w:r>
            <w:r w:rsidR="0008615C">
              <w:rPr>
                <w:noProof/>
                <w:webHidden/>
              </w:rPr>
              <w:instrText xml:space="preserve"> PAGEREF _Toc335939964 \h </w:instrText>
            </w:r>
          </w:ins>
          <w:r>
            <w:rPr>
              <w:noProof/>
              <w:webHidden/>
            </w:rPr>
          </w:r>
          <w:r>
            <w:rPr>
              <w:noProof/>
              <w:webHidden/>
            </w:rPr>
            <w:fldChar w:fldCharType="separate"/>
          </w:r>
          <w:ins w:id="145" w:author="f66059" w:date="2012-09-20T21:30:00Z">
            <w:r w:rsidR="0008615C">
              <w:rPr>
                <w:noProof/>
                <w:webHidden/>
              </w:rPr>
              <w:t>11</w:t>
            </w:r>
            <w:r>
              <w:rPr>
                <w:noProof/>
                <w:webHidden/>
              </w:rPr>
              <w:fldChar w:fldCharType="end"/>
            </w:r>
            <w:r w:rsidRPr="00DF75CA">
              <w:rPr>
                <w:rStyle w:val="a6"/>
                <w:noProof/>
              </w:rPr>
              <w:fldChar w:fldCharType="end"/>
            </w:r>
          </w:ins>
        </w:p>
        <w:p w:rsidR="0008615C" w:rsidRDefault="00DF4F13">
          <w:pPr>
            <w:pStyle w:val="30"/>
            <w:tabs>
              <w:tab w:val="left" w:pos="1050"/>
              <w:tab w:val="right" w:leader="dot" w:pos="9350"/>
            </w:tabs>
            <w:rPr>
              <w:ins w:id="146" w:author="f66059" w:date="2012-09-20T21:30:00Z"/>
              <w:rFonts w:asciiTheme="minorHAnsi" w:hAnsiTheme="minorHAnsi" w:cstheme="minorBidi"/>
              <w:noProof/>
              <w:kern w:val="2"/>
              <w:sz w:val="21"/>
              <w:szCs w:val="22"/>
              <w:lang w:eastAsia="zh-CN"/>
            </w:rPr>
          </w:pPr>
          <w:ins w:id="147"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"_Toc335939965"</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6.2.2</w:t>
            </w:r>
            <w:r w:rsidR="0008615C">
              <w:rPr>
                <w:rFonts w:asciiTheme="minorHAnsi" w:hAnsiTheme="minorHAnsi" w:cstheme="minorBidi"/>
                <w:noProof/>
                <w:kern w:val="2"/>
                <w:sz w:val="21"/>
                <w:szCs w:val="22"/>
                <w:lang w:eastAsia="zh-CN"/>
              </w:rPr>
              <w:tab/>
            </w:r>
            <w:r w:rsidR="0008615C" w:rsidRPr="00DF75CA">
              <w:rPr>
                <w:rStyle w:val="a6"/>
                <w:noProof/>
              </w:rPr>
              <w:t>FILS Capability Indication (11-12/0153r9)</w:t>
            </w:r>
            <w:r w:rsidR="0008615C">
              <w:rPr>
                <w:noProof/>
                <w:webHidden/>
              </w:rPr>
              <w:tab/>
            </w:r>
            <w:r>
              <w:rPr>
                <w:noProof/>
                <w:webHidden/>
              </w:rPr>
              <w:fldChar w:fldCharType="begin"/>
            </w:r>
            <w:r w:rsidR="0008615C">
              <w:rPr>
                <w:noProof/>
                <w:webHidden/>
              </w:rPr>
              <w:instrText xml:space="preserve"> PAGEREF _Toc335939965 \h </w:instrText>
            </w:r>
          </w:ins>
          <w:r>
            <w:rPr>
              <w:noProof/>
              <w:webHidden/>
            </w:rPr>
          </w:r>
          <w:r>
            <w:rPr>
              <w:noProof/>
              <w:webHidden/>
            </w:rPr>
            <w:fldChar w:fldCharType="separate"/>
          </w:r>
          <w:ins w:id="148" w:author="f66059" w:date="2012-09-20T21:30:00Z">
            <w:r w:rsidR="0008615C">
              <w:rPr>
                <w:noProof/>
                <w:webHidden/>
              </w:rPr>
              <w:t>11</w:t>
            </w:r>
            <w:r>
              <w:rPr>
                <w:noProof/>
                <w:webHidden/>
              </w:rPr>
              <w:fldChar w:fldCharType="end"/>
            </w:r>
            <w:r w:rsidRPr="00DF75CA">
              <w:rPr>
                <w:rStyle w:val="a6"/>
                <w:noProof/>
              </w:rPr>
              <w:fldChar w:fldCharType="end"/>
            </w:r>
          </w:ins>
        </w:p>
        <w:p w:rsidR="0008615C" w:rsidRDefault="00DF4F13">
          <w:pPr>
            <w:pStyle w:val="30"/>
            <w:tabs>
              <w:tab w:val="left" w:pos="1050"/>
              <w:tab w:val="right" w:leader="dot" w:pos="9350"/>
            </w:tabs>
            <w:rPr>
              <w:ins w:id="149" w:author="f66059" w:date="2012-09-20T21:30:00Z"/>
              <w:rFonts w:asciiTheme="minorHAnsi" w:hAnsiTheme="minorHAnsi" w:cstheme="minorBidi"/>
              <w:noProof/>
              <w:kern w:val="2"/>
              <w:sz w:val="21"/>
              <w:szCs w:val="22"/>
              <w:lang w:eastAsia="zh-CN"/>
            </w:rPr>
          </w:pPr>
          <w:ins w:id="150"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"_Toc335939966"</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6.2.3</w:t>
            </w:r>
            <w:r w:rsidR="0008615C">
              <w:rPr>
                <w:rFonts w:asciiTheme="minorHAnsi" w:hAnsiTheme="minorHAnsi" w:cstheme="minorBidi"/>
                <w:noProof/>
                <w:kern w:val="2"/>
                <w:sz w:val="21"/>
                <w:szCs w:val="22"/>
                <w:lang w:eastAsia="zh-CN"/>
              </w:rPr>
              <w:tab/>
            </w:r>
            <w:r w:rsidR="0008615C" w:rsidRPr="00DF75CA">
              <w:rPr>
                <w:rStyle w:val="a6"/>
                <w:noProof/>
              </w:rPr>
              <w:t>Probe Response (11-12/0153r9)</w:t>
            </w:r>
            <w:r w:rsidR="0008615C">
              <w:rPr>
                <w:noProof/>
                <w:webHidden/>
              </w:rPr>
              <w:tab/>
            </w:r>
            <w:r>
              <w:rPr>
                <w:noProof/>
                <w:webHidden/>
              </w:rPr>
              <w:fldChar w:fldCharType="begin"/>
            </w:r>
            <w:r w:rsidR="0008615C">
              <w:rPr>
                <w:noProof/>
                <w:webHidden/>
              </w:rPr>
              <w:instrText xml:space="preserve"> PAGEREF _Toc335939966 \h </w:instrText>
            </w:r>
          </w:ins>
          <w:r>
            <w:rPr>
              <w:noProof/>
              <w:webHidden/>
            </w:rPr>
          </w:r>
          <w:r>
            <w:rPr>
              <w:noProof/>
              <w:webHidden/>
            </w:rPr>
            <w:fldChar w:fldCharType="separate"/>
          </w:r>
          <w:ins w:id="151" w:author="f66059" w:date="2012-09-20T21:30:00Z">
            <w:r w:rsidR="0008615C">
              <w:rPr>
                <w:noProof/>
                <w:webHidden/>
              </w:rPr>
              <w:t>11</w:t>
            </w:r>
            <w:r>
              <w:rPr>
                <w:noProof/>
                <w:webHidden/>
              </w:rPr>
              <w:fldChar w:fldCharType="end"/>
            </w:r>
            <w:r w:rsidRPr="00DF75CA">
              <w:rPr>
                <w:rStyle w:val="a6"/>
                <w:noProof/>
              </w:rPr>
              <w:fldChar w:fldCharType="end"/>
            </w:r>
          </w:ins>
        </w:p>
        <w:p w:rsidR="0008615C" w:rsidRDefault="00DF4F13">
          <w:pPr>
            <w:pStyle w:val="30"/>
            <w:tabs>
              <w:tab w:val="left" w:pos="1050"/>
              <w:tab w:val="right" w:leader="dot" w:pos="9350"/>
            </w:tabs>
            <w:rPr>
              <w:ins w:id="152" w:author="f66059" w:date="2012-09-20T21:30:00Z"/>
              <w:rFonts w:asciiTheme="minorHAnsi" w:hAnsiTheme="minorHAnsi" w:cstheme="minorBidi"/>
              <w:noProof/>
              <w:kern w:val="2"/>
              <w:sz w:val="21"/>
              <w:szCs w:val="22"/>
              <w:lang w:eastAsia="zh-CN"/>
            </w:rPr>
          </w:pPr>
          <w:ins w:id="153"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"_Toc335939967"</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6.2.4</w:t>
            </w:r>
            <w:r w:rsidR="0008615C">
              <w:rPr>
                <w:rFonts w:asciiTheme="minorHAnsi" w:hAnsiTheme="minorHAnsi" w:cstheme="minorBidi"/>
                <w:noProof/>
                <w:kern w:val="2"/>
                <w:sz w:val="21"/>
                <w:szCs w:val="22"/>
                <w:lang w:eastAsia="zh-CN"/>
              </w:rPr>
              <w:tab/>
            </w:r>
            <w:r w:rsidR="0008615C" w:rsidRPr="00DF75CA">
              <w:rPr>
                <w:rStyle w:val="a6"/>
                <w:noProof/>
              </w:rPr>
              <w:t>BSS Information on Other Channels (11-12/0153r9)</w:t>
            </w:r>
            <w:r w:rsidR="0008615C">
              <w:rPr>
                <w:noProof/>
                <w:webHidden/>
              </w:rPr>
              <w:tab/>
            </w:r>
            <w:r>
              <w:rPr>
                <w:noProof/>
                <w:webHidden/>
              </w:rPr>
              <w:fldChar w:fldCharType="begin"/>
            </w:r>
            <w:r w:rsidR="0008615C">
              <w:rPr>
                <w:noProof/>
                <w:webHidden/>
              </w:rPr>
              <w:instrText xml:space="preserve"> PAGEREF _Toc335939967 \h </w:instrText>
            </w:r>
          </w:ins>
          <w:r>
            <w:rPr>
              <w:noProof/>
              <w:webHidden/>
            </w:rPr>
          </w:r>
          <w:r>
            <w:rPr>
              <w:noProof/>
              <w:webHidden/>
            </w:rPr>
            <w:fldChar w:fldCharType="separate"/>
          </w:r>
          <w:ins w:id="154" w:author="f66059" w:date="2012-09-20T21:30:00Z">
            <w:r w:rsidR="0008615C">
              <w:rPr>
                <w:noProof/>
                <w:webHidden/>
              </w:rPr>
              <w:t>11</w:t>
            </w:r>
            <w:r>
              <w:rPr>
                <w:noProof/>
                <w:webHidden/>
              </w:rPr>
              <w:fldChar w:fldCharType="end"/>
            </w:r>
            <w:r w:rsidRPr="00DF75CA">
              <w:rPr>
                <w:rStyle w:val="a6"/>
                <w:noProof/>
              </w:rPr>
              <w:fldChar w:fldCharType="end"/>
            </w:r>
          </w:ins>
        </w:p>
        <w:p w:rsidR="0008615C" w:rsidRDefault="00DF4F13">
          <w:pPr>
            <w:pStyle w:val="30"/>
            <w:tabs>
              <w:tab w:val="left" w:pos="1050"/>
              <w:tab w:val="right" w:leader="dot" w:pos="9350"/>
            </w:tabs>
            <w:rPr>
              <w:ins w:id="155" w:author="f66059" w:date="2012-09-20T21:30:00Z"/>
              <w:rFonts w:asciiTheme="minorHAnsi" w:hAnsiTheme="minorHAnsi" w:cstheme="minorBidi"/>
              <w:noProof/>
              <w:kern w:val="2"/>
              <w:sz w:val="21"/>
              <w:szCs w:val="22"/>
              <w:lang w:eastAsia="zh-CN"/>
            </w:rPr>
          </w:pPr>
          <w:ins w:id="156"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"_Toc335939968"</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6.2.5</w:t>
            </w:r>
            <w:r w:rsidR="0008615C">
              <w:rPr>
                <w:rFonts w:asciiTheme="minorHAnsi" w:hAnsiTheme="minorHAnsi" w:cstheme="minorBidi"/>
                <w:noProof/>
                <w:kern w:val="2"/>
                <w:sz w:val="21"/>
                <w:szCs w:val="22"/>
                <w:lang w:eastAsia="zh-CN"/>
              </w:rPr>
              <w:tab/>
            </w:r>
            <w:r w:rsidR="0008615C" w:rsidRPr="00DF75CA">
              <w:rPr>
                <w:rStyle w:val="a6"/>
                <w:noProof/>
              </w:rPr>
              <w:t>Probe Response Collision Avoidance (11-12/0153r9)</w:t>
            </w:r>
            <w:r w:rsidR="0008615C">
              <w:rPr>
                <w:noProof/>
                <w:webHidden/>
              </w:rPr>
              <w:tab/>
            </w:r>
            <w:r>
              <w:rPr>
                <w:noProof/>
                <w:webHidden/>
              </w:rPr>
              <w:fldChar w:fldCharType="begin"/>
            </w:r>
            <w:r w:rsidR="0008615C">
              <w:rPr>
                <w:noProof/>
                <w:webHidden/>
              </w:rPr>
              <w:instrText xml:space="preserve"> PAGEREF _Toc335939968 \h </w:instrText>
            </w:r>
          </w:ins>
          <w:r>
            <w:rPr>
              <w:noProof/>
              <w:webHidden/>
            </w:rPr>
          </w:r>
          <w:r>
            <w:rPr>
              <w:noProof/>
              <w:webHidden/>
            </w:rPr>
            <w:fldChar w:fldCharType="separate"/>
          </w:r>
          <w:ins w:id="157" w:author="f66059" w:date="2012-09-20T21:30:00Z">
            <w:r w:rsidR="0008615C">
              <w:rPr>
                <w:noProof/>
                <w:webHidden/>
              </w:rPr>
              <w:t>11</w:t>
            </w:r>
            <w:r>
              <w:rPr>
                <w:noProof/>
                <w:webHidden/>
              </w:rPr>
              <w:fldChar w:fldCharType="end"/>
            </w:r>
            <w:r w:rsidRPr="00DF75CA">
              <w:rPr>
                <w:rStyle w:val="a6"/>
                <w:noProof/>
              </w:rPr>
              <w:fldChar w:fldCharType="end"/>
            </w:r>
          </w:ins>
        </w:p>
        <w:p w:rsidR="0008615C" w:rsidRDefault="00DF4F13">
          <w:pPr>
            <w:pStyle w:val="30"/>
            <w:tabs>
              <w:tab w:val="left" w:pos="1050"/>
              <w:tab w:val="right" w:leader="dot" w:pos="9350"/>
            </w:tabs>
            <w:rPr>
              <w:ins w:id="158" w:author="f66059" w:date="2012-09-20T21:30:00Z"/>
              <w:rFonts w:asciiTheme="minorHAnsi" w:hAnsiTheme="minorHAnsi" w:cstheme="minorBidi"/>
              <w:noProof/>
              <w:kern w:val="2"/>
              <w:sz w:val="21"/>
              <w:szCs w:val="22"/>
              <w:lang w:eastAsia="zh-CN"/>
            </w:rPr>
          </w:pPr>
          <w:ins w:id="159"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"_Toc335939969"</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6.2.6</w:t>
            </w:r>
            <w:r w:rsidR="0008615C">
              <w:rPr>
                <w:rFonts w:asciiTheme="minorHAnsi" w:hAnsiTheme="minorHAnsi" w:cstheme="minorBidi"/>
                <w:noProof/>
                <w:kern w:val="2"/>
                <w:sz w:val="21"/>
                <w:szCs w:val="22"/>
                <w:lang w:eastAsia="zh-CN"/>
              </w:rPr>
              <w:tab/>
            </w:r>
            <w:r w:rsidR="0008615C" w:rsidRPr="00DF75CA">
              <w:rPr>
                <w:rStyle w:val="a6"/>
                <w:noProof/>
              </w:rPr>
              <w:t>Ommision of Probe Response (11-12/0153r9)</w:t>
            </w:r>
            <w:r w:rsidR="0008615C">
              <w:rPr>
                <w:noProof/>
                <w:webHidden/>
              </w:rPr>
              <w:tab/>
            </w:r>
            <w:r>
              <w:rPr>
                <w:noProof/>
                <w:webHidden/>
              </w:rPr>
              <w:fldChar w:fldCharType="begin"/>
            </w:r>
            <w:r w:rsidR="0008615C">
              <w:rPr>
                <w:noProof/>
                <w:webHidden/>
              </w:rPr>
              <w:instrText xml:space="preserve"> PAGEREF _Toc335939969 \h </w:instrText>
            </w:r>
          </w:ins>
          <w:r>
            <w:rPr>
              <w:noProof/>
              <w:webHidden/>
            </w:rPr>
          </w:r>
          <w:r>
            <w:rPr>
              <w:noProof/>
              <w:webHidden/>
            </w:rPr>
            <w:fldChar w:fldCharType="separate"/>
          </w:r>
          <w:ins w:id="160" w:author="f66059" w:date="2012-09-20T21:30:00Z">
            <w:r w:rsidR="0008615C">
              <w:rPr>
                <w:noProof/>
                <w:webHidden/>
              </w:rPr>
              <w:t>11</w:t>
            </w:r>
            <w:r>
              <w:rPr>
                <w:noProof/>
                <w:webHidden/>
              </w:rPr>
              <w:fldChar w:fldCharType="end"/>
            </w:r>
            <w:r w:rsidRPr="00DF75CA">
              <w:rPr>
                <w:rStyle w:val="a6"/>
                <w:noProof/>
              </w:rPr>
              <w:fldChar w:fldCharType="end"/>
            </w:r>
          </w:ins>
        </w:p>
        <w:p w:rsidR="0008615C" w:rsidRDefault="00DF4F13">
          <w:pPr>
            <w:pStyle w:val="30"/>
            <w:tabs>
              <w:tab w:val="left" w:pos="1050"/>
              <w:tab w:val="right" w:leader="dot" w:pos="9350"/>
            </w:tabs>
            <w:rPr>
              <w:ins w:id="161" w:author="f66059" w:date="2012-09-20T21:30:00Z"/>
              <w:rFonts w:asciiTheme="minorHAnsi" w:hAnsiTheme="minorHAnsi" w:cstheme="minorBidi"/>
              <w:noProof/>
              <w:kern w:val="2"/>
              <w:sz w:val="21"/>
              <w:szCs w:val="22"/>
              <w:lang w:eastAsia="zh-CN"/>
            </w:rPr>
          </w:pPr>
          <w:ins w:id="162"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"_Toc335939970"</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6.2.7</w:t>
            </w:r>
            <w:r w:rsidR="0008615C">
              <w:rPr>
                <w:rFonts w:asciiTheme="minorHAnsi" w:hAnsiTheme="minorHAnsi" w:cstheme="minorBidi"/>
                <w:noProof/>
                <w:kern w:val="2"/>
                <w:sz w:val="21"/>
                <w:szCs w:val="22"/>
                <w:lang w:eastAsia="zh-CN"/>
              </w:rPr>
              <w:tab/>
            </w:r>
            <w:r w:rsidR="0008615C" w:rsidRPr="00DF75CA">
              <w:rPr>
                <w:rStyle w:val="a6"/>
                <w:noProof/>
              </w:rPr>
              <w:t>Listening Duration (11-12/0158r3)</w:t>
            </w:r>
            <w:r w:rsidR="0008615C">
              <w:rPr>
                <w:noProof/>
                <w:webHidden/>
              </w:rPr>
              <w:tab/>
            </w:r>
            <w:r>
              <w:rPr>
                <w:noProof/>
                <w:webHidden/>
              </w:rPr>
              <w:fldChar w:fldCharType="begin"/>
            </w:r>
            <w:r w:rsidR="0008615C">
              <w:rPr>
                <w:noProof/>
                <w:webHidden/>
              </w:rPr>
              <w:instrText xml:space="preserve"> PAGEREF _Toc335939970 \h </w:instrText>
            </w:r>
          </w:ins>
          <w:r>
            <w:rPr>
              <w:noProof/>
              <w:webHidden/>
            </w:rPr>
          </w:r>
          <w:r>
            <w:rPr>
              <w:noProof/>
              <w:webHidden/>
            </w:rPr>
            <w:fldChar w:fldCharType="separate"/>
          </w:r>
          <w:ins w:id="163" w:author="f66059" w:date="2012-09-20T21:30:00Z">
            <w:r w:rsidR="0008615C">
              <w:rPr>
                <w:noProof/>
                <w:webHidden/>
              </w:rPr>
              <w:t>12</w:t>
            </w:r>
            <w:r>
              <w:rPr>
                <w:noProof/>
                <w:webHidden/>
              </w:rPr>
              <w:fldChar w:fldCharType="end"/>
            </w:r>
            <w:r w:rsidRPr="00DF75CA">
              <w:rPr>
                <w:rStyle w:val="a6"/>
                <w:noProof/>
              </w:rPr>
              <w:fldChar w:fldCharType="end"/>
            </w:r>
          </w:ins>
        </w:p>
        <w:p w:rsidR="0008615C" w:rsidRDefault="00DF4F13">
          <w:pPr>
            <w:pStyle w:val="30"/>
            <w:tabs>
              <w:tab w:val="left" w:pos="1050"/>
              <w:tab w:val="right" w:leader="dot" w:pos="9350"/>
            </w:tabs>
            <w:rPr>
              <w:ins w:id="164" w:author="f66059" w:date="2012-09-20T21:30:00Z"/>
              <w:rFonts w:asciiTheme="minorHAnsi" w:hAnsiTheme="minorHAnsi" w:cstheme="minorBidi"/>
              <w:noProof/>
              <w:kern w:val="2"/>
              <w:sz w:val="21"/>
              <w:szCs w:val="22"/>
              <w:lang w:eastAsia="zh-CN"/>
            </w:rPr>
          </w:pPr>
          <w:ins w:id="165"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"_Toc335939971"</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6.2.8</w:t>
            </w:r>
            <w:r w:rsidR="0008615C">
              <w:rPr>
                <w:rFonts w:asciiTheme="minorHAnsi" w:hAnsiTheme="minorHAnsi" w:cstheme="minorBidi"/>
                <w:noProof/>
                <w:kern w:val="2"/>
                <w:sz w:val="21"/>
                <w:szCs w:val="22"/>
                <w:lang w:eastAsia="zh-CN"/>
              </w:rPr>
              <w:tab/>
            </w:r>
            <w:r w:rsidR="0008615C" w:rsidRPr="00DF75CA">
              <w:rPr>
                <w:rStyle w:val="a6"/>
                <w:noProof/>
              </w:rPr>
              <w:t>White List Element in GAS (11-12/0158r3)</w:t>
            </w:r>
            <w:r w:rsidR="0008615C">
              <w:rPr>
                <w:noProof/>
                <w:webHidden/>
              </w:rPr>
              <w:tab/>
            </w:r>
            <w:r>
              <w:rPr>
                <w:noProof/>
                <w:webHidden/>
              </w:rPr>
              <w:fldChar w:fldCharType="begin"/>
            </w:r>
            <w:r w:rsidR="0008615C">
              <w:rPr>
                <w:noProof/>
                <w:webHidden/>
              </w:rPr>
              <w:instrText xml:space="preserve"> PAGEREF _Toc335939971 \h </w:instrText>
            </w:r>
          </w:ins>
          <w:r>
            <w:rPr>
              <w:noProof/>
              <w:webHidden/>
            </w:rPr>
          </w:r>
          <w:r>
            <w:rPr>
              <w:noProof/>
              <w:webHidden/>
            </w:rPr>
            <w:fldChar w:fldCharType="separate"/>
          </w:r>
          <w:ins w:id="166" w:author="f66059" w:date="2012-09-20T21:30:00Z">
            <w:r w:rsidR="0008615C">
              <w:rPr>
                <w:noProof/>
                <w:webHidden/>
              </w:rPr>
              <w:t>12</w:t>
            </w:r>
            <w:r>
              <w:rPr>
                <w:noProof/>
                <w:webHidden/>
              </w:rPr>
              <w:fldChar w:fldCharType="end"/>
            </w:r>
            <w:r w:rsidRPr="00DF75CA">
              <w:rPr>
                <w:rStyle w:val="a6"/>
                <w:noProof/>
              </w:rPr>
              <w:fldChar w:fldCharType="end"/>
            </w:r>
          </w:ins>
        </w:p>
        <w:p w:rsidR="0008615C" w:rsidRDefault="00DF4F13">
          <w:pPr>
            <w:pStyle w:val="30"/>
            <w:tabs>
              <w:tab w:val="left" w:pos="1050"/>
              <w:tab w:val="right" w:leader="dot" w:pos="9350"/>
            </w:tabs>
            <w:rPr>
              <w:ins w:id="167" w:author="f66059" w:date="2012-09-20T21:30:00Z"/>
              <w:rFonts w:asciiTheme="minorHAnsi" w:hAnsiTheme="minorHAnsi" w:cstheme="minorBidi"/>
              <w:noProof/>
              <w:kern w:val="2"/>
              <w:sz w:val="21"/>
              <w:szCs w:val="22"/>
              <w:lang w:eastAsia="zh-CN"/>
            </w:rPr>
          </w:pPr>
          <w:ins w:id="168"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"_Toc335939972"</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6.2.9</w:t>
            </w:r>
            <w:r w:rsidR="0008615C">
              <w:rPr>
                <w:rFonts w:asciiTheme="minorHAnsi" w:hAnsiTheme="minorHAnsi" w:cstheme="minorBidi"/>
                <w:noProof/>
                <w:kern w:val="2"/>
                <w:sz w:val="21"/>
                <w:szCs w:val="22"/>
                <w:lang w:eastAsia="zh-CN"/>
              </w:rPr>
              <w:tab/>
            </w:r>
            <w:r w:rsidR="0008615C" w:rsidRPr="00DF75CA">
              <w:rPr>
                <w:rStyle w:val="a6"/>
                <w:noProof/>
              </w:rPr>
              <w:t>Omission of Probe Request (11-12/0655r5)</w:t>
            </w:r>
            <w:r w:rsidR="0008615C">
              <w:rPr>
                <w:noProof/>
                <w:webHidden/>
              </w:rPr>
              <w:tab/>
            </w:r>
            <w:r>
              <w:rPr>
                <w:noProof/>
                <w:webHidden/>
              </w:rPr>
              <w:fldChar w:fldCharType="begin"/>
            </w:r>
            <w:r w:rsidR="0008615C">
              <w:rPr>
                <w:noProof/>
                <w:webHidden/>
              </w:rPr>
              <w:instrText xml:space="preserve"> PAGEREF _Toc335939972 \h </w:instrText>
            </w:r>
          </w:ins>
          <w:r>
            <w:rPr>
              <w:noProof/>
              <w:webHidden/>
            </w:rPr>
          </w:r>
          <w:r>
            <w:rPr>
              <w:noProof/>
              <w:webHidden/>
            </w:rPr>
            <w:fldChar w:fldCharType="separate"/>
          </w:r>
          <w:ins w:id="169" w:author="f66059" w:date="2012-09-20T21:30:00Z">
            <w:r w:rsidR="0008615C">
              <w:rPr>
                <w:noProof/>
                <w:webHidden/>
              </w:rPr>
              <w:t>12</w:t>
            </w:r>
            <w:r>
              <w:rPr>
                <w:noProof/>
                <w:webHidden/>
              </w:rPr>
              <w:fldChar w:fldCharType="end"/>
            </w:r>
            <w:r w:rsidRPr="00DF75CA">
              <w:rPr>
                <w:rStyle w:val="a6"/>
                <w:noProof/>
              </w:rPr>
              <w:fldChar w:fldCharType="end"/>
            </w:r>
          </w:ins>
        </w:p>
        <w:p w:rsidR="0008615C" w:rsidRDefault="00DF4F13">
          <w:pPr>
            <w:pStyle w:val="30"/>
            <w:tabs>
              <w:tab w:val="left" w:pos="1260"/>
              <w:tab w:val="right" w:leader="dot" w:pos="9350"/>
            </w:tabs>
            <w:rPr>
              <w:ins w:id="170" w:author="f66059" w:date="2012-09-20T21:30:00Z"/>
              <w:rFonts w:asciiTheme="minorHAnsi" w:hAnsiTheme="minorHAnsi" w:cstheme="minorBidi"/>
              <w:noProof/>
              <w:kern w:val="2"/>
              <w:sz w:val="21"/>
              <w:szCs w:val="22"/>
              <w:lang w:eastAsia="zh-CN"/>
            </w:rPr>
          </w:pPr>
          <w:ins w:id="171"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"_Toc335939973"</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6.2.10</w:t>
            </w:r>
            <w:r w:rsidR="0008615C">
              <w:rPr>
                <w:rFonts w:asciiTheme="minorHAnsi" w:hAnsiTheme="minorHAnsi" w:cstheme="minorBidi"/>
                <w:noProof/>
                <w:kern w:val="2"/>
                <w:sz w:val="21"/>
                <w:szCs w:val="22"/>
                <w:lang w:eastAsia="zh-CN"/>
              </w:rPr>
              <w:tab/>
            </w:r>
            <w:r w:rsidR="0008615C" w:rsidRPr="00DF75CA">
              <w:rPr>
                <w:rStyle w:val="a6"/>
                <w:bCs/>
                <w:noProof/>
              </w:rPr>
              <w:t>Active scanning to preferred AP</w:t>
            </w:r>
            <w:r w:rsidR="0008615C" w:rsidRPr="00DF75CA">
              <w:rPr>
                <w:rStyle w:val="a6"/>
                <w:bCs/>
                <w:noProof/>
                <w:lang w:eastAsia="zh-CN"/>
              </w:rPr>
              <w:t>(11-12/1034r4)</w:t>
            </w:r>
            <w:r w:rsidR="0008615C">
              <w:rPr>
                <w:noProof/>
                <w:webHidden/>
              </w:rPr>
              <w:tab/>
            </w:r>
            <w:r>
              <w:rPr>
                <w:noProof/>
                <w:webHidden/>
              </w:rPr>
              <w:fldChar w:fldCharType="begin"/>
            </w:r>
            <w:r w:rsidR="0008615C">
              <w:rPr>
                <w:noProof/>
                <w:webHidden/>
              </w:rPr>
              <w:instrText xml:space="preserve"> PAGEREF _Toc335939973 \h </w:instrText>
            </w:r>
          </w:ins>
          <w:r>
            <w:rPr>
              <w:noProof/>
              <w:webHidden/>
            </w:rPr>
          </w:r>
          <w:r>
            <w:rPr>
              <w:noProof/>
              <w:webHidden/>
            </w:rPr>
            <w:fldChar w:fldCharType="separate"/>
          </w:r>
          <w:ins w:id="172" w:author="f66059" w:date="2012-09-20T21:30:00Z">
            <w:r w:rsidR="0008615C">
              <w:rPr>
                <w:noProof/>
                <w:webHidden/>
              </w:rPr>
              <w:t>12</w:t>
            </w:r>
            <w:r>
              <w:rPr>
                <w:noProof/>
                <w:webHidden/>
              </w:rPr>
              <w:fldChar w:fldCharType="end"/>
            </w:r>
            <w:r w:rsidRPr="00DF75CA">
              <w:rPr>
                <w:rStyle w:val="a6"/>
                <w:noProof/>
              </w:rPr>
              <w:fldChar w:fldCharType="end"/>
            </w:r>
          </w:ins>
        </w:p>
        <w:p w:rsidR="0008615C" w:rsidRDefault="00DF4F13">
          <w:pPr>
            <w:pStyle w:val="20"/>
            <w:rPr>
              <w:ins w:id="173" w:author="f66059" w:date="2012-09-20T21:30:00Z"/>
              <w:rFonts w:asciiTheme="minorHAnsi" w:hAnsiTheme="minorHAnsi" w:cstheme="minorBidi"/>
              <w:noProof/>
              <w:kern w:val="2"/>
              <w:sz w:val="21"/>
              <w:szCs w:val="22"/>
              <w:lang w:eastAsia="zh-CN"/>
            </w:rPr>
          </w:pPr>
          <w:ins w:id="174"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"_Toc335939974"</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6.3</w:t>
            </w:r>
            <w:r w:rsidR="0008615C">
              <w:rPr>
                <w:rFonts w:asciiTheme="minorHAnsi" w:hAnsiTheme="minorHAnsi" w:cstheme="minorBidi"/>
                <w:noProof/>
                <w:kern w:val="2"/>
                <w:sz w:val="21"/>
                <w:szCs w:val="22"/>
                <w:lang w:eastAsia="zh-CN"/>
              </w:rPr>
              <w:tab/>
            </w:r>
            <w:r w:rsidR="0008615C" w:rsidRPr="00DF75CA">
              <w:rPr>
                <w:rStyle w:val="a6"/>
                <w:noProof/>
              </w:rPr>
              <w:t>Passive Scanning</w:t>
            </w:r>
            <w:r w:rsidR="0008615C">
              <w:rPr>
                <w:noProof/>
                <w:webHidden/>
              </w:rPr>
              <w:tab/>
            </w:r>
            <w:r>
              <w:rPr>
                <w:noProof/>
                <w:webHidden/>
              </w:rPr>
              <w:fldChar w:fldCharType="begin"/>
            </w:r>
            <w:r w:rsidR="0008615C">
              <w:rPr>
                <w:noProof/>
                <w:webHidden/>
              </w:rPr>
              <w:instrText xml:space="preserve"> PAGEREF _Toc335939974 \h </w:instrText>
            </w:r>
          </w:ins>
          <w:r>
            <w:rPr>
              <w:noProof/>
              <w:webHidden/>
            </w:rPr>
          </w:r>
          <w:r>
            <w:rPr>
              <w:noProof/>
              <w:webHidden/>
            </w:rPr>
            <w:fldChar w:fldCharType="separate"/>
          </w:r>
          <w:ins w:id="175" w:author="f66059" w:date="2012-09-20T21:30:00Z">
            <w:r w:rsidR="0008615C">
              <w:rPr>
                <w:noProof/>
                <w:webHidden/>
              </w:rPr>
              <w:t>12</w:t>
            </w:r>
            <w:r>
              <w:rPr>
                <w:noProof/>
                <w:webHidden/>
              </w:rPr>
              <w:fldChar w:fldCharType="end"/>
            </w:r>
            <w:r w:rsidRPr="00DF75CA">
              <w:rPr>
                <w:rStyle w:val="a6"/>
                <w:noProof/>
              </w:rPr>
              <w:fldChar w:fldCharType="end"/>
            </w:r>
          </w:ins>
        </w:p>
        <w:p w:rsidR="0008615C" w:rsidRDefault="00DF4F13">
          <w:pPr>
            <w:pStyle w:val="30"/>
            <w:tabs>
              <w:tab w:val="left" w:pos="1050"/>
              <w:tab w:val="right" w:leader="dot" w:pos="9350"/>
            </w:tabs>
            <w:rPr>
              <w:ins w:id="176" w:author="f66059" w:date="2012-09-20T21:30:00Z"/>
              <w:rFonts w:asciiTheme="minorHAnsi" w:hAnsiTheme="minorHAnsi" w:cstheme="minorBidi"/>
              <w:noProof/>
              <w:kern w:val="2"/>
              <w:sz w:val="21"/>
              <w:szCs w:val="22"/>
              <w:lang w:eastAsia="zh-CN"/>
            </w:rPr>
          </w:pPr>
          <w:ins w:id="177"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"_Toc335939975"</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6.3.1</w:t>
            </w:r>
            <w:r w:rsidR="0008615C">
              <w:rPr>
                <w:rFonts w:asciiTheme="minorHAnsi" w:hAnsiTheme="minorHAnsi" w:cstheme="minorBidi"/>
                <w:noProof/>
                <w:kern w:val="2"/>
                <w:sz w:val="21"/>
                <w:szCs w:val="22"/>
                <w:lang w:eastAsia="zh-CN"/>
              </w:rPr>
              <w:tab/>
            </w:r>
            <w:r w:rsidR="0008615C" w:rsidRPr="00DF75CA">
              <w:rPr>
                <w:rStyle w:val="a6"/>
                <w:noProof/>
              </w:rPr>
              <w:t>General Approach (</w:t>
            </w:r>
            <w:r w:rsidR="0008615C" w:rsidRPr="00DF75CA">
              <w:rPr>
                <w:rStyle w:val="a6"/>
                <w:bCs/>
                <w:noProof/>
              </w:rPr>
              <w:t>11-12/0406r1</w:t>
            </w:r>
            <w:r w:rsidR="0008615C" w:rsidRPr="00DF75CA">
              <w:rPr>
                <w:rStyle w:val="a6"/>
                <w:noProof/>
              </w:rPr>
              <w:t>)</w:t>
            </w:r>
            <w:r w:rsidR="0008615C">
              <w:rPr>
                <w:noProof/>
                <w:webHidden/>
              </w:rPr>
              <w:tab/>
            </w:r>
            <w:r>
              <w:rPr>
                <w:noProof/>
                <w:webHidden/>
              </w:rPr>
              <w:fldChar w:fldCharType="begin"/>
            </w:r>
            <w:r w:rsidR="0008615C">
              <w:rPr>
                <w:noProof/>
                <w:webHidden/>
              </w:rPr>
              <w:instrText xml:space="preserve"> PAGEREF _Toc335939975 \h </w:instrText>
            </w:r>
          </w:ins>
          <w:r>
            <w:rPr>
              <w:noProof/>
              <w:webHidden/>
            </w:rPr>
          </w:r>
          <w:r>
            <w:rPr>
              <w:noProof/>
              <w:webHidden/>
            </w:rPr>
            <w:fldChar w:fldCharType="separate"/>
          </w:r>
          <w:ins w:id="178" w:author="f66059" w:date="2012-09-20T21:30:00Z">
            <w:r w:rsidR="0008615C">
              <w:rPr>
                <w:noProof/>
                <w:webHidden/>
              </w:rPr>
              <w:t>12</w:t>
            </w:r>
            <w:r>
              <w:rPr>
                <w:noProof/>
                <w:webHidden/>
              </w:rPr>
              <w:fldChar w:fldCharType="end"/>
            </w:r>
            <w:r w:rsidRPr="00DF75CA">
              <w:rPr>
                <w:rStyle w:val="a6"/>
                <w:noProof/>
              </w:rPr>
              <w:fldChar w:fldCharType="end"/>
            </w:r>
          </w:ins>
        </w:p>
        <w:p w:rsidR="0008615C" w:rsidRDefault="00DF4F13">
          <w:pPr>
            <w:pStyle w:val="30"/>
            <w:tabs>
              <w:tab w:val="left" w:pos="1050"/>
              <w:tab w:val="right" w:leader="dot" w:pos="9350"/>
            </w:tabs>
            <w:rPr>
              <w:ins w:id="179" w:author="f66059" w:date="2012-09-20T21:30:00Z"/>
              <w:rFonts w:asciiTheme="minorHAnsi" w:hAnsiTheme="minorHAnsi" w:cstheme="minorBidi"/>
              <w:noProof/>
              <w:kern w:val="2"/>
              <w:sz w:val="21"/>
              <w:szCs w:val="22"/>
              <w:lang w:eastAsia="zh-CN"/>
            </w:rPr>
          </w:pPr>
          <w:ins w:id="180"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"_Toc335939976"</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6.3.2</w:t>
            </w:r>
            <w:r w:rsidR="0008615C">
              <w:rPr>
                <w:rFonts w:asciiTheme="minorHAnsi" w:hAnsiTheme="minorHAnsi" w:cstheme="minorBidi"/>
                <w:noProof/>
                <w:kern w:val="2"/>
                <w:sz w:val="21"/>
                <w:szCs w:val="22"/>
                <w:lang w:eastAsia="zh-CN"/>
              </w:rPr>
              <w:tab/>
            </w:r>
            <w:r w:rsidR="0008615C" w:rsidRPr="00DF75CA">
              <w:rPr>
                <w:rStyle w:val="a6"/>
                <w:noProof/>
              </w:rPr>
              <w:t>Power Consumption (</w:t>
            </w:r>
            <w:r w:rsidR="0008615C" w:rsidRPr="00DF75CA">
              <w:rPr>
                <w:rStyle w:val="a6"/>
                <w:bCs/>
                <w:noProof/>
              </w:rPr>
              <w:t>11-12/0406r1</w:t>
            </w:r>
            <w:r w:rsidR="0008615C" w:rsidRPr="00DF75CA">
              <w:rPr>
                <w:rStyle w:val="a6"/>
                <w:noProof/>
              </w:rPr>
              <w:t>)</w:t>
            </w:r>
            <w:r w:rsidR="0008615C">
              <w:rPr>
                <w:noProof/>
                <w:webHidden/>
              </w:rPr>
              <w:tab/>
            </w:r>
            <w:r>
              <w:rPr>
                <w:noProof/>
                <w:webHidden/>
              </w:rPr>
              <w:fldChar w:fldCharType="begin"/>
            </w:r>
            <w:r w:rsidR="0008615C">
              <w:rPr>
                <w:noProof/>
                <w:webHidden/>
              </w:rPr>
              <w:instrText xml:space="preserve"> PAGEREF _Toc335939976 \h </w:instrText>
            </w:r>
          </w:ins>
          <w:r>
            <w:rPr>
              <w:noProof/>
              <w:webHidden/>
            </w:rPr>
          </w:r>
          <w:r>
            <w:rPr>
              <w:noProof/>
              <w:webHidden/>
            </w:rPr>
            <w:fldChar w:fldCharType="separate"/>
          </w:r>
          <w:ins w:id="181" w:author="f66059" w:date="2012-09-20T21:30:00Z">
            <w:r w:rsidR="0008615C">
              <w:rPr>
                <w:noProof/>
                <w:webHidden/>
              </w:rPr>
              <w:t>13</w:t>
            </w:r>
            <w:r>
              <w:rPr>
                <w:noProof/>
                <w:webHidden/>
              </w:rPr>
              <w:fldChar w:fldCharType="end"/>
            </w:r>
            <w:r w:rsidRPr="00DF75CA">
              <w:rPr>
                <w:rStyle w:val="a6"/>
                <w:noProof/>
              </w:rPr>
              <w:fldChar w:fldCharType="end"/>
            </w:r>
          </w:ins>
        </w:p>
        <w:p w:rsidR="0008615C" w:rsidRDefault="00DF4F13">
          <w:pPr>
            <w:pStyle w:val="30"/>
            <w:tabs>
              <w:tab w:val="left" w:pos="1050"/>
              <w:tab w:val="right" w:leader="dot" w:pos="9350"/>
            </w:tabs>
            <w:rPr>
              <w:ins w:id="182" w:author="f66059" w:date="2012-09-20T21:30:00Z"/>
              <w:rFonts w:asciiTheme="minorHAnsi" w:hAnsiTheme="minorHAnsi" w:cstheme="minorBidi"/>
              <w:noProof/>
              <w:kern w:val="2"/>
              <w:sz w:val="21"/>
              <w:szCs w:val="22"/>
              <w:lang w:eastAsia="zh-CN"/>
            </w:rPr>
          </w:pPr>
          <w:ins w:id="183"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"_Toc335939977"</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6.3.3</w:t>
            </w:r>
            <w:r w:rsidR="0008615C">
              <w:rPr>
                <w:rFonts w:asciiTheme="minorHAnsi" w:hAnsiTheme="minorHAnsi" w:cstheme="minorBidi"/>
                <w:noProof/>
                <w:kern w:val="2"/>
                <w:sz w:val="21"/>
                <w:szCs w:val="22"/>
                <w:lang w:eastAsia="zh-CN"/>
              </w:rPr>
              <w:tab/>
            </w:r>
            <w:r w:rsidR="0008615C" w:rsidRPr="00DF75CA">
              <w:rPr>
                <w:rStyle w:val="a6"/>
                <w:noProof/>
              </w:rPr>
              <w:t>Configuration Change Element (11-12/0158r3)</w:t>
            </w:r>
            <w:r w:rsidR="0008615C">
              <w:rPr>
                <w:noProof/>
                <w:webHidden/>
              </w:rPr>
              <w:tab/>
            </w:r>
            <w:r>
              <w:rPr>
                <w:noProof/>
                <w:webHidden/>
              </w:rPr>
              <w:fldChar w:fldCharType="begin"/>
            </w:r>
            <w:r w:rsidR="0008615C">
              <w:rPr>
                <w:noProof/>
                <w:webHidden/>
              </w:rPr>
              <w:instrText xml:space="preserve"> PAGEREF _Toc335939977 \h </w:instrText>
            </w:r>
          </w:ins>
          <w:r>
            <w:rPr>
              <w:noProof/>
              <w:webHidden/>
            </w:rPr>
          </w:r>
          <w:r>
            <w:rPr>
              <w:noProof/>
              <w:webHidden/>
            </w:rPr>
            <w:fldChar w:fldCharType="separate"/>
          </w:r>
          <w:ins w:id="184" w:author="f66059" w:date="2012-09-20T21:30:00Z">
            <w:r w:rsidR="0008615C">
              <w:rPr>
                <w:noProof/>
                <w:webHidden/>
              </w:rPr>
              <w:t>13</w:t>
            </w:r>
            <w:r>
              <w:rPr>
                <w:noProof/>
                <w:webHidden/>
              </w:rPr>
              <w:fldChar w:fldCharType="end"/>
            </w:r>
            <w:r w:rsidRPr="00DF75CA">
              <w:rPr>
                <w:rStyle w:val="a6"/>
                <w:noProof/>
              </w:rPr>
              <w:fldChar w:fldCharType="end"/>
            </w:r>
          </w:ins>
        </w:p>
        <w:p w:rsidR="0008615C" w:rsidRDefault="00DF4F13">
          <w:pPr>
            <w:pStyle w:val="30"/>
            <w:tabs>
              <w:tab w:val="left" w:pos="1050"/>
              <w:tab w:val="right" w:leader="dot" w:pos="9350"/>
            </w:tabs>
            <w:rPr>
              <w:ins w:id="185" w:author="f66059" w:date="2012-09-20T21:30:00Z"/>
              <w:rFonts w:asciiTheme="minorHAnsi" w:hAnsiTheme="minorHAnsi" w:cstheme="minorBidi"/>
              <w:noProof/>
              <w:kern w:val="2"/>
              <w:sz w:val="21"/>
              <w:szCs w:val="22"/>
              <w:lang w:eastAsia="zh-CN"/>
            </w:rPr>
          </w:pPr>
          <w:ins w:id="186"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"_Toc335939978"</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6.3.4</w:t>
            </w:r>
            <w:r w:rsidR="0008615C">
              <w:rPr>
                <w:rFonts w:asciiTheme="minorHAnsi" w:hAnsiTheme="minorHAnsi" w:cstheme="minorBidi"/>
                <w:noProof/>
                <w:kern w:val="2"/>
                <w:sz w:val="21"/>
                <w:szCs w:val="22"/>
                <w:lang w:eastAsia="zh-CN"/>
              </w:rPr>
              <w:tab/>
            </w:r>
            <w:r w:rsidR="0008615C" w:rsidRPr="00DF75CA">
              <w:rPr>
                <w:rStyle w:val="a6"/>
                <w:noProof/>
              </w:rPr>
              <w:t>AP Availability Indicator (11-12/0158r3)</w:t>
            </w:r>
            <w:r w:rsidR="0008615C">
              <w:rPr>
                <w:noProof/>
                <w:webHidden/>
              </w:rPr>
              <w:tab/>
            </w:r>
            <w:r>
              <w:rPr>
                <w:noProof/>
                <w:webHidden/>
              </w:rPr>
              <w:fldChar w:fldCharType="begin"/>
            </w:r>
            <w:r w:rsidR="0008615C">
              <w:rPr>
                <w:noProof/>
                <w:webHidden/>
              </w:rPr>
              <w:instrText xml:space="preserve"> PAGEREF _Toc335939978 \h </w:instrText>
            </w:r>
          </w:ins>
          <w:r>
            <w:rPr>
              <w:noProof/>
              <w:webHidden/>
            </w:rPr>
          </w:r>
          <w:r>
            <w:rPr>
              <w:noProof/>
              <w:webHidden/>
            </w:rPr>
            <w:fldChar w:fldCharType="separate"/>
          </w:r>
          <w:ins w:id="187" w:author="f66059" w:date="2012-09-20T21:30:00Z">
            <w:r w:rsidR="0008615C">
              <w:rPr>
                <w:noProof/>
                <w:webHidden/>
              </w:rPr>
              <w:t>13</w:t>
            </w:r>
            <w:r>
              <w:rPr>
                <w:noProof/>
                <w:webHidden/>
              </w:rPr>
              <w:fldChar w:fldCharType="end"/>
            </w:r>
            <w:r w:rsidRPr="00DF75CA">
              <w:rPr>
                <w:rStyle w:val="a6"/>
                <w:noProof/>
              </w:rPr>
              <w:fldChar w:fldCharType="end"/>
            </w:r>
          </w:ins>
        </w:p>
        <w:p w:rsidR="0008615C" w:rsidRDefault="00DF4F13">
          <w:pPr>
            <w:pStyle w:val="20"/>
            <w:rPr>
              <w:ins w:id="188" w:author="f66059" w:date="2012-09-20T21:30:00Z"/>
              <w:rFonts w:asciiTheme="minorHAnsi" w:hAnsiTheme="minorHAnsi" w:cstheme="minorBidi"/>
              <w:noProof/>
              <w:kern w:val="2"/>
              <w:sz w:val="21"/>
              <w:szCs w:val="22"/>
              <w:lang w:eastAsia="zh-CN"/>
            </w:rPr>
          </w:pPr>
          <w:ins w:id="189" w:author="f66059" w:date="2012-09-20T21:30:00Z">
            <w:r w:rsidRPr="00DF75CA">
              <w:rPr>
                <w:rStyle w:val="a6"/>
                <w:noProof/>
              </w:rPr>
              <w:fldChar w:fldCharType="begin"/>
            </w:r>
            <w:r w:rsidR="0008615C" w:rsidRPr="00DF75CA">
              <w:rPr>
                <w:rStyle w:val="a6"/>
                <w:noProof/>
              </w:rPr>
              <w:instrText xml:space="preserve"> </w:instrText>
            </w:r>
            <w:r w:rsidR="0008615C">
              <w:rPr>
                <w:noProof/>
              </w:rPr>
              <w:instrText>HYPERLINK \l "_Toc335939979"</w:instrText>
            </w:r>
            <w:r w:rsidR="0008615C" w:rsidRPr="00DF75CA">
              <w:rPr>
                <w:rStyle w:val="a6"/>
                <w:noProof/>
              </w:rPr>
              <w:instrText xml:space="preserve"> </w:instrText>
            </w:r>
            <w:r w:rsidRPr="00DF75CA">
              <w:rPr>
                <w:rStyle w:val="a6"/>
                <w:noProof/>
              </w:rPr>
              <w:fldChar w:fldCharType="separate"/>
            </w:r>
            <w:r w:rsidR="0008615C" w:rsidRPr="00DF75CA">
              <w:rPr>
                <w:rStyle w:val="a6"/>
                <w:noProof/>
              </w:rPr>
              <w:t>6.4</w:t>
            </w:r>
            <w:r w:rsidR="0008615C">
              <w:rPr>
                <w:rFonts w:asciiTheme="minorHAnsi" w:hAnsiTheme="minorHAnsi" w:cstheme="minorBidi"/>
                <w:noProof/>
                <w:kern w:val="2"/>
                <w:sz w:val="21"/>
                <w:szCs w:val="22"/>
                <w:lang w:eastAsia="zh-CN"/>
              </w:rPr>
              <w:tab/>
            </w:r>
            <w:r w:rsidR="0008615C" w:rsidRPr="00DF75CA">
              <w:rPr>
                <w:rStyle w:val="a6"/>
                <w:noProof/>
              </w:rPr>
              <w:t>Band adjustment</w:t>
            </w:r>
            <w:r w:rsidR="0008615C" w:rsidRPr="00DF75CA">
              <w:rPr>
                <w:rStyle w:val="a6"/>
                <w:noProof/>
                <w:lang w:eastAsia="zh-CN"/>
              </w:rPr>
              <w:t xml:space="preserve"> </w:t>
            </w:r>
            <w:r w:rsidR="0008615C" w:rsidRPr="00DF75CA">
              <w:rPr>
                <w:rStyle w:val="a6"/>
                <w:noProof/>
              </w:rPr>
              <w:t>(11-12/</w:t>
            </w:r>
            <w:r w:rsidR="0008615C" w:rsidRPr="00DF75CA">
              <w:rPr>
                <w:rStyle w:val="a6"/>
                <w:noProof/>
                <w:lang w:eastAsia="zh-CN"/>
              </w:rPr>
              <w:t>1042</w:t>
            </w:r>
            <w:r w:rsidR="0008615C" w:rsidRPr="00DF75CA">
              <w:rPr>
                <w:rStyle w:val="a6"/>
                <w:noProof/>
              </w:rPr>
              <w:t>r3)</w:t>
            </w:r>
            <w:r w:rsidR="0008615C">
              <w:rPr>
                <w:noProof/>
                <w:webHidden/>
              </w:rPr>
              <w:tab/>
            </w:r>
            <w:r>
              <w:rPr>
                <w:noProof/>
                <w:webHidden/>
              </w:rPr>
              <w:fldChar w:fldCharType="begin"/>
            </w:r>
            <w:r w:rsidR="0008615C">
              <w:rPr>
                <w:noProof/>
                <w:webHidden/>
              </w:rPr>
              <w:instrText xml:space="preserve"> PAGEREF _Toc335939979 \h </w:instrText>
            </w:r>
          </w:ins>
          <w:r>
            <w:rPr>
              <w:noProof/>
              <w:webHidden/>
            </w:rPr>
          </w:r>
          <w:r>
            <w:rPr>
              <w:noProof/>
              <w:webHidden/>
            </w:rPr>
            <w:fldChar w:fldCharType="separate"/>
          </w:r>
          <w:ins w:id="190" w:author="f66059" w:date="2012-09-20T21:30:00Z">
            <w:r w:rsidR="0008615C">
              <w:rPr>
                <w:noProof/>
                <w:webHidden/>
              </w:rPr>
              <w:t>13</w:t>
            </w:r>
            <w:r>
              <w:rPr>
                <w:noProof/>
                <w:webHidden/>
              </w:rPr>
              <w:fldChar w:fldCharType="end"/>
            </w:r>
            <w:r w:rsidRPr="00DF75CA">
              <w:rPr>
                <w:rStyle w:val="a6"/>
                <w:noProof/>
              </w:rPr>
              <w:fldChar w:fldCharType="end"/>
            </w:r>
          </w:ins>
        </w:p>
        <w:p w:rsidR="00297CA4" w:rsidDel="0008615C" w:rsidRDefault="00297CA4">
          <w:pPr>
            <w:pStyle w:val="10"/>
            <w:tabs>
              <w:tab w:val="left" w:pos="400"/>
              <w:tab w:val="right" w:leader="dot" w:pos="9350"/>
            </w:tabs>
            <w:rPr>
              <w:del w:id="191" w:author="f66059" w:date="2012-09-20T21:30:00Z"/>
              <w:rFonts w:asciiTheme="minorHAnsi" w:hAnsiTheme="minorHAnsi" w:cstheme="minorBidi"/>
              <w:noProof/>
              <w:sz w:val="22"/>
              <w:szCs w:val="22"/>
              <w:lang w:val="en-GB" w:eastAsia="en-GB"/>
            </w:rPr>
          </w:pPr>
          <w:del w:id="192" w:author="f66059" w:date="2012-09-20T21:30:00Z">
            <w:r w:rsidRPr="0008615C" w:rsidDel="0008615C">
              <w:rPr>
                <w:rStyle w:val="a6"/>
                <w:noProof/>
              </w:rPr>
              <w:delText>1</w:delText>
            </w:r>
            <w:r w:rsidDel="0008615C">
              <w:rPr>
                <w:rFonts w:asciiTheme="minorHAnsi" w:hAnsiTheme="minorHAnsi" w:cstheme="minorBidi"/>
                <w:noProof/>
                <w:sz w:val="22"/>
                <w:szCs w:val="22"/>
                <w:lang w:val="en-GB" w:eastAsia="en-GB"/>
              </w:rPr>
              <w:tab/>
            </w:r>
            <w:r w:rsidRPr="0008615C" w:rsidDel="0008615C">
              <w:rPr>
                <w:rStyle w:val="a6"/>
                <w:noProof/>
              </w:rPr>
              <w:delText>Definitions</w:delText>
            </w:r>
            <w:r w:rsidDel="0008615C">
              <w:rPr>
                <w:noProof/>
                <w:webHidden/>
              </w:rPr>
              <w:tab/>
              <w:delText>5</w:delText>
            </w:r>
          </w:del>
        </w:p>
        <w:p w:rsidR="00297CA4" w:rsidDel="0008615C" w:rsidRDefault="00297CA4">
          <w:pPr>
            <w:pStyle w:val="10"/>
            <w:tabs>
              <w:tab w:val="left" w:pos="400"/>
              <w:tab w:val="right" w:leader="dot" w:pos="9350"/>
            </w:tabs>
            <w:rPr>
              <w:del w:id="193" w:author="f66059" w:date="2012-09-20T21:30:00Z"/>
              <w:rFonts w:asciiTheme="minorHAnsi" w:hAnsiTheme="minorHAnsi" w:cstheme="minorBidi"/>
              <w:noProof/>
              <w:sz w:val="22"/>
              <w:szCs w:val="22"/>
              <w:lang w:val="en-GB" w:eastAsia="en-GB"/>
            </w:rPr>
          </w:pPr>
          <w:del w:id="194" w:author="f66059" w:date="2012-09-20T21:30:00Z">
            <w:r w:rsidRPr="0008615C" w:rsidDel="0008615C">
              <w:rPr>
                <w:rStyle w:val="a6"/>
                <w:noProof/>
              </w:rPr>
              <w:delText>2</w:delText>
            </w:r>
            <w:r w:rsidDel="0008615C">
              <w:rPr>
                <w:rFonts w:asciiTheme="minorHAnsi" w:hAnsiTheme="minorHAnsi" w:cstheme="minorBidi"/>
                <w:noProof/>
                <w:sz w:val="22"/>
                <w:szCs w:val="22"/>
                <w:lang w:val="en-GB" w:eastAsia="en-GB"/>
              </w:rPr>
              <w:tab/>
            </w:r>
            <w:r w:rsidRPr="0008615C" w:rsidDel="0008615C">
              <w:rPr>
                <w:rStyle w:val="a6"/>
                <w:noProof/>
              </w:rPr>
              <w:delText>Abbreviations and acronyms</w:delText>
            </w:r>
            <w:r w:rsidDel="0008615C">
              <w:rPr>
                <w:noProof/>
                <w:webHidden/>
              </w:rPr>
              <w:tab/>
              <w:delText>5</w:delText>
            </w:r>
          </w:del>
        </w:p>
        <w:p w:rsidR="00297CA4" w:rsidDel="0008615C" w:rsidRDefault="00297CA4">
          <w:pPr>
            <w:pStyle w:val="10"/>
            <w:tabs>
              <w:tab w:val="left" w:pos="400"/>
              <w:tab w:val="right" w:leader="dot" w:pos="9350"/>
            </w:tabs>
            <w:rPr>
              <w:del w:id="195" w:author="f66059" w:date="2012-09-20T21:30:00Z"/>
              <w:rFonts w:asciiTheme="minorHAnsi" w:hAnsiTheme="minorHAnsi" w:cstheme="minorBidi"/>
              <w:noProof/>
              <w:sz w:val="22"/>
              <w:szCs w:val="22"/>
              <w:lang w:val="en-GB" w:eastAsia="en-GB"/>
            </w:rPr>
          </w:pPr>
          <w:del w:id="196" w:author="f66059" w:date="2012-09-20T21:30:00Z">
            <w:r w:rsidRPr="0008615C" w:rsidDel="0008615C">
              <w:rPr>
                <w:rStyle w:val="a6"/>
                <w:noProof/>
              </w:rPr>
              <w:delText>3</w:delText>
            </w:r>
            <w:r w:rsidDel="0008615C">
              <w:rPr>
                <w:rFonts w:asciiTheme="minorHAnsi" w:hAnsiTheme="minorHAnsi" w:cstheme="minorBidi"/>
                <w:noProof/>
                <w:sz w:val="22"/>
                <w:szCs w:val="22"/>
                <w:lang w:val="en-GB" w:eastAsia="en-GB"/>
              </w:rPr>
              <w:tab/>
            </w:r>
            <w:r w:rsidRPr="0008615C" w:rsidDel="0008615C">
              <w:rPr>
                <w:rStyle w:val="a6"/>
                <w:noProof/>
              </w:rPr>
              <w:delText>Link Setup General Framework</w:delText>
            </w:r>
            <w:r w:rsidDel="0008615C">
              <w:rPr>
                <w:noProof/>
                <w:webHidden/>
              </w:rPr>
              <w:tab/>
              <w:delText>6</w:delText>
            </w:r>
          </w:del>
        </w:p>
        <w:p w:rsidR="00297CA4" w:rsidDel="0008615C" w:rsidRDefault="00297CA4">
          <w:pPr>
            <w:pStyle w:val="20"/>
            <w:rPr>
              <w:del w:id="197" w:author="f66059" w:date="2012-09-20T21:30:00Z"/>
              <w:rFonts w:asciiTheme="minorHAnsi" w:hAnsiTheme="minorHAnsi" w:cstheme="minorBidi"/>
              <w:noProof/>
              <w:sz w:val="22"/>
              <w:szCs w:val="22"/>
              <w:lang w:val="en-GB" w:eastAsia="en-GB"/>
            </w:rPr>
          </w:pPr>
          <w:del w:id="198" w:author="f66059" w:date="2012-09-20T21:30:00Z">
            <w:r w:rsidRPr="0008615C" w:rsidDel="0008615C">
              <w:rPr>
                <w:rStyle w:val="a6"/>
                <w:noProof/>
              </w:rPr>
              <w:delText>3.1</w:delText>
            </w:r>
            <w:r w:rsidDel="0008615C">
              <w:rPr>
                <w:rFonts w:asciiTheme="minorHAnsi" w:hAnsiTheme="minorHAnsi" w:cstheme="minorBidi"/>
                <w:noProof/>
                <w:sz w:val="22"/>
                <w:szCs w:val="22"/>
                <w:lang w:val="en-GB" w:eastAsia="en-GB"/>
              </w:rPr>
              <w:tab/>
            </w:r>
            <w:r w:rsidRPr="0008615C" w:rsidDel="0008615C">
              <w:rPr>
                <w:rStyle w:val="a6"/>
                <w:noProof/>
              </w:rPr>
              <w:delText>Optimizations (11-12/0160-03)</w:delText>
            </w:r>
            <w:r w:rsidDel="0008615C">
              <w:rPr>
                <w:noProof/>
                <w:webHidden/>
              </w:rPr>
              <w:tab/>
              <w:delText>6</w:delText>
            </w:r>
          </w:del>
        </w:p>
        <w:p w:rsidR="00297CA4" w:rsidDel="0008615C" w:rsidRDefault="00297CA4">
          <w:pPr>
            <w:pStyle w:val="20"/>
            <w:rPr>
              <w:del w:id="199" w:author="f66059" w:date="2012-09-20T21:30:00Z"/>
              <w:rFonts w:asciiTheme="minorHAnsi" w:hAnsiTheme="minorHAnsi" w:cstheme="minorBidi"/>
              <w:noProof/>
              <w:sz w:val="22"/>
              <w:szCs w:val="22"/>
              <w:lang w:val="en-GB" w:eastAsia="en-GB"/>
            </w:rPr>
          </w:pPr>
          <w:del w:id="200" w:author="f66059" w:date="2012-09-20T21:30:00Z">
            <w:r w:rsidRPr="0008615C" w:rsidDel="0008615C">
              <w:rPr>
                <w:rStyle w:val="a6"/>
                <w:noProof/>
              </w:rPr>
              <w:delText>3.2</w:delText>
            </w:r>
            <w:r w:rsidDel="0008615C">
              <w:rPr>
                <w:rFonts w:asciiTheme="minorHAnsi" w:hAnsiTheme="minorHAnsi" w:cstheme="minorBidi"/>
                <w:noProof/>
                <w:sz w:val="22"/>
                <w:szCs w:val="22"/>
                <w:lang w:val="en-GB" w:eastAsia="en-GB"/>
              </w:rPr>
              <w:tab/>
            </w:r>
            <w:r w:rsidRPr="0008615C" w:rsidDel="0008615C">
              <w:rPr>
                <w:rStyle w:val="a6"/>
                <w:noProof/>
              </w:rPr>
              <w:delText>HLCF Indications (11-12/0359r6)</w:delText>
            </w:r>
            <w:r w:rsidDel="0008615C">
              <w:rPr>
                <w:noProof/>
                <w:webHidden/>
              </w:rPr>
              <w:tab/>
              <w:delText>6</w:delText>
            </w:r>
          </w:del>
        </w:p>
        <w:p w:rsidR="00297CA4" w:rsidDel="0008615C" w:rsidRDefault="00297CA4">
          <w:pPr>
            <w:pStyle w:val="20"/>
            <w:rPr>
              <w:del w:id="201" w:author="f66059" w:date="2012-09-20T21:30:00Z"/>
              <w:rFonts w:asciiTheme="minorHAnsi" w:hAnsiTheme="minorHAnsi" w:cstheme="minorBidi"/>
              <w:noProof/>
              <w:sz w:val="22"/>
              <w:szCs w:val="22"/>
              <w:lang w:val="en-GB" w:eastAsia="en-GB"/>
            </w:rPr>
          </w:pPr>
          <w:del w:id="202" w:author="f66059" w:date="2012-09-20T21:30:00Z">
            <w:r w:rsidRPr="0008615C" w:rsidDel="0008615C">
              <w:rPr>
                <w:rStyle w:val="a6"/>
                <w:noProof/>
              </w:rPr>
              <w:delText>3.3</w:delText>
            </w:r>
            <w:r w:rsidDel="0008615C">
              <w:rPr>
                <w:rFonts w:asciiTheme="minorHAnsi" w:hAnsiTheme="minorHAnsi" w:cstheme="minorBidi"/>
                <w:noProof/>
                <w:sz w:val="22"/>
                <w:szCs w:val="22"/>
                <w:lang w:val="en-GB" w:eastAsia="en-GB"/>
              </w:rPr>
              <w:tab/>
            </w:r>
            <w:r w:rsidRPr="0008615C" w:rsidDel="0008615C">
              <w:rPr>
                <w:rStyle w:val="a6"/>
                <w:noProof/>
              </w:rPr>
              <w:delText>Encapsulation Framework for HLCF (11-12/0655r5)</w:delText>
            </w:r>
            <w:r w:rsidDel="0008615C">
              <w:rPr>
                <w:noProof/>
                <w:webHidden/>
              </w:rPr>
              <w:tab/>
              <w:delText>6</w:delText>
            </w:r>
          </w:del>
        </w:p>
        <w:p w:rsidR="00297CA4" w:rsidDel="0008615C" w:rsidRDefault="00297CA4">
          <w:pPr>
            <w:pStyle w:val="10"/>
            <w:tabs>
              <w:tab w:val="left" w:pos="400"/>
              <w:tab w:val="right" w:leader="dot" w:pos="9350"/>
            </w:tabs>
            <w:rPr>
              <w:del w:id="203" w:author="f66059" w:date="2012-09-20T21:30:00Z"/>
              <w:rFonts w:asciiTheme="minorHAnsi" w:hAnsiTheme="minorHAnsi" w:cstheme="minorBidi"/>
              <w:noProof/>
              <w:sz w:val="22"/>
              <w:szCs w:val="22"/>
              <w:lang w:val="en-GB" w:eastAsia="en-GB"/>
            </w:rPr>
          </w:pPr>
          <w:del w:id="204" w:author="f66059" w:date="2012-09-20T21:30:00Z">
            <w:r w:rsidRPr="0008615C" w:rsidDel="0008615C">
              <w:rPr>
                <w:rStyle w:val="a6"/>
                <w:noProof/>
              </w:rPr>
              <w:delText>4</w:delText>
            </w:r>
            <w:r w:rsidDel="0008615C">
              <w:rPr>
                <w:rFonts w:asciiTheme="minorHAnsi" w:hAnsiTheme="minorHAnsi" w:cstheme="minorBidi"/>
                <w:noProof/>
                <w:sz w:val="22"/>
                <w:szCs w:val="22"/>
                <w:lang w:val="en-GB" w:eastAsia="en-GB"/>
              </w:rPr>
              <w:tab/>
            </w:r>
            <w:r w:rsidRPr="0008615C" w:rsidDel="0008615C">
              <w:rPr>
                <w:rStyle w:val="a6"/>
                <w:noProof/>
              </w:rPr>
              <w:delText>Security Framework</w:delText>
            </w:r>
            <w:r w:rsidDel="0008615C">
              <w:rPr>
                <w:noProof/>
                <w:webHidden/>
              </w:rPr>
              <w:tab/>
              <w:delText>7</w:delText>
            </w:r>
          </w:del>
        </w:p>
        <w:p w:rsidR="00297CA4" w:rsidDel="0008615C" w:rsidRDefault="00297CA4">
          <w:pPr>
            <w:pStyle w:val="20"/>
            <w:rPr>
              <w:del w:id="205" w:author="f66059" w:date="2012-09-20T21:30:00Z"/>
              <w:rFonts w:asciiTheme="minorHAnsi" w:hAnsiTheme="minorHAnsi" w:cstheme="minorBidi"/>
              <w:noProof/>
              <w:sz w:val="22"/>
              <w:szCs w:val="22"/>
              <w:lang w:val="en-GB" w:eastAsia="en-GB"/>
            </w:rPr>
          </w:pPr>
          <w:del w:id="206" w:author="f66059" w:date="2012-09-20T21:30:00Z">
            <w:r w:rsidRPr="0008615C" w:rsidDel="0008615C">
              <w:rPr>
                <w:rStyle w:val="a6"/>
                <w:noProof/>
              </w:rPr>
              <w:delText>4.1</w:delText>
            </w:r>
            <w:r w:rsidDel="0008615C">
              <w:rPr>
                <w:rFonts w:asciiTheme="minorHAnsi" w:hAnsiTheme="minorHAnsi" w:cstheme="minorBidi"/>
                <w:noProof/>
                <w:sz w:val="22"/>
                <w:szCs w:val="22"/>
                <w:lang w:val="en-GB" w:eastAsia="en-GB"/>
              </w:rPr>
              <w:tab/>
            </w:r>
            <w:r w:rsidRPr="0008615C" w:rsidDel="0008615C">
              <w:rPr>
                <w:rStyle w:val="a6"/>
                <w:noProof/>
              </w:rPr>
              <w:delText>Pre-established security context (11-12/159r5)</w:delText>
            </w:r>
            <w:r w:rsidDel="0008615C">
              <w:rPr>
                <w:noProof/>
                <w:webHidden/>
              </w:rPr>
              <w:tab/>
              <w:delText>7</w:delText>
            </w:r>
          </w:del>
        </w:p>
        <w:p w:rsidR="00297CA4" w:rsidDel="0008615C" w:rsidRDefault="00297CA4">
          <w:pPr>
            <w:pStyle w:val="20"/>
            <w:rPr>
              <w:del w:id="207" w:author="f66059" w:date="2012-09-20T21:30:00Z"/>
              <w:rFonts w:asciiTheme="minorHAnsi" w:hAnsiTheme="minorHAnsi" w:cstheme="minorBidi"/>
              <w:noProof/>
              <w:sz w:val="22"/>
              <w:szCs w:val="22"/>
              <w:lang w:val="en-GB" w:eastAsia="en-GB"/>
            </w:rPr>
          </w:pPr>
          <w:del w:id="208" w:author="f66059" w:date="2012-09-20T21:30:00Z">
            <w:r w:rsidRPr="0008615C" w:rsidDel="0008615C">
              <w:rPr>
                <w:rStyle w:val="a6"/>
                <w:noProof/>
              </w:rPr>
              <w:delText>4.2</w:delText>
            </w:r>
            <w:r w:rsidDel="0008615C">
              <w:rPr>
                <w:rFonts w:asciiTheme="minorHAnsi" w:hAnsiTheme="minorHAnsi" w:cstheme="minorBidi"/>
                <w:noProof/>
                <w:sz w:val="22"/>
                <w:szCs w:val="22"/>
                <w:lang w:val="en-GB" w:eastAsia="en-GB"/>
              </w:rPr>
              <w:tab/>
            </w:r>
            <w:r w:rsidRPr="0008615C" w:rsidDel="0008615C">
              <w:rPr>
                <w:rStyle w:val="a6"/>
                <w:noProof/>
              </w:rPr>
              <w:delText>Concurrent operations (11-12/159r5)</w:delText>
            </w:r>
            <w:r w:rsidDel="0008615C">
              <w:rPr>
                <w:noProof/>
                <w:webHidden/>
              </w:rPr>
              <w:tab/>
              <w:delText>7</w:delText>
            </w:r>
          </w:del>
        </w:p>
        <w:p w:rsidR="00297CA4" w:rsidDel="0008615C" w:rsidRDefault="00297CA4">
          <w:pPr>
            <w:pStyle w:val="20"/>
            <w:rPr>
              <w:del w:id="209" w:author="f66059" w:date="2012-09-20T21:30:00Z"/>
              <w:rFonts w:asciiTheme="minorHAnsi" w:hAnsiTheme="minorHAnsi" w:cstheme="minorBidi"/>
              <w:noProof/>
              <w:sz w:val="22"/>
              <w:szCs w:val="22"/>
              <w:lang w:val="en-GB" w:eastAsia="en-GB"/>
            </w:rPr>
          </w:pPr>
          <w:del w:id="210" w:author="f66059" w:date="2012-09-20T21:30:00Z">
            <w:r w:rsidRPr="0008615C" w:rsidDel="0008615C">
              <w:rPr>
                <w:rStyle w:val="a6"/>
                <w:noProof/>
              </w:rPr>
              <w:delText>4.3</w:delText>
            </w:r>
            <w:r w:rsidDel="0008615C">
              <w:rPr>
                <w:rFonts w:asciiTheme="minorHAnsi" w:hAnsiTheme="minorHAnsi" w:cstheme="minorBidi"/>
                <w:noProof/>
                <w:sz w:val="22"/>
                <w:szCs w:val="22"/>
                <w:lang w:val="en-GB" w:eastAsia="en-GB"/>
              </w:rPr>
              <w:tab/>
            </w:r>
            <w:r w:rsidRPr="0008615C" w:rsidDel="0008615C">
              <w:rPr>
                <w:rStyle w:val="a6"/>
                <w:noProof/>
              </w:rPr>
              <w:delText>Authentication (11-12/0157r8)</w:delText>
            </w:r>
            <w:r w:rsidDel="0008615C">
              <w:rPr>
                <w:noProof/>
                <w:webHidden/>
              </w:rPr>
              <w:tab/>
              <w:delText>7</w:delText>
            </w:r>
          </w:del>
        </w:p>
        <w:p w:rsidR="00297CA4" w:rsidDel="0008615C" w:rsidRDefault="00297CA4">
          <w:pPr>
            <w:pStyle w:val="20"/>
            <w:rPr>
              <w:del w:id="211" w:author="f66059" w:date="2012-09-20T21:30:00Z"/>
              <w:rFonts w:asciiTheme="minorHAnsi" w:hAnsiTheme="minorHAnsi" w:cstheme="minorBidi"/>
              <w:noProof/>
              <w:sz w:val="22"/>
              <w:szCs w:val="22"/>
              <w:lang w:val="en-GB" w:eastAsia="en-GB"/>
            </w:rPr>
          </w:pPr>
          <w:del w:id="212" w:author="f66059" w:date="2012-09-20T21:30:00Z">
            <w:r w:rsidRPr="0008615C" w:rsidDel="0008615C">
              <w:rPr>
                <w:rStyle w:val="a6"/>
                <w:noProof/>
              </w:rPr>
              <w:delText>4.4</w:delText>
            </w:r>
            <w:r w:rsidDel="0008615C">
              <w:rPr>
                <w:rFonts w:asciiTheme="minorHAnsi" w:hAnsiTheme="minorHAnsi" w:cstheme="minorBidi"/>
                <w:noProof/>
                <w:sz w:val="22"/>
                <w:szCs w:val="22"/>
                <w:lang w:val="en-GB" w:eastAsia="en-GB"/>
              </w:rPr>
              <w:tab/>
            </w:r>
            <w:r w:rsidRPr="0008615C" w:rsidDel="0008615C">
              <w:rPr>
                <w:rStyle w:val="a6"/>
                <w:noProof/>
              </w:rPr>
              <w:delText>Security Properties (11-12/0157r8)</w:delText>
            </w:r>
            <w:r w:rsidDel="0008615C">
              <w:rPr>
                <w:noProof/>
                <w:webHidden/>
              </w:rPr>
              <w:tab/>
              <w:delText>7</w:delText>
            </w:r>
          </w:del>
        </w:p>
        <w:p w:rsidR="00297CA4" w:rsidDel="0008615C" w:rsidRDefault="00297CA4">
          <w:pPr>
            <w:pStyle w:val="20"/>
            <w:rPr>
              <w:del w:id="213" w:author="f66059" w:date="2012-09-20T21:30:00Z"/>
              <w:rFonts w:asciiTheme="minorHAnsi" w:hAnsiTheme="minorHAnsi" w:cstheme="minorBidi"/>
              <w:noProof/>
              <w:sz w:val="22"/>
              <w:szCs w:val="22"/>
              <w:lang w:val="en-GB" w:eastAsia="en-GB"/>
            </w:rPr>
          </w:pPr>
          <w:del w:id="214" w:author="f66059" w:date="2012-09-20T21:30:00Z">
            <w:r w:rsidRPr="0008615C" w:rsidDel="0008615C">
              <w:rPr>
                <w:rStyle w:val="a6"/>
                <w:noProof/>
              </w:rPr>
              <w:delText>4.5</w:delText>
            </w:r>
            <w:r w:rsidDel="0008615C">
              <w:rPr>
                <w:rFonts w:asciiTheme="minorHAnsi" w:hAnsiTheme="minorHAnsi" w:cstheme="minorBidi"/>
                <w:noProof/>
                <w:sz w:val="22"/>
                <w:szCs w:val="22"/>
                <w:lang w:val="en-GB" w:eastAsia="en-GB"/>
              </w:rPr>
              <w:tab/>
            </w:r>
            <w:r w:rsidRPr="0008615C" w:rsidDel="0008615C">
              <w:rPr>
                <w:rStyle w:val="a6"/>
                <w:noProof/>
              </w:rPr>
              <w:delText>Cryptographic Strength (11-12/0157r8)</w:delText>
            </w:r>
            <w:r w:rsidDel="0008615C">
              <w:rPr>
                <w:noProof/>
                <w:webHidden/>
              </w:rPr>
              <w:tab/>
              <w:delText>7</w:delText>
            </w:r>
          </w:del>
        </w:p>
        <w:p w:rsidR="00297CA4" w:rsidDel="0008615C" w:rsidRDefault="00297CA4">
          <w:pPr>
            <w:pStyle w:val="20"/>
            <w:rPr>
              <w:del w:id="215" w:author="f66059" w:date="2012-09-20T21:30:00Z"/>
              <w:rFonts w:asciiTheme="minorHAnsi" w:hAnsiTheme="minorHAnsi" w:cstheme="minorBidi"/>
              <w:noProof/>
              <w:sz w:val="22"/>
              <w:szCs w:val="22"/>
              <w:lang w:val="en-GB" w:eastAsia="en-GB"/>
            </w:rPr>
          </w:pPr>
          <w:del w:id="216" w:author="f66059" w:date="2012-09-20T21:30:00Z">
            <w:r w:rsidRPr="0008615C" w:rsidDel="0008615C">
              <w:rPr>
                <w:rStyle w:val="a6"/>
                <w:noProof/>
              </w:rPr>
              <w:delText>4.6</w:delText>
            </w:r>
            <w:r w:rsidDel="0008615C">
              <w:rPr>
                <w:rFonts w:asciiTheme="minorHAnsi" w:hAnsiTheme="minorHAnsi" w:cstheme="minorBidi"/>
                <w:noProof/>
                <w:sz w:val="22"/>
                <w:szCs w:val="22"/>
                <w:lang w:val="en-GB" w:eastAsia="en-GB"/>
              </w:rPr>
              <w:tab/>
            </w:r>
            <w:r w:rsidRPr="0008615C" w:rsidDel="0008615C">
              <w:rPr>
                <w:rStyle w:val="a6"/>
                <w:noProof/>
              </w:rPr>
              <w:delText>Additional Information (11-12/0157r8)</w:delText>
            </w:r>
            <w:r w:rsidDel="0008615C">
              <w:rPr>
                <w:noProof/>
                <w:webHidden/>
              </w:rPr>
              <w:tab/>
              <w:delText>7</w:delText>
            </w:r>
          </w:del>
        </w:p>
        <w:p w:rsidR="00297CA4" w:rsidDel="0008615C" w:rsidRDefault="00297CA4">
          <w:pPr>
            <w:pStyle w:val="20"/>
            <w:rPr>
              <w:del w:id="217" w:author="f66059" w:date="2012-09-20T21:30:00Z"/>
              <w:rFonts w:asciiTheme="minorHAnsi" w:hAnsiTheme="minorHAnsi" w:cstheme="minorBidi"/>
              <w:noProof/>
              <w:sz w:val="22"/>
              <w:szCs w:val="22"/>
              <w:lang w:val="en-GB" w:eastAsia="en-GB"/>
            </w:rPr>
          </w:pPr>
          <w:del w:id="218" w:author="f66059" w:date="2012-09-20T21:30:00Z">
            <w:r w:rsidRPr="0008615C" w:rsidDel="0008615C">
              <w:rPr>
                <w:rStyle w:val="a6"/>
                <w:noProof/>
              </w:rPr>
              <w:delText>4.7</w:delText>
            </w:r>
            <w:r w:rsidDel="0008615C">
              <w:rPr>
                <w:rFonts w:asciiTheme="minorHAnsi" w:hAnsiTheme="minorHAnsi" w:cstheme="minorBidi"/>
                <w:noProof/>
                <w:sz w:val="22"/>
                <w:szCs w:val="22"/>
                <w:lang w:val="en-GB" w:eastAsia="en-GB"/>
              </w:rPr>
              <w:tab/>
            </w:r>
            <w:r w:rsidRPr="0008615C" w:rsidDel="0008615C">
              <w:rPr>
                <w:rStyle w:val="a6"/>
                <w:noProof/>
              </w:rPr>
              <w:delText>State machine update (need reference)</w:delText>
            </w:r>
            <w:r w:rsidDel="0008615C">
              <w:rPr>
                <w:noProof/>
                <w:webHidden/>
              </w:rPr>
              <w:tab/>
              <w:delText>8</w:delText>
            </w:r>
          </w:del>
        </w:p>
        <w:p w:rsidR="00297CA4" w:rsidDel="0008615C" w:rsidRDefault="00297CA4">
          <w:pPr>
            <w:pStyle w:val="20"/>
            <w:rPr>
              <w:del w:id="219" w:author="f66059" w:date="2012-09-20T21:30:00Z"/>
              <w:rFonts w:asciiTheme="minorHAnsi" w:hAnsiTheme="minorHAnsi" w:cstheme="minorBidi"/>
              <w:noProof/>
              <w:sz w:val="22"/>
              <w:szCs w:val="22"/>
              <w:lang w:val="en-GB" w:eastAsia="en-GB"/>
            </w:rPr>
          </w:pPr>
          <w:del w:id="220" w:author="f66059" w:date="2012-09-20T21:30:00Z">
            <w:r w:rsidRPr="0008615C" w:rsidDel="0008615C">
              <w:rPr>
                <w:rStyle w:val="a6"/>
                <w:noProof/>
              </w:rPr>
              <w:delText>4.8</w:delText>
            </w:r>
            <w:r w:rsidDel="0008615C">
              <w:rPr>
                <w:rFonts w:asciiTheme="minorHAnsi" w:hAnsiTheme="minorHAnsi" w:cstheme="minorBidi"/>
                <w:noProof/>
                <w:sz w:val="22"/>
                <w:szCs w:val="22"/>
                <w:lang w:val="en-GB" w:eastAsia="en-GB"/>
              </w:rPr>
              <w:tab/>
            </w:r>
            <w:r w:rsidRPr="0008615C" w:rsidDel="0008615C">
              <w:rPr>
                <w:rStyle w:val="a6"/>
                <w:noProof/>
              </w:rPr>
              <w:delText>Active and Passive Attack</w:delText>
            </w:r>
            <w:r w:rsidDel="0008615C">
              <w:rPr>
                <w:noProof/>
                <w:webHidden/>
              </w:rPr>
              <w:tab/>
              <w:delText>8</w:delText>
            </w:r>
          </w:del>
        </w:p>
        <w:p w:rsidR="00297CA4" w:rsidDel="0008615C" w:rsidRDefault="00297CA4">
          <w:pPr>
            <w:pStyle w:val="20"/>
            <w:rPr>
              <w:del w:id="221" w:author="f66059" w:date="2012-09-20T21:30:00Z"/>
              <w:rFonts w:asciiTheme="minorHAnsi" w:hAnsiTheme="minorHAnsi" w:cstheme="minorBidi"/>
              <w:noProof/>
              <w:sz w:val="22"/>
              <w:szCs w:val="22"/>
              <w:lang w:val="en-GB" w:eastAsia="en-GB"/>
            </w:rPr>
          </w:pPr>
          <w:del w:id="222" w:author="f66059" w:date="2012-09-20T21:30:00Z">
            <w:r w:rsidRPr="0008615C" w:rsidDel="0008615C">
              <w:rPr>
                <w:rStyle w:val="a6"/>
                <w:noProof/>
              </w:rPr>
              <w:delText>4.9</w:delText>
            </w:r>
            <w:r w:rsidDel="0008615C">
              <w:rPr>
                <w:rFonts w:asciiTheme="minorHAnsi" w:hAnsiTheme="minorHAnsi" w:cstheme="minorBidi"/>
                <w:noProof/>
                <w:sz w:val="22"/>
                <w:szCs w:val="22"/>
                <w:lang w:val="en-GB" w:eastAsia="en-GB"/>
              </w:rPr>
              <w:tab/>
            </w:r>
            <w:r w:rsidRPr="0008615C" w:rsidDel="0008615C">
              <w:rPr>
                <w:rStyle w:val="a6"/>
                <w:noProof/>
              </w:rPr>
              <w:delText>Key Confirmation</w:delText>
            </w:r>
            <w:r w:rsidDel="0008615C">
              <w:rPr>
                <w:noProof/>
                <w:webHidden/>
              </w:rPr>
              <w:tab/>
              <w:delText>8</w:delText>
            </w:r>
          </w:del>
        </w:p>
        <w:p w:rsidR="00297CA4" w:rsidDel="0008615C" w:rsidRDefault="00297CA4">
          <w:pPr>
            <w:pStyle w:val="10"/>
            <w:tabs>
              <w:tab w:val="left" w:pos="400"/>
              <w:tab w:val="right" w:leader="dot" w:pos="9350"/>
            </w:tabs>
            <w:rPr>
              <w:del w:id="223" w:author="f66059" w:date="2012-09-20T21:30:00Z"/>
              <w:rFonts w:asciiTheme="minorHAnsi" w:hAnsiTheme="minorHAnsi" w:cstheme="minorBidi"/>
              <w:noProof/>
              <w:sz w:val="22"/>
              <w:szCs w:val="22"/>
              <w:lang w:val="en-GB" w:eastAsia="en-GB"/>
            </w:rPr>
          </w:pPr>
          <w:del w:id="224" w:author="f66059" w:date="2012-09-20T21:30:00Z">
            <w:r w:rsidRPr="0008615C" w:rsidDel="0008615C">
              <w:rPr>
                <w:rStyle w:val="a6"/>
                <w:noProof/>
              </w:rPr>
              <w:delText>5</w:delText>
            </w:r>
            <w:r w:rsidDel="0008615C">
              <w:rPr>
                <w:rFonts w:asciiTheme="minorHAnsi" w:hAnsiTheme="minorHAnsi" w:cstheme="minorBidi"/>
                <w:noProof/>
                <w:sz w:val="22"/>
                <w:szCs w:val="22"/>
                <w:lang w:val="en-GB" w:eastAsia="en-GB"/>
              </w:rPr>
              <w:tab/>
            </w:r>
            <w:r w:rsidRPr="0008615C" w:rsidDel="0008615C">
              <w:rPr>
                <w:rStyle w:val="a6"/>
                <w:noProof/>
              </w:rPr>
              <w:delText>IP Address Assignment</w:delText>
            </w:r>
            <w:r w:rsidDel="0008615C">
              <w:rPr>
                <w:noProof/>
                <w:webHidden/>
              </w:rPr>
              <w:tab/>
              <w:delText>9</w:delText>
            </w:r>
          </w:del>
        </w:p>
        <w:p w:rsidR="00297CA4" w:rsidDel="0008615C" w:rsidRDefault="00297CA4">
          <w:pPr>
            <w:pStyle w:val="20"/>
            <w:rPr>
              <w:del w:id="225" w:author="f66059" w:date="2012-09-20T21:30:00Z"/>
              <w:rFonts w:asciiTheme="minorHAnsi" w:hAnsiTheme="minorHAnsi" w:cstheme="minorBidi"/>
              <w:noProof/>
              <w:sz w:val="22"/>
              <w:szCs w:val="22"/>
              <w:lang w:val="en-GB" w:eastAsia="en-GB"/>
            </w:rPr>
          </w:pPr>
          <w:del w:id="226" w:author="f66059" w:date="2012-09-20T21:30:00Z">
            <w:r w:rsidRPr="0008615C" w:rsidDel="0008615C">
              <w:rPr>
                <w:rStyle w:val="a6"/>
                <w:noProof/>
              </w:rPr>
              <w:delText>5.1</w:delText>
            </w:r>
            <w:r w:rsidDel="0008615C">
              <w:rPr>
                <w:rFonts w:asciiTheme="minorHAnsi" w:hAnsiTheme="minorHAnsi" w:cstheme="minorBidi"/>
                <w:noProof/>
                <w:sz w:val="22"/>
                <w:szCs w:val="22"/>
                <w:lang w:val="en-GB" w:eastAsia="en-GB"/>
              </w:rPr>
              <w:tab/>
            </w:r>
            <w:r w:rsidRPr="0008615C" w:rsidDel="0008615C">
              <w:rPr>
                <w:rStyle w:val="a6"/>
                <w:noProof/>
              </w:rPr>
              <w:delText>IP version support (11-12/359r6)</w:delText>
            </w:r>
            <w:r w:rsidDel="0008615C">
              <w:rPr>
                <w:noProof/>
                <w:webHidden/>
              </w:rPr>
              <w:tab/>
              <w:delText>9</w:delText>
            </w:r>
          </w:del>
        </w:p>
        <w:p w:rsidR="00297CA4" w:rsidDel="0008615C" w:rsidRDefault="00297CA4">
          <w:pPr>
            <w:pStyle w:val="20"/>
            <w:rPr>
              <w:del w:id="227" w:author="f66059" w:date="2012-09-20T21:30:00Z"/>
              <w:rFonts w:asciiTheme="minorHAnsi" w:hAnsiTheme="minorHAnsi" w:cstheme="minorBidi"/>
              <w:noProof/>
              <w:sz w:val="22"/>
              <w:szCs w:val="22"/>
              <w:lang w:val="en-GB" w:eastAsia="en-GB"/>
            </w:rPr>
          </w:pPr>
          <w:del w:id="228" w:author="f66059" w:date="2012-09-20T21:30:00Z">
            <w:r w:rsidRPr="0008615C" w:rsidDel="0008615C">
              <w:rPr>
                <w:rStyle w:val="a6"/>
                <w:noProof/>
              </w:rPr>
              <w:delText>5.2</w:delText>
            </w:r>
            <w:r w:rsidDel="0008615C">
              <w:rPr>
                <w:rFonts w:asciiTheme="minorHAnsi" w:hAnsiTheme="minorHAnsi" w:cstheme="minorBidi"/>
                <w:noProof/>
                <w:sz w:val="22"/>
                <w:szCs w:val="22"/>
                <w:lang w:val="en-GB" w:eastAsia="en-GB"/>
              </w:rPr>
              <w:tab/>
            </w:r>
            <w:r w:rsidRPr="0008615C" w:rsidDel="0008615C">
              <w:rPr>
                <w:rStyle w:val="a6"/>
                <w:noProof/>
              </w:rPr>
              <w:delText>Indication of availability of  IP Address assignment (11-12/0655r5)</w:delText>
            </w:r>
            <w:r w:rsidDel="0008615C">
              <w:rPr>
                <w:noProof/>
                <w:webHidden/>
              </w:rPr>
              <w:tab/>
              <w:delText>9</w:delText>
            </w:r>
          </w:del>
        </w:p>
        <w:p w:rsidR="00297CA4" w:rsidDel="0008615C" w:rsidRDefault="00297CA4">
          <w:pPr>
            <w:pStyle w:val="20"/>
            <w:rPr>
              <w:del w:id="229" w:author="f66059" w:date="2012-09-20T21:30:00Z"/>
              <w:rFonts w:asciiTheme="minorHAnsi" w:hAnsiTheme="minorHAnsi" w:cstheme="minorBidi"/>
              <w:noProof/>
              <w:sz w:val="22"/>
              <w:szCs w:val="22"/>
              <w:lang w:val="en-GB" w:eastAsia="en-GB"/>
            </w:rPr>
          </w:pPr>
          <w:del w:id="230" w:author="f66059" w:date="2012-09-20T21:30:00Z">
            <w:r w:rsidRPr="0008615C" w:rsidDel="0008615C">
              <w:rPr>
                <w:rStyle w:val="a6"/>
                <w:noProof/>
              </w:rPr>
              <w:delText>5.3</w:delText>
            </w:r>
            <w:r w:rsidDel="0008615C">
              <w:rPr>
                <w:rFonts w:asciiTheme="minorHAnsi" w:hAnsiTheme="minorHAnsi" w:cstheme="minorBidi"/>
                <w:noProof/>
                <w:sz w:val="22"/>
                <w:szCs w:val="22"/>
                <w:lang w:val="en-GB" w:eastAsia="en-GB"/>
              </w:rPr>
              <w:tab/>
            </w:r>
            <w:r w:rsidRPr="0008615C" w:rsidDel="0008615C">
              <w:rPr>
                <w:rStyle w:val="a6"/>
                <w:noProof/>
              </w:rPr>
              <w:delText>Compatibility with Dynamic Authorization (11-12/0655r5)</w:delText>
            </w:r>
            <w:r w:rsidDel="0008615C">
              <w:rPr>
                <w:noProof/>
                <w:webHidden/>
              </w:rPr>
              <w:tab/>
              <w:delText>9</w:delText>
            </w:r>
          </w:del>
        </w:p>
        <w:p w:rsidR="00297CA4" w:rsidDel="0008615C" w:rsidRDefault="00297CA4">
          <w:pPr>
            <w:pStyle w:val="20"/>
            <w:rPr>
              <w:del w:id="231" w:author="f66059" w:date="2012-09-20T21:30:00Z"/>
              <w:rFonts w:asciiTheme="minorHAnsi" w:hAnsiTheme="minorHAnsi" w:cstheme="minorBidi"/>
              <w:noProof/>
              <w:sz w:val="22"/>
              <w:szCs w:val="22"/>
              <w:lang w:val="en-GB" w:eastAsia="en-GB"/>
            </w:rPr>
          </w:pPr>
          <w:del w:id="232" w:author="f66059" w:date="2012-09-20T21:30:00Z">
            <w:r w:rsidRPr="0008615C" w:rsidDel="0008615C">
              <w:rPr>
                <w:rStyle w:val="a6"/>
                <w:noProof/>
              </w:rPr>
              <w:delText>5.4</w:delText>
            </w:r>
            <w:r w:rsidDel="0008615C">
              <w:rPr>
                <w:rFonts w:asciiTheme="minorHAnsi" w:hAnsiTheme="minorHAnsi" w:cstheme="minorBidi"/>
                <w:noProof/>
                <w:sz w:val="22"/>
                <w:szCs w:val="22"/>
                <w:lang w:val="en-GB" w:eastAsia="en-GB"/>
              </w:rPr>
              <w:tab/>
            </w:r>
            <w:r w:rsidRPr="0008615C" w:rsidDel="0008615C">
              <w:rPr>
                <w:rStyle w:val="a6"/>
                <w:noProof/>
              </w:rPr>
              <w:delText>IP Address assignment (11-12/0907r10)</w:delText>
            </w:r>
            <w:r w:rsidDel="0008615C">
              <w:rPr>
                <w:noProof/>
                <w:webHidden/>
              </w:rPr>
              <w:tab/>
              <w:delText>9</w:delText>
            </w:r>
          </w:del>
        </w:p>
        <w:p w:rsidR="00297CA4" w:rsidDel="0008615C" w:rsidRDefault="00297CA4">
          <w:pPr>
            <w:pStyle w:val="10"/>
            <w:tabs>
              <w:tab w:val="left" w:pos="400"/>
              <w:tab w:val="right" w:leader="dot" w:pos="9350"/>
            </w:tabs>
            <w:rPr>
              <w:del w:id="233" w:author="f66059" w:date="2012-09-20T21:30:00Z"/>
              <w:rFonts w:asciiTheme="minorHAnsi" w:hAnsiTheme="minorHAnsi" w:cstheme="minorBidi"/>
              <w:noProof/>
              <w:sz w:val="22"/>
              <w:szCs w:val="22"/>
              <w:lang w:val="en-GB" w:eastAsia="en-GB"/>
            </w:rPr>
          </w:pPr>
          <w:del w:id="234" w:author="f66059" w:date="2012-09-20T21:30:00Z">
            <w:r w:rsidRPr="0008615C" w:rsidDel="0008615C">
              <w:rPr>
                <w:rStyle w:val="a6"/>
                <w:noProof/>
              </w:rPr>
              <w:delText>6</w:delText>
            </w:r>
            <w:r w:rsidDel="0008615C">
              <w:rPr>
                <w:rFonts w:asciiTheme="minorHAnsi" w:hAnsiTheme="minorHAnsi" w:cstheme="minorBidi"/>
                <w:noProof/>
                <w:sz w:val="22"/>
                <w:szCs w:val="22"/>
                <w:lang w:val="en-GB" w:eastAsia="en-GB"/>
              </w:rPr>
              <w:tab/>
            </w:r>
            <w:r w:rsidRPr="0008615C" w:rsidDel="0008615C">
              <w:rPr>
                <w:rStyle w:val="a6"/>
                <w:noProof/>
              </w:rPr>
              <w:delText>Fast Network  Discovery</w:delText>
            </w:r>
            <w:r w:rsidDel="0008615C">
              <w:rPr>
                <w:noProof/>
                <w:webHidden/>
              </w:rPr>
              <w:tab/>
              <w:delText>10</w:delText>
            </w:r>
          </w:del>
        </w:p>
        <w:p w:rsidR="00297CA4" w:rsidDel="0008615C" w:rsidRDefault="00297CA4">
          <w:pPr>
            <w:pStyle w:val="20"/>
            <w:rPr>
              <w:del w:id="235" w:author="f66059" w:date="2012-09-20T21:30:00Z"/>
              <w:rFonts w:asciiTheme="minorHAnsi" w:hAnsiTheme="minorHAnsi" w:cstheme="minorBidi"/>
              <w:noProof/>
              <w:sz w:val="22"/>
              <w:szCs w:val="22"/>
              <w:lang w:val="en-GB" w:eastAsia="en-GB"/>
            </w:rPr>
          </w:pPr>
          <w:del w:id="236" w:author="f66059" w:date="2012-09-20T21:30:00Z">
            <w:r w:rsidRPr="0008615C" w:rsidDel="0008615C">
              <w:rPr>
                <w:rStyle w:val="a6"/>
                <w:noProof/>
              </w:rPr>
              <w:delText>6.1</w:delText>
            </w:r>
            <w:r w:rsidDel="0008615C">
              <w:rPr>
                <w:rFonts w:asciiTheme="minorHAnsi" w:hAnsiTheme="minorHAnsi" w:cstheme="minorBidi"/>
                <w:noProof/>
                <w:sz w:val="22"/>
                <w:szCs w:val="22"/>
                <w:lang w:val="en-GB" w:eastAsia="en-GB"/>
              </w:rPr>
              <w:tab/>
            </w:r>
            <w:r w:rsidRPr="0008615C" w:rsidDel="0008615C">
              <w:rPr>
                <w:rStyle w:val="a6"/>
                <w:noProof/>
              </w:rPr>
              <w:delText>General</w:delText>
            </w:r>
            <w:r w:rsidDel="0008615C">
              <w:rPr>
                <w:noProof/>
                <w:webHidden/>
              </w:rPr>
              <w:tab/>
              <w:delText>10</w:delText>
            </w:r>
          </w:del>
        </w:p>
        <w:p w:rsidR="00297CA4" w:rsidDel="0008615C" w:rsidRDefault="00297CA4">
          <w:pPr>
            <w:pStyle w:val="30"/>
            <w:tabs>
              <w:tab w:val="left" w:pos="1100"/>
              <w:tab w:val="right" w:leader="dot" w:pos="9350"/>
            </w:tabs>
            <w:rPr>
              <w:del w:id="237" w:author="f66059" w:date="2012-09-20T21:30:00Z"/>
              <w:rFonts w:asciiTheme="minorHAnsi" w:hAnsiTheme="minorHAnsi" w:cstheme="minorBidi"/>
              <w:noProof/>
              <w:sz w:val="22"/>
              <w:szCs w:val="22"/>
              <w:lang w:val="en-GB" w:eastAsia="en-GB"/>
            </w:rPr>
          </w:pPr>
          <w:del w:id="238" w:author="f66059" w:date="2012-09-20T21:30:00Z">
            <w:r w:rsidRPr="0008615C" w:rsidDel="0008615C">
              <w:rPr>
                <w:rStyle w:val="a6"/>
                <w:noProof/>
                <w:lang w:val="fi-FI"/>
              </w:rPr>
              <w:delText>6.1.1</w:delText>
            </w:r>
            <w:r w:rsidDel="0008615C">
              <w:rPr>
                <w:rFonts w:asciiTheme="minorHAnsi" w:hAnsiTheme="minorHAnsi" w:cstheme="minorBidi"/>
                <w:noProof/>
                <w:sz w:val="22"/>
                <w:szCs w:val="22"/>
                <w:lang w:val="en-GB" w:eastAsia="en-GB"/>
              </w:rPr>
              <w:tab/>
            </w:r>
            <w:r w:rsidRPr="0008615C" w:rsidDel="0008615C">
              <w:rPr>
                <w:rStyle w:val="a6"/>
                <w:noProof/>
                <w:lang w:val="fi-FI"/>
              </w:rPr>
              <w:delText>Link setup</w:delText>
            </w:r>
            <w:r w:rsidDel="0008615C">
              <w:rPr>
                <w:noProof/>
                <w:webHidden/>
              </w:rPr>
              <w:tab/>
              <w:delText>10</w:delText>
            </w:r>
          </w:del>
        </w:p>
        <w:p w:rsidR="00297CA4" w:rsidDel="0008615C" w:rsidRDefault="00297CA4">
          <w:pPr>
            <w:pStyle w:val="30"/>
            <w:tabs>
              <w:tab w:val="left" w:pos="1100"/>
              <w:tab w:val="right" w:leader="dot" w:pos="9350"/>
            </w:tabs>
            <w:rPr>
              <w:del w:id="239" w:author="f66059" w:date="2012-09-20T21:30:00Z"/>
              <w:rFonts w:asciiTheme="minorHAnsi" w:hAnsiTheme="minorHAnsi" w:cstheme="minorBidi"/>
              <w:noProof/>
              <w:sz w:val="22"/>
              <w:szCs w:val="22"/>
              <w:lang w:val="en-GB" w:eastAsia="en-GB"/>
            </w:rPr>
          </w:pPr>
          <w:del w:id="240" w:author="f66059" w:date="2012-09-20T21:30:00Z">
            <w:r w:rsidRPr="0008615C" w:rsidDel="0008615C">
              <w:rPr>
                <w:rStyle w:val="a6"/>
                <w:noProof/>
                <w:lang w:val="fi-FI"/>
              </w:rPr>
              <w:delText>6.1.2</w:delText>
            </w:r>
            <w:r w:rsidDel="0008615C">
              <w:rPr>
                <w:rFonts w:asciiTheme="minorHAnsi" w:hAnsiTheme="minorHAnsi" w:cstheme="minorBidi"/>
                <w:noProof/>
                <w:sz w:val="22"/>
                <w:szCs w:val="22"/>
                <w:lang w:val="en-GB" w:eastAsia="en-GB"/>
              </w:rPr>
              <w:tab/>
            </w:r>
            <w:r w:rsidRPr="0008615C" w:rsidDel="0008615C">
              <w:rPr>
                <w:rStyle w:val="a6"/>
                <w:noProof/>
                <w:lang w:val="fi-FI"/>
              </w:rPr>
              <w:delText>Data Storms (11-12/0907r10)</w:delText>
            </w:r>
            <w:r w:rsidDel="0008615C">
              <w:rPr>
                <w:noProof/>
                <w:webHidden/>
              </w:rPr>
              <w:tab/>
              <w:delText>10</w:delText>
            </w:r>
          </w:del>
        </w:p>
        <w:p w:rsidR="00297CA4" w:rsidDel="0008615C" w:rsidRDefault="00297CA4">
          <w:pPr>
            <w:pStyle w:val="30"/>
            <w:tabs>
              <w:tab w:val="left" w:pos="1100"/>
              <w:tab w:val="right" w:leader="dot" w:pos="9350"/>
            </w:tabs>
            <w:rPr>
              <w:del w:id="241" w:author="f66059" w:date="2012-09-20T21:30:00Z"/>
              <w:rFonts w:asciiTheme="minorHAnsi" w:hAnsiTheme="minorHAnsi" w:cstheme="minorBidi"/>
              <w:noProof/>
              <w:sz w:val="22"/>
              <w:szCs w:val="22"/>
              <w:lang w:val="en-GB" w:eastAsia="en-GB"/>
            </w:rPr>
          </w:pPr>
          <w:del w:id="242" w:author="f66059" w:date="2012-09-20T21:30:00Z">
            <w:r w:rsidRPr="0008615C" w:rsidDel="0008615C">
              <w:rPr>
                <w:rStyle w:val="a6"/>
                <w:noProof/>
                <w:lang w:val="fi-FI"/>
              </w:rPr>
              <w:delText>6.1.3</w:delText>
            </w:r>
            <w:r w:rsidDel="0008615C">
              <w:rPr>
                <w:rFonts w:asciiTheme="minorHAnsi" w:hAnsiTheme="minorHAnsi" w:cstheme="minorBidi"/>
                <w:noProof/>
                <w:sz w:val="22"/>
                <w:szCs w:val="22"/>
                <w:lang w:val="en-GB" w:eastAsia="en-GB"/>
              </w:rPr>
              <w:tab/>
            </w:r>
            <w:r w:rsidRPr="0008615C" w:rsidDel="0008615C">
              <w:rPr>
                <w:rStyle w:val="a6"/>
                <w:noProof/>
                <w:lang w:val="fi-FI"/>
              </w:rPr>
              <w:delText>Operational Channels (11-12/0907r07)</w:delText>
            </w:r>
            <w:r w:rsidDel="0008615C">
              <w:rPr>
                <w:noProof/>
                <w:webHidden/>
              </w:rPr>
              <w:tab/>
              <w:delText>10</w:delText>
            </w:r>
          </w:del>
        </w:p>
        <w:p w:rsidR="00297CA4" w:rsidDel="0008615C" w:rsidRDefault="00297CA4">
          <w:pPr>
            <w:pStyle w:val="20"/>
            <w:rPr>
              <w:del w:id="243" w:author="f66059" w:date="2012-09-20T21:30:00Z"/>
              <w:rFonts w:asciiTheme="minorHAnsi" w:hAnsiTheme="minorHAnsi" w:cstheme="minorBidi"/>
              <w:noProof/>
              <w:sz w:val="22"/>
              <w:szCs w:val="22"/>
              <w:lang w:val="en-GB" w:eastAsia="en-GB"/>
            </w:rPr>
          </w:pPr>
          <w:del w:id="244" w:author="f66059" w:date="2012-09-20T21:30:00Z">
            <w:r w:rsidRPr="0008615C" w:rsidDel="0008615C">
              <w:rPr>
                <w:rStyle w:val="a6"/>
                <w:noProof/>
              </w:rPr>
              <w:delText>6.2</w:delText>
            </w:r>
            <w:r w:rsidDel="0008615C">
              <w:rPr>
                <w:rFonts w:asciiTheme="minorHAnsi" w:hAnsiTheme="minorHAnsi" w:cstheme="minorBidi"/>
                <w:noProof/>
                <w:sz w:val="22"/>
                <w:szCs w:val="22"/>
                <w:lang w:val="en-GB" w:eastAsia="en-GB"/>
              </w:rPr>
              <w:tab/>
            </w:r>
            <w:r w:rsidRPr="0008615C" w:rsidDel="0008615C">
              <w:rPr>
                <w:rStyle w:val="a6"/>
                <w:noProof/>
              </w:rPr>
              <w:delText>Active scanning</w:delText>
            </w:r>
            <w:r w:rsidDel="0008615C">
              <w:rPr>
                <w:noProof/>
                <w:webHidden/>
              </w:rPr>
              <w:tab/>
              <w:delText>10</w:delText>
            </w:r>
          </w:del>
        </w:p>
        <w:p w:rsidR="00297CA4" w:rsidDel="0008615C" w:rsidRDefault="00297CA4">
          <w:pPr>
            <w:pStyle w:val="30"/>
            <w:tabs>
              <w:tab w:val="left" w:pos="1100"/>
              <w:tab w:val="right" w:leader="dot" w:pos="9350"/>
            </w:tabs>
            <w:rPr>
              <w:del w:id="245" w:author="f66059" w:date="2012-09-20T21:30:00Z"/>
              <w:rFonts w:asciiTheme="minorHAnsi" w:hAnsiTheme="minorHAnsi" w:cstheme="minorBidi"/>
              <w:noProof/>
              <w:sz w:val="22"/>
              <w:szCs w:val="22"/>
              <w:lang w:val="en-GB" w:eastAsia="en-GB"/>
            </w:rPr>
          </w:pPr>
          <w:del w:id="246" w:author="f66059" w:date="2012-09-20T21:30:00Z">
            <w:r w:rsidRPr="0008615C" w:rsidDel="0008615C">
              <w:rPr>
                <w:rStyle w:val="a6"/>
                <w:noProof/>
              </w:rPr>
              <w:delText>6.2.1</w:delText>
            </w:r>
            <w:r w:rsidDel="0008615C">
              <w:rPr>
                <w:rFonts w:asciiTheme="minorHAnsi" w:hAnsiTheme="minorHAnsi" w:cstheme="minorBidi"/>
                <w:noProof/>
                <w:sz w:val="22"/>
                <w:szCs w:val="22"/>
                <w:lang w:val="en-GB" w:eastAsia="en-GB"/>
              </w:rPr>
              <w:tab/>
            </w:r>
            <w:r w:rsidRPr="0008615C" w:rsidDel="0008615C">
              <w:rPr>
                <w:rStyle w:val="a6"/>
                <w:noProof/>
              </w:rPr>
              <w:delText>Immediate Reporting (11-12/0153r9)</w:delText>
            </w:r>
            <w:r w:rsidDel="0008615C">
              <w:rPr>
                <w:noProof/>
                <w:webHidden/>
              </w:rPr>
              <w:tab/>
              <w:delText>10</w:delText>
            </w:r>
          </w:del>
        </w:p>
        <w:p w:rsidR="00297CA4" w:rsidDel="0008615C" w:rsidRDefault="00297CA4">
          <w:pPr>
            <w:pStyle w:val="30"/>
            <w:tabs>
              <w:tab w:val="left" w:pos="1100"/>
              <w:tab w:val="right" w:leader="dot" w:pos="9350"/>
            </w:tabs>
            <w:rPr>
              <w:del w:id="247" w:author="f66059" w:date="2012-09-20T21:30:00Z"/>
              <w:rFonts w:asciiTheme="minorHAnsi" w:hAnsiTheme="minorHAnsi" w:cstheme="minorBidi"/>
              <w:noProof/>
              <w:sz w:val="22"/>
              <w:szCs w:val="22"/>
              <w:lang w:val="en-GB" w:eastAsia="en-GB"/>
            </w:rPr>
          </w:pPr>
          <w:del w:id="248" w:author="f66059" w:date="2012-09-20T21:30:00Z">
            <w:r w:rsidRPr="0008615C" w:rsidDel="0008615C">
              <w:rPr>
                <w:rStyle w:val="a6"/>
                <w:noProof/>
              </w:rPr>
              <w:delText>6.2.2</w:delText>
            </w:r>
            <w:r w:rsidDel="0008615C">
              <w:rPr>
                <w:rFonts w:asciiTheme="minorHAnsi" w:hAnsiTheme="minorHAnsi" w:cstheme="minorBidi"/>
                <w:noProof/>
                <w:sz w:val="22"/>
                <w:szCs w:val="22"/>
                <w:lang w:val="en-GB" w:eastAsia="en-GB"/>
              </w:rPr>
              <w:tab/>
            </w:r>
            <w:r w:rsidRPr="0008615C" w:rsidDel="0008615C">
              <w:rPr>
                <w:rStyle w:val="a6"/>
                <w:noProof/>
              </w:rPr>
              <w:delText>FILS Capability Indication (11-12/0153r9)</w:delText>
            </w:r>
            <w:r w:rsidDel="0008615C">
              <w:rPr>
                <w:noProof/>
                <w:webHidden/>
              </w:rPr>
              <w:tab/>
              <w:delText>10</w:delText>
            </w:r>
          </w:del>
        </w:p>
        <w:p w:rsidR="00297CA4" w:rsidDel="0008615C" w:rsidRDefault="00297CA4">
          <w:pPr>
            <w:pStyle w:val="30"/>
            <w:tabs>
              <w:tab w:val="left" w:pos="1100"/>
              <w:tab w:val="right" w:leader="dot" w:pos="9350"/>
            </w:tabs>
            <w:rPr>
              <w:del w:id="249" w:author="f66059" w:date="2012-09-20T21:30:00Z"/>
              <w:rFonts w:asciiTheme="minorHAnsi" w:hAnsiTheme="minorHAnsi" w:cstheme="minorBidi"/>
              <w:noProof/>
              <w:sz w:val="22"/>
              <w:szCs w:val="22"/>
              <w:lang w:val="en-GB" w:eastAsia="en-GB"/>
            </w:rPr>
          </w:pPr>
          <w:del w:id="250" w:author="f66059" w:date="2012-09-20T21:30:00Z">
            <w:r w:rsidRPr="0008615C" w:rsidDel="0008615C">
              <w:rPr>
                <w:rStyle w:val="a6"/>
                <w:noProof/>
              </w:rPr>
              <w:delText>6.2.3</w:delText>
            </w:r>
            <w:r w:rsidDel="0008615C">
              <w:rPr>
                <w:rFonts w:asciiTheme="minorHAnsi" w:hAnsiTheme="minorHAnsi" w:cstheme="minorBidi"/>
                <w:noProof/>
                <w:sz w:val="22"/>
                <w:szCs w:val="22"/>
                <w:lang w:val="en-GB" w:eastAsia="en-GB"/>
              </w:rPr>
              <w:tab/>
            </w:r>
            <w:r w:rsidRPr="0008615C" w:rsidDel="0008615C">
              <w:rPr>
                <w:rStyle w:val="a6"/>
                <w:noProof/>
              </w:rPr>
              <w:delText>Probe Response (11-12/0153r9)</w:delText>
            </w:r>
            <w:r w:rsidDel="0008615C">
              <w:rPr>
                <w:noProof/>
                <w:webHidden/>
              </w:rPr>
              <w:tab/>
              <w:delText>10</w:delText>
            </w:r>
          </w:del>
        </w:p>
        <w:p w:rsidR="00297CA4" w:rsidDel="0008615C" w:rsidRDefault="00297CA4">
          <w:pPr>
            <w:pStyle w:val="30"/>
            <w:tabs>
              <w:tab w:val="left" w:pos="1100"/>
              <w:tab w:val="right" w:leader="dot" w:pos="9350"/>
            </w:tabs>
            <w:rPr>
              <w:del w:id="251" w:author="f66059" w:date="2012-09-20T21:30:00Z"/>
              <w:rFonts w:asciiTheme="minorHAnsi" w:hAnsiTheme="minorHAnsi" w:cstheme="minorBidi"/>
              <w:noProof/>
              <w:sz w:val="22"/>
              <w:szCs w:val="22"/>
              <w:lang w:val="en-GB" w:eastAsia="en-GB"/>
            </w:rPr>
          </w:pPr>
          <w:del w:id="252" w:author="f66059" w:date="2012-09-20T21:30:00Z">
            <w:r w:rsidRPr="0008615C" w:rsidDel="0008615C">
              <w:rPr>
                <w:rStyle w:val="a6"/>
                <w:noProof/>
              </w:rPr>
              <w:delText>6.2.4</w:delText>
            </w:r>
            <w:r w:rsidDel="0008615C">
              <w:rPr>
                <w:rFonts w:asciiTheme="minorHAnsi" w:hAnsiTheme="minorHAnsi" w:cstheme="minorBidi"/>
                <w:noProof/>
                <w:sz w:val="22"/>
                <w:szCs w:val="22"/>
                <w:lang w:val="en-GB" w:eastAsia="en-GB"/>
              </w:rPr>
              <w:tab/>
            </w:r>
            <w:r w:rsidRPr="0008615C" w:rsidDel="0008615C">
              <w:rPr>
                <w:rStyle w:val="a6"/>
                <w:noProof/>
              </w:rPr>
              <w:delText>BSS Information on Other Channels (11-12/0153r9)</w:delText>
            </w:r>
            <w:r w:rsidDel="0008615C">
              <w:rPr>
                <w:noProof/>
                <w:webHidden/>
              </w:rPr>
              <w:tab/>
              <w:delText>10</w:delText>
            </w:r>
          </w:del>
        </w:p>
        <w:p w:rsidR="00297CA4" w:rsidDel="0008615C" w:rsidRDefault="00297CA4">
          <w:pPr>
            <w:pStyle w:val="30"/>
            <w:tabs>
              <w:tab w:val="left" w:pos="1100"/>
              <w:tab w:val="right" w:leader="dot" w:pos="9350"/>
            </w:tabs>
            <w:rPr>
              <w:del w:id="253" w:author="f66059" w:date="2012-09-20T21:30:00Z"/>
              <w:rFonts w:asciiTheme="minorHAnsi" w:hAnsiTheme="minorHAnsi" w:cstheme="minorBidi"/>
              <w:noProof/>
              <w:sz w:val="22"/>
              <w:szCs w:val="22"/>
              <w:lang w:val="en-GB" w:eastAsia="en-GB"/>
            </w:rPr>
          </w:pPr>
          <w:del w:id="254" w:author="f66059" w:date="2012-09-20T21:30:00Z">
            <w:r w:rsidRPr="0008615C" w:rsidDel="0008615C">
              <w:rPr>
                <w:rStyle w:val="a6"/>
                <w:noProof/>
              </w:rPr>
              <w:delText>6.2.5</w:delText>
            </w:r>
            <w:r w:rsidDel="0008615C">
              <w:rPr>
                <w:rFonts w:asciiTheme="minorHAnsi" w:hAnsiTheme="minorHAnsi" w:cstheme="minorBidi"/>
                <w:noProof/>
                <w:sz w:val="22"/>
                <w:szCs w:val="22"/>
                <w:lang w:val="en-GB" w:eastAsia="en-GB"/>
              </w:rPr>
              <w:tab/>
            </w:r>
            <w:r w:rsidRPr="0008615C" w:rsidDel="0008615C">
              <w:rPr>
                <w:rStyle w:val="a6"/>
                <w:noProof/>
              </w:rPr>
              <w:delText>Probe Response Collision Avoidance (11-12/0153r9)</w:delText>
            </w:r>
            <w:r w:rsidDel="0008615C">
              <w:rPr>
                <w:noProof/>
                <w:webHidden/>
              </w:rPr>
              <w:tab/>
              <w:delText>10</w:delText>
            </w:r>
          </w:del>
        </w:p>
        <w:p w:rsidR="00297CA4" w:rsidDel="0008615C" w:rsidRDefault="00297CA4">
          <w:pPr>
            <w:pStyle w:val="30"/>
            <w:tabs>
              <w:tab w:val="left" w:pos="1100"/>
              <w:tab w:val="right" w:leader="dot" w:pos="9350"/>
            </w:tabs>
            <w:rPr>
              <w:del w:id="255" w:author="f66059" w:date="2012-09-20T21:30:00Z"/>
              <w:rFonts w:asciiTheme="minorHAnsi" w:hAnsiTheme="minorHAnsi" w:cstheme="minorBidi"/>
              <w:noProof/>
              <w:sz w:val="22"/>
              <w:szCs w:val="22"/>
              <w:lang w:val="en-GB" w:eastAsia="en-GB"/>
            </w:rPr>
          </w:pPr>
          <w:del w:id="256" w:author="f66059" w:date="2012-09-20T21:30:00Z">
            <w:r w:rsidRPr="0008615C" w:rsidDel="0008615C">
              <w:rPr>
                <w:rStyle w:val="a6"/>
                <w:noProof/>
              </w:rPr>
              <w:delText>6.2.6</w:delText>
            </w:r>
            <w:r w:rsidDel="0008615C">
              <w:rPr>
                <w:rFonts w:asciiTheme="minorHAnsi" w:hAnsiTheme="minorHAnsi" w:cstheme="minorBidi"/>
                <w:noProof/>
                <w:sz w:val="22"/>
                <w:szCs w:val="22"/>
                <w:lang w:val="en-GB" w:eastAsia="en-GB"/>
              </w:rPr>
              <w:tab/>
            </w:r>
            <w:r w:rsidRPr="0008615C" w:rsidDel="0008615C">
              <w:rPr>
                <w:rStyle w:val="a6"/>
                <w:noProof/>
              </w:rPr>
              <w:delText>Ommision of Probe Response (11-12/0153r9)</w:delText>
            </w:r>
            <w:r w:rsidDel="0008615C">
              <w:rPr>
                <w:noProof/>
                <w:webHidden/>
              </w:rPr>
              <w:tab/>
              <w:delText>10</w:delText>
            </w:r>
          </w:del>
        </w:p>
        <w:p w:rsidR="00297CA4" w:rsidDel="0008615C" w:rsidRDefault="00297CA4">
          <w:pPr>
            <w:pStyle w:val="30"/>
            <w:tabs>
              <w:tab w:val="left" w:pos="1100"/>
              <w:tab w:val="right" w:leader="dot" w:pos="9350"/>
            </w:tabs>
            <w:rPr>
              <w:del w:id="257" w:author="f66059" w:date="2012-09-20T21:30:00Z"/>
              <w:rFonts w:asciiTheme="minorHAnsi" w:hAnsiTheme="minorHAnsi" w:cstheme="minorBidi"/>
              <w:noProof/>
              <w:sz w:val="22"/>
              <w:szCs w:val="22"/>
              <w:lang w:val="en-GB" w:eastAsia="en-GB"/>
            </w:rPr>
          </w:pPr>
          <w:del w:id="258" w:author="f66059" w:date="2012-09-20T21:30:00Z">
            <w:r w:rsidRPr="0008615C" w:rsidDel="0008615C">
              <w:rPr>
                <w:rStyle w:val="a6"/>
                <w:noProof/>
              </w:rPr>
              <w:delText>6.2.7</w:delText>
            </w:r>
            <w:r w:rsidDel="0008615C">
              <w:rPr>
                <w:rFonts w:asciiTheme="minorHAnsi" w:hAnsiTheme="minorHAnsi" w:cstheme="minorBidi"/>
                <w:noProof/>
                <w:sz w:val="22"/>
                <w:szCs w:val="22"/>
                <w:lang w:val="en-GB" w:eastAsia="en-GB"/>
              </w:rPr>
              <w:tab/>
            </w:r>
            <w:r w:rsidRPr="0008615C" w:rsidDel="0008615C">
              <w:rPr>
                <w:rStyle w:val="a6"/>
                <w:noProof/>
              </w:rPr>
              <w:delText>Listening Duration (11-12/0158r3)</w:delText>
            </w:r>
            <w:r w:rsidDel="0008615C">
              <w:rPr>
                <w:noProof/>
                <w:webHidden/>
              </w:rPr>
              <w:tab/>
              <w:delText>11</w:delText>
            </w:r>
          </w:del>
        </w:p>
        <w:p w:rsidR="00297CA4" w:rsidDel="0008615C" w:rsidRDefault="00297CA4">
          <w:pPr>
            <w:pStyle w:val="30"/>
            <w:tabs>
              <w:tab w:val="left" w:pos="1100"/>
              <w:tab w:val="right" w:leader="dot" w:pos="9350"/>
            </w:tabs>
            <w:rPr>
              <w:del w:id="259" w:author="f66059" w:date="2012-09-20T21:30:00Z"/>
              <w:rFonts w:asciiTheme="minorHAnsi" w:hAnsiTheme="minorHAnsi" w:cstheme="minorBidi"/>
              <w:noProof/>
              <w:sz w:val="22"/>
              <w:szCs w:val="22"/>
              <w:lang w:val="en-GB" w:eastAsia="en-GB"/>
            </w:rPr>
          </w:pPr>
          <w:del w:id="260" w:author="f66059" w:date="2012-09-20T21:30:00Z">
            <w:r w:rsidRPr="0008615C" w:rsidDel="0008615C">
              <w:rPr>
                <w:rStyle w:val="a6"/>
                <w:noProof/>
              </w:rPr>
              <w:delText>6.2.8</w:delText>
            </w:r>
            <w:r w:rsidDel="0008615C">
              <w:rPr>
                <w:rFonts w:asciiTheme="minorHAnsi" w:hAnsiTheme="minorHAnsi" w:cstheme="minorBidi"/>
                <w:noProof/>
                <w:sz w:val="22"/>
                <w:szCs w:val="22"/>
                <w:lang w:val="en-GB" w:eastAsia="en-GB"/>
              </w:rPr>
              <w:tab/>
            </w:r>
            <w:r w:rsidRPr="0008615C" w:rsidDel="0008615C">
              <w:rPr>
                <w:rStyle w:val="a6"/>
                <w:noProof/>
              </w:rPr>
              <w:delText>White List Element in GAS (11-12/0158r3)</w:delText>
            </w:r>
            <w:r w:rsidDel="0008615C">
              <w:rPr>
                <w:noProof/>
                <w:webHidden/>
              </w:rPr>
              <w:tab/>
              <w:delText>11</w:delText>
            </w:r>
          </w:del>
        </w:p>
        <w:p w:rsidR="00297CA4" w:rsidDel="0008615C" w:rsidRDefault="00297CA4">
          <w:pPr>
            <w:pStyle w:val="30"/>
            <w:tabs>
              <w:tab w:val="left" w:pos="1100"/>
              <w:tab w:val="right" w:leader="dot" w:pos="9350"/>
            </w:tabs>
            <w:rPr>
              <w:del w:id="261" w:author="f66059" w:date="2012-09-20T21:30:00Z"/>
              <w:rFonts w:asciiTheme="minorHAnsi" w:hAnsiTheme="minorHAnsi" w:cstheme="minorBidi"/>
              <w:noProof/>
              <w:sz w:val="22"/>
              <w:szCs w:val="22"/>
              <w:lang w:val="en-GB" w:eastAsia="en-GB"/>
            </w:rPr>
          </w:pPr>
          <w:del w:id="262" w:author="f66059" w:date="2012-09-20T21:30:00Z">
            <w:r w:rsidRPr="0008615C" w:rsidDel="0008615C">
              <w:rPr>
                <w:rStyle w:val="a6"/>
                <w:noProof/>
              </w:rPr>
              <w:delText>6.2.9</w:delText>
            </w:r>
            <w:r w:rsidDel="0008615C">
              <w:rPr>
                <w:rFonts w:asciiTheme="minorHAnsi" w:hAnsiTheme="minorHAnsi" w:cstheme="minorBidi"/>
                <w:noProof/>
                <w:sz w:val="22"/>
                <w:szCs w:val="22"/>
                <w:lang w:val="en-GB" w:eastAsia="en-GB"/>
              </w:rPr>
              <w:tab/>
            </w:r>
            <w:r w:rsidRPr="0008615C" w:rsidDel="0008615C">
              <w:rPr>
                <w:rStyle w:val="a6"/>
                <w:noProof/>
              </w:rPr>
              <w:delText>Omission of Probe Request (11-12/0655r5)</w:delText>
            </w:r>
            <w:r w:rsidDel="0008615C">
              <w:rPr>
                <w:noProof/>
                <w:webHidden/>
              </w:rPr>
              <w:tab/>
              <w:delText>11</w:delText>
            </w:r>
          </w:del>
        </w:p>
        <w:p w:rsidR="00297CA4" w:rsidDel="0008615C" w:rsidRDefault="00297CA4">
          <w:pPr>
            <w:pStyle w:val="20"/>
            <w:rPr>
              <w:del w:id="263" w:author="f66059" w:date="2012-09-20T21:30:00Z"/>
              <w:rFonts w:asciiTheme="minorHAnsi" w:hAnsiTheme="minorHAnsi" w:cstheme="minorBidi"/>
              <w:noProof/>
              <w:sz w:val="22"/>
              <w:szCs w:val="22"/>
              <w:lang w:val="en-GB" w:eastAsia="en-GB"/>
            </w:rPr>
          </w:pPr>
          <w:del w:id="264" w:author="f66059" w:date="2012-09-20T21:30:00Z">
            <w:r w:rsidRPr="0008615C" w:rsidDel="0008615C">
              <w:rPr>
                <w:rStyle w:val="a6"/>
                <w:noProof/>
              </w:rPr>
              <w:delText>6.3</w:delText>
            </w:r>
            <w:r w:rsidDel="0008615C">
              <w:rPr>
                <w:rFonts w:asciiTheme="minorHAnsi" w:hAnsiTheme="minorHAnsi" w:cstheme="minorBidi"/>
                <w:noProof/>
                <w:sz w:val="22"/>
                <w:szCs w:val="22"/>
                <w:lang w:val="en-GB" w:eastAsia="en-GB"/>
              </w:rPr>
              <w:tab/>
            </w:r>
            <w:r w:rsidRPr="0008615C" w:rsidDel="0008615C">
              <w:rPr>
                <w:rStyle w:val="a6"/>
                <w:noProof/>
              </w:rPr>
              <w:delText>Passive Scanning</w:delText>
            </w:r>
            <w:r w:rsidDel="0008615C">
              <w:rPr>
                <w:noProof/>
                <w:webHidden/>
              </w:rPr>
              <w:tab/>
              <w:delText>11</w:delText>
            </w:r>
          </w:del>
        </w:p>
        <w:p w:rsidR="00297CA4" w:rsidDel="0008615C" w:rsidRDefault="00297CA4">
          <w:pPr>
            <w:pStyle w:val="30"/>
            <w:tabs>
              <w:tab w:val="left" w:pos="1100"/>
              <w:tab w:val="right" w:leader="dot" w:pos="9350"/>
            </w:tabs>
            <w:rPr>
              <w:del w:id="265" w:author="f66059" w:date="2012-09-20T21:30:00Z"/>
              <w:rFonts w:asciiTheme="minorHAnsi" w:hAnsiTheme="minorHAnsi" w:cstheme="minorBidi"/>
              <w:noProof/>
              <w:sz w:val="22"/>
              <w:szCs w:val="22"/>
              <w:lang w:val="en-GB" w:eastAsia="en-GB"/>
            </w:rPr>
          </w:pPr>
          <w:del w:id="266" w:author="f66059" w:date="2012-09-20T21:30:00Z">
            <w:r w:rsidRPr="0008615C" w:rsidDel="0008615C">
              <w:rPr>
                <w:rStyle w:val="a6"/>
                <w:noProof/>
              </w:rPr>
              <w:delText>6.3.1</w:delText>
            </w:r>
            <w:r w:rsidDel="0008615C">
              <w:rPr>
                <w:rFonts w:asciiTheme="minorHAnsi" w:hAnsiTheme="minorHAnsi" w:cstheme="minorBidi"/>
                <w:noProof/>
                <w:sz w:val="22"/>
                <w:szCs w:val="22"/>
                <w:lang w:val="en-GB" w:eastAsia="en-GB"/>
              </w:rPr>
              <w:tab/>
            </w:r>
            <w:r w:rsidRPr="0008615C" w:rsidDel="0008615C">
              <w:rPr>
                <w:rStyle w:val="a6"/>
                <w:noProof/>
              </w:rPr>
              <w:delText>General Approach (</w:delText>
            </w:r>
            <w:r w:rsidRPr="0008615C" w:rsidDel="0008615C">
              <w:rPr>
                <w:rStyle w:val="a6"/>
                <w:bCs/>
                <w:noProof/>
              </w:rPr>
              <w:delText>11-12/0406r1</w:delText>
            </w:r>
            <w:r w:rsidRPr="0008615C" w:rsidDel="0008615C">
              <w:rPr>
                <w:rStyle w:val="a6"/>
                <w:noProof/>
              </w:rPr>
              <w:delText>)</w:delText>
            </w:r>
            <w:r w:rsidDel="0008615C">
              <w:rPr>
                <w:noProof/>
                <w:webHidden/>
              </w:rPr>
              <w:tab/>
              <w:delText>11</w:delText>
            </w:r>
          </w:del>
        </w:p>
        <w:p w:rsidR="00297CA4" w:rsidDel="0008615C" w:rsidRDefault="00297CA4">
          <w:pPr>
            <w:pStyle w:val="30"/>
            <w:tabs>
              <w:tab w:val="left" w:pos="1100"/>
              <w:tab w:val="right" w:leader="dot" w:pos="9350"/>
            </w:tabs>
            <w:rPr>
              <w:del w:id="267" w:author="f66059" w:date="2012-09-20T21:30:00Z"/>
              <w:rFonts w:asciiTheme="minorHAnsi" w:hAnsiTheme="minorHAnsi" w:cstheme="minorBidi"/>
              <w:noProof/>
              <w:sz w:val="22"/>
              <w:szCs w:val="22"/>
              <w:lang w:val="en-GB" w:eastAsia="en-GB"/>
            </w:rPr>
          </w:pPr>
          <w:del w:id="268" w:author="f66059" w:date="2012-09-20T21:30:00Z">
            <w:r w:rsidRPr="0008615C" w:rsidDel="0008615C">
              <w:rPr>
                <w:rStyle w:val="a6"/>
                <w:noProof/>
              </w:rPr>
              <w:delText>6.3.2</w:delText>
            </w:r>
            <w:r w:rsidDel="0008615C">
              <w:rPr>
                <w:rFonts w:asciiTheme="minorHAnsi" w:hAnsiTheme="minorHAnsi" w:cstheme="minorBidi"/>
                <w:noProof/>
                <w:sz w:val="22"/>
                <w:szCs w:val="22"/>
                <w:lang w:val="en-GB" w:eastAsia="en-GB"/>
              </w:rPr>
              <w:tab/>
            </w:r>
            <w:r w:rsidRPr="0008615C" w:rsidDel="0008615C">
              <w:rPr>
                <w:rStyle w:val="a6"/>
                <w:noProof/>
              </w:rPr>
              <w:delText>Power Consumption (</w:delText>
            </w:r>
            <w:r w:rsidRPr="0008615C" w:rsidDel="0008615C">
              <w:rPr>
                <w:rStyle w:val="a6"/>
                <w:bCs/>
                <w:noProof/>
              </w:rPr>
              <w:delText>11-12/0406r1</w:delText>
            </w:r>
            <w:r w:rsidRPr="0008615C" w:rsidDel="0008615C">
              <w:rPr>
                <w:rStyle w:val="a6"/>
                <w:noProof/>
              </w:rPr>
              <w:delText>)</w:delText>
            </w:r>
            <w:r w:rsidDel="0008615C">
              <w:rPr>
                <w:noProof/>
                <w:webHidden/>
              </w:rPr>
              <w:tab/>
              <w:delText>11</w:delText>
            </w:r>
          </w:del>
        </w:p>
        <w:p w:rsidR="00297CA4" w:rsidDel="0008615C" w:rsidRDefault="00297CA4">
          <w:pPr>
            <w:pStyle w:val="30"/>
            <w:tabs>
              <w:tab w:val="left" w:pos="1100"/>
              <w:tab w:val="right" w:leader="dot" w:pos="9350"/>
            </w:tabs>
            <w:rPr>
              <w:del w:id="269" w:author="f66059" w:date="2012-09-20T21:30:00Z"/>
              <w:rFonts w:asciiTheme="minorHAnsi" w:hAnsiTheme="minorHAnsi" w:cstheme="minorBidi"/>
              <w:noProof/>
              <w:sz w:val="22"/>
              <w:szCs w:val="22"/>
              <w:lang w:val="en-GB" w:eastAsia="en-GB"/>
            </w:rPr>
          </w:pPr>
          <w:del w:id="270" w:author="f66059" w:date="2012-09-20T21:30:00Z">
            <w:r w:rsidRPr="0008615C" w:rsidDel="0008615C">
              <w:rPr>
                <w:rStyle w:val="a6"/>
                <w:noProof/>
              </w:rPr>
              <w:delText>6.3.3</w:delText>
            </w:r>
            <w:r w:rsidDel="0008615C">
              <w:rPr>
                <w:rFonts w:asciiTheme="minorHAnsi" w:hAnsiTheme="minorHAnsi" w:cstheme="minorBidi"/>
                <w:noProof/>
                <w:sz w:val="22"/>
                <w:szCs w:val="22"/>
                <w:lang w:val="en-GB" w:eastAsia="en-GB"/>
              </w:rPr>
              <w:tab/>
            </w:r>
            <w:r w:rsidRPr="0008615C" w:rsidDel="0008615C">
              <w:rPr>
                <w:rStyle w:val="a6"/>
                <w:noProof/>
              </w:rPr>
              <w:delText>Configuration Change Element (11-12/0158r3)</w:delText>
            </w:r>
            <w:r w:rsidDel="0008615C">
              <w:rPr>
                <w:noProof/>
                <w:webHidden/>
              </w:rPr>
              <w:tab/>
              <w:delText>12</w:delText>
            </w:r>
          </w:del>
        </w:p>
        <w:p w:rsidR="00297CA4" w:rsidDel="0008615C" w:rsidRDefault="00297CA4">
          <w:pPr>
            <w:pStyle w:val="30"/>
            <w:tabs>
              <w:tab w:val="left" w:pos="1100"/>
              <w:tab w:val="right" w:leader="dot" w:pos="9350"/>
            </w:tabs>
            <w:rPr>
              <w:del w:id="271" w:author="f66059" w:date="2012-09-20T21:30:00Z"/>
              <w:rFonts w:asciiTheme="minorHAnsi" w:hAnsiTheme="minorHAnsi" w:cstheme="minorBidi"/>
              <w:noProof/>
              <w:sz w:val="22"/>
              <w:szCs w:val="22"/>
              <w:lang w:val="en-GB" w:eastAsia="en-GB"/>
            </w:rPr>
          </w:pPr>
          <w:del w:id="272" w:author="f66059" w:date="2012-09-20T21:30:00Z">
            <w:r w:rsidRPr="0008615C" w:rsidDel="0008615C">
              <w:rPr>
                <w:rStyle w:val="a6"/>
                <w:noProof/>
              </w:rPr>
              <w:delText>6.3.4</w:delText>
            </w:r>
            <w:r w:rsidDel="0008615C">
              <w:rPr>
                <w:rFonts w:asciiTheme="minorHAnsi" w:hAnsiTheme="minorHAnsi" w:cstheme="minorBidi"/>
                <w:noProof/>
                <w:sz w:val="22"/>
                <w:szCs w:val="22"/>
                <w:lang w:val="en-GB" w:eastAsia="en-GB"/>
              </w:rPr>
              <w:tab/>
            </w:r>
            <w:r w:rsidRPr="0008615C" w:rsidDel="0008615C">
              <w:rPr>
                <w:rStyle w:val="a6"/>
                <w:noProof/>
              </w:rPr>
              <w:delText>AP Availability Indicator (11-12/0158r3)</w:delText>
            </w:r>
            <w:r w:rsidDel="0008615C">
              <w:rPr>
                <w:noProof/>
                <w:webHidden/>
              </w:rPr>
              <w:tab/>
              <w:delText>12</w:delText>
            </w:r>
          </w:del>
        </w:p>
        <w:p w:rsidR="00D043A0" w:rsidRDefault="00DF4F13">
          <w:r>
            <w:rPr>
              <w:b/>
              <w:bCs/>
              <w:noProof/>
            </w:rPr>
            <w:fldChar w:fldCharType="end"/>
          </w:r>
        </w:p>
      </w:sdtContent>
    </w:sdt>
    <w:p w:rsidR="00323820" w:rsidRPr="00E83880" w:rsidRDefault="00323820" w:rsidP="00076A9C">
      <w:pPr>
        <w:rPr>
          <w:i/>
        </w:rPr>
      </w:pPr>
    </w:p>
    <w:p w:rsidR="001738A3" w:rsidRDefault="00750BD5" w:rsidP="0089289E">
      <w:pPr>
        <w:pStyle w:val="1"/>
      </w:pPr>
      <w:bookmarkStart w:id="273" w:name="_Toc335939937"/>
      <w:r>
        <w:t>Definitions</w:t>
      </w:r>
      <w:bookmarkEnd w:id="273"/>
    </w:p>
    <w:p w:rsidR="001738A3" w:rsidRDefault="001738A3" w:rsidP="001738A3"/>
    <w:p w:rsidR="00464897" w:rsidRPr="00C60FF5" w:rsidRDefault="00464897" w:rsidP="00C60FF5">
      <w:pPr>
        <w:spacing w:before="120"/>
        <w:ind w:left="360"/>
        <w:rPr>
          <w:rFonts w:eastAsia="MS Mincho"/>
        </w:rPr>
      </w:pPr>
      <w:r w:rsidRPr="00C60FF5">
        <w:rPr>
          <w:b/>
          <w:color w:val="000000"/>
        </w:rPr>
        <w:t>Link Setup</w:t>
      </w:r>
      <w:r w:rsidRPr="00C60FF5">
        <w:rPr>
          <w:color w:val="000000"/>
        </w:rPr>
        <w:t>:</w:t>
      </w:r>
      <w:r w:rsidRPr="00C60FF5">
        <w:rPr>
          <w:color w:val="000000"/>
        </w:rPr>
        <w:tab/>
        <w:t>the process of gaining the ability to send IP traffic with a valid IP address through the AP. Link Setup may involve more than one AP in an ESS. This includes AP/Network discovery and (secure) Association and Authentication. [1]</w:t>
      </w:r>
    </w:p>
    <w:p w:rsidR="00464897" w:rsidRPr="00A556CA" w:rsidRDefault="00464897" w:rsidP="00C60FF5">
      <w:pPr>
        <w:spacing w:before="120"/>
        <w:ind w:left="360"/>
      </w:pPr>
      <w:r w:rsidRPr="00C60FF5">
        <w:rPr>
          <w:b/>
        </w:rPr>
        <w:t>Link-Attempt Rate</w:t>
      </w:r>
      <w:r w:rsidRPr="00A556CA">
        <w:t xml:space="preserve"> is the number of STAs attempting to establish a link for the first time to an AP within an ESS as measured over a one second time interval.</w:t>
      </w:r>
    </w:p>
    <w:p w:rsidR="00464897" w:rsidRPr="00A556CA" w:rsidRDefault="00464897" w:rsidP="00C60FF5">
      <w:pPr>
        <w:spacing w:before="120"/>
        <w:ind w:left="360"/>
      </w:pPr>
      <w:bookmarkStart w:id="274" w:name="_Toc288012055"/>
      <w:bookmarkStart w:id="275" w:name="_Toc288013612"/>
      <w:bookmarkStart w:id="276" w:name="_Toc288013777"/>
      <w:bookmarkStart w:id="277" w:name="_Toc288012056"/>
      <w:bookmarkStart w:id="278" w:name="_Toc288013613"/>
      <w:bookmarkStart w:id="279" w:name="_Toc288013778"/>
      <w:bookmarkStart w:id="280" w:name="_Toc288012057"/>
      <w:bookmarkStart w:id="281" w:name="_Toc288013614"/>
      <w:bookmarkStart w:id="282" w:name="_Toc288013779"/>
      <w:bookmarkEnd w:id="274"/>
      <w:bookmarkEnd w:id="275"/>
      <w:bookmarkEnd w:id="276"/>
      <w:bookmarkEnd w:id="277"/>
      <w:bookmarkEnd w:id="278"/>
      <w:bookmarkEnd w:id="279"/>
      <w:bookmarkEnd w:id="280"/>
      <w:bookmarkEnd w:id="281"/>
      <w:bookmarkEnd w:id="282"/>
      <w:r w:rsidRPr="00C60FF5">
        <w:rPr>
          <w:b/>
        </w:rPr>
        <w:t>Media Load</w:t>
      </w:r>
      <w:r w:rsidRPr="00A556CA">
        <w:t xml:space="preserve"> is the “busyness” of the wireless medium of the ESS.  It is measured as the percentage of time the medium is in use.</w:t>
      </w:r>
    </w:p>
    <w:p w:rsidR="00464897" w:rsidRPr="00A556CA" w:rsidRDefault="00464897" w:rsidP="00C60FF5">
      <w:pPr>
        <w:spacing w:before="120"/>
        <w:ind w:left="360"/>
      </w:pPr>
      <w:bookmarkStart w:id="283" w:name="_Toc288012059"/>
      <w:bookmarkStart w:id="284" w:name="_Toc288013616"/>
      <w:bookmarkStart w:id="285" w:name="_Toc288013781"/>
      <w:bookmarkStart w:id="286" w:name="_Toc288012060"/>
      <w:bookmarkStart w:id="287" w:name="_Toc288013617"/>
      <w:bookmarkStart w:id="288" w:name="_Toc288013782"/>
      <w:bookmarkStart w:id="289" w:name="_Toc288012062"/>
      <w:bookmarkStart w:id="290" w:name="_Toc288013619"/>
      <w:bookmarkStart w:id="291" w:name="_Toc288013784"/>
      <w:bookmarkStart w:id="292" w:name="_Toc288012063"/>
      <w:bookmarkStart w:id="293" w:name="_Toc288013620"/>
      <w:bookmarkStart w:id="294" w:name="_Toc288013785"/>
      <w:bookmarkStart w:id="295" w:name="_Toc288012064"/>
      <w:bookmarkStart w:id="296" w:name="_Toc288013621"/>
      <w:bookmarkStart w:id="297" w:name="_Toc288013786"/>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C60FF5">
        <w:rPr>
          <w:b/>
        </w:rPr>
        <w:t>Link Setup Time</w:t>
      </w:r>
      <w:r w:rsidRPr="00A556CA">
        <w:t xml:space="preserve"> is defined as the process of gaining the ability to send IP traffic with a valid IP address through the AP. Link Setup may involve more than one AP in an ESS. This includes AP/Network discovery and (secure) Association and Authentication.  Link Setup Time is the amount time required in the use case to establish link setup. Timing starts when the STA elects to perform Link Setup.</w:t>
      </w:r>
    </w:p>
    <w:p w:rsidR="0089289E" w:rsidRDefault="0089289E" w:rsidP="0089289E">
      <w:pPr>
        <w:rPr>
          <w:b/>
          <w:bCs/>
        </w:rPr>
      </w:pPr>
    </w:p>
    <w:p w:rsidR="00464897" w:rsidRDefault="00464897" w:rsidP="0089289E">
      <w:pPr>
        <w:rPr>
          <w:b/>
          <w:bCs/>
        </w:rPr>
      </w:pPr>
    </w:p>
    <w:p w:rsidR="0089289E" w:rsidRDefault="0089289E" w:rsidP="0089289E">
      <w:pPr>
        <w:pStyle w:val="1"/>
      </w:pPr>
      <w:bookmarkStart w:id="298" w:name="_Toc335939938"/>
      <w:r>
        <w:t>Abbreviations and acronyms</w:t>
      </w:r>
      <w:bookmarkEnd w:id="298"/>
    </w:p>
    <w:p w:rsidR="0089289E" w:rsidRDefault="00700434" w:rsidP="0089289E">
      <w:r w:rsidRPr="00C60FF5">
        <w:rPr>
          <w:b/>
        </w:rPr>
        <w:t>FILS</w:t>
      </w:r>
      <w:r>
        <w:tab/>
        <w:t>Fast Initial Link Setup</w:t>
      </w:r>
    </w:p>
    <w:p w:rsidR="007517C3" w:rsidRDefault="00AE661B">
      <w:pPr>
        <w:rPr>
          <w:rFonts w:ascii="Arial" w:hAnsi="Arial"/>
          <w:b/>
          <w:sz w:val="32"/>
          <w:u w:val="single"/>
        </w:rPr>
      </w:pPr>
      <w:r w:rsidRPr="00AE661B">
        <w:t>HLCF</w:t>
      </w:r>
      <w:r w:rsidRPr="00AE661B">
        <w:tab/>
        <w:t>Higher Layer Configuration Function (The nature of HLCF is TBD</w:t>
      </w:r>
      <w:r w:rsidR="007517C3">
        <w:br w:type="page"/>
      </w:r>
    </w:p>
    <w:p w:rsidR="00634665" w:rsidRDefault="00634665" w:rsidP="00634665">
      <w:pPr>
        <w:pStyle w:val="1"/>
      </w:pPr>
      <w:bookmarkStart w:id="299" w:name="_Toc335939939"/>
      <w:r w:rsidRPr="00634665">
        <w:lastRenderedPageBreak/>
        <w:t>Link Setup General Framework</w:t>
      </w:r>
      <w:bookmarkEnd w:id="299"/>
      <w:r w:rsidRPr="00634665">
        <w:t xml:space="preserve">  </w:t>
      </w:r>
    </w:p>
    <w:p w:rsidR="00634665" w:rsidRDefault="00634665">
      <w:pPr>
        <w:pStyle w:val="2"/>
      </w:pPr>
      <w:bookmarkStart w:id="300" w:name="_Toc335939940"/>
      <w:r>
        <w:t xml:space="preserve">Optimizations </w:t>
      </w:r>
      <w:r w:rsidRPr="00E23253">
        <w:t>(11-12/0160-03)</w:t>
      </w:r>
      <w:bookmarkEnd w:id="300"/>
    </w:p>
    <w:p w:rsidR="00634665" w:rsidRDefault="00634665">
      <w:r w:rsidRPr="00634665">
        <w:t>A TGai solution may allow AP and STA to initiate link setup optimizations.</w:t>
      </w:r>
    </w:p>
    <w:p w:rsidR="009255BB" w:rsidRDefault="004065B9">
      <w:r>
        <w:t xml:space="preserve">(11-12/0655r5) </w:t>
      </w:r>
      <w:r w:rsidR="009255BB" w:rsidRPr="009255BB">
        <w:t>The TGai amendment shall accommodate efficient use of other FILS features when L3 setup cannot be completed concurrently with authentication.</w:t>
      </w:r>
    </w:p>
    <w:p w:rsidR="00313417" w:rsidRDefault="00313417" w:rsidP="00C60FF5">
      <w:pPr>
        <w:pStyle w:val="2"/>
      </w:pPr>
      <w:bookmarkStart w:id="301" w:name="_Toc335939941"/>
      <w:r>
        <w:t>HLCF Indications</w:t>
      </w:r>
      <w:r w:rsidR="009E32D0">
        <w:t xml:space="preserve"> </w:t>
      </w:r>
      <w:r w:rsidR="00C73109">
        <w:t>(11-12/0359r6)</w:t>
      </w:r>
      <w:bookmarkEnd w:id="301"/>
    </w:p>
    <w:p w:rsidR="00AE661B" w:rsidRPr="00634665" w:rsidRDefault="00AE661B">
      <w:r w:rsidRPr="00AE661B">
        <w:t>The HLCF capability of the AP shall be indicated in Beacon and Probe Response.</w:t>
      </w:r>
    </w:p>
    <w:p w:rsidR="00DE49CF" w:rsidRPr="00DE49CF" w:rsidRDefault="00DE49CF" w:rsidP="00177457">
      <w:pPr>
        <w:pStyle w:val="2"/>
      </w:pPr>
      <w:bookmarkStart w:id="302" w:name="_Toc335939942"/>
      <w:r w:rsidRPr="00DE49CF">
        <w:t>Encapsulation Framework for HLCF</w:t>
      </w:r>
      <w:r>
        <w:t xml:space="preserve"> (11-12/0655r5)</w:t>
      </w:r>
      <w:bookmarkEnd w:id="302"/>
    </w:p>
    <w:p w:rsidR="005619D4" w:rsidRDefault="00DE49CF" w:rsidP="005619D4">
      <w:r w:rsidRPr="00DE49CF">
        <w:t>The TGai amendment defines a generalized method for upper layer transport encapsulation during FILS to enable higher layer services.</w:t>
      </w:r>
    </w:p>
    <w:p w:rsidR="005619D4" w:rsidRDefault="005619D4" w:rsidP="005619D4"/>
    <w:p w:rsidR="002E3CF2" w:rsidRPr="005619D4" w:rsidRDefault="00634665" w:rsidP="005619D4">
      <w:pPr>
        <w:pStyle w:val="1"/>
      </w:pPr>
      <w:r w:rsidRPr="005619D4">
        <w:br w:type="page"/>
      </w:r>
      <w:bookmarkStart w:id="303" w:name="_Toc335939943"/>
      <w:r w:rsidR="002E3CF2" w:rsidRPr="005619D4">
        <w:lastRenderedPageBreak/>
        <w:t>Security Framework</w:t>
      </w:r>
      <w:bookmarkEnd w:id="303"/>
    </w:p>
    <w:p w:rsidR="00313417" w:rsidRDefault="00022A30" w:rsidP="00C60FF5">
      <w:pPr>
        <w:pStyle w:val="2"/>
      </w:pPr>
      <w:bookmarkStart w:id="304" w:name="_Toc335939944"/>
      <w:r>
        <w:t>P</w:t>
      </w:r>
      <w:r w:rsidR="006E492E">
        <w:t xml:space="preserve">re-established security context </w:t>
      </w:r>
      <w:r w:rsidR="00313417">
        <w:t>(</w:t>
      </w:r>
      <w:r w:rsidR="003730BF">
        <w:t>11-12/159r5</w:t>
      </w:r>
      <w:r w:rsidR="00313417">
        <w:t>)</w:t>
      </w:r>
      <w:bookmarkEnd w:id="304"/>
      <w:r w:rsidR="00313417">
        <w:t xml:space="preserve"> </w:t>
      </w:r>
    </w:p>
    <w:p w:rsidR="004458D3" w:rsidRDefault="00AA6D09" w:rsidP="004458D3">
      <w:pPr>
        <w:rPr>
          <w:szCs w:val="22"/>
        </w:rPr>
      </w:pPr>
      <w:r>
        <w:rPr>
          <w:szCs w:val="22"/>
        </w:rPr>
        <w:t>11ai should s</w:t>
      </w:r>
      <w:r w:rsidRPr="005E4DA0">
        <w:rPr>
          <w:szCs w:val="22"/>
        </w:rPr>
        <w:t xml:space="preserve">upport faster authentication using pre-established security </w:t>
      </w:r>
      <w:r>
        <w:rPr>
          <w:szCs w:val="22"/>
        </w:rPr>
        <w:t>data</w:t>
      </w:r>
      <w:r w:rsidRPr="005E4DA0">
        <w:rPr>
          <w:szCs w:val="22"/>
        </w:rPr>
        <w:t xml:space="preserve"> setup between the STA and the </w:t>
      </w:r>
      <w:r>
        <w:rPr>
          <w:szCs w:val="22"/>
        </w:rPr>
        <w:t>network</w:t>
      </w:r>
    </w:p>
    <w:p w:rsidR="00177457" w:rsidRPr="00177457" w:rsidRDefault="00177457" w:rsidP="00177457">
      <w:pPr>
        <w:rPr>
          <w:szCs w:val="22"/>
        </w:rPr>
      </w:pPr>
      <w:r w:rsidRPr="00177457">
        <w:rPr>
          <w:szCs w:val="22"/>
        </w:rPr>
        <w:t>The draft specification shall include</w:t>
      </w:r>
      <w:r w:rsidR="00D11FB5">
        <w:rPr>
          <w:szCs w:val="22"/>
        </w:rPr>
        <w:t xml:space="preserve"> </w:t>
      </w:r>
      <w:r w:rsidR="00D11FB5">
        <w:t>(</w:t>
      </w:r>
      <w:r w:rsidR="00D11FB5" w:rsidRPr="00D11FB5">
        <w:t>11-12</w:t>
      </w:r>
      <w:r w:rsidR="00D11FB5">
        <w:t>/</w:t>
      </w:r>
      <w:r w:rsidR="00D11FB5" w:rsidRPr="00D11FB5">
        <w:t>0907</w:t>
      </w:r>
      <w:r w:rsidR="00D11FB5">
        <w:t>r</w:t>
      </w:r>
      <w:r w:rsidR="00D11FB5" w:rsidRPr="00D11FB5">
        <w:t>05</w:t>
      </w:r>
      <w:r w:rsidR="00D11FB5">
        <w:t>)</w:t>
      </w:r>
    </w:p>
    <w:p w:rsidR="00177457" w:rsidRPr="005619D4" w:rsidRDefault="00D11FB5" w:rsidP="005619D4">
      <w:pPr>
        <w:pStyle w:val="af"/>
        <w:numPr>
          <w:ilvl w:val="0"/>
          <w:numId w:val="53"/>
        </w:numPr>
        <w:rPr>
          <w:sz w:val="22"/>
          <w:szCs w:val="22"/>
        </w:rPr>
      </w:pPr>
      <w:r w:rsidRPr="005619D4">
        <w:rPr>
          <w:sz w:val="22"/>
          <w:szCs w:val="22"/>
        </w:rPr>
        <w:t>Support</w:t>
      </w:r>
      <w:r w:rsidR="00177457" w:rsidRPr="005619D4">
        <w:rPr>
          <w:sz w:val="22"/>
          <w:szCs w:val="22"/>
        </w:rPr>
        <w:t xml:space="preserve"> for the EAP-RP [as defined in IETF RFC 5295/5296] for fast key establishment.</w:t>
      </w:r>
    </w:p>
    <w:p w:rsidR="00177457" w:rsidRPr="005619D4" w:rsidRDefault="00D11FB5" w:rsidP="005619D4">
      <w:pPr>
        <w:pStyle w:val="af"/>
        <w:numPr>
          <w:ilvl w:val="0"/>
          <w:numId w:val="53"/>
        </w:numPr>
        <w:rPr>
          <w:sz w:val="22"/>
          <w:szCs w:val="22"/>
        </w:rPr>
      </w:pPr>
      <w:r w:rsidRPr="005619D4">
        <w:rPr>
          <w:sz w:val="22"/>
          <w:szCs w:val="22"/>
        </w:rPr>
        <w:t>A</w:t>
      </w:r>
      <w:r w:rsidR="00177457" w:rsidRPr="005619D4">
        <w:rPr>
          <w:sz w:val="22"/>
          <w:szCs w:val="22"/>
        </w:rPr>
        <w:t xml:space="preserve"> nonce exchange and key confirmation that does not degrade the security of the 4-way handshake.</w:t>
      </w:r>
    </w:p>
    <w:p w:rsidR="00AA16A1" w:rsidRDefault="00AA16A1" w:rsidP="00177457">
      <w:pPr>
        <w:rPr>
          <w:szCs w:val="22"/>
        </w:rPr>
      </w:pPr>
    </w:p>
    <w:p w:rsidR="00177457" w:rsidRDefault="00177457" w:rsidP="00177457">
      <w:pPr>
        <w:rPr>
          <w:szCs w:val="22"/>
        </w:rPr>
      </w:pPr>
      <w:r w:rsidRPr="00177457">
        <w:rPr>
          <w:szCs w:val="22"/>
        </w:rPr>
        <w:t>The draft specification shall include optional support of Perfect Forward Secrecy as part of key establishment.</w:t>
      </w:r>
      <w:r w:rsidR="00D11FB5">
        <w:rPr>
          <w:szCs w:val="22"/>
        </w:rPr>
        <w:t xml:space="preserve"> </w:t>
      </w:r>
      <w:r w:rsidR="00D11FB5">
        <w:t>(</w:t>
      </w:r>
      <w:r w:rsidR="00D11FB5" w:rsidRPr="00D11FB5">
        <w:t>11-12</w:t>
      </w:r>
      <w:r w:rsidR="00D11FB5">
        <w:t>/</w:t>
      </w:r>
      <w:r w:rsidR="00D11FB5" w:rsidRPr="00D11FB5">
        <w:t>0907</w:t>
      </w:r>
      <w:r w:rsidR="00D11FB5">
        <w:t>r</w:t>
      </w:r>
      <w:r w:rsidR="00D11FB5" w:rsidRPr="00D11FB5">
        <w:t>05</w:t>
      </w:r>
      <w:r w:rsidR="00D11FB5">
        <w:t>)</w:t>
      </w:r>
      <w:r w:rsidR="00C638D2">
        <w:t xml:space="preserve"> </w:t>
      </w:r>
    </w:p>
    <w:p w:rsidR="00DC1E07" w:rsidRDefault="00DC1E07" w:rsidP="00DC1E07">
      <w:pPr>
        <w:rPr>
          <w:szCs w:val="22"/>
        </w:rPr>
      </w:pPr>
    </w:p>
    <w:p w:rsidR="00DC1E07" w:rsidRDefault="00DC1E07" w:rsidP="00DC1E07">
      <w:pPr>
        <w:rPr>
          <w:szCs w:val="22"/>
        </w:rPr>
      </w:pPr>
      <w:r w:rsidRPr="00DC1E07">
        <w:rPr>
          <w:szCs w:val="22"/>
        </w:rPr>
        <w:t>The draft specification shall include support for a FILS authentication mechanism that does not require online involvement of a third party for authentication (of course, it may involve it for authorization and does not preclude online involvement for authentication).</w:t>
      </w:r>
      <w:r w:rsidR="00D11FB5">
        <w:rPr>
          <w:szCs w:val="22"/>
        </w:rPr>
        <w:t xml:space="preserve"> </w:t>
      </w:r>
      <w:r w:rsidR="00D11FB5">
        <w:t>(</w:t>
      </w:r>
      <w:r w:rsidR="00D11FB5" w:rsidRPr="00D11FB5">
        <w:t>11-12</w:t>
      </w:r>
      <w:r w:rsidR="00D11FB5">
        <w:t>/</w:t>
      </w:r>
      <w:r w:rsidR="00D11FB5" w:rsidRPr="00D11FB5">
        <w:t>0907</w:t>
      </w:r>
      <w:r w:rsidR="00D11FB5">
        <w:t>r</w:t>
      </w:r>
      <w:r w:rsidR="00D11FB5" w:rsidRPr="00D11FB5">
        <w:t>05</w:t>
      </w:r>
      <w:r w:rsidR="00D11FB5">
        <w:t>)</w:t>
      </w:r>
    </w:p>
    <w:p w:rsidR="00AA16A1" w:rsidRDefault="00AA16A1" w:rsidP="00DC1E07">
      <w:pPr>
        <w:rPr>
          <w:szCs w:val="22"/>
        </w:rPr>
      </w:pPr>
    </w:p>
    <w:p w:rsidR="00AA16A1" w:rsidRDefault="00AA16A1" w:rsidP="00AA16A1">
      <w:pPr>
        <w:rPr>
          <w:szCs w:val="22"/>
          <w:lang w:val="en-CA"/>
        </w:rPr>
      </w:pPr>
      <w:r w:rsidRPr="00AA16A1">
        <w:rPr>
          <w:szCs w:val="22"/>
          <w:lang w:val="en-CA"/>
        </w:rPr>
        <w:t>The draft specification shall include support for a public-key based authenticated key agreement scheme as a mechanism for fast FILS authentication.</w:t>
      </w:r>
      <w:r w:rsidR="00D11FB5">
        <w:rPr>
          <w:szCs w:val="22"/>
          <w:lang w:val="en-CA"/>
        </w:rPr>
        <w:t xml:space="preserve"> </w:t>
      </w:r>
      <w:r w:rsidR="00D11FB5">
        <w:t>(</w:t>
      </w:r>
      <w:r w:rsidR="00D11FB5" w:rsidRPr="00D11FB5">
        <w:t>11-12</w:t>
      </w:r>
      <w:r w:rsidR="00D11FB5">
        <w:t>/</w:t>
      </w:r>
      <w:r w:rsidR="00D11FB5" w:rsidRPr="00D11FB5">
        <w:t>0907</w:t>
      </w:r>
      <w:r w:rsidR="00D11FB5">
        <w:t>r</w:t>
      </w:r>
      <w:r w:rsidR="00D11FB5" w:rsidRPr="00D11FB5">
        <w:t>05</w:t>
      </w:r>
      <w:r w:rsidR="00D11FB5">
        <w:t>)</w:t>
      </w:r>
    </w:p>
    <w:p w:rsidR="00AA16A1" w:rsidRDefault="00AA16A1" w:rsidP="00AA16A1">
      <w:pPr>
        <w:rPr>
          <w:szCs w:val="22"/>
          <w:lang w:val="en-CA"/>
        </w:rPr>
      </w:pPr>
    </w:p>
    <w:p w:rsidR="00AA16A1" w:rsidRPr="00AA16A1" w:rsidRDefault="00AA16A1" w:rsidP="00AA16A1">
      <w:pPr>
        <w:rPr>
          <w:szCs w:val="22"/>
          <w:lang w:val="en-GB"/>
        </w:rPr>
      </w:pPr>
      <w:r w:rsidRPr="00AA16A1">
        <w:rPr>
          <w:szCs w:val="22"/>
          <w:lang w:val="en-GB"/>
        </w:rPr>
        <w:t>The draft specification shall include support for a public-key based authenticated key agreement scheme based on NIST approved schemes using ECDH and ECDSA at 128-bit cryptographic bit strength.</w:t>
      </w:r>
      <w:r w:rsidR="00D11FB5">
        <w:rPr>
          <w:szCs w:val="22"/>
          <w:lang w:val="en-GB"/>
        </w:rPr>
        <w:t xml:space="preserve"> </w:t>
      </w:r>
      <w:r w:rsidR="00D11FB5">
        <w:t>(</w:t>
      </w:r>
      <w:r w:rsidR="00D11FB5" w:rsidRPr="00D11FB5">
        <w:t>11-12</w:t>
      </w:r>
      <w:r w:rsidR="00D11FB5">
        <w:t>/</w:t>
      </w:r>
      <w:r w:rsidR="00D11FB5" w:rsidRPr="00D11FB5">
        <w:t>0907</w:t>
      </w:r>
      <w:r w:rsidR="00D11FB5">
        <w:t>r</w:t>
      </w:r>
      <w:r w:rsidR="00D11FB5" w:rsidRPr="00D11FB5">
        <w:t>05</w:t>
      </w:r>
      <w:r w:rsidR="00D11FB5">
        <w:t>)</w:t>
      </w:r>
    </w:p>
    <w:p w:rsidR="00AA16A1" w:rsidRPr="00177457" w:rsidRDefault="00AA16A1" w:rsidP="00DC1E07">
      <w:pPr>
        <w:rPr>
          <w:szCs w:val="22"/>
        </w:rPr>
      </w:pPr>
    </w:p>
    <w:p w:rsidR="00313417" w:rsidRDefault="006E492E" w:rsidP="00C60FF5">
      <w:pPr>
        <w:pStyle w:val="2"/>
      </w:pPr>
      <w:bookmarkStart w:id="305" w:name="_Toc335939945"/>
      <w:r>
        <w:t xml:space="preserve">Concurrent operations </w:t>
      </w:r>
      <w:r w:rsidR="00313417">
        <w:t>(</w:t>
      </w:r>
      <w:r w:rsidR="003730BF">
        <w:t>11-12/159r5</w:t>
      </w:r>
      <w:r w:rsidR="00313417">
        <w:t>)</w:t>
      </w:r>
      <w:bookmarkEnd w:id="305"/>
      <w:r w:rsidR="00313417">
        <w:t xml:space="preserve"> </w:t>
      </w:r>
    </w:p>
    <w:p w:rsidR="004458D3" w:rsidRDefault="003730BF" w:rsidP="004458D3">
      <w:pPr>
        <w:rPr>
          <w:szCs w:val="22"/>
        </w:rPr>
      </w:pPr>
      <w:r>
        <w:rPr>
          <w:szCs w:val="22"/>
        </w:rPr>
        <w:t>11ai should s</w:t>
      </w:r>
      <w:r w:rsidRPr="005E4DA0">
        <w:rPr>
          <w:szCs w:val="22"/>
        </w:rPr>
        <w:t xml:space="preserve">upport </w:t>
      </w:r>
      <w:r>
        <w:t xml:space="preserve">optimized message exchanging for </w:t>
      </w:r>
      <w:r>
        <w:rPr>
          <w:szCs w:val="22"/>
        </w:rPr>
        <w:t xml:space="preserve">association, authentication and key establishment. </w:t>
      </w:r>
    </w:p>
    <w:p w:rsidR="009E5987" w:rsidRDefault="009E5987" w:rsidP="00C60FF5">
      <w:pPr>
        <w:pStyle w:val="2"/>
      </w:pPr>
      <w:bookmarkStart w:id="306" w:name="_Toc335939946"/>
      <w:bookmarkStart w:id="307" w:name="OLE_LINK1"/>
      <w:bookmarkStart w:id="308" w:name="OLE_LINK2"/>
      <w:r>
        <w:t xml:space="preserve">Authentication </w:t>
      </w:r>
      <w:r w:rsidR="004458D3">
        <w:t>(1</w:t>
      </w:r>
      <w:r w:rsidR="000219DC">
        <w:t>1</w:t>
      </w:r>
      <w:r w:rsidR="004458D3">
        <w:t>-1</w:t>
      </w:r>
      <w:r w:rsidR="000219DC">
        <w:t>2</w:t>
      </w:r>
      <w:r w:rsidR="004458D3">
        <w:t>/0157r8)</w:t>
      </w:r>
      <w:bookmarkEnd w:id="306"/>
      <w:r w:rsidR="004458D3">
        <w:t xml:space="preserve"> </w:t>
      </w:r>
      <w:bookmarkEnd w:id="307"/>
      <w:bookmarkEnd w:id="308"/>
    </w:p>
    <w:p w:rsidR="004458D3" w:rsidRPr="004458D3" w:rsidRDefault="004458D3" w:rsidP="004458D3">
      <w:r w:rsidRPr="004458D3">
        <w:t>The draft should include an authentication scheme, where STA and AP derive a shared key (key agreement) and show that these have computed correctly (key confirmation), where both devices do not share a secret key, but each shares a distinct key with a mutually trusted third party AS.</w:t>
      </w:r>
    </w:p>
    <w:p w:rsidR="009E5987" w:rsidRDefault="00022A30" w:rsidP="00C60FF5">
      <w:pPr>
        <w:pStyle w:val="2"/>
      </w:pPr>
      <w:bookmarkStart w:id="309" w:name="_Toc335939947"/>
      <w:r>
        <w:t xml:space="preserve">Security Properties </w:t>
      </w:r>
      <w:r w:rsidR="000219DC">
        <w:t>(11-12/0157r8)</w:t>
      </w:r>
      <w:bookmarkEnd w:id="309"/>
      <w:r w:rsidR="000219DC">
        <w:t xml:space="preserve"> </w:t>
      </w:r>
    </w:p>
    <w:p w:rsidR="00C54BE0" w:rsidRPr="00C60FF5" w:rsidRDefault="00C54BE0" w:rsidP="00C60FF5">
      <w:r w:rsidRPr="00B1570E">
        <w:t>T</w:t>
      </w:r>
      <w:r w:rsidRPr="00C60FF5">
        <w:t>he authentication scheme(s) in the draft shall provide the following security properties:</w:t>
      </w:r>
    </w:p>
    <w:p w:rsidR="00C54BE0" w:rsidRPr="00C60FF5" w:rsidRDefault="00C54BE0" w:rsidP="00C60FF5">
      <w:pPr>
        <w:pStyle w:val="af"/>
        <w:numPr>
          <w:ilvl w:val="0"/>
          <w:numId w:val="47"/>
        </w:numPr>
      </w:pPr>
      <w:r w:rsidRPr="00C60FF5">
        <w:t>Key establishment</w:t>
      </w:r>
    </w:p>
    <w:p w:rsidR="00C54BE0" w:rsidRPr="00C60FF5" w:rsidRDefault="00C54BE0" w:rsidP="00C60FF5">
      <w:pPr>
        <w:pStyle w:val="af"/>
        <w:numPr>
          <w:ilvl w:val="0"/>
          <w:numId w:val="47"/>
        </w:numPr>
      </w:pPr>
      <w:r w:rsidRPr="00C60FF5">
        <w:t>Key Agreement</w:t>
      </w:r>
    </w:p>
    <w:p w:rsidR="00C54BE0" w:rsidRPr="00C60FF5" w:rsidRDefault="00C54BE0" w:rsidP="00C60FF5">
      <w:pPr>
        <w:pStyle w:val="af"/>
        <w:numPr>
          <w:ilvl w:val="0"/>
          <w:numId w:val="47"/>
        </w:numPr>
      </w:pPr>
      <w:r w:rsidRPr="00C60FF5">
        <w:t>Implicit key authentication</w:t>
      </w:r>
    </w:p>
    <w:p w:rsidR="00C54BE0" w:rsidRPr="00C60FF5" w:rsidRDefault="00C54BE0" w:rsidP="00C60FF5">
      <w:pPr>
        <w:pStyle w:val="af"/>
        <w:numPr>
          <w:ilvl w:val="0"/>
          <w:numId w:val="47"/>
        </w:numPr>
      </w:pPr>
      <w:r w:rsidRPr="00C60FF5">
        <w:t>Explicit key authentication</w:t>
      </w:r>
    </w:p>
    <w:p w:rsidR="00C54BE0" w:rsidRPr="00C60FF5" w:rsidRDefault="00C54BE0" w:rsidP="00C60FF5">
      <w:pPr>
        <w:pStyle w:val="af"/>
        <w:numPr>
          <w:ilvl w:val="0"/>
          <w:numId w:val="47"/>
        </w:numPr>
      </w:pPr>
      <w:r w:rsidRPr="00C60FF5">
        <w:t>No unilateral key control</w:t>
      </w:r>
    </w:p>
    <w:p w:rsidR="00C54BE0" w:rsidRPr="00C60FF5" w:rsidRDefault="00C54BE0" w:rsidP="00C60FF5">
      <w:pPr>
        <w:pStyle w:val="af"/>
        <w:numPr>
          <w:ilvl w:val="0"/>
          <w:numId w:val="47"/>
        </w:numPr>
      </w:pPr>
      <w:r w:rsidRPr="00C60FF5">
        <w:t xml:space="preserve">Entity authentication </w:t>
      </w:r>
    </w:p>
    <w:p w:rsidR="00C54BE0" w:rsidRPr="00C60FF5" w:rsidRDefault="00C54BE0" w:rsidP="00C60FF5">
      <w:pPr>
        <w:pStyle w:val="af"/>
        <w:numPr>
          <w:ilvl w:val="0"/>
          <w:numId w:val="47"/>
        </w:numPr>
        <w:rPr>
          <w:lang w:val="en-GB"/>
        </w:rPr>
      </w:pPr>
      <w:r w:rsidRPr="00C60FF5">
        <w:t>Unknown Key Share Resilience</w:t>
      </w:r>
    </w:p>
    <w:p w:rsidR="00C54BE0" w:rsidRPr="00C60FF5" w:rsidRDefault="00C54BE0" w:rsidP="00C60FF5">
      <w:r w:rsidRPr="00C60FF5">
        <w:t>Here, properties are provided mutually.</w:t>
      </w:r>
    </w:p>
    <w:p w:rsidR="00022A30" w:rsidRDefault="00F77A29" w:rsidP="00C60FF5">
      <w:pPr>
        <w:pStyle w:val="2"/>
      </w:pPr>
      <w:bookmarkStart w:id="310" w:name="_Toc335939948"/>
      <w:r>
        <w:t xml:space="preserve">Cryptographic Strength </w:t>
      </w:r>
      <w:r w:rsidR="000219DC">
        <w:t>(11-12/0157r8)</w:t>
      </w:r>
      <w:bookmarkEnd w:id="310"/>
      <w:r w:rsidR="000219DC">
        <w:t xml:space="preserve"> </w:t>
      </w:r>
    </w:p>
    <w:p w:rsidR="000C273D" w:rsidRPr="000C273D" w:rsidRDefault="000C273D" w:rsidP="000C273D">
      <w:r w:rsidRPr="000C273D">
        <w:t xml:space="preserve">The authentication scheme(s) in the draft SHALL have cryptographic strength of at least 80 bits and SHOULD have cryptographic strength of 128 bits. </w:t>
      </w:r>
    </w:p>
    <w:p w:rsidR="00022A30" w:rsidRDefault="00F77A29" w:rsidP="00C60FF5">
      <w:pPr>
        <w:pStyle w:val="2"/>
      </w:pPr>
      <w:bookmarkStart w:id="311" w:name="_Toc335939949"/>
      <w:r>
        <w:t xml:space="preserve">Additional Information </w:t>
      </w:r>
      <w:r w:rsidR="000219DC">
        <w:t>(11-12/0157r8)</w:t>
      </w:r>
      <w:bookmarkEnd w:id="311"/>
      <w:r w:rsidR="000219DC">
        <w:t xml:space="preserve"> </w:t>
      </w:r>
    </w:p>
    <w:p w:rsidR="000C273D" w:rsidRPr="000C273D" w:rsidRDefault="000C273D" w:rsidP="000C273D">
      <w:r w:rsidRPr="000C273D">
        <w:t>The authentication scheme(s) should provide for the optional inclusion of additional information in their protocol flows, so as to assist in conveying this information in parallel and logically tied to the protocol.</w:t>
      </w:r>
    </w:p>
    <w:p w:rsidR="0098306C" w:rsidRDefault="0098306C" w:rsidP="00C60FF5">
      <w:pPr>
        <w:pStyle w:val="2"/>
      </w:pPr>
      <w:bookmarkStart w:id="312" w:name="_Toc335939950"/>
      <w:r>
        <w:lastRenderedPageBreak/>
        <w:t>State machine update (need reference)</w:t>
      </w:r>
      <w:bookmarkEnd w:id="312"/>
      <w:r>
        <w:t xml:space="preserve"> </w:t>
      </w:r>
    </w:p>
    <w:p w:rsidR="0098306C" w:rsidRPr="0098306C" w:rsidRDefault="0098306C" w:rsidP="0098306C">
      <w:r w:rsidRPr="0098306C">
        <w:t>The draft specification shall include support for a revised 802.11  state machine to enable the FILS authentication and association.</w:t>
      </w:r>
    </w:p>
    <w:p w:rsidR="000C273D" w:rsidRDefault="00C73109" w:rsidP="00912C69">
      <w:pPr>
        <w:pStyle w:val="2"/>
      </w:pPr>
      <w:bookmarkStart w:id="313" w:name="_Toc335939951"/>
      <w:r>
        <w:t>Active and Passive Attack</w:t>
      </w:r>
      <w:bookmarkEnd w:id="313"/>
    </w:p>
    <w:p w:rsidR="00C73109" w:rsidRPr="00C73109" w:rsidRDefault="00C73109" w:rsidP="00C73109">
      <w:r w:rsidRPr="00C73109">
        <w:t>The mutual authentication protocol in the draft shall be resistant to active and passive attack. If the pre-existing credential is a shared secret, then either:</w:t>
      </w:r>
    </w:p>
    <w:p w:rsidR="00C73109" w:rsidRPr="00912C69" w:rsidRDefault="00C73109" w:rsidP="00912C69">
      <w:pPr>
        <w:pStyle w:val="af"/>
        <w:numPr>
          <w:ilvl w:val="0"/>
          <w:numId w:val="49"/>
        </w:numPr>
      </w:pPr>
      <w:r w:rsidRPr="00912C69">
        <w:t xml:space="preserve">the protocol shall be defined to require that the probability of guessing the secret shall be no more than 2-80 ; or, </w:t>
      </w:r>
    </w:p>
    <w:p w:rsidR="00C73109" w:rsidRDefault="00C73109" w:rsidP="00912C69">
      <w:pPr>
        <w:pStyle w:val="af"/>
        <w:numPr>
          <w:ilvl w:val="0"/>
          <w:numId w:val="49"/>
        </w:numPr>
      </w:pPr>
      <w:r w:rsidRPr="00912C69">
        <w:t>the protocol shall be resistant to dictionary attack.</w:t>
      </w:r>
    </w:p>
    <w:p w:rsidR="00DC1E07" w:rsidRPr="00DC1E07" w:rsidRDefault="00DC1E07" w:rsidP="005619D4">
      <w:pPr>
        <w:pStyle w:val="2"/>
      </w:pPr>
      <w:bookmarkStart w:id="314" w:name="_Toc335939952"/>
      <w:r w:rsidRPr="00DC1E07">
        <w:t>Key Confirmation</w:t>
      </w:r>
      <w:bookmarkEnd w:id="314"/>
    </w:p>
    <w:p w:rsidR="00DC1E07" w:rsidRPr="00DC1E07" w:rsidRDefault="00DC1E07" w:rsidP="00DC1E07">
      <w:r w:rsidRPr="00DC1E07">
        <w:t>The draft specification shall not specify confirmation of a key prior to both parties possessing the key to confirm.</w:t>
      </w:r>
      <w:r w:rsidR="00D11FB5">
        <w:t xml:space="preserve"> (</w:t>
      </w:r>
      <w:r w:rsidR="00D11FB5" w:rsidRPr="00D11FB5">
        <w:t>11-12</w:t>
      </w:r>
      <w:r w:rsidR="00D11FB5">
        <w:t>/</w:t>
      </w:r>
      <w:r w:rsidR="00D11FB5" w:rsidRPr="00D11FB5">
        <w:t>0907</w:t>
      </w:r>
      <w:r w:rsidR="00D11FB5">
        <w:t>r</w:t>
      </w:r>
      <w:r w:rsidR="00D11FB5" w:rsidRPr="00D11FB5">
        <w:t>05</w:t>
      </w:r>
      <w:r w:rsidR="00D11FB5">
        <w:t>)</w:t>
      </w:r>
      <w:r w:rsidR="00D714A4">
        <w:t xml:space="preserve"> </w:t>
      </w:r>
    </w:p>
    <w:p w:rsidR="007517C3" w:rsidRDefault="007517C3">
      <w:pPr>
        <w:rPr>
          <w:rFonts w:ascii="Arial" w:hAnsi="Arial"/>
          <w:b/>
          <w:sz w:val="32"/>
          <w:u w:val="single"/>
        </w:rPr>
      </w:pPr>
      <w:r>
        <w:br w:type="page"/>
      </w:r>
    </w:p>
    <w:p w:rsidR="00AF2B89" w:rsidRPr="002E3CF2" w:rsidRDefault="00AF2B89" w:rsidP="00AF2B89">
      <w:pPr>
        <w:pStyle w:val="1"/>
      </w:pPr>
      <w:bookmarkStart w:id="315" w:name="_Toc335939953"/>
      <w:r w:rsidRPr="002E3CF2">
        <w:lastRenderedPageBreak/>
        <w:t>IP Address Assignment</w:t>
      </w:r>
      <w:bookmarkEnd w:id="315"/>
    </w:p>
    <w:p w:rsidR="00EC34D3" w:rsidRDefault="00EC34D3" w:rsidP="00EC34D3">
      <w:pPr>
        <w:pStyle w:val="2"/>
      </w:pPr>
      <w:bookmarkStart w:id="316" w:name="_Toc335939954"/>
      <w:r>
        <w:t>IP version support</w:t>
      </w:r>
      <w:r w:rsidR="00C73109">
        <w:t xml:space="preserve"> (11-12/359r6)</w:t>
      </w:r>
      <w:bookmarkEnd w:id="316"/>
    </w:p>
    <w:p w:rsidR="00EC34D3" w:rsidRDefault="00EC34D3" w:rsidP="00EC34D3">
      <w:r w:rsidRPr="00AE661B">
        <w:t>The HLCF shall support IPv4 and IPv6.</w:t>
      </w:r>
    </w:p>
    <w:p w:rsidR="00DE49CF" w:rsidRPr="00DE49CF" w:rsidRDefault="00DE49CF" w:rsidP="00177457">
      <w:pPr>
        <w:pStyle w:val="2"/>
      </w:pPr>
      <w:bookmarkStart w:id="317" w:name="_Toc335939955"/>
      <w:r w:rsidRPr="00DE49CF">
        <w:t>Indication of availability of  IP Address assignment</w:t>
      </w:r>
      <w:r>
        <w:t xml:space="preserve"> (11-12/0655r5)</w:t>
      </w:r>
      <w:bookmarkEnd w:id="317"/>
    </w:p>
    <w:p w:rsidR="002E3CF2" w:rsidRDefault="00DE49CF" w:rsidP="00DE49CF">
      <w:r w:rsidRPr="00DE49CF">
        <w:t>The TGai amendment defines a method to enable a non-AP STA to know availability of IP Address assignment in advance of the TGai association process.</w:t>
      </w:r>
    </w:p>
    <w:p w:rsidR="004065B9" w:rsidRDefault="004065B9" w:rsidP="00177457">
      <w:pPr>
        <w:pStyle w:val="2"/>
      </w:pPr>
      <w:bookmarkStart w:id="318" w:name="_Toc335939956"/>
      <w:r w:rsidRPr="004065B9">
        <w:t>Compatibility with Dynamic Authorization</w:t>
      </w:r>
      <w:r>
        <w:t xml:space="preserve"> (11-12/0655r5)</w:t>
      </w:r>
      <w:bookmarkEnd w:id="318"/>
    </w:p>
    <w:p w:rsidR="004065B9" w:rsidRDefault="004065B9" w:rsidP="00DE49CF">
      <w:r w:rsidRPr="004065B9">
        <w:t>FILS IP address assignment shall accommodate cases where IP address assignment cannot be completed concurrent with authentication.</w:t>
      </w:r>
    </w:p>
    <w:p w:rsidR="0074012A" w:rsidRPr="00B53AD4" w:rsidRDefault="0074012A" w:rsidP="00B53AD4">
      <w:pPr>
        <w:pStyle w:val="2"/>
        <w:rPr>
          <w:b w:val="0"/>
          <w:bCs w:val="0"/>
        </w:rPr>
      </w:pPr>
      <w:bookmarkStart w:id="319" w:name="_Toc335939957"/>
      <w:r w:rsidRPr="00B53AD4">
        <w:t>IP Address assignment</w:t>
      </w:r>
      <w:r w:rsidR="005A7FD1">
        <w:t xml:space="preserve"> (11-12/0907r10)</w:t>
      </w:r>
      <w:bookmarkEnd w:id="319"/>
    </w:p>
    <w:p w:rsidR="0074012A" w:rsidRPr="0074012A" w:rsidRDefault="005A7FD1" w:rsidP="0074012A">
      <w:pPr>
        <w:rPr>
          <w:lang w:val="en-GB"/>
        </w:rPr>
      </w:pPr>
      <w:r w:rsidRPr="005A7FD1">
        <w:rPr>
          <w:bCs/>
        </w:rPr>
        <w:t>Define a mechanism to provide IPv4/IPv6 address assignment to STAs by piggybacking upper layer data on 802.11 management frames.</w:t>
      </w:r>
    </w:p>
    <w:p w:rsidR="0074012A" w:rsidRDefault="0074012A" w:rsidP="00DE49CF"/>
    <w:p w:rsidR="0074012A" w:rsidRDefault="0074012A" w:rsidP="00DE49CF"/>
    <w:p w:rsidR="007517C3" w:rsidRDefault="007517C3">
      <w:pPr>
        <w:rPr>
          <w:rFonts w:ascii="Arial" w:hAnsi="Arial"/>
          <w:b/>
          <w:sz w:val="32"/>
          <w:u w:val="single"/>
        </w:rPr>
      </w:pPr>
      <w:r>
        <w:br w:type="page"/>
      </w:r>
    </w:p>
    <w:p w:rsidR="00AF2B89" w:rsidRPr="00AF2B89" w:rsidRDefault="00AF2B89" w:rsidP="00AF2B89">
      <w:pPr>
        <w:pStyle w:val="1"/>
      </w:pPr>
      <w:bookmarkStart w:id="320" w:name="_Toc335939958"/>
      <w:r w:rsidRPr="00AF2B89">
        <w:lastRenderedPageBreak/>
        <w:t>Fast Network  Discovery</w:t>
      </w:r>
      <w:bookmarkEnd w:id="320"/>
    </w:p>
    <w:p w:rsidR="00897BF6" w:rsidRDefault="00897BF6">
      <w:pPr>
        <w:pStyle w:val="2"/>
      </w:pPr>
      <w:bookmarkStart w:id="321" w:name="_Toc335939959"/>
      <w:r>
        <w:t>General</w:t>
      </w:r>
      <w:bookmarkEnd w:id="321"/>
    </w:p>
    <w:p w:rsidR="008328E6" w:rsidRPr="00B53AD4" w:rsidRDefault="008328E6" w:rsidP="00B53AD4">
      <w:pPr>
        <w:pStyle w:val="3"/>
        <w:rPr>
          <w:lang w:val="fi-FI"/>
        </w:rPr>
      </w:pPr>
      <w:bookmarkStart w:id="322" w:name="_Toc335939960"/>
      <w:r>
        <w:rPr>
          <w:lang w:val="fi-FI"/>
        </w:rPr>
        <w:t>Link setup</w:t>
      </w:r>
      <w:bookmarkEnd w:id="322"/>
    </w:p>
    <w:p w:rsidR="008328E6" w:rsidRDefault="008328E6">
      <w:pPr>
        <w:rPr>
          <w:lang w:val="fi-FI"/>
        </w:rPr>
      </w:pPr>
      <w:r w:rsidRPr="008328E6">
        <w:t>FILS devices shall support differentiated initial link setup.</w:t>
      </w:r>
      <w:r w:rsidR="0074012A">
        <w:t>(11-12/0909r10)</w:t>
      </w:r>
    </w:p>
    <w:p w:rsidR="0074012A" w:rsidRDefault="0074012A" w:rsidP="00B53AD4">
      <w:pPr>
        <w:pStyle w:val="3"/>
        <w:rPr>
          <w:lang w:val="fi-FI"/>
        </w:rPr>
      </w:pPr>
      <w:bookmarkStart w:id="323" w:name="_Toc335939961"/>
      <w:r>
        <w:rPr>
          <w:lang w:val="fi-FI"/>
        </w:rPr>
        <w:t>Data Storms (11-12/0907r10)</w:t>
      </w:r>
      <w:bookmarkEnd w:id="323"/>
    </w:p>
    <w:p w:rsidR="0074012A" w:rsidRPr="0074012A" w:rsidRDefault="0074012A">
      <w:pPr>
        <w:rPr>
          <w:lang w:val="fi-FI"/>
        </w:rPr>
      </w:pPr>
      <w:r w:rsidRPr="0074012A">
        <w:rPr>
          <w:lang w:val="fi-FI"/>
        </w:rPr>
        <w:t>The proposal shall include method(s) for mitigating Probe Request/Response storms</w:t>
      </w:r>
    </w:p>
    <w:p w:rsidR="008328E6" w:rsidRDefault="008328E6" w:rsidP="00B53AD4">
      <w:pPr>
        <w:pStyle w:val="3"/>
        <w:rPr>
          <w:lang w:val="fi-FI"/>
        </w:rPr>
      </w:pPr>
      <w:bookmarkStart w:id="324" w:name="_Toc335939962"/>
      <w:r>
        <w:rPr>
          <w:lang w:val="fi-FI"/>
        </w:rPr>
        <w:t xml:space="preserve">Operational Channels </w:t>
      </w:r>
      <w:r w:rsidR="00FD4447">
        <w:rPr>
          <w:lang w:val="fi-FI"/>
        </w:rPr>
        <w:t>(</w:t>
      </w:r>
      <w:r w:rsidR="00FD4447" w:rsidRPr="002A5D49">
        <w:rPr>
          <w:lang w:val="fi-FI"/>
        </w:rPr>
        <w:t>11-12</w:t>
      </w:r>
      <w:r w:rsidR="00FD4447">
        <w:rPr>
          <w:lang w:val="fi-FI"/>
        </w:rPr>
        <w:t>/</w:t>
      </w:r>
      <w:r w:rsidR="00FD4447" w:rsidRPr="002A5D49">
        <w:rPr>
          <w:lang w:val="fi-FI"/>
        </w:rPr>
        <w:t>0907</w:t>
      </w:r>
      <w:r w:rsidR="00FD4447">
        <w:rPr>
          <w:lang w:val="fi-FI"/>
        </w:rPr>
        <w:t>r</w:t>
      </w:r>
      <w:r w:rsidR="00FD4447" w:rsidRPr="002A5D49">
        <w:rPr>
          <w:lang w:val="fi-FI"/>
        </w:rPr>
        <w:t>07</w:t>
      </w:r>
      <w:r w:rsidR="00FD4447">
        <w:rPr>
          <w:lang w:val="fi-FI"/>
        </w:rPr>
        <w:t>)</w:t>
      </w:r>
      <w:bookmarkEnd w:id="324"/>
      <w:r w:rsidR="00FD4447">
        <w:rPr>
          <w:lang w:val="fi-FI"/>
        </w:rPr>
        <w:t xml:space="preserve"> </w:t>
      </w:r>
    </w:p>
    <w:p w:rsidR="00897BF6" w:rsidRPr="00897BF6" w:rsidRDefault="00897BF6" w:rsidP="00897BF6">
      <w:r w:rsidRPr="00897BF6">
        <w:t>A FILS STA should be capable of announcing all of its operational channels that the STA is the Master of.</w:t>
      </w:r>
    </w:p>
    <w:p w:rsidR="00897BF6" w:rsidRPr="00B53AD4" w:rsidRDefault="00897BF6" w:rsidP="00B53AD4">
      <w:pPr>
        <w:pStyle w:val="af"/>
        <w:numPr>
          <w:ilvl w:val="0"/>
          <w:numId w:val="55"/>
        </w:numPr>
      </w:pPr>
      <w:r w:rsidRPr="00B53AD4">
        <w:rPr>
          <w:sz w:val="20"/>
        </w:rPr>
        <w:t>One possible approach to consider is to include information in the neighbor report element that the STA sending this information is the Master of the channel referenced in the neighbor report.</w:t>
      </w:r>
    </w:p>
    <w:p w:rsidR="00897BF6" w:rsidRPr="00B53AD4" w:rsidRDefault="00897BF6" w:rsidP="00B53AD4">
      <w:pPr>
        <w:pStyle w:val="af"/>
        <w:numPr>
          <w:ilvl w:val="0"/>
          <w:numId w:val="55"/>
        </w:numPr>
      </w:pPr>
      <w:r w:rsidRPr="00B53AD4">
        <w:rPr>
          <w:sz w:val="20"/>
        </w:rPr>
        <w:t xml:space="preserve">A STA receiving this information is immediately enabled for accessing the channels under  the AP issuing the neighborhood report is the Master of </w:t>
      </w:r>
    </w:p>
    <w:p w:rsidR="00897BF6" w:rsidRPr="00B53AD4" w:rsidRDefault="00897BF6" w:rsidP="00B53AD4">
      <w:pPr>
        <w:pStyle w:val="af"/>
        <w:numPr>
          <w:ilvl w:val="0"/>
          <w:numId w:val="55"/>
        </w:numPr>
        <w:rPr>
          <w:sz w:val="20"/>
        </w:rPr>
      </w:pPr>
      <w:r w:rsidRPr="00B53AD4">
        <w:rPr>
          <w:sz w:val="20"/>
        </w:rPr>
        <w:t>(Note: Maybe a "time window" in which this enablement is "valid" has to be specified. A STA should not be able to immediately access a channel indicated under the control of a master if the neighborhood report had been received hours ago).</w:t>
      </w:r>
    </w:p>
    <w:p w:rsidR="002E3CF2" w:rsidRDefault="00D55B4B">
      <w:pPr>
        <w:pStyle w:val="2"/>
      </w:pPr>
      <w:bookmarkStart w:id="325" w:name="_Toc335939963"/>
      <w:r>
        <w:t>Active scanning</w:t>
      </w:r>
      <w:bookmarkEnd w:id="325"/>
    </w:p>
    <w:p w:rsidR="00D55B4B" w:rsidRPr="00E448DC" w:rsidRDefault="00D55B4B" w:rsidP="00E448DC">
      <w:pPr>
        <w:pStyle w:val="3"/>
      </w:pPr>
      <w:bookmarkStart w:id="326" w:name="_Toc335939964"/>
      <w:r w:rsidRPr="00D55B4B">
        <w:t>Immediate Reporting</w:t>
      </w:r>
      <w:r w:rsidR="00377828">
        <w:t xml:space="preserve"> </w:t>
      </w:r>
      <w:r w:rsidR="00377828" w:rsidRPr="00E448DC">
        <w:rPr>
          <w:sz w:val="22"/>
        </w:rPr>
        <w:t>(11-12/0153r9)</w:t>
      </w:r>
      <w:bookmarkEnd w:id="326"/>
    </w:p>
    <w:p w:rsidR="00D55B4B" w:rsidRPr="00E448DC" w:rsidRDefault="00D55B4B">
      <w:r w:rsidRPr="00D55B4B">
        <w:t>802.11ai shall define a mechanism to optimise the MLME-</w:t>
      </w:r>
      <w:r w:rsidRPr="00E448DC">
        <w:t>SCAN.confirm primitive to indicate the discovered APs fast and without additional delays.</w:t>
      </w:r>
    </w:p>
    <w:p w:rsidR="00856898" w:rsidRPr="00E448DC" w:rsidRDefault="00D55B4B" w:rsidP="00E448DC">
      <w:pPr>
        <w:pStyle w:val="3"/>
      </w:pPr>
      <w:bookmarkStart w:id="327" w:name="_Toc335939965"/>
      <w:r w:rsidRPr="00D55B4B">
        <w:t>FILS Capability Indication</w:t>
      </w:r>
      <w:r w:rsidR="00377828">
        <w:t xml:space="preserve"> </w:t>
      </w:r>
      <w:r w:rsidR="00377828" w:rsidRPr="005A6D43">
        <w:rPr>
          <w:sz w:val="22"/>
        </w:rPr>
        <w:t>(11-12/0153r9)</w:t>
      </w:r>
      <w:bookmarkEnd w:id="327"/>
    </w:p>
    <w:p w:rsidR="0005743C" w:rsidRPr="0005743C" w:rsidRDefault="00D55B4B" w:rsidP="0005743C">
      <w:r w:rsidRPr="00D55B4B">
        <w:t>Probe Request, Probe Response and Beacon shall contain an indication of FILS capability.</w:t>
      </w:r>
    </w:p>
    <w:p w:rsidR="00AD255B" w:rsidRPr="00AD255B" w:rsidRDefault="00D55B4B" w:rsidP="00E448DC">
      <w:pPr>
        <w:pStyle w:val="3"/>
      </w:pPr>
      <w:bookmarkStart w:id="328" w:name="_Toc335939966"/>
      <w:r>
        <w:t>Probe Response</w:t>
      </w:r>
      <w:r w:rsidR="00377828">
        <w:t xml:space="preserve"> </w:t>
      </w:r>
      <w:r w:rsidR="00377828" w:rsidRPr="005A6D43">
        <w:rPr>
          <w:sz w:val="22"/>
        </w:rPr>
        <w:t>(11-12/0153r9)</w:t>
      </w:r>
      <w:bookmarkEnd w:id="328"/>
    </w:p>
    <w:p w:rsidR="00AD2D78" w:rsidRDefault="00D55B4B" w:rsidP="00481E1D">
      <w:r w:rsidRPr="00D55B4B">
        <w:t>802.11ai shall have mechanism to transmit Probe Response frame to individual and/or broadcast address.</w:t>
      </w:r>
    </w:p>
    <w:p w:rsidR="00AD180C" w:rsidRDefault="009D3BDF" w:rsidP="00E448DC">
      <w:pPr>
        <w:pStyle w:val="3"/>
      </w:pPr>
      <w:bookmarkStart w:id="329" w:name="_Toc335939967"/>
      <w:r w:rsidRPr="009D3BDF">
        <w:t xml:space="preserve">BSS </w:t>
      </w:r>
      <w:r>
        <w:t>I</w:t>
      </w:r>
      <w:r w:rsidRPr="009D3BDF">
        <w:t>nformation on Other Channels</w:t>
      </w:r>
      <w:r w:rsidR="00377828">
        <w:t xml:space="preserve"> </w:t>
      </w:r>
      <w:r w:rsidR="00377828" w:rsidRPr="005A6D43">
        <w:rPr>
          <w:sz w:val="22"/>
        </w:rPr>
        <w:t>(11-12/0153r9)</w:t>
      </w:r>
      <w:bookmarkEnd w:id="329"/>
    </w:p>
    <w:p w:rsidR="009D3BDF" w:rsidRDefault="009D3BDF" w:rsidP="00481E1D">
      <w:r w:rsidRPr="009D3BDF">
        <w:t>802.11ai shall have mechanism to include information of the responding AP and other APs to the Probe Response frame.</w:t>
      </w:r>
    </w:p>
    <w:p w:rsidR="009D3BDF" w:rsidRDefault="009D3BDF" w:rsidP="00E448DC">
      <w:pPr>
        <w:pStyle w:val="3"/>
      </w:pPr>
      <w:bookmarkStart w:id="330" w:name="_Toc335939968"/>
      <w:r w:rsidRPr="009D3BDF">
        <w:t xml:space="preserve">Probe Response </w:t>
      </w:r>
      <w:r>
        <w:t>C</w:t>
      </w:r>
      <w:r w:rsidRPr="009D3BDF">
        <w:t xml:space="preserve">ollision </w:t>
      </w:r>
      <w:r>
        <w:t>A</w:t>
      </w:r>
      <w:r w:rsidRPr="009D3BDF">
        <w:t>voidance</w:t>
      </w:r>
      <w:r w:rsidR="00377828">
        <w:t xml:space="preserve"> </w:t>
      </w:r>
      <w:r w:rsidR="00377828" w:rsidRPr="005A6D43">
        <w:rPr>
          <w:sz w:val="22"/>
        </w:rPr>
        <w:t>(11-12/0153r9)</w:t>
      </w:r>
      <w:bookmarkEnd w:id="330"/>
    </w:p>
    <w:p w:rsidR="009D3BDF" w:rsidRDefault="009D3BDF">
      <w:r w:rsidRPr="009D3BDF">
        <w:t>An AP may respond to multiple Probe Requests from one or more FILS capable STAs with a single broadcast addressed response frame.</w:t>
      </w:r>
    </w:p>
    <w:p w:rsidR="009D3BDF" w:rsidRDefault="009D3BDF" w:rsidP="00E448DC">
      <w:pPr>
        <w:pStyle w:val="3"/>
      </w:pPr>
      <w:bookmarkStart w:id="331" w:name="_Toc335939969"/>
      <w:r>
        <w:t>Ommision of Probe Response</w:t>
      </w:r>
      <w:r w:rsidR="00377828">
        <w:t xml:space="preserve"> </w:t>
      </w:r>
      <w:r w:rsidR="00377828" w:rsidRPr="005A6D43">
        <w:rPr>
          <w:sz w:val="22"/>
        </w:rPr>
        <w:t>(11-12/0153r9)</w:t>
      </w:r>
      <w:bookmarkEnd w:id="331"/>
    </w:p>
    <w:p w:rsidR="009D3BDF" w:rsidRDefault="009D3BDF">
      <w:r w:rsidRPr="009D3BDF">
        <w:t>An FILS Capable AP may omit transmission of Probe Response frame to FILS capable STAs if the TBTT occurs within a predefined time interval.</w:t>
      </w:r>
    </w:p>
    <w:p w:rsidR="004065B9" w:rsidRPr="004065B9" w:rsidRDefault="004065B9" w:rsidP="004065B9">
      <w:r>
        <w:t xml:space="preserve">(11-12/0655r5) </w:t>
      </w:r>
      <w:r w:rsidRPr="004065B9">
        <w:t>Probe request may contain new information that would enable an AP to make the decision whether to respond to a probe request</w:t>
      </w:r>
      <w:r>
        <w:t xml:space="preserve">. </w:t>
      </w:r>
      <w:r w:rsidRPr="004065B9">
        <w:t>Examples of this kind of information include</w:t>
      </w:r>
      <w:r>
        <w:t>:</w:t>
      </w:r>
    </w:p>
    <w:p w:rsidR="004065B9" w:rsidRPr="00B53AD4" w:rsidRDefault="004065B9" w:rsidP="00177457">
      <w:pPr>
        <w:pStyle w:val="af"/>
        <w:numPr>
          <w:ilvl w:val="0"/>
          <w:numId w:val="51"/>
        </w:numPr>
        <w:rPr>
          <w:sz w:val="20"/>
        </w:rPr>
      </w:pPr>
      <w:r w:rsidRPr="00B53AD4">
        <w:rPr>
          <w:sz w:val="20"/>
        </w:rPr>
        <w:t>Link Quality parameters</w:t>
      </w:r>
    </w:p>
    <w:p w:rsidR="004065B9" w:rsidRPr="00B53AD4" w:rsidRDefault="004065B9" w:rsidP="00177457">
      <w:pPr>
        <w:pStyle w:val="af"/>
        <w:numPr>
          <w:ilvl w:val="0"/>
          <w:numId w:val="51"/>
        </w:numPr>
        <w:rPr>
          <w:sz w:val="20"/>
        </w:rPr>
      </w:pPr>
      <w:r w:rsidRPr="00B53AD4">
        <w:rPr>
          <w:sz w:val="20"/>
        </w:rPr>
        <w:t>AP Capabilities</w:t>
      </w:r>
    </w:p>
    <w:p w:rsidR="004065B9" w:rsidRPr="00B53AD4" w:rsidRDefault="004065B9" w:rsidP="00177457">
      <w:pPr>
        <w:pStyle w:val="af"/>
        <w:numPr>
          <w:ilvl w:val="0"/>
          <w:numId w:val="51"/>
        </w:numPr>
        <w:rPr>
          <w:sz w:val="20"/>
        </w:rPr>
      </w:pPr>
      <w:r w:rsidRPr="00B53AD4">
        <w:rPr>
          <w:sz w:val="20"/>
        </w:rPr>
        <w:t>QoS Requirement</w:t>
      </w:r>
    </w:p>
    <w:p w:rsidR="004065B9" w:rsidRPr="00B53AD4" w:rsidRDefault="004065B9" w:rsidP="00177457">
      <w:pPr>
        <w:pStyle w:val="af"/>
        <w:numPr>
          <w:ilvl w:val="0"/>
          <w:numId w:val="51"/>
        </w:numPr>
        <w:rPr>
          <w:sz w:val="20"/>
        </w:rPr>
      </w:pPr>
      <w:r w:rsidRPr="00B53AD4">
        <w:rPr>
          <w:sz w:val="20"/>
        </w:rPr>
        <w:t>Address/ID</w:t>
      </w:r>
    </w:p>
    <w:p w:rsidR="004065B9" w:rsidRDefault="004065B9" w:rsidP="004065B9"/>
    <w:p w:rsidR="00856093" w:rsidRPr="001A1AC2" w:rsidRDefault="00856093" w:rsidP="00856093">
      <w:pPr>
        <w:pStyle w:val="3"/>
      </w:pPr>
      <w:bookmarkStart w:id="332" w:name="_Toc335939970"/>
      <w:r w:rsidRPr="001A1AC2">
        <w:lastRenderedPageBreak/>
        <w:t xml:space="preserve">Listening Duration </w:t>
      </w:r>
      <w:r w:rsidRPr="001A1AC2">
        <w:rPr>
          <w:sz w:val="22"/>
        </w:rPr>
        <w:t>(</w:t>
      </w:r>
      <w:r w:rsidR="00634665">
        <w:rPr>
          <w:sz w:val="22"/>
        </w:rPr>
        <w:t>11-</w:t>
      </w:r>
      <w:r w:rsidRPr="001A1AC2">
        <w:rPr>
          <w:sz w:val="22"/>
        </w:rPr>
        <w:t>12/0158r3)</w:t>
      </w:r>
      <w:bookmarkEnd w:id="332"/>
    </w:p>
    <w:p w:rsidR="00856093" w:rsidRPr="001A1AC2" w:rsidRDefault="00856093" w:rsidP="00856093">
      <w:r w:rsidRPr="001A1AC2">
        <w:t>STA may include a wait-time-for-Probe-Response element to Probe Request to provide a max listening duration for which the STA indicates it will wait for Probe Response transmission.</w:t>
      </w:r>
    </w:p>
    <w:p w:rsidR="00856093" w:rsidRPr="001A1AC2" w:rsidRDefault="00856093" w:rsidP="00856093">
      <w:pPr>
        <w:pStyle w:val="3"/>
      </w:pPr>
      <w:bookmarkStart w:id="333" w:name="_Toc335939971"/>
      <w:r w:rsidRPr="001A1AC2">
        <w:t xml:space="preserve">White List Element in GAS </w:t>
      </w:r>
      <w:r w:rsidRPr="001A1AC2">
        <w:rPr>
          <w:sz w:val="22"/>
        </w:rPr>
        <w:t>(</w:t>
      </w:r>
      <w:r w:rsidR="00634665">
        <w:rPr>
          <w:sz w:val="22"/>
        </w:rPr>
        <w:t>11-</w:t>
      </w:r>
      <w:r w:rsidRPr="001A1AC2">
        <w:rPr>
          <w:sz w:val="22"/>
        </w:rPr>
        <w:t>12/0158r3)</w:t>
      </w:r>
      <w:bookmarkEnd w:id="333"/>
    </w:p>
    <w:p w:rsidR="00856093" w:rsidRDefault="00856093" w:rsidP="00856093">
      <w:r w:rsidRPr="001A1AC2">
        <w:t>STA may include an inclusion selection filter or ‘white’ list element to GAS Request to indicate selection for a set of APs to be included as part of Neighbor Report ANQP element in GAS Response</w:t>
      </w:r>
    </w:p>
    <w:p w:rsidR="004065B9" w:rsidRPr="004065B9" w:rsidRDefault="004065B9" w:rsidP="00177457">
      <w:pPr>
        <w:pStyle w:val="3"/>
      </w:pPr>
      <w:bookmarkStart w:id="334" w:name="_Toc335939972"/>
      <w:r w:rsidRPr="004065B9">
        <w:t>Omission of Probe Request</w:t>
      </w:r>
      <w:r>
        <w:t xml:space="preserve"> (11-12/0655r5)</w:t>
      </w:r>
      <w:bookmarkEnd w:id="334"/>
    </w:p>
    <w:p w:rsidR="004065B9" w:rsidRPr="004065B9" w:rsidRDefault="004065B9" w:rsidP="004065B9">
      <w:r w:rsidRPr="004065B9">
        <w:t>STA may omit a probe request due to reception of , for example,</w:t>
      </w:r>
    </w:p>
    <w:p w:rsidR="004065B9" w:rsidRPr="00B53AD4" w:rsidRDefault="004065B9" w:rsidP="00177457">
      <w:pPr>
        <w:pStyle w:val="af"/>
        <w:numPr>
          <w:ilvl w:val="0"/>
          <w:numId w:val="52"/>
        </w:numPr>
        <w:rPr>
          <w:sz w:val="20"/>
        </w:rPr>
      </w:pPr>
      <w:r w:rsidRPr="00B53AD4">
        <w:rPr>
          <w:sz w:val="20"/>
        </w:rPr>
        <w:t>Broadcast probe requests</w:t>
      </w:r>
    </w:p>
    <w:p w:rsidR="004065B9" w:rsidRPr="00B53AD4" w:rsidRDefault="004065B9" w:rsidP="00177457">
      <w:pPr>
        <w:pStyle w:val="af"/>
        <w:numPr>
          <w:ilvl w:val="0"/>
          <w:numId w:val="52"/>
        </w:numPr>
        <w:rPr>
          <w:sz w:val="20"/>
        </w:rPr>
      </w:pPr>
      <w:r w:rsidRPr="00B53AD4">
        <w:rPr>
          <w:sz w:val="20"/>
        </w:rPr>
        <w:t>Broadcast probe responses</w:t>
      </w:r>
    </w:p>
    <w:p w:rsidR="004065B9" w:rsidRPr="0008615C" w:rsidRDefault="004065B9" w:rsidP="0008615C">
      <w:pPr>
        <w:pStyle w:val="af"/>
        <w:numPr>
          <w:ilvl w:val="0"/>
          <w:numId w:val="52"/>
        </w:numPr>
        <w:rPr>
          <w:ins w:id="335" w:author="f66059" w:date="2012-09-20T21:16:00Z"/>
          <w:sz w:val="20"/>
        </w:rPr>
      </w:pPr>
      <w:r w:rsidRPr="0008615C">
        <w:rPr>
          <w:sz w:val="20"/>
        </w:rPr>
        <w:t xml:space="preserve">Beacon </w:t>
      </w:r>
    </w:p>
    <w:p w:rsidR="000B6965" w:rsidRPr="000B6965" w:rsidRDefault="000B6965" w:rsidP="000B6965">
      <w:pPr>
        <w:pStyle w:val="3"/>
        <w:rPr>
          <w:ins w:id="336" w:author="f66059" w:date="2012-09-20T21:16:00Z"/>
        </w:rPr>
      </w:pPr>
      <w:bookmarkStart w:id="337" w:name="_Toc335939973"/>
      <w:ins w:id="338" w:author="f66059" w:date="2012-09-20T21:16:00Z">
        <w:r w:rsidRPr="000B6965">
          <w:rPr>
            <w:bCs/>
          </w:rPr>
          <w:t>Active scanning to preferred AP</w:t>
        </w:r>
      </w:ins>
      <w:ins w:id="339" w:author="f66059" w:date="2012-09-20T21:38:00Z">
        <w:r w:rsidR="00B83376">
          <w:rPr>
            <w:rFonts w:hint="eastAsia"/>
            <w:bCs/>
            <w:lang w:eastAsia="zh-CN"/>
          </w:rPr>
          <w:t xml:space="preserve"> </w:t>
        </w:r>
      </w:ins>
      <w:ins w:id="340" w:author="f66059" w:date="2012-09-20T21:22:00Z">
        <w:r w:rsidR="00946526">
          <w:rPr>
            <w:rFonts w:hint="eastAsia"/>
            <w:bCs/>
            <w:lang w:eastAsia="zh-CN"/>
          </w:rPr>
          <w:t>(11-</w:t>
        </w:r>
        <w:r w:rsidR="00946526" w:rsidRPr="00946526">
          <w:rPr>
            <w:bCs/>
            <w:lang w:eastAsia="zh-CN"/>
          </w:rPr>
          <w:t>12/1034r4</w:t>
        </w:r>
        <w:r w:rsidR="00946526">
          <w:rPr>
            <w:rFonts w:hint="eastAsia"/>
            <w:bCs/>
            <w:lang w:eastAsia="zh-CN"/>
          </w:rPr>
          <w:t>)</w:t>
        </w:r>
      </w:ins>
      <w:bookmarkEnd w:id="337"/>
    </w:p>
    <w:p w:rsidR="00946526" w:rsidRDefault="000B6965" w:rsidP="000B6965">
      <w:pPr>
        <w:rPr>
          <w:ins w:id="341" w:author="f66059" w:date="2012-09-20T21:20:00Z"/>
          <w:lang w:eastAsia="zh-CN"/>
        </w:rPr>
      </w:pPr>
      <w:ins w:id="342" w:author="f66059" w:date="2012-09-20T21:16:00Z">
        <w:r w:rsidRPr="000B6965">
          <w:t>STA may send a probe request frame including the AP configuration change count of a preferred AP if the STA has the system information of the preferred AP during the active scanning procedure.</w:t>
        </w:r>
      </w:ins>
    </w:p>
    <w:p w:rsidR="00946526" w:rsidRPr="00946526" w:rsidRDefault="00946526" w:rsidP="00946526">
      <w:pPr>
        <w:rPr>
          <w:ins w:id="343" w:author="f66059" w:date="2012-09-20T21:20:00Z"/>
        </w:rPr>
      </w:pPr>
      <w:ins w:id="344" w:author="f66059" w:date="2012-09-20T21:20:00Z">
        <w:r w:rsidRPr="00946526">
          <w:t>AP may send an optimized probe response frame including only the parameters which need to be received by the STA when the AP receives the probe request frame including the AP configuration change count.</w:t>
        </w:r>
      </w:ins>
    </w:p>
    <w:p w:rsidR="00946526" w:rsidRPr="00946526" w:rsidRDefault="00946526" w:rsidP="000B6965">
      <w:pPr>
        <w:rPr>
          <w:lang w:eastAsia="zh-CN"/>
        </w:rPr>
      </w:pPr>
    </w:p>
    <w:p w:rsidR="00E448DC" w:rsidRDefault="00E448DC">
      <w:pPr>
        <w:pStyle w:val="2"/>
      </w:pPr>
      <w:bookmarkStart w:id="345" w:name="_Toc335939974"/>
      <w:r>
        <w:t>Passive Scanning</w:t>
      </w:r>
      <w:bookmarkEnd w:id="345"/>
    </w:p>
    <w:p w:rsidR="00E448DC" w:rsidRDefault="00E448DC" w:rsidP="00E23253">
      <w:pPr>
        <w:pStyle w:val="3"/>
      </w:pPr>
      <w:bookmarkStart w:id="346" w:name="_Toc335939975"/>
      <w:r>
        <w:t>General Approach</w:t>
      </w:r>
      <w:r w:rsidR="007424B9">
        <w:t xml:space="preserve"> </w:t>
      </w:r>
      <w:r w:rsidR="007424B9" w:rsidRPr="00E23253">
        <w:rPr>
          <w:sz w:val="22"/>
        </w:rPr>
        <w:t>(</w:t>
      </w:r>
      <w:r w:rsidR="007424B9" w:rsidRPr="007424B9">
        <w:rPr>
          <w:bCs/>
          <w:sz w:val="22"/>
        </w:rPr>
        <w:t>11-12</w:t>
      </w:r>
      <w:r w:rsidR="007424B9">
        <w:rPr>
          <w:bCs/>
          <w:sz w:val="22"/>
        </w:rPr>
        <w:t>/</w:t>
      </w:r>
      <w:r w:rsidR="007424B9" w:rsidRPr="007424B9">
        <w:rPr>
          <w:bCs/>
          <w:sz w:val="22"/>
        </w:rPr>
        <w:t>0406</w:t>
      </w:r>
      <w:r w:rsidR="007424B9">
        <w:rPr>
          <w:bCs/>
          <w:sz w:val="22"/>
        </w:rPr>
        <w:t>r</w:t>
      </w:r>
      <w:r w:rsidR="007424B9" w:rsidRPr="007424B9">
        <w:rPr>
          <w:bCs/>
          <w:sz w:val="22"/>
        </w:rPr>
        <w:t>1</w:t>
      </w:r>
      <w:r w:rsidR="007424B9" w:rsidRPr="00E23253">
        <w:rPr>
          <w:sz w:val="22"/>
        </w:rPr>
        <w:t>)</w:t>
      </w:r>
      <w:bookmarkEnd w:id="346"/>
    </w:p>
    <w:p w:rsidR="00E448DC" w:rsidRDefault="00E448DC" w:rsidP="00E448DC">
      <w:r w:rsidRPr="00E448DC">
        <w:t>The 802.11ai shall support improved passive scanning mechanisms to facilitate fast initial link setup, and/or to reduce the air time occupancy of MAC frames used for scanning.</w:t>
      </w:r>
    </w:p>
    <w:p w:rsidR="009255BB" w:rsidRPr="009255BB" w:rsidRDefault="009255BB" w:rsidP="009255BB">
      <w:r>
        <w:t>(11-12/0655r5)</w:t>
      </w:r>
      <w:r w:rsidR="004065B9">
        <w:t xml:space="preserve"> </w:t>
      </w:r>
      <w:r w:rsidRPr="009255BB">
        <w:t xml:space="preserve">The AP may transmit a MAC frame, to be defined as “FILS Discovery Frame”, between full Beacon instances to support a quick AP/Network Discovery for a fast initial link setup. </w:t>
      </w:r>
    </w:p>
    <w:p w:rsidR="009255BB" w:rsidRPr="009255BB" w:rsidRDefault="009255BB" w:rsidP="009255BB">
      <w:r w:rsidRPr="009255BB">
        <w:t xml:space="preserve">The FILS Discovery Frame may be transmitted periodically and/or non-periodically. </w:t>
      </w:r>
    </w:p>
    <w:p w:rsidR="009255BB" w:rsidRPr="009255BB" w:rsidRDefault="009255BB" w:rsidP="009255BB">
      <w:r w:rsidRPr="009255BB">
        <w:t xml:space="preserve">If transmitted periodically, the periodicity of the FILS Discovery Frame may be changed. </w:t>
      </w:r>
    </w:p>
    <w:p w:rsidR="009255BB" w:rsidRDefault="009255BB" w:rsidP="009255BB">
      <w:r w:rsidRPr="009255BB">
        <w:t>The interval between regular beacon and FILS Discovery Frame shall be no less than dot11aiFILSBeaconMinimumInterval.</w:t>
      </w:r>
    </w:p>
    <w:p w:rsidR="009255BB" w:rsidRPr="009255BB" w:rsidRDefault="009255BB" w:rsidP="009255BB">
      <w:r w:rsidRPr="009255BB">
        <w:t>The FILS Discovery Frame is a public action frame, which is one of the following:</w:t>
      </w:r>
    </w:p>
    <w:p w:rsidR="009255BB" w:rsidRPr="00B53AD4" w:rsidRDefault="009255BB" w:rsidP="00177457">
      <w:pPr>
        <w:pStyle w:val="af"/>
        <w:numPr>
          <w:ilvl w:val="0"/>
          <w:numId w:val="50"/>
        </w:numPr>
        <w:rPr>
          <w:sz w:val="20"/>
        </w:rPr>
      </w:pPr>
      <w:r w:rsidRPr="00B53AD4">
        <w:rPr>
          <w:sz w:val="20"/>
        </w:rPr>
        <w:t xml:space="preserve">a Modified Measurement Pilot frame, or </w:t>
      </w:r>
    </w:p>
    <w:p w:rsidR="009255BB" w:rsidRPr="00B53AD4" w:rsidRDefault="009255BB" w:rsidP="00177457">
      <w:pPr>
        <w:pStyle w:val="af"/>
        <w:numPr>
          <w:ilvl w:val="0"/>
          <w:numId w:val="50"/>
        </w:numPr>
        <w:rPr>
          <w:sz w:val="20"/>
        </w:rPr>
      </w:pPr>
      <w:r w:rsidRPr="00B53AD4">
        <w:rPr>
          <w:sz w:val="20"/>
        </w:rPr>
        <w:t>a Modified 11ah short beacon frame, or</w:t>
      </w:r>
    </w:p>
    <w:p w:rsidR="008328E6" w:rsidRDefault="009255BB" w:rsidP="00177457">
      <w:pPr>
        <w:pStyle w:val="af"/>
        <w:numPr>
          <w:ilvl w:val="0"/>
          <w:numId w:val="50"/>
        </w:numPr>
        <w:rPr>
          <w:sz w:val="20"/>
        </w:rPr>
      </w:pPr>
      <w:r w:rsidRPr="00B53AD4">
        <w:rPr>
          <w:sz w:val="20"/>
        </w:rPr>
        <w:t>a newly designed MAC public action frame</w:t>
      </w:r>
    </w:p>
    <w:p w:rsidR="00D64166" w:rsidRDefault="00FA5C0F">
      <w:r>
        <w:rPr>
          <w:b/>
          <w:bCs/>
        </w:rPr>
        <w:t>T</w:t>
      </w:r>
      <w:r w:rsidRPr="00FA5C0F">
        <w:rPr>
          <w:b/>
          <w:bCs/>
        </w:rPr>
        <w:t>he following information items shall be included in the FILS Discovery Frame body</w:t>
      </w:r>
      <w:r>
        <w:rPr>
          <w:b/>
          <w:bCs/>
        </w:rPr>
        <w:t>:</w:t>
      </w:r>
    </w:p>
    <w:p w:rsidR="009255BB" w:rsidRPr="00B53AD4" w:rsidRDefault="008328E6" w:rsidP="00177457">
      <w:pPr>
        <w:pStyle w:val="af"/>
        <w:numPr>
          <w:ilvl w:val="0"/>
          <w:numId w:val="50"/>
        </w:numPr>
        <w:rPr>
          <w:sz w:val="20"/>
        </w:rPr>
      </w:pPr>
      <w:r w:rsidRPr="00B53AD4">
        <w:rPr>
          <w:sz w:val="20"/>
        </w:rPr>
        <w:t>SSID (</w:t>
      </w:r>
      <w:r w:rsidR="006B5ED5" w:rsidRPr="00B53AD4">
        <w:rPr>
          <w:sz w:val="20"/>
        </w:rPr>
        <w:t>11-132/0907R8</w:t>
      </w:r>
      <w:r w:rsidRPr="00B53AD4">
        <w:rPr>
          <w:sz w:val="20"/>
        </w:rPr>
        <w:t>)</w:t>
      </w:r>
    </w:p>
    <w:p w:rsidR="002A5D49" w:rsidRDefault="002A5D49" w:rsidP="00B53AD4">
      <w:pPr>
        <w:ind w:left="720"/>
      </w:pPr>
    </w:p>
    <w:p w:rsidR="002A5D49" w:rsidRDefault="002A5D49" w:rsidP="002A5D49">
      <w:pPr>
        <w:rPr>
          <w:bCs/>
          <w:lang w:val="fi-FI"/>
        </w:rPr>
      </w:pPr>
      <w:r w:rsidRPr="00B53AD4">
        <w:rPr>
          <w:bCs/>
          <w:lang w:val="fi-FI"/>
        </w:rPr>
        <w:t>(11-12/0907r07) FILS Discovery frames may be transmitted  as non-HT duplicate PPDUs at 20MHz of the 20, 40, 80 and 160 MHz ( given the DFS ownership of the transmiter)  at 5GHz band</w:t>
      </w:r>
      <w:r w:rsidR="0074012A">
        <w:rPr>
          <w:bCs/>
          <w:lang w:val="fi-FI"/>
        </w:rPr>
        <w:t>.</w:t>
      </w:r>
    </w:p>
    <w:p w:rsidR="0074012A" w:rsidRDefault="0074012A" w:rsidP="002A5D49">
      <w:pPr>
        <w:rPr>
          <w:bCs/>
          <w:lang w:val="fi-FI"/>
        </w:rPr>
      </w:pPr>
    </w:p>
    <w:p w:rsidR="0074012A" w:rsidRPr="0074012A" w:rsidRDefault="0074012A" w:rsidP="002A5D49">
      <w:r>
        <w:t xml:space="preserve">(11-12/0907r10) </w:t>
      </w:r>
      <w:r w:rsidRPr="0074012A">
        <w:t>The FILS Discovery frame may include the information item of Access Network Options , encoded as 1-byte information as defined in Figure 8-352 in 802.11-2012 specification</w:t>
      </w:r>
    </w:p>
    <w:p w:rsidR="002A5D49" w:rsidRDefault="002A5D49" w:rsidP="002A5D49"/>
    <w:p w:rsidR="00B26FA1" w:rsidRPr="0074012A" w:rsidRDefault="0074012A" w:rsidP="00B26FA1">
      <w:pPr>
        <w:rPr>
          <w:lang w:val="en-GB"/>
        </w:rPr>
      </w:pPr>
      <w:r w:rsidRPr="00B53AD4">
        <w:rPr>
          <w:bCs/>
        </w:rPr>
        <w:t xml:space="preserve">(11-12/0907r10) </w:t>
      </w:r>
      <w:r w:rsidR="00B26FA1" w:rsidRPr="00B53AD4">
        <w:rPr>
          <w:bCs/>
        </w:rPr>
        <w:t>The FILS Discovery frame may include the following information items:</w:t>
      </w:r>
    </w:p>
    <w:p w:rsidR="00B26FA1" w:rsidRPr="00B53AD4" w:rsidRDefault="00B26FA1" w:rsidP="00B53AD4">
      <w:pPr>
        <w:pStyle w:val="af"/>
        <w:numPr>
          <w:ilvl w:val="0"/>
          <w:numId w:val="57"/>
        </w:numPr>
        <w:rPr>
          <w:lang w:val="en-GB"/>
        </w:rPr>
      </w:pPr>
      <w:r w:rsidRPr="00B53AD4">
        <w:rPr>
          <w:sz w:val="20"/>
        </w:rPr>
        <w:t xml:space="preserve">Capability </w:t>
      </w:r>
    </w:p>
    <w:p w:rsidR="00B26FA1" w:rsidRPr="00B53AD4" w:rsidRDefault="00B26FA1" w:rsidP="00B53AD4">
      <w:pPr>
        <w:pStyle w:val="af"/>
        <w:numPr>
          <w:ilvl w:val="0"/>
          <w:numId w:val="57"/>
        </w:numPr>
        <w:rPr>
          <w:lang w:val="en-GB"/>
        </w:rPr>
      </w:pPr>
      <w:r w:rsidRPr="00B53AD4">
        <w:rPr>
          <w:sz w:val="20"/>
        </w:rPr>
        <w:t xml:space="preserve">Access network options </w:t>
      </w:r>
    </w:p>
    <w:p w:rsidR="00B26FA1" w:rsidRPr="00B53AD4" w:rsidRDefault="00B26FA1" w:rsidP="00B53AD4">
      <w:pPr>
        <w:pStyle w:val="af"/>
        <w:numPr>
          <w:ilvl w:val="0"/>
          <w:numId w:val="57"/>
        </w:numPr>
        <w:rPr>
          <w:lang w:val="en-GB"/>
        </w:rPr>
      </w:pPr>
      <w:r w:rsidRPr="00B53AD4">
        <w:rPr>
          <w:sz w:val="20"/>
        </w:rPr>
        <w:t xml:space="preserve">Security </w:t>
      </w:r>
    </w:p>
    <w:p w:rsidR="00B26FA1" w:rsidRPr="00B53AD4" w:rsidRDefault="00B26FA1" w:rsidP="00B53AD4">
      <w:pPr>
        <w:pStyle w:val="af"/>
        <w:numPr>
          <w:ilvl w:val="0"/>
          <w:numId w:val="57"/>
        </w:numPr>
        <w:rPr>
          <w:lang w:val="en-GB"/>
        </w:rPr>
      </w:pPr>
      <w:r w:rsidRPr="00B53AD4">
        <w:rPr>
          <w:sz w:val="20"/>
        </w:rPr>
        <w:t>AP Configuration change count</w:t>
      </w:r>
    </w:p>
    <w:p w:rsidR="00B26FA1" w:rsidRPr="00B53AD4" w:rsidRDefault="00B26FA1" w:rsidP="00B53AD4">
      <w:pPr>
        <w:pStyle w:val="af"/>
        <w:numPr>
          <w:ilvl w:val="0"/>
          <w:numId w:val="57"/>
        </w:numPr>
        <w:rPr>
          <w:lang w:val="en-GB"/>
        </w:rPr>
      </w:pPr>
      <w:r w:rsidRPr="00B53AD4">
        <w:rPr>
          <w:sz w:val="20"/>
        </w:rPr>
        <w:t>AP’s next TBTT</w:t>
      </w:r>
    </w:p>
    <w:p w:rsidR="00C933C1" w:rsidRPr="00B53AD4" w:rsidRDefault="00B26FA1" w:rsidP="00B53AD4">
      <w:pPr>
        <w:pStyle w:val="af"/>
        <w:numPr>
          <w:ilvl w:val="0"/>
          <w:numId w:val="57"/>
        </w:numPr>
      </w:pPr>
      <w:r w:rsidRPr="00B53AD4">
        <w:rPr>
          <w:sz w:val="20"/>
        </w:rPr>
        <w:t>Neighbor AP’s next TBTT</w:t>
      </w:r>
    </w:p>
    <w:p w:rsidR="00E448DC" w:rsidRPr="00E448DC" w:rsidRDefault="00E448DC" w:rsidP="00E23253">
      <w:pPr>
        <w:pStyle w:val="3"/>
      </w:pPr>
      <w:bookmarkStart w:id="347" w:name="_Toc335939976"/>
      <w:r>
        <w:lastRenderedPageBreak/>
        <w:t>Power Consumption</w:t>
      </w:r>
      <w:r w:rsidR="007424B9">
        <w:t xml:space="preserve"> </w:t>
      </w:r>
      <w:r w:rsidR="007424B9" w:rsidRPr="005A6D43">
        <w:rPr>
          <w:sz w:val="22"/>
        </w:rPr>
        <w:t>(</w:t>
      </w:r>
      <w:r w:rsidR="007424B9" w:rsidRPr="005A6D43">
        <w:rPr>
          <w:bCs/>
          <w:sz w:val="22"/>
        </w:rPr>
        <w:t>11-12</w:t>
      </w:r>
      <w:r w:rsidR="007424B9">
        <w:rPr>
          <w:bCs/>
          <w:sz w:val="22"/>
        </w:rPr>
        <w:t>/</w:t>
      </w:r>
      <w:r w:rsidR="007424B9" w:rsidRPr="005A6D43">
        <w:rPr>
          <w:bCs/>
          <w:sz w:val="22"/>
        </w:rPr>
        <w:t>0406</w:t>
      </w:r>
      <w:r w:rsidR="007424B9">
        <w:rPr>
          <w:bCs/>
          <w:sz w:val="22"/>
        </w:rPr>
        <w:t>r</w:t>
      </w:r>
      <w:r w:rsidR="007424B9" w:rsidRPr="005A6D43">
        <w:rPr>
          <w:bCs/>
          <w:sz w:val="22"/>
        </w:rPr>
        <w:t>1</w:t>
      </w:r>
      <w:r w:rsidR="007424B9" w:rsidRPr="005A6D43">
        <w:rPr>
          <w:sz w:val="22"/>
        </w:rPr>
        <w:t>)</w:t>
      </w:r>
      <w:bookmarkEnd w:id="347"/>
    </w:p>
    <w:p w:rsidR="00B82FA7" w:rsidRPr="00E448DC" w:rsidRDefault="00E448DC">
      <w:r w:rsidRPr="00E448DC">
        <w:t>Reducing power consumption of the passive scanning non-AP STAs is desirable.</w:t>
      </w:r>
    </w:p>
    <w:p w:rsidR="000E6C81" w:rsidRPr="00E23253" w:rsidRDefault="000E6C81" w:rsidP="00E23253">
      <w:pPr>
        <w:pStyle w:val="3"/>
      </w:pPr>
      <w:bookmarkStart w:id="348" w:name="_Toc335939977"/>
      <w:r w:rsidRPr="00E23253">
        <w:t xml:space="preserve">Configuration Change Element </w:t>
      </w:r>
      <w:r w:rsidRPr="00E23253">
        <w:rPr>
          <w:sz w:val="22"/>
        </w:rPr>
        <w:t>(</w:t>
      </w:r>
      <w:r w:rsidR="00634665">
        <w:rPr>
          <w:sz w:val="22"/>
        </w:rPr>
        <w:t>11-</w:t>
      </w:r>
      <w:r w:rsidRPr="00E23253">
        <w:rPr>
          <w:sz w:val="22"/>
        </w:rPr>
        <w:t>12/0158r3)</w:t>
      </w:r>
      <w:bookmarkEnd w:id="348"/>
    </w:p>
    <w:p w:rsidR="00E448DC" w:rsidRPr="00E23253" w:rsidRDefault="000E6C81" w:rsidP="00E23253">
      <w:pPr>
        <w:pStyle w:val="ac"/>
        <w:rPr>
          <w:b w:val="0"/>
        </w:rPr>
      </w:pPr>
      <w:r w:rsidRPr="00E23253">
        <w:rPr>
          <w:b w:val="0"/>
        </w:rPr>
        <w:t>AP may include a GAS configuration-change element in the Beacon and Probe Response to indicate changes in a set of static GAS parameters.</w:t>
      </w:r>
    </w:p>
    <w:p w:rsidR="000E6C81" w:rsidRPr="00E23253" w:rsidRDefault="00B52B89" w:rsidP="00E23253">
      <w:pPr>
        <w:pStyle w:val="3"/>
      </w:pPr>
      <w:bookmarkStart w:id="349" w:name="_Toc335939978"/>
      <w:r w:rsidRPr="00E23253">
        <w:t xml:space="preserve">AP Availability Indicator </w:t>
      </w:r>
      <w:r w:rsidRPr="00E23253">
        <w:rPr>
          <w:sz w:val="22"/>
        </w:rPr>
        <w:t>(</w:t>
      </w:r>
      <w:r w:rsidR="00634665">
        <w:rPr>
          <w:sz w:val="22"/>
        </w:rPr>
        <w:t>11-</w:t>
      </w:r>
      <w:r w:rsidRPr="00E23253">
        <w:rPr>
          <w:sz w:val="22"/>
        </w:rPr>
        <w:t>12/0158r3)</w:t>
      </w:r>
      <w:bookmarkEnd w:id="349"/>
    </w:p>
    <w:p w:rsidR="007A1550" w:rsidRDefault="00B52B89">
      <w:pPr>
        <w:rPr>
          <w:ins w:id="350" w:author="f66059" w:date="2012-09-20T21:09:00Z"/>
          <w:lang w:eastAsia="zh-CN"/>
        </w:rPr>
      </w:pPr>
      <w:r w:rsidRPr="00856093">
        <w:t>AP may include an indicator for AP availability to attachment to the Beacon and Probe Response.</w:t>
      </w:r>
    </w:p>
    <w:p w:rsidR="00E84E2A" w:rsidRDefault="00E84E2A">
      <w:pPr>
        <w:rPr>
          <w:ins w:id="351" w:author="f66059" w:date="2012-09-20T21:09:00Z"/>
          <w:lang w:eastAsia="zh-CN"/>
        </w:rPr>
      </w:pPr>
    </w:p>
    <w:p w:rsidR="00E84E2A" w:rsidRPr="00E84E2A" w:rsidRDefault="00E84E2A" w:rsidP="00E84E2A">
      <w:pPr>
        <w:pStyle w:val="2"/>
        <w:rPr>
          <w:ins w:id="352" w:author="f66059" w:date="2012-09-20T21:09:00Z"/>
        </w:rPr>
      </w:pPr>
      <w:bookmarkStart w:id="353" w:name="_Toc335939979"/>
      <w:ins w:id="354" w:author="f66059" w:date="2012-09-20T21:09:00Z">
        <w:r w:rsidRPr="00E84E2A">
          <w:t>Band adjustment</w:t>
        </w:r>
        <w:r>
          <w:rPr>
            <w:rFonts w:hint="eastAsia"/>
            <w:lang w:eastAsia="zh-CN"/>
          </w:rPr>
          <w:t xml:space="preserve"> </w:t>
        </w:r>
      </w:ins>
      <w:ins w:id="355" w:author="f66059" w:date="2012-09-20T21:10:00Z">
        <w:r w:rsidRPr="00E23253">
          <w:rPr>
            <w:sz w:val="22"/>
          </w:rPr>
          <w:t>(</w:t>
        </w:r>
        <w:r>
          <w:rPr>
            <w:sz w:val="22"/>
          </w:rPr>
          <w:t>11-12/</w:t>
        </w:r>
      </w:ins>
      <w:ins w:id="356" w:author="f66059" w:date="2012-09-20T21:14:00Z">
        <w:r>
          <w:rPr>
            <w:rFonts w:hint="eastAsia"/>
            <w:sz w:val="22"/>
            <w:lang w:eastAsia="zh-CN"/>
          </w:rPr>
          <w:t>1042</w:t>
        </w:r>
      </w:ins>
      <w:ins w:id="357" w:author="f66059" w:date="2012-09-20T21:10:00Z">
        <w:r w:rsidRPr="00E23253">
          <w:rPr>
            <w:sz w:val="22"/>
          </w:rPr>
          <w:t>r3)</w:t>
        </w:r>
      </w:ins>
      <w:bookmarkEnd w:id="353"/>
    </w:p>
    <w:p w:rsidR="00E84E2A" w:rsidRPr="00E84E2A" w:rsidRDefault="00E84E2A" w:rsidP="00E84E2A">
      <w:pPr>
        <w:rPr>
          <w:ins w:id="358" w:author="f66059" w:date="2012-09-20T21:09:00Z"/>
        </w:rPr>
      </w:pPr>
      <w:ins w:id="359" w:author="f66059" w:date="2012-09-20T21:09:00Z">
        <w:r w:rsidRPr="00E84E2A">
          <w:t>If the AP’s  BSS load on the operating channel is not enough to accommodate STAs, the AP may redirect the STAs to other channels by including the neighbor AP information in the Probe Response or Beacon.</w:t>
        </w:r>
      </w:ins>
    </w:p>
    <w:p w:rsidR="00E84E2A" w:rsidRPr="00E84E2A" w:rsidRDefault="00E84E2A">
      <w:pPr>
        <w:rPr>
          <w:lang w:eastAsia="zh-CN"/>
        </w:rPr>
      </w:pPr>
    </w:p>
    <w:p w:rsidR="007A1550" w:rsidRPr="00B52B89" w:rsidRDefault="007A1550"/>
    <w:p w:rsidR="00464897" w:rsidRDefault="00464897">
      <w:pPr>
        <w:rPr>
          <w:b/>
          <w:sz w:val="24"/>
        </w:rPr>
      </w:pPr>
      <w:r>
        <w:rPr>
          <w:b/>
          <w:sz w:val="24"/>
        </w:rPr>
        <w:br w:type="page"/>
      </w:r>
    </w:p>
    <w:p w:rsidR="00CA09B2" w:rsidRDefault="00CA09B2">
      <w:pPr>
        <w:rPr>
          <w:b/>
          <w:sz w:val="24"/>
        </w:rPr>
      </w:pPr>
      <w:r>
        <w:rPr>
          <w:b/>
          <w:sz w:val="24"/>
        </w:rPr>
        <w:lastRenderedPageBreak/>
        <w:t>References:</w:t>
      </w:r>
    </w:p>
    <w:p w:rsidR="00FF6599" w:rsidRPr="00027E7B" w:rsidRDefault="00464897">
      <w:pPr>
        <w:rPr>
          <w:szCs w:val="22"/>
        </w:rPr>
      </w:pPr>
      <w:r>
        <w:rPr>
          <w:szCs w:val="22"/>
        </w:rPr>
        <w:t>[0]</w:t>
      </w:r>
      <w:r>
        <w:rPr>
          <w:szCs w:val="22"/>
        </w:rPr>
        <w:tab/>
      </w:r>
      <w:r w:rsidR="00FF6599" w:rsidRPr="00027E7B">
        <w:rPr>
          <w:szCs w:val="22"/>
        </w:rPr>
        <w:t>IEEE Std 802.11</w:t>
      </w:r>
      <w:r>
        <w:rPr>
          <w:szCs w:val="22"/>
        </w:rPr>
        <w:t>-2012</w:t>
      </w:r>
    </w:p>
    <w:p w:rsidR="00464897" w:rsidRPr="00A556CA" w:rsidRDefault="00464897" w:rsidP="00464897">
      <w:r w:rsidRPr="00A556CA">
        <w:t>[1]</w:t>
      </w:r>
      <w:r w:rsidRPr="00A556CA">
        <w:tab/>
        <w:t>11-10/0238:  TGai Use Cases</w:t>
      </w:r>
    </w:p>
    <w:p w:rsidR="00464897" w:rsidRPr="00A556CA" w:rsidRDefault="00464897" w:rsidP="00464897">
      <w:r w:rsidRPr="00A556CA">
        <w:t>[2]</w:t>
      </w:r>
      <w:r w:rsidRPr="00A556CA">
        <w:tab/>
        <w:t>11-11/0811:  TGai Evaluation Methodology</w:t>
      </w:r>
    </w:p>
    <w:p w:rsidR="00464897" w:rsidRDefault="00464897" w:rsidP="00464897">
      <w:r w:rsidRPr="00A556CA">
        <w:t>[3]</w:t>
      </w:r>
      <w:r w:rsidRPr="00A556CA">
        <w:tab/>
        <w:t>11-11/0745: TGai Functionl Requirements</w:t>
      </w:r>
    </w:p>
    <w:p w:rsidR="00AD180C" w:rsidRDefault="00AD180C" w:rsidP="00464897"/>
    <w:sectPr w:rsidR="00AD180C" w:rsidSect="0010398D">
      <w:headerReference w:type="default" r:id="rId8"/>
      <w:footerReference w:type="default" r:id="rId9"/>
      <w:pgSz w:w="12240" w:h="15840" w:code="1"/>
      <w:pgMar w:top="1440" w:right="1080" w:bottom="1440" w:left="1080" w:header="432" w:footer="432" w:gutter="720"/>
      <w:lnNumType w:countBy="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73" w:rsidRDefault="00C47D73">
      <w:r>
        <w:separator/>
      </w:r>
    </w:p>
  </w:endnote>
  <w:endnote w:type="continuationSeparator" w:id="0">
    <w:p w:rsidR="00C47D73" w:rsidRDefault="00C47D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166" w:rsidRDefault="00DF4F13">
    <w:pPr>
      <w:pStyle w:val="a3"/>
      <w:tabs>
        <w:tab w:val="clear" w:pos="6480"/>
        <w:tab w:val="center" w:pos="4680"/>
        <w:tab w:val="right" w:pos="9360"/>
      </w:tabs>
    </w:pPr>
    <w:r>
      <w:fldChar w:fldCharType="begin"/>
    </w:r>
    <w:r w:rsidR="00D64166">
      <w:instrText xml:space="preserve"> SUBJECT  "TGai Spec Framework"  \* MERGEFORMAT </w:instrText>
    </w:r>
    <w:r>
      <w:fldChar w:fldCharType="separate"/>
    </w:r>
    <w:proofErr w:type="spellStart"/>
    <w:r w:rsidR="00D64166">
      <w:t>TGai</w:t>
    </w:r>
    <w:proofErr w:type="spellEnd"/>
    <w:r w:rsidR="00D64166">
      <w:t xml:space="preserve"> Spec Framework</w:t>
    </w:r>
    <w:r>
      <w:fldChar w:fldCharType="end"/>
    </w:r>
    <w:r w:rsidR="00D64166">
      <w:tab/>
      <w:t xml:space="preserve">page </w:t>
    </w:r>
    <w:fldSimple w:instr="page ">
      <w:r w:rsidR="00021750">
        <w:rPr>
          <w:noProof/>
        </w:rPr>
        <w:t>4</w:t>
      </w:r>
    </w:fldSimple>
    <w:r w:rsidR="00D64166">
      <w:tab/>
    </w:r>
    <w:r>
      <w:fldChar w:fldCharType="begin"/>
    </w:r>
    <w:r w:rsidR="00D64166">
      <w:instrText xml:space="preserve"> COMMENTS  "Tom Siep, CSR"  \* MERGEFORMAT </w:instrText>
    </w:r>
    <w:r>
      <w:fldChar w:fldCharType="separate"/>
    </w:r>
    <w:r w:rsidR="00D64166">
      <w:t xml:space="preserve">Tom </w:t>
    </w:r>
    <w:proofErr w:type="spellStart"/>
    <w:r w:rsidR="00D64166">
      <w:t>Siep</w:t>
    </w:r>
    <w:proofErr w:type="spellEnd"/>
    <w:r w:rsidR="00D64166">
      <w:t>, CSR</w:t>
    </w:r>
    <w:r>
      <w:fldChar w:fldCharType="end"/>
    </w:r>
  </w:p>
  <w:p w:rsidR="00D64166" w:rsidRDefault="00D6416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73" w:rsidRDefault="00C47D73">
      <w:r>
        <w:separator/>
      </w:r>
    </w:p>
  </w:footnote>
  <w:footnote w:type="continuationSeparator" w:id="0">
    <w:p w:rsidR="00C47D73" w:rsidRDefault="00C47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166" w:rsidRDefault="00DF4F13" w:rsidP="006C4829">
    <w:pPr>
      <w:pStyle w:val="a4"/>
      <w:tabs>
        <w:tab w:val="clear" w:pos="6480"/>
        <w:tab w:val="center" w:pos="4680"/>
        <w:tab w:val="right" w:pos="9360"/>
      </w:tabs>
      <w:rPr>
        <w:lang w:eastAsia="zh-CN"/>
      </w:rPr>
    </w:pPr>
    <w:ins w:id="360" w:author="f66059" w:date="2012-09-20T21:05:00Z">
      <w:r>
        <w:fldChar w:fldCharType="begin"/>
      </w:r>
      <w:r w:rsidR="006C4829">
        <w:instrText xml:space="preserve"> DATE  \@ "MMMM yyyy"  \* MERGEFORMAT </w:instrText>
      </w:r>
    </w:ins>
    <w:r>
      <w:fldChar w:fldCharType="separate"/>
    </w:r>
    <w:ins w:id="361" w:author="f66059" w:date="2012-09-21T08:20:00Z">
      <w:r w:rsidR="00532DC5">
        <w:rPr>
          <w:noProof/>
        </w:rPr>
        <w:t>September 2012</w:t>
      </w:r>
    </w:ins>
    <w:ins w:id="362" w:author="f66059" w:date="2012-09-20T21:05:00Z">
      <w:r>
        <w:fldChar w:fldCharType="end"/>
      </w:r>
    </w:ins>
    <w:del w:id="363" w:author="f66059" w:date="2012-09-20T21:05:00Z">
      <w:r w:rsidDel="006C4829">
        <w:fldChar w:fldCharType="begin"/>
      </w:r>
      <w:r w:rsidR="00D64166" w:rsidDel="006C4829">
        <w:delInstrText xml:space="preserve"> KEYWORDS  \* MERGEFORMAT </w:delInstrText>
      </w:r>
      <w:r w:rsidDel="006C4829">
        <w:fldChar w:fldCharType="separate"/>
      </w:r>
      <w:r w:rsidR="00D64166" w:rsidDel="006C4829">
        <w:delText xml:space="preserve">July 2012 </w:delText>
      </w:r>
      <w:r w:rsidDel="006C4829">
        <w:fldChar w:fldCharType="end"/>
      </w:r>
    </w:del>
    <w:r w:rsidR="00D64166">
      <w:tab/>
    </w:r>
    <w:r w:rsidR="00D64166">
      <w:tab/>
    </w:r>
    <w:ins w:id="364" w:author="f66059" w:date="2012-09-20T21:04:00Z">
      <w:r>
        <w:fldChar w:fldCharType="begin"/>
      </w:r>
      <w:r w:rsidR="006C4829">
        <w:instrText xml:space="preserve"> TITLE  "IEEE 802.11-12/0151r13"  \* MERGEFORMAT </w:instrText>
      </w:r>
    </w:ins>
    <w:r>
      <w:fldChar w:fldCharType="separate"/>
    </w:r>
    <w:ins w:id="365" w:author="f66059" w:date="2012-09-20T21:04:00Z">
      <w:r w:rsidR="006C4829">
        <w:t>IEEE 802.11-12/0151r13</w:t>
      </w:r>
      <w:r>
        <w:fldChar w:fldCharType="end"/>
      </w:r>
    </w:ins>
    <w:del w:id="366" w:author="f66059" w:date="2012-09-20T21:04:00Z">
      <w:r w:rsidDel="006C4829">
        <w:fldChar w:fldCharType="begin"/>
      </w:r>
      <w:r w:rsidR="00D64166" w:rsidDel="006C4829">
        <w:delInstrText xml:space="preserve"> TITLE  "IEEE 802.11-12/0151r7"  \* MERGEFORMAT </w:delInstrText>
      </w:r>
      <w:r w:rsidDel="006C4829">
        <w:fldChar w:fldCharType="separate"/>
      </w:r>
      <w:r w:rsidR="00D64166" w:rsidDel="006C4829">
        <w:delText>IEEE 802.11-12/0151r1</w:delText>
      </w:r>
      <w:r w:rsidR="00D64166" w:rsidDel="006C4829">
        <w:rPr>
          <w:rFonts w:hint="eastAsia"/>
          <w:lang w:eastAsia="zh-CN"/>
        </w:rPr>
        <w:delText>2</w:delText>
      </w:r>
      <w:r w:rsidDel="006C4829">
        <w:fldChar w:fldCharType="end"/>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4CE"/>
    <w:multiLevelType w:val="hybridMultilevel"/>
    <w:tmpl w:val="7ADA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97E9B"/>
    <w:multiLevelType w:val="hybridMultilevel"/>
    <w:tmpl w:val="8D02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073B2"/>
    <w:multiLevelType w:val="hybridMultilevel"/>
    <w:tmpl w:val="6DBE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12C665DA"/>
    <w:multiLevelType w:val="hybridMultilevel"/>
    <w:tmpl w:val="4DF4E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C73DD"/>
    <w:multiLevelType w:val="hybridMultilevel"/>
    <w:tmpl w:val="72B65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C5376"/>
    <w:multiLevelType w:val="hybridMultilevel"/>
    <w:tmpl w:val="4A60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2228C"/>
    <w:multiLevelType w:val="hybridMultilevel"/>
    <w:tmpl w:val="111CC67E"/>
    <w:lvl w:ilvl="0" w:tplc="586EF5A2">
      <w:start w:val="1"/>
      <w:numFmt w:val="bullet"/>
      <w:lvlText w:val="•"/>
      <w:lvlJc w:val="left"/>
      <w:pPr>
        <w:tabs>
          <w:tab w:val="num" w:pos="720"/>
        </w:tabs>
        <w:ind w:left="720" w:hanging="360"/>
      </w:pPr>
      <w:rPr>
        <w:rFonts w:ascii="Times New Roman" w:hAnsi="Times New Roman" w:hint="default"/>
      </w:rPr>
    </w:lvl>
    <w:lvl w:ilvl="1" w:tplc="1330714A" w:tentative="1">
      <w:start w:val="1"/>
      <w:numFmt w:val="bullet"/>
      <w:lvlText w:val="•"/>
      <w:lvlJc w:val="left"/>
      <w:pPr>
        <w:tabs>
          <w:tab w:val="num" w:pos="1440"/>
        </w:tabs>
        <w:ind w:left="1440" w:hanging="360"/>
      </w:pPr>
      <w:rPr>
        <w:rFonts w:ascii="Times New Roman" w:hAnsi="Times New Roman" w:hint="default"/>
      </w:rPr>
    </w:lvl>
    <w:lvl w:ilvl="2" w:tplc="B9625372" w:tentative="1">
      <w:start w:val="1"/>
      <w:numFmt w:val="bullet"/>
      <w:lvlText w:val="•"/>
      <w:lvlJc w:val="left"/>
      <w:pPr>
        <w:tabs>
          <w:tab w:val="num" w:pos="2160"/>
        </w:tabs>
        <w:ind w:left="2160" w:hanging="360"/>
      </w:pPr>
      <w:rPr>
        <w:rFonts w:ascii="Times New Roman" w:hAnsi="Times New Roman" w:hint="default"/>
      </w:rPr>
    </w:lvl>
    <w:lvl w:ilvl="3" w:tplc="8C066288" w:tentative="1">
      <w:start w:val="1"/>
      <w:numFmt w:val="bullet"/>
      <w:lvlText w:val="•"/>
      <w:lvlJc w:val="left"/>
      <w:pPr>
        <w:tabs>
          <w:tab w:val="num" w:pos="2880"/>
        </w:tabs>
        <w:ind w:left="2880" w:hanging="360"/>
      </w:pPr>
      <w:rPr>
        <w:rFonts w:ascii="Times New Roman" w:hAnsi="Times New Roman" w:hint="default"/>
      </w:rPr>
    </w:lvl>
    <w:lvl w:ilvl="4" w:tplc="68F867C8" w:tentative="1">
      <w:start w:val="1"/>
      <w:numFmt w:val="bullet"/>
      <w:lvlText w:val="•"/>
      <w:lvlJc w:val="left"/>
      <w:pPr>
        <w:tabs>
          <w:tab w:val="num" w:pos="3600"/>
        </w:tabs>
        <w:ind w:left="3600" w:hanging="360"/>
      </w:pPr>
      <w:rPr>
        <w:rFonts w:ascii="Times New Roman" w:hAnsi="Times New Roman" w:hint="default"/>
      </w:rPr>
    </w:lvl>
    <w:lvl w:ilvl="5" w:tplc="E3E8FCEA" w:tentative="1">
      <w:start w:val="1"/>
      <w:numFmt w:val="bullet"/>
      <w:lvlText w:val="•"/>
      <w:lvlJc w:val="left"/>
      <w:pPr>
        <w:tabs>
          <w:tab w:val="num" w:pos="4320"/>
        </w:tabs>
        <w:ind w:left="4320" w:hanging="360"/>
      </w:pPr>
      <w:rPr>
        <w:rFonts w:ascii="Times New Roman" w:hAnsi="Times New Roman" w:hint="default"/>
      </w:rPr>
    </w:lvl>
    <w:lvl w:ilvl="6" w:tplc="409E4024" w:tentative="1">
      <w:start w:val="1"/>
      <w:numFmt w:val="bullet"/>
      <w:lvlText w:val="•"/>
      <w:lvlJc w:val="left"/>
      <w:pPr>
        <w:tabs>
          <w:tab w:val="num" w:pos="5040"/>
        </w:tabs>
        <w:ind w:left="5040" w:hanging="360"/>
      </w:pPr>
      <w:rPr>
        <w:rFonts w:ascii="Times New Roman" w:hAnsi="Times New Roman" w:hint="default"/>
      </w:rPr>
    </w:lvl>
    <w:lvl w:ilvl="7" w:tplc="104ED692" w:tentative="1">
      <w:start w:val="1"/>
      <w:numFmt w:val="bullet"/>
      <w:lvlText w:val="•"/>
      <w:lvlJc w:val="left"/>
      <w:pPr>
        <w:tabs>
          <w:tab w:val="num" w:pos="5760"/>
        </w:tabs>
        <w:ind w:left="5760" w:hanging="360"/>
      </w:pPr>
      <w:rPr>
        <w:rFonts w:ascii="Times New Roman" w:hAnsi="Times New Roman" w:hint="default"/>
      </w:rPr>
    </w:lvl>
    <w:lvl w:ilvl="8" w:tplc="34CA949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7083ADA"/>
    <w:multiLevelType w:val="hybridMultilevel"/>
    <w:tmpl w:val="766A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92018"/>
    <w:multiLevelType w:val="hybridMultilevel"/>
    <w:tmpl w:val="BD22722E"/>
    <w:lvl w:ilvl="0" w:tplc="C87837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E387574"/>
    <w:multiLevelType w:val="hybridMultilevel"/>
    <w:tmpl w:val="75246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01C038D"/>
    <w:multiLevelType w:val="hybridMultilevel"/>
    <w:tmpl w:val="DF6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C13143"/>
    <w:multiLevelType w:val="hybridMultilevel"/>
    <w:tmpl w:val="3978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B54309"/>
    <w:multiLevelType w:val="hybridMultilevel"/>
    <w:tmpl w:val="145C8A1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00F84"/>
    <w:multiLevelType w:val="hybridMultilevel"/>
    <w:tmpl w:val="FA14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1D00E8"/>
    <w:multiLevelType w:val="hybridMultilevel"/>
    <w:tmpl w:val="A510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15498"/>
    <w:multiLevelType w:val="hybridMultilevel"/>
    <w:tmpl w:val="3F4E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523514"/>
    <w:multiLevelType w:val="hybridMultilevel"/>
    <w:tmpl w:val="04E4E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7128EF"/>
    <w:multiLevelType w:val="hybridMultilevel"/>
    <w:tmpl w:val="4CBC1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3E62D95"/>
    <w:multiLevelType w:val="hybridMultilevel"/>
    <w:tmpl w:val="F44A80CE"/>
    <w:lvl w:ilvl="0" w:tplc="060AEFF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57161BD"/>
    <w:multiLevelType w:val="hybridMultilevel"/>
    <w:tmpl w:val="02C80F4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772248"/>
    <w:multiLevelType w:val="hybridMultilevel"/>
    <w:tmpl w:val="9920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13107F"/>
    <w:multiLevelType w:val="hybridMultilevel"/>
    <w:tmpl w:val="F7D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264492"/>
    <w:multiLevelType w:val="hybridMultilevel"/>
    <w:tmpl w:val="C0841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302DA1"/>
    <w:multiLevelType w:val="hybridMultilevel"/>
    <w:tmpl w:val="750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C2044B"/>
    <w:multiLevelType w:val="hybridMultilevel"/>
    <w:tmpl w:val="DCF68A9A"/>
    <w:lvl w:ilvl="0" w:tplc="0600923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08456F1"/>
    <w:multiLevelType w:val="multilevel"/>
    <w:tmpl w:val="ABBE2D6A"/>
    <w:lvl w:ilvl="0">
      <w:start w:val="1"/>
      <w:numFmt w:val="decimal"/>
      <w:lvlText w:val="%1."/>
      <w:lvlJc w:val="left"/>
      <w:pPr>
        <w:tabs>
          <w:tab w:val="num" w:pos="720"/>
        </w:tabs>
        <w:ind w:left="720" w:hanging="360"/>
      </w:pPr>
      <w:rPr>
        <w:rFonts w:hint="default"/>
        <w:b w:val="0"/>
        <w:bCs w:val="0"/>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45D82815"/>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nsid w:val="4C3D147D"/>
    <w:multiLevelType w:val="hybridMultilevel"/>
    <w:tmpl w:val="4B80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B34205"/>
    <w:multiLevelType w:val="hybridMultilevel"/>
    <w:tmpl w:val="D9F0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64032A"/>
    <w:multiLevelType w:val="hybridMultilevel"/>
    <w:tmpl w:val="38B6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62E59A8"/>
    <w:multiLevelType w:val="hybridMultilevel"/>
    <w:tmpl w:val="A1A01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6E4964"/>
    <w:multiLevelType w:val="hybridMultilevel"/>
    <w:tmpl w:val="87E60B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D5328D"/>
    <w:multiLevelType w:val="hybridMultilevel"/>
    <w:tmpl w:val="FD06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FC6731"/>
    <w:multiLevelType w:val="hybridMultilevel"/>
    <w:tmpl w:val="40045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0C47A97"/>
    <w:multiLevelType w:val="hybridMultilevel"/>
    <w:tmpl w:val="95D6B1F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1A5AAE"/>
    <w:multiLevelType w:val="hybridMultilevel"/>
    <w:tmpl w:val="189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2702EC"/>
    <w:multiLevelType w:val="hybridMultilevel"/>
    <w:tmpl w:val="AFC0D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E810E6"/>
    <w:multiLevelType w:val="hybridMultilevel"/>
    <w:tmpl w:val="D2606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5824156"/>
    <w:multiLevelType w:val="hybridMultilevel"/>
    <w:tmpl w:val="62747BE4"/>
    <w:lvl w:ilvl="0" w:tplc="35B4917E">
      <w:start w:val="1"/>
      <w:numFmt w:val="bullet"/>
      <w:lvlText w:val="•"/>
      <w:lvlJc w:val="left"/>
      <w:pPr>
        <w:tabs>
          <w:tab w:val="num" w:pos="720"/>
        </w:tabs>
        <w:ind w:left="720" w:hanging="360"/>
      </w:pPr>
      <w:rPr>
        <w:rFonts w:ascii="Times New Roman" w:hAnsi="Times New Roman" w:hint="default"/>
      </w:rPr>
    </w:lvl>
    <w:lvl w:ilvl="1" w:tplc="32D0D182" w:tentative="1">
      <w:start w:val="1"/>
      <w:numFmt w:val="bullet"/>
      <w:lvlText w:val="•"/>
      <w:lvlJc w:val="left"/>
      <w:pPr>
        <w:tabs>
          <w:tab w:val="num" w:pos="1440"/>
        </w:tabs>
        <w:ind w:left="1440" w:hanging="360"/>
      </w:pPr>
      <w:rPr>
        <w:rFonts w:ascii="Times New Roman" w:hAnsi="Times New Roman" w:hint="default"/>
      </w:rPr>
    </w:lvl>
    <w:lvl w:ilvl="2" w:tplc="04CAF226" w:tentative="1">
      <w:start w:val="1"/>
      <w:numFmt w:val="bullet"/>
      <w:lvlText w:val="•"/>
      <w:lvlJc w:val="left"/>
      <w:pPr>
        <w:tabs>
          <w:tab w:val="num" w:pos="2160"/>
        </w:tabs>
        <w:ind w:left="2160" w:hanging="360"/>
      </w:pPr>
      <w:rPr>
        <w:rFonts w:ascii="Times New Roman" w:hAnsi="Times New Roman" w:hint="default"/>
      </w:rPr>
    </w:lvl>
    <w:lvl w:ilvl="3" w:tplc="3B56B2AA" w:tentative="1">
      <w:start w:val="1"/>
      <w:numFmt w:val="bullet"/>
      <w:lvlText w:val="•"/>
      <w:lvlJc w:val="left"/>
      <w:pPr>
        <w:tabs>
          <w:tab w:val="num" w:pos="2880"/>
        </w:tabs>
        <w:ind w:left="2880" w:hanging="360"/>
      </w:pPr>
      <w:rPr>
        <w:rFonts w:ascii="Times New Roman" w:hAnsi="Times New Roman" w:hint="default"/>
      </w:rPr>
    </w:lvl>
    <w:lvl w:ilvl="4" w:tplc="C89E0A70" w:tentative="1">
      <w:start w:val="1"/>
      <w:numFmt w:val="bullet"/>
      <w:lvlText w:val="•"/>
      <w:lvlJc w:val="left"/>
      <w:pPr>
        <w:tabs>
          <w:tab w:val="num" w:pos="3600"/>
        </w:tabs>
        <w:ind w:left="3600" w:hanging="360"/>
      </w:pPr>
      <w:rPr>
        <w:rFonts w:ascii="Times New Roman" w:hAnsi="Times New Roman" w:hint="default"/>
      </w:rPr>
    </w:lvl>
    <w:lvl w:ilvl="5" w:tplc="AFE0BE52" w:tentative="1">
      <w:start w:val="1"/>
      <w:numFmt w:val="bullet"/>
      <w:lvlText w:val="•"/>
      <w:lvlJc w:val="left"/>
      <w:pPr>
        <w:tabs>
          <w:tab w:val="num" w:pos="4320"/>
        </w:tabs>
        <w:ind w:left="4320" w:hanging="360"/>
      </w:pPr>
      <w:rPr>
        <w:rFonts w:ascii="Times New Roman" w:hAnsi="Times New Roman" w:hint="default"/>
      </w:rPr>
    </w:lvl>
    <w:lvl w:ilvl="6" w:tplc="D9E0FCA0" w:tentative="1">
      <w:start w:val="1"/>
      <w:numFmt w:val="bullet"/>
      <w:lvlText w:val="•"/>
      <w:lvlJc w:val="left"/>
      <w:pPr>
        <w:tabs>
          <w:tab w:val="num" w:pos="5040"/>
        </w:tabs>
        <w:ind w:left="5040" w:hanging="360"/>
      </w:pPr>
      <w:rPr>
        <w:rFonts w:ascii="Times New Roman" w:hAnsi="Times New Roman" w:hint="default"/>
      </w:rPr>
    </w:lvl>
    <w:lvl w:ilvl="7" w:tplc="25BACCE6" w:tentative="1">
      <w:start w:val="1"/>
      <w:numFmt w:val="bullet"/>
      <w:lvlText w:val="•"/>
      <w:lvlJc w:val="left"/>
      <w:pPr>
        <w:tabs>
          <w:tab w:val="num" w:pos="5760"/>
        </w:tabs>
        <w:ind w:left="5760" w:hanging="360"/>
      </w:pPr>
      <w:rPr>
        <w:rFonts w:ascii="Times New Roman" w:hAnsi="Times New Roman" w:hint="default"/>
      </w:rPr>
    </w:lvl>
    <w:lvl w:ilvl="8" w:tplc="25245F42"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6BD144C"/>
    <w:multiLevelType w:val="hybridMultilevel"/>
    <w:tmpl w:val="BB2AEFDA"/>
    <w:lvl w:ilvl="0" w:tplc="DEBECB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304672"/>
    <w:multiLevelType w:val="multilevel"/>
    <w:tmpl w:val="FD541C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nsid w:val="7A2F3E1D"/>
    <w:multiLevelType w:val="hybridMultilevel"/>
    <w:tmpl w:val="F3D6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A9F7319"/>
    <w:multiLevelType w:val="hybridMultilevel"/>
    <w:tmpl w:val="874C0A2A"/>
    <w:lvl w:ilvl="0" w:tplc="06009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B9419E"/>
    <w:multiLevelType w:val="hybridMultilevel"/>
    <w:tmpl w:val="0430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9"/>
  </w:num>
  <w:num w:numId="4">
    <w:abstractNumId w:val="8"/>
  </w:num>
  <w:num w:numId="5">
    <w:abstractNumId w:val="16"/>
  </w:num>
  <w:num w:numId="6">
    <w:abstractNumId w:val="30"/>
  </w:num>
  <w:num w:numId="7">
    <w:abstractNumId w:val="22"/>
  </w:num>
  <w:num w:numId="8">
    <w:abstractNumId w:val="25"/>
  </w:num>
  <w:num w:numId="9">
    <w:abstractNumId w:val="11"/>
  </w:num>
  <w:num w:numId="10">
    <w:abstractNumId w:val="4"/>
  </w:num>
  <w:num w:numId="11">
    <w:abstractNumId w:val="26"/>
  </w:num>
  <w:num w:numId="12">
    <w:abstractNumId w:val="44"/>
  </w:num>
  <w:num w:numId="13">
    <w:abstractNumId w:val="49"/>
  </w:num>
  <w:num w:numId="14">
    <w:abstractNumId w:val="46"/>
  </w:num>
  <w:num w:numId="15">
    <w:abstractNumId w:val="7"/>
  </w:num>
  <w:num w:numId="16">
    <w:abstractNumId w:val="2"/>
  </w:num>
  <w:num w:numId="17">
    <w:abstractNumId w:val="34"/>
  </w:num>
  <w:num w:numId="18">
    <w:abstractNumId w:val="42"/>
  </w:num>
  <w:num w:numId="19">
    <w:abstractNumId w:val="28"/>
  </w:num>
  <w:num w:numId="20">
    <w:abstractNumId w:val="33"/>
  </w:num>
  <w:num w:numId="21">
    <w:abstractNumId w:val="14"/>
  </w:num>
  <w:num w:numId="22">
    <w:abstractNumId w:val="50"/>
  </w:num>
  <w:num w:numId="23">
    <w:abstractNumId w:val="36"/>
  </w:num>
  <w:num w:numId="24">
    <w:abstractNumId w:val="12"/>
  </w:num>
  <w:num w:numId="25">
    <w:abstractNumId w:val="21"/>
  </w:num>
  <w:num w:numId="26">
    <w:abstractNumId w:val="27"/>
  </w:num>
  <w:num w:numId="27">
    <w:abstractNumId w:val="43"/>
  </w:num>
  <w:num w:numId="28">
    <w:abstractNumId w:val="6"/>
  </w:num>
  <w:num w:numId="29">
    <w:abstractNumId w:val="5"/>
  </w:num>
  <w:num w:numId="30">
    <w:abstractNumId w:val="39"/>
  </w:num>
  <w:num w:numId="31">
    <w:abstractNumId w:val="41"/>
  </w:num>
  <w:num w:numId="32">
    <w:abstractNumId w:val="37"/>
  </w:num>
  <w:num w:numId="33">
    <w:abstractNumId w:val="48"/>
  </w:num>
  <w:num w:numId="34">
    <w:abstractNumId w:val="0"/>
  </w:num>
  <w:num w:numId="35">
    <w:abstractNumId w:val="45"/>
  </w:num>
  <w:num w:numId="36">
    <w:abstractNumId w:val="13"/>
  </w:num>
  <w:num w:numId="37">
    <w:abstractNumId w:val="10"/>
  </w:num>
  <w:num w:numId="38">
    <w:abstractNumId w:val="47"/>
  </w:num>
  <w:num w:numId="39">
    <w:abstractNumId w:val="40"/>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23"/>
  </w:num>
  <w:num w:numId="47">
    <w:abstractNumId w:val="9"/>
  </w:num>
  <w:num w:numId="48">
    <w:abstractNumId w:val="32"/>
  </w:num>
  <w:num w:numId="49">
    <w:abstractNumId w:val="18"/>
  </w:num>
  <w:num w:numId="50">
    <w:abstractNumId w:val="38"/>
  </w:num>
  <w:num w:numId="51">
    <w:abstractNumId w:val="17"/>
  </w:num>
  <w:num w:numId="52">
    <w:abstractNumId w:val="24"/>
  </w:num>
  <w:num w:numId="53">
    <w:abstractNumId w:val="35"/>
  </w:num>
  <w:num w:numId="54">
    <w:abstractNumId w:val="15"/>
  </w:num>
  <w:num w:numId="55">
    <w:abstractNumId w:val="20"/>
  </w:num>
  <w:num w:numId="56">
    <w:abstractNumId w:val="3"/>
  </w:num>
  <w:num w:numId="57">
    <w:abstractNumId w:val="1"/>
  </w:num>
  <w:num w:numId="58">
    <w:abstractNumId w:val="32"/>
  </w:num>
  <w:num w:numId="59">
    <w:abstractNumId w:val="3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bordersDoNotSurroundHeader/>
  <w:bordersDoNotSurroundFooter/>
  <w:hideSpellingErrors/>
  <w:proofState w:spelling="clean" w:grammar="clean"/>
  <w:attachedTemplate r:id="rId1"/>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170"/>
  </w:hdrShapeDefaults>
  <w:footnotePr>
    <w:footnote w:id="-1"/>
    <w:footnote w:id="0"/>
  </w:footnotePr>
  <w:endnotePr>
    <w:endnote w:id="-1"/>
    <w:endnote w:id="0"/>
  </w:endnotePr>
  <w:compat>
    <w:useFELayout/>
  </w:compat>
  <w:rsids>
    <w:rsidRoot w:val="001A2B00"/>
    <w:rsid w:val="000049F9"/>
    <w:rsid w:val="000056CA"/>
    <w:rsid w:val="00006E67"/>
    <w:rsid w:val="000078BB"/>
    <w:rsid w:val="0001103C"/>
    <w:rsid w:val="00011B03"/>
    <w:rsid w:val="00021750"/>
    <w:rsid w:val="000219DC"/>
    <w:rsid w:val="00022046"/>
    <w:rsid w:val="00022A30"/>
    <w:rsid w:val="00025B77"/>
    <w:rsid w:val="00027E7B"/>
    <w:rsid w:val="000339E9"/>
    <w:rsid w:val="000405BB"/>
    <w:rsid w:val="00044394"/>
    <w:rsid w:val="00044F0F"/>
    <w:rsid w:val="000516F1"/>
    <w:rsid w:val="000559C5"/>
    <w:rsid w:val="0005743C"/>
    <w:rsid w:val="0006424D"/>
    <w:rsid w:val="00065EF6"/>
    <w:rsid w:val="0006604B"/>
    <w:rsid w:val="00073906"/>
    <w:rsid w:val="00076A9C"/>
    <w:rsid w:val="00080F24"/>
    <w:rsid w:val="000840D0"/>
    <w:rsid w:val="0008615C"/>
    <w:rsid w:val="00086463"/>
    <w:rsid w:val="00087182"/>
    <w:rsid w:val="00087ECC"/>
    <w:rsid w:val="00093DEF"/>
    <w:rsid w:val="00094FAF"/>
    <w:rsid w:val="00095AB8"/>
    <w:rsid w:val="00096E63"/>
    <w:rsid w:val="000A0316"/>
    <w:rsid w:val="000A1707"/>
    <w:rsid w:val="000A19FC"/>
    <w:rsid w:val="000A1A8A"/>
    <w:rsid w:val="000A365F"/>
    <w:rsid w:val="000B337E"/>
    <w:rsid w:val="000B6965"/>
    <w:rsid w:val="000C273D"/>
    <w:rsid w:val="000C2FE8"/>
    <w:rsid w:val="000C365A"/>
    <w:rsid w:val="000C45B8"/>
    <w:rsid w:val="000C4822"/>
    <w:rsid w:val="000C7544"/>
    <w:rsid w:val="000D1D72"/>
    <w:rsid w:val="000D43F8"/>
    <w:rsid w:val="000D6FA1"/>
    <w:rsid w:val="000E64D2"/>
    <w:rsid w:val="000E6C81"/>
    <w:rsid w:val="000F3BE2"/>
    <w:rsid w:val="000F66B5"/>
    <w:rsid w:val="00103569"/>
    <w:rsid w:val="0010398D"/>
    <w:rsid w:val="00104E94"/>
    <w:rsid w:val="0011562A"/>
    <w:rsid w:val="0011577F"/>
    <w:rsid w:val="00117DB7"/>
    <w:rsid w:val="00122FBA"/>
    <w:rsid w:val="00122FC9"/>
    <w:rsid w:val="00126DAD"/>
    <w:rsid w:val="0013004F"/>
    <w:rsid w:val="00130052"/>
    <w:rsid w:val="00130286"/>
    <w:rsid w:val="00132F61"/>
    <w:rsid w:val="00135192"/>
    <w:rsid w:val="001359C9"/>
    <w:rsid w:val="00137B1E"/>
    <w:rsid w:val="00144DF5"/>
    <w:rsid w:val="001455C2"/>
    <w:rsid w:val="00151278"/>
    <w:rsid w:val="00153167"/>
    <w:rsid w:val="001579B2"/>
    <w:rsid w:val="00161CAA"/>
    <w:rsid w:val="00162CEC"/>
    <w:rsid w:val="00166231"/>
    <w:rsid w:val="001738A3"/>
    <w:rsid w:val="00177457"/>
    <w:rsid w:val="001807F1"/>
    <w:rsid w:val="00182C9D"/>
    <w:rsid w:val="00185DE8"/>
    <w:rsid w:val="0018732E"/>
    <w:rsid w:val="00190179"/>
    <w:rsid w:val="001925ED"/>
    <w:rsid w:val="0019350B"/>
    <w:rsid w:val="00193996"/>
    <w:rsid w:val="001967BB"/>
    <w:rsid w:val="001A06D6"/>
    <w:rsid w:val="001A2B00"/>
    <w:rsid w:val="001A6D92"/>
    <w:rsid w:val="001B1FBF"/>
    <w:rsid w:val="001B217E"/>
    <w:rsid w:val="001B4BB8"/>
    <w:rsid w:val="001B7D9E"/>
    <w:rsid w:val="001D723B"/>
    <w:rsid w:val="001E109F"/>
    <w:rsid w:val="001E3BE4"/>
    <w:rsid w:val="001E48A6"/>
    <w:rsid w:val="001F1E76"/>
    <w:rsid w:val="001F514F"/>
    <w:rsid w:val="001F7A63"/>
    <w:rsid w:val="00201F17"/>
    <w:rsid w:val="002054BD"/>
    <w:rsid w:val="002118A0"/>
    <w:rsid w:val="00211E71"/>
    <w:rsid w:val="00212EC4"/>
    <w:rsid w:val="002248B1"/>
    <w:rsid w:val="002315A9"/>
    <w:rsid w:val="002331C5"/>
    <w:rsid w:val="0023580E"/>
    <w:rsid w:val="00241F84"/>
    <w:rsid w:val="00242122"/>
    <w:rsid w:val="002432FE"/>
    <w:rsid w:val="00243459"/>
    <w:rsid w:val="00250105"/>
    <w:rsid w:val="00251E73"/>
    <w:rsid w:val="00255000"/>
    <w:rsid w:val="002600EB"/>
    <w:rsid w:val="002609C6"/>
    <w:rsid w:val="00260F6A"/>
    <w:rsid w:val="00264D47"/>
    <w:rsid w:val="00271CD6"/>
    <w:rsid w:val="00276658"/>
    <w:rsid w:val="002776F7"/>
    <w:rsid w:val="00281649"/>
    <w:rsid w:val="002827B5"/>
    <w:rsid w:val="002832D7"/>
    <w:rsid w:val="0028567A"/>
    <w:rsid w:val="0028670D"/>
    <w:rsid w:val="00286C77"/>
    <w:rsid w:val="0029020B"/>
    <w:rsid w:val="002940BA"/>
    <w:rsid w:val="00294A1A"/>
    <w:rsid w:val="00297A53"/>
    <w:rsid w:val="00297CA4"/>
    <w:rsid w:val="002A1AED"/>
    <w:rsid w:val="002A553C"/>
    <w:rsid w:val="002A5D49"/>
    <w:rsid w:val="002A7783"/>
    <w:rsid w:val="002B1ACA"/>
    <w:rsid w:val="002B2737"/>
    <w:rsid w:val="002B58CB"/>
    <w:rsid w:val="002B5A9E"/>
    <w:rsid w:val="002B5B06"/>
    <w:rsid w:val="002C6683"/>
    <w:rsid w:val="002C7C1D"/>
    <w:rsid w:val="002D142A"/>
    <w:rsid w:val="002D3A73"/>
    <w:rsid w:val="002D44BE"/>
    <w:rsid w:val="002D4CBF"/>
    <w:rsid w:val="002D642B"/>
    <w:rsid w:val="002E3CF2"/>
    <w:rsid w:val="002E75D7"/>
    <w:rsid w:val="002F1EDD"/>
    <w:rsid w:val="002F272A"/>
    <w:rsid w:val="002F2DE5"/>
    <w:rsid w:val="002F6648"/>
    <w:rsid w:val="002F6BEC"/>
    <w:rsid w:val="0030320A"/>
    <w:rsid w:val="0030331C"/>
    <w:rsid w:val="00303654"/>
    <w:rsid w:val="003037DA"/>
    <w:rsid w:val="00310355"/>
    <w:rsid w:val="003109A9"/>
    <w:rsid w:val="00310C97"/>
    <w:rsid w:val="00311F28"/>
    <w:rsid w:val="00312507"/>
    <w:rsid w:val="00313417"/>
    <w:rsid w:val="00313FCD"/>
    <w:rsid w:val="003164E2"/>
    <w:rsid w:val="00323820"/>
    <w:rsid w:val="00326B1D"/>
    <w:rsid w:val="00334C31"/>
    <w:rsid w:val="00335230"/>
    <w:rsid w:val="00340918"/>
    <w:rsid w:val="00343C4B"/>
    <w:rsid w:val="003535CF"/>
    <w:rsid w:val="00354BEC"/>
    <w:rsid w:val="00356AF9"/>
    <w:rsid w:val="00360C64"/>
    <w:rsid w:val="00360CD8"/>
    <w:rsid w:val="00370934"/>
    <w:rsid w:val="00370A04"/>
    <w:rsid w:val="003714FD"/>
    <w:rsid w:val="003730BF"/>
    <w:rsid w:val="003776AE"/>
    <w:rsid w:val="00377828"/>
    <w:rsid w:val="003840F0"/>
    <w:rsid w:val="003843AC"/>
    <w:rsid w:val="00384EF5"/>
    <w:rsid w:val="00385444"/>
    <w:rsid w:val="00391B17"/>
    <w:rsid w:val="0039670A"/>
    <w:rsid w:val="003A212E"/>
    <w:rsid w:val="003A396B"/>
    <w:rsid w:val="003B0778"/>
    <w:rsid w:val="003B2CAD"/>
    <w:rsid w:val="003B3099"/>
    <w:rsid w:val="003C0F68"/>
    <w:rsid w:val="003C2836"/>
    <w:rsid w:val="003C5563"/>
    <w:rsid w:val="003D340E"/>
    <w:rsid w:val="003D3F75"/>
    <w:rsid w:val="003D57FE"/>
    <w:rsid w:val="003D6E7F"/>
    <w:rsid w:val="003D7C22"/>
    <w:rsid w:val="004009D2"/>
    <w:rsid w:val="004065B9"/>
    <w:rsid w:val="004142C9"/>
    <w:rsid w:val="00416C36"/>
    <w:rsid w:val="00423DE3"/>
    <w:rsid w:val="00426089"/>
    <w:rsid w:val="00431B5F"/>
    <w:rsid w:val="00434D35"/>
    <w:rsid w:val="00440D12"/>
    <w:rsid w:val="00442037"/>
    <w:rsid w:val="004427B8"/>
    <w:rsid w:val="004458D3"/>
    <w:rsid w:val="00447BEC"/>
    <w:rsid w:val="00450A94"/>
    <w:rsid w:val="0045191E"/>
    <w:rsid w:val="00453418"/>
    <w:rsid w:val="00455675"/>
    <w:rsid w:val="00456C11"/>
    <w:rsid w:val="004570A1"/>
    <w:rsid w:val="00457DB4"/>
    <w:rsid w:val="00460FA6"/>
    <w:rsid w:val="004611EB"/>
    <w:rsid w:val="00463092"/>
    <w:rsid w:val="004642DE"/>
    <w:rsid w:val="0046453D"/>
    <w:rsid w:val="00464897"/>
    <w:rsid w:val="004675B6"/>
    <w:rsid w:val="0047052A"/>
    <w:rsid w:val="00470DA4"/>
    <w:rsid w:val="0047111F"/>
    <w:rsid w:val="00472821"/>
    <w:rsid w:val="00474CB9"/>
    <w:rsid w:val="00476C12"/>
    <w:rsid w:val="00480FA0"/>
    <w:rsid w:val="00481E1D"/>
    <w:rsid w:val="00482F15"/>
    <w:rsid w:val="00486E61"/>
    <w:rsid w:val="00486F0B"/>
    <w:rsid w:val="0049101A"/>
    <w:rsid w:val="00491A27"/>
    <w:rsid w:val="0049452E"/>
    <w:rsid w:val="004A35AB"/>
    <w:rsid w:val="004A47E5"/>
    <w:rsid w:val="004A4AFC"/>
    <w:rsid w:val="004B0DDB"/>
    <w:rsid w:val="004C4134"/>
    <w:rsid w:val="004C57B3"/>
    <w:rsid w:val="004E2363"/>
    <w:rsid w:val="004E4A1B"/>
    <w:rsid w:val="004E6667"/>
    <w:rsid w:val="004E69F3"/>
    <w:rsid w:val="004F0116"/>
    <w:rsid w:val="004F08CC"/>
    <w:rsid w:val="004F2DEA"/>
    <w:rsid w:val="004F3280"/>
    <w:rsid w:val="004F6AFF"/>
    <w:rsid w:val="004F73E1"/>
    <w:rsid w:val="00501D1A"/>
    <w:rsid w:val="00501EE5"/>
    <w:rsid w:val="00505400"/>
    <w:rsid w:val="00510FF3"/>
    <w:rsid w:val="0051324F"/>
    <w:rsid w:val="00515CF5"/>
    <w:rsid w:val="00515DAB"/>
    <w:rsid w:val="00517F49"/>
    <w:rsid w:val="0052535A"/>
    <w:rsid w:val="0052581A"/>
    <w:rsid w:val="005267E4"/>
    <w:rsid w:val="00532DC5"/>
    <w:rsid w:val="00533027"/>
    <w:rsid w:val="00541DAC"/>
    <w:rsid w:val="005525AC"/>
    <w:rsid w:val="00555978"/>
    <w:rsid w:val="005560CC"/>
    <w:rsid w:val="005619D4"/>
    <w:rsid w:val="00573174"/>
    <w:rsid w:val="0057495D"/>
    <w:rsid w:val="00577F01"/>
    <w:rsid w:val="00580FD6"/>
    <w:rsid w:val="00584019"/>
    <w:rsid w:val="005864DA"/>
    <w:rsid w:val="0059005B"/>
    <w:rsid w:val="00590ECA"/>
    <w:rsid w:val="005915A7"/>
    <w:rsid w:val="00591B89"/>
    <w:rsid w:val="00593385"/>
    <w:rsid w:val="00594831"/>
    <w:rsid w:val="005A0013"/>
    <w:rsid w:val="005A232A"/>
    <w:rsid w:val="005A27FC"/>
    <w:rsid w:val="005A4E3A"/>
    <w:rsid w:val="005A7FD1"/>
    <w:rsid w:val="005B3C63"/>
    <w:rsid w:val="005B4295"/>
    <w:rsid w:val="005B547D"/>
    <w:rsid w:val="005B5FC8"/>
    <w:rsid w:val="005B6078"/>
    <w:rsid w:val="005B607D"/>
    <w:rsid w:val="005B6F7D"/>
    <w:rsid w:val="005C1214"/>
    <w:rsid w:val="005D4860"/>
    <w:rsid w:val="005E0026"/>
    <w:rsid w:val="005E3477"/>
    <w:rsid w:val="005E3A8F"/>
    <w:rsid w:val="005E6F54"/>
    <w:rsid w:val="005F6434"/>
    <w:rsid w:val="005F6F8F"/>
    <w:rsid w:val="00610A34"/>
    <w:rsid w:val="00614BE0"/>
    <w:rsid w:val="00615D4D"/>
    <w:rsid w:val="006171D0"/>
    <w:rsid w:val="006176F4"/>
    <w:rsid w:val="00622DB5"/>
    <w:rsid w:val="0062440B"/>
    <w:rsid w:val="006304D4"/>
    <w:rsid w:val="00632143"/>
    <w:rsid w:val="00634665"/>
    <w:rsid w:val="00634D5A"/>
    <w:rsid w:val="00634FA1"/>
    <w:rsid w:val="0065029A"/>
    <w:rsid w:val="00650FBB"/>
    <w:rsid w:val="0065185D"/>
    <w:rsid w:val="0065553D"/>
    <w:rsid w:val="00655A0B"/>
    <w:rsid w:val="0065645D"/>
    <w:rsid w:val="00656E90"/>
    <w:rsid w:val="006570D6"/>
    <w:rsid w:val="006638B2"/>
    <w:rsid w:val="00664FBE"/>
    <w:rsid w:val="00666B1D"/>
    <w:rsid w:val="00670681"/>
    <w:rsid w:val="0067252A"/>
    <w:rsid w:val="0067648A"/>
    <w:rsid w:val="00676BEC"/>
    <w:rsid w:val="00676E71"/>
    <w:rsid w:val="00677B2B"/>
    <w:rsid w:val="00682DDE"/>
    <w:rsid w:val="006833B6"/>
    <w:rsid w:val="0068378F"/>
    <w:rsid w:val="0068456F"/>
    <w:rsid w:val="0069050E"/>
    <w:rsid w:val="00692CEC"/>
    <w:rsid w:val="006A03C5"/>
    <w:rsid w:val="006A2547"/>
    <w:rsid w:val="006A6FA1"/>
    <w:rsid w:val="006B1B2A"/>
    <w:rsid w:val="006B5ED5"/>
    <w:rsid w:val="006C0727"/>
    <w:rsid w:val="006C3CE1"/>
    <w:rsid w:val="006C4829"/>
    <w:rsid w:val="006D0D17"/>
    <w:rsid w:val="006D303A"/>
    <w:rsid w:val="006D5E2D"/>
    <w:rsid w:val="006E0176"/>
    <w:rsid w:val="006E145F"/>
    <w:rsid w:val="006E36BF"/>
    <w:rsid w:val="006E492E"/>
    <w:rsid w:val="006F2890"/>
    <w:rsid w:val="006F66C4"/>
    <w:rsid w:val="006F710E"/>
    <w:rsid w:val="006F7975"/>
    <w:rsid w:val="00700434"/>
    <w:rsid w:val="0070215E"/>
    <w:rsid w:val="0070518C"/>
    <w:rsid w:val="00710DE2"/>
    <w:rsid w:val="00722319"/>
    <w:rsid w:val="007234E5"/>
    <w:rsid w:val="00724618"/>
    <w:rsid w:val="00724C48"/>
    <w:rsid w:val="007256B1"/>
    <w:rsid w:val="00725A4E"/>
    <w:rsid w:val="00735BD1"/>
    <w:rsid w:val="007375D1"/>
    <w:rsid w:val="0074012A"/>
    <w:rsid w:val="0074087D"/>
    <w:rsid w:val="007424B9"/>
    <w:rsid w:val="00745712"/>
    <w:rsid w:val="00745F3D"/>
    <w:rsid w:val="00750BD5"/>
    <w:rsid w:val="007517C3"/>
    <w:rsid w:val="007529F2"/>
    <w:rsid w:val="0075439B"/>
    <w:rsid w:val="007605A0"/>
    <w:rsid w:val="0076399A"/>
    <w:rsid w:val="00770572"/>
    <w:rsid w:val="00771CA7"/>
    <w:rsid w:val="007743F6"/>
    <w:rsid w:val="00782250"/>
    <w:rsid w:val="00786890"/>
    <w:rsid w:val="0079564C"/>
    <w:rsid w:val="00796D85"/>
    <w:rsid w:val="007A1550"/>
    <w:rsid w:val="007A276B"/>
    <w:rsid w:val="007A375B"/>
    <w:rsid w:val="007A64F1"/>
    <w:rsid w:val="007B63E1"/>
    <w:rsid w:val="007B70AE"/>
    <w:rsid w:val="007C5EBB"/>
    <w:rsid w:val="007C67E6"/>
    <w:rsid w:val="007C6833"/>
    <w:rsid w:val="007C7C00"/>
    <w:rsid w:val="007D0ED6"/>
    <w:rsid w:val="007D12FC"/>
    <w:rsid w:val="007D7DA7"/>
    <w:rsid w:val="007E2FD8"/>
    <w:rsid w:val="007E5264"/>
    <w:rsid w:val="007E7F2F"/>
    <w:rsid w:val="007F17CD"/>
    <w:rsid w:val="007F5159"/>
    <w:rsid w:val="007F5C7B"/>
    <w:rsid w:val="0080193B"/>
    <w:rsid w:val="0080376C"/>
    <w:rsid w:val="00807234"/>
    <w:rsid w:val="00807289"/>
    <w:rsid w:val="00813DC5"/>
    <w:rsid w:val="00814D7A"/>
    <w:rsid w:val="00815B48"/>
    <w:rsid w:val="008214E9"/>
    <w:rsid w:val="00823869"/>
    <w:rsid w:val="00825E2B"/>
    <w:rsid w:val="0083082D"/>
    <w:rsid w:val="00831567"/>
    <w:rsid w:val="008328E6"/>
    <w:rsid w:val="00834340"/>
    <w:rsid w:val="00836FE0"/>
    <w:rsid w:val="0084258C"/>
    <w:rsid w:val="008432DA"/>
    <w:rsid w:val="0084679F"/>
    <w:rsid w:val="00853C88"/>
    <w:rsid w:val="0085430B"/>
    <w:rsid w:val="00855304"/>
    <w:rsid w:val="00856093"/>
    <w:rsid w:val="00856898"/>
    <w:rsid w:val="008578C7"/>
    <w:rsid w:val="008579F8"/>
    <w:rsid w:val="00857ABC"/>
    <w:rsid w:val="00862008"/>
    <w:rsid w:val="00862352"/>
    <w:rsid w:val="00864430"/>
    <w:rsid w:val="0086463C"/>
    <w:rsid w:val="00864A58"/>
    <w:rsid w:val="0088273C"/>
    <w:rsid w:val="0088297C"/>
    <w:rsid w:val="0088435C"/>
    <w:rsid w:val="00891097"/>
    <w:rsid w:val="008911F5"/>
    <w:rsid w:val="0089289E"/>
    <w:rsid w:val="008943C2"/>
    <w:rsid w:val="00897BF6"/>
    <w:rsid w:val="008A10AC"/>
    <w:rsid w:val="008A13B8"/>
    <w:rsid w:val="008A2F33"/>
    <w:rsid w:val="008A359D"/>
    <w:rsid w:val="008A5FF8"/>
    <w:rsid w:val="008B0B5C"/>
    <w:rsid w:val="008B1BA6"/>
    <w:rsid w:val="008B1DA0"/>
    <w:rsid w:val="008B44A2"/>
    <w:rsid w:val="008B5B7C"/>
    <w:rsid w:val="008B6EEF"/>
    <w:rsid w:val="008C1128"/>
    <w:rsid w:val="008C413B"/>
    <w:rsid w:val="008C5B28"/>
    <w:rsid w:val="008C6206"/>
    <w:rsid w:val="008C63DE"/>
    <w:rsid w:val="008D3C20"/>
    <w:rsid w:val="008D5174"/>
    <w:rsid w:val="008E3272"/>
    <w:rsid w:val="008E3539"/>
    <w:rsid w:val="008E4DB0"/>
    <w:rsid w:val="008E5DC1"/>
    <w:rsid w:val="008E7927"/>
    <w:rsid w:val="008F064C"/>
    <w:rsid w:val="008F1369"/>
    <w:rsid w:val="008F39B7"/>
    <w:rsid w:val="008F3FB1"/>
    <w:rsid w:val="008F6482"/>
    <w:rsid w:val="00901CCA"/>
    <w:rsid w:val="0090295A"/>
    <w:rsid w:val="00912BB0"/>
    <w:rsid w:val="00912C69"/>
    <w:rsid w:val="009236FF"/>
    <w:rsid w:val="009255BB"/>
    <w:rsid w:val="009301D3"/>
    <w:rsid w:val="0093034B"/>
    <w:rsid w:val="009315C2"/>
    <w:rsid w:val="00935E36"/>
    <w:rsid w:val="0093668D"/>
    <w:rsid w:val="00937F06"/>
    <w:rsid w:val="0094395A"/>
    <w:rsid w:val="00944135"/>
    <w:rsid w:val="00946156"/>
    <w:rsid w:val="00946526"/>
    <w:rsid w:val="00947217"/>
    <w:rsid w:val="00951480"/>
    <w:rsid w:val="00951CB8"/>
    <w:rsid w:val="00954111"/>
    <w:rsid w:val="009560B4"/>
    <w:rsid w:val="009576F8"/>
    <w:rsid w:val="00962DC8"/>
    <w:rsid w:val="00963E94"/>
    <w:rsid w:val="009656FB"/>
    <w:rsid w:val="0096757D"/>
    <w:rsid w:val="00972528"/>
    <w:rsid w:val="009754AB"/>
    <w:rsid w:val="00975D0F"/>
    <w:rsid w:val="00976EB7"/>
    <w:rsid w:val="009813F0"/>
    <w:rsid w:val="00981B9D"/>
    <w:rsid w:val="0098306C"/>
    <w:rsid w:val="009844B9"/>
    <w:rsid w:val="00984CF1"/>
    <w:rsid w:val="00991F3E"/>
    <w:rsid w:val="00995250"/>
    <w:rsid w:val="00995A0B"/>
    <w:rsid w:val="0099634C"/>
    <w:rsid w:val="0099700E"/>
    <w:rsid w:val="009A24E7"/>
    <w:rsid w:val="009A4AAC"/>
    <w:rsid w:val="009B4203"/>
    <w:rsid w:val="009C1584"/>
    <w:rsid w:val="009C2049"/>
    <w:rsid w:val="009D3BDF"/>
    <w:rsid w:val="009D4DA2"/>
    <w:rsid w:val="009D5A16"/>
    <w:rsid w:val="009E1617"/>
    <w:rsid w:val="009E1D3E"/>
    <w:rsid w:val="009E32D0"/>
    <w:rsid w:val="009E5987"/>
    <w:rsid w:val="009F7B66"/>
    <w:rsid w:val="00A1082B"/>
    <w:rsid w:val="00A12204"/>
    <w:rsid w:val="00A16861"/>
    <w:rsid w:val="00A17F57"/>
    <w:rsid w:val="00A32ED6"/>
    <w:rsid w:val="00A34EDF"/>
    <w:rsid w:val="00A35E81"/>
    <w:rsid w:val="00A40F72"/>
    <w:rsid w:val="00A413FE"/>
    <w:rsid w:val="00A44EF0"/>
    <w:rsid w:val="00A51C94"/>
    <w:rsid w:val="00A52731"/>
    <w:rsid w:val="00A61277"/>
    <w:rsid w:val="00A62BB0"/>
    <w:rsid w:val="00A640BF"/>
    <w:rsid w:val="00A65B8D"/>
    <w:rsid w:val="00A667AD"/>
    <w:rsid w:val="00A8394A"/>
    <w:rsid w:val="00A84B0E"/>
    <w:rsid w:val="00A91942"/>
    <w:rsid w:val="00A971A6"/>
    <w:rsid w:val="00AA16A1"/>
    <w:rsid w:val="00AA427C"/>
    <w:rsid w:val="00AA6D09"/>
    <w:rsid w:val="00AA7818"/>
    <w:rsid w:val="00AB15FE"/>
    <w:rsid w:val="00AB1F8D"/>
    <w:rsid w:val="00AB21F7"/>
    <w:rsid w:val="00AB26A0"/>
    <w:rsid w:val="00AB34C1"/>
    <w:rsid w:val="00AB5A34"/>
    <w:rsid w:val="00AC0ADC"/>
    <w:rsid w:val="00AC37DA"/>
    <w:rsid w:val="00AC7A6F"/>
    <w:rsid w:val="00AD044D"/>
    <w:rsid w:val="00AD180C"/>
    <w:rsid w:val="00AD1A95"/>
    <w:rsid w:val="00AD255B"/>
    <w:rsid w:val="00AD2D78"/>
    <w:rsid w:val="00AE0DC9"/>
    <w:rsid w:val="00AE661B"/>
    <w:rsid w:val="00AF20F4"/>
    <w:rsid w:val="00AF2B89"/>
    <w:rsid w:val="00AF3803"/>
    <w:rsid w:val="00B00143"/>
    <w:rsid w:val="00B01C8B"/>
    <w:rsid w:val="00B01F72"/>
    <w:rsid w:val="00B02ADF"/>
    <w:rsid w:val="00B038CC"/>
    <w:rsid w:val="00B12BCE"/>
    <w:rsid w:val="00B12C73"/>
    <w:rsid w:val="00B23E98"/>
    <w:rsid w:val="00B26FA1"/>
    <w:rsid w:val="00B33067"/>
    <w:rsid w:val="00B332CF"/>
    <w:rsid w:val="00B502D4"/>
    <w:rsid w:val="00B51333"/>
    <w:rsid w:val="00B52B89"/>
    <w:rsid w:val="00B53AD4"/>
    <w:rsid w:val="00B61AF0"/>
    <w:rsid w:val="00B65206"/>
    <w:rsid w:val="00B67770"/>
    <w:rsid w:val="00B7619C"/>
    <w:rsid w:val="00B80CC9"/>
    <w:rsid w:val="00B8124F"/>
    <w:rsid w:val="00B82C30"/>
    <w:rsid w:val="00B82FA7"/>
    <w:rsid w:val="00B83376"/>
    <w:rsid w:val="00B87AC0"/>
    <w:rsid w:val="00B90F5B"/>
    <w:rsid w:val="00B960AD"/>
    <w:rsid w:val="00B960E8"/>
    <w:rsid w:val="00BA1D94"/>
    <w:rsid w:val="00BA4274"/>
    <w:rsid w:val="00BA442A"/>
    <w:rsid w:val="00BA70E1"/>
    <w:rsid w:val="00BB131F"/>
    <w:rsid w:val="00BB1805"/>
    <w:rsid w:val="00BB7183"/>
    <w:rsid w:val="00BC017B"/>
    <w:rsid w:val="00BC3177"/>
    <w:rsid w:val="00BD3A98"/>
    <w:rsid w:val="00BD5C22"/>
    <w:rsid w:val="00BD6FBD"/>
    <w:rsid w:val="00BD7726"/>
    <w:rsid w:val="00BE48CD"/>
    <w:rsid w:val="00BE6022"/>
    <w:rsid w:val="00BE68C2"/>
    <w:rsid w:val="00BE7687"/>
    <w:rsid w:val="00BE77B4"/>
    <w:rsid w:val="00BE7B80"/>
    <w:rsid w:val="00BF0EDD"/>
    <w:rsid w:val="00BF1106"/>
    <w:rsid w:val="00BF1DA7"/>
    <w:rsid w:val="00BF2137"/>
    <w:rsid w:val="00BF3731"/>
    <w:rsid w:val="00BF3BB9"/>
    <w:rsid w:val="00BF66A4"/>
    <w:rsid w:val="00BF6FD6"/>
    <w:rsid w:val="00C02CDE"/>
    <w:rsid w:val="00C069E6"/>
    <w:rsid w:val="00C101BC"/>
    <w:rsid w:val="00C22E6A"/>
    <w:rsid w:val="00C24648"/>
    <w:rsid w:val="00C258A8"/>
    <w:rsid w:val="00C27B1D"/>
    <w:rsid w:val="00C3042E"/>
    <w:rsid w:val="00C33864"/>
    <w:rsid w:val="00C35C5A"/>
    <w:rsid w:val="00C4057A"/>
    <w:rsid w:val="00C41335"/>
    <w:rsid w:val="00C417BD"/>
    <w:rsid w:val="00C4602B"/>
    <w:rsid w:val="00C47BAD"/>
    <w:rsid w:val="00C47CA2"/>
    <w:rsid w:val="00C47D73"/>
    <w:rsid w:val="00C509A8"/>
    <w:rsid w:val="00C54BE0"/>
    <w:rsid w:val="00C563CE"/>
    <w:rsid w:val="00C60FF5"/>
    <w:rsid w:val="00C638D2"/>
    <w:rsid w:val="00C6402E"/>
    <w:rsid w:val="00C666DC"/>
    <w:rsid w:val="00C678CA"/>
    <w:rsid w:val="00C72600"/>
    <w:rsid w:val="00C73109"/>
    <w:rsid w:val="00C82D24"/>
    <w:rsid w:val="00C84FB1"/>
    <w:rsid w:val="00C874E9"/>
    <w:rsid w:val="00C92B1E"/>
    <w:rsid w:val="00C933C1"/>
    <w:rsid w:val="00CA09B2"/>
    <w:rsid w:val="00CA27F1"/>
    <w:rsid w:val="00CB2E9D"/>
    <w:rsid w:val="00CB752E"/>
    <w:rsid w:val="00CC0D13"/>
    <w:rsid w:val="00CC79C2"/>
    <w:rsid w:val="00CD18DB"/>
    <w:rsid w:val="00CD4197"/>
    <w:rsid w:val="00CE046E"/>
    <w:rsid w:val="00CE05D7"/>
    <w:rsid w:val="00CE3E95"/>
    <w:rsid w:val="00CE5128"/>
    <w:rsid w:val="00CE5B7A"/>
    <w:rsid w:val="00CE713E"/>
    <w:rsid w:val="00CF2571"/>
    <w:rsid w:val="00CF4793"/>
    <w:rsid w:val="00D029E5"/>
    <w:rsid w:val="00D043A0"/>
    <w:rsid w:val="00D05D70"/>
    <w:rsid w:val="00D11375"/>
    <w:rsid w:val="00D11FB5"/>
    <w:rsid w:val="00D12F02"/>
    <w:rsid w:val="00D14268"/>
    <w:rsid w:val="00D14A90"/>
    <w:rsid w:val="00D16E9C"/>
    <w:rsid w:val="00D17EBC"/>
    <w:rsid w:val="00D208CB"/>
    <w:rsid w:val="00D25875"/>
    <w:rsid w:val="00D264BE"/>
    <w:rsid w:val="00D270B1"/>
    <w:rsid w:val="00D3147E"/>
    <w:rsid w:val="00D31CCB"/>
    <w:rsid w:val="00D33319"/>
    <w:rsid w:val="00D3505A"/>
    <w:rsid w:val="00D41433"/>
    <w:rsid w:val="00D55B4B"/>
    <w:rsid w:val="00D56615"/>
    <w:rsid w:val="00D629B9"/>
    <w:rsid w:val="00D63901"/>
    <w:rsid w:val="00D64166"/>
    <w:rsid w:val="00D66C9E"/>
    <w:rsid w:val="00D714A4"/>
    <w:rsid w:val="00D74721"/>
    <w:rsid w:val="00D75205"/>
    <w:rsid w:val="00D76AB8"/>
    <w:rsid w:val="00D83B3E"/>
    <w:rsid w:val="00D9374D"/>
    <w:rsid w:val="00D93C5D"/>
    <w:rsid w:val="00D9587B"/>
    <w:rsid w:val="00DA2D9F"/>
    <w:rsid w:val="00DA36B7"/>
    <w:rsid w:val="00DA4A3D"/>
    <w:rsid w:val="00DA5DD3"/>
    <w:rsid w:val="00DB321B"/>
    <w:rsid w:val="00DB46B0"/>
    <w:rsid w:val="00DB53E0"/>
    <w:rsid w:val="00DB605C"/>
    <w:rsid w:val="00DC0C6A"/>
    <w:rsid w:val="00DC1BF3"/>
    <w:rsid w:val="00DC1E07"/>
    <w:rsid w:val="00DC3A1F"/>
    <w:rsid w:val="00DC4DEE"/>
    <w:rsid w:val="00DC5A7B"/>
    <w:rsid w:val="00DD013E"/>
    <w:rsid w:val="00DD63AD"/>
    <w:rsid w:val="00DE2568"/>
    <w:rsid w:val="00DE3269"/>
    <w:rsid w:val="00DE49CF"/>
    <w:rsid w:val="00DE5A0B"/>
    <w:rsid w:val="00DF0167"/>
    <w:rsid w:val="00DF447A"/>
    <w:rsid w:val="00DF4F13"/>
    <w:rsid w:val="00DF5079"/>
    <w:rsid w:val="00DF7FA0"/>
    <w:rsid w:val="00E173BB"/>
    <w:rsid w:val="00E21079"/>
    <w:rsid w:val="00E21D52"/>
    <w:rsid w:val="00E22B6B"/>
    <w:rsid w:val="00E23253"/>
    <w:rsid w:val="00E25402"/>
    <w:rsid w:val="00E2777F"/>
    <w:rsid w:val="00E30247"/>
    <w:rsid w:val="00E30D70"/>
    <w:rsid w:val="00E3380B"/>
    <w:rsid w:val="00E33950"/>
    <w:rsid w:val="00E36D4C"/>
    <w:rsid w:val="00E41BC1"/>
    <w:rsid w:val="00E43510"/>
    <w:rsid w:val="00E448DC"/>
    <w:rsid w:val="00E4749F"/>
    <w:rsid w:val="00E47532"/>
    <w:rsid w:val="00E5164C"/>
    <w:rsid w:val="00E53B23"/>
    <w:rsid w:val="00E55C95"/>
    <w:rsid w:val="00E56564"/>
    <w:rsid w:val="00E5726C"/>
    <w:rsid w:val="00E60285"/>
    <w:rsid w:val="00E60532"/>
    <w:rsid w:val="00E61599"/>
    <w:rsid w:val="00E66D7F"/>
    <w:rsid w:val="00E67973"/>
    <w:rsid w:val="00E70EA0"/>
    <w:rsid w:val="00E757FC"/>
    <w:rsid w:val="00E759C9"/>
    <w:rsid w:val="00E83880"/>
    <w:rsid w:val="00E84E2A"/>
    <w:rsid w:val="00E8553E"/>
    <w:rsid w:val="00E902DD"/>
    <w:rsid w:val="00E9493F"/>
    <w:rsid w:val="00E9597B"/>
    <w:rsid w:val="00E95A01"/>
    <w:rsid w:val="00EA1CA3"/>
    <w:rsid w:val="00EA254F"/>
    <w:rsid w:val="00EA331F"/>
    <w:rsid w:val="00EA649F"/>
    <w:rsid w:val="00EA6B47"/>
    <w:rsid w:val="00EB2CD0"/>
    <w:rsid w:val="00EB30F6"/>
    <w:rsid w:val="00EB3192"/>
    <w:rsid w:val="00EB5AEA"/>
    <w:rsid w:val="00EB7CC5"/>
    <w:rsid w:val="00EC27C7"/>
    <w:rsid w:val="00EC34D3"/>
    <w:rsid w:val="00ED270C"/>
    <w:rsid w:val="00ED4A65"/>
    <w:rsid w:val="00EE0B3F"/>
    <w:rsid w:val="00EE32F1"/>
    <w:rsid w:val="00EE6731"/>
    <w:rsid w:val="00EF2427"/>
    <w:rsid w:val="00EF3CDF"/>
    <w:rsid w:val="00EF6AA7"/>
    <w:rsid w:val="00F00261"/>
    <w:rsid w:val="00F04210"/>
    <w:rsid w:val="00F04986"/>
    <w:rsid w:val="00F05BEF"/>
    <w:rsid w:val="00F05E94"/>
    <w:rsid w:val="00F21D41"/>
    <w:rsid w:val="00F2202F"/>
    <w:rsid w:val="00F258F4"/>
    <w:rsid w:val="00F25A7B"/>
    <w:rsid w:val="00F2608B"/>
    <w:rsid w:val="00F270A8"/>
    <w:rsid w:val="00F3052A"/>
    <w:rsid w:val="00F31832"/>
    <w:rsid w:val="00F546D5"/>
    <w:rsid w:val="00F54E40"/>
    <w:rsid w:val="00F65DA9"/>
    <w:rsid w:val="00F71040"/>
    <w:rsid w:val="00F714CD"/>
    <w:rsid w:val="00F76F50"/>
    <w:rsid w:val="00F77A29"/>
    <w:rsid w:val="00F8149B"/>
    <w:rsid w:val="00F82A01"/>
    <w:rsid w:val="00F835F7"/>
    <w:rsid w:val="00F92512"/>
    <w:rsid w:val="00F9657D"/>
    <w:rsid w:val="00FA1E0F"/>
    <w:rsid w:val="00FA1E77"/>
    <w:rsid w:val="00FA24AF"/>
    <w:rsid w:val="00FA5C0F"/>
    <w:rsid w:val="00FA754F"/>
    <w:rsid w:val="00FB389B"/>
    <w:rsid w:val="00FB3BFC"/>
    <w:rsid w:val="00FB75E2"/>
    <w:rsid w:val="00FC4079"/>
    <w:rsid w:val="00FC47DF"/>
    <w:rsid w:val="00FD2F14"/>
    <w:rsid w:val="00FD4447"/>
    <w:rsid w:val="00FE50C9"/>
    <w:rsid w:val="00FE7060"/>
    <w:rsid w:val="00FF2BD6"/>
    <w:rsid w:val="00FF5C32"/>
    <w:rsid w:val="00FF63D1"/>
    <w:rsid w:val="00FF647E"/>
    <w:rsid w:val="00FF65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DB4"/>
  </w:style>
  <w:style w:type="paragraph" w:styleId="1">
    <w:name w:val="heading 1"/>
    <w:basedOn w:val="a"/>
    <w:next w:val="a"/>
    <w:qFormat/>
    <w:rsid w:val="0085430B"/>
    <w:pPr>
      <w:keepNext/>
      <w:keepLines/>
      <w:numPr>
        <w:numId w:val="48"/>
      </w:numPr>
      <w:spacing w:before="320"/>
      <w:ind w:right="-720"/>
      <w:outlineLvl w:val="0"/>
    </w:pPr>
    <w:rPr>
      <w:rFonts w:ascii="Arial" w:hAnsi="Arial"/>
      <w:b/>
      <w:sz w:val="32"/>
      <w:u w:val="single"/>
    </w:rPr>
  </w:style>
  <w:style w:type="paragraph" w:styleId="2">
    <w:name w:val="heading 2"/>
    <w:basedOn w:val="a"/>
    <w:next w:val="a"/>
    <w:link w:val="2Char"/>
    <w:autoRedefine/>
    <w:qFormat/>
    <w:rsid w:val="0098306C"/>
    <w:pPr>
      <w:keepNext/>
      <w:keepLines/>
      <w:numPr>
        <w:ilvl w:val="1"/>
        <w:numId w:val="48"/>
      </w:numPr>
      <w:spacing w:before="200"/>
      <w:outlineLvl w:val="1"/>
    </w:pPr>
    <w:rPr>
      <w:rFonts w:asciiTheme="majorHAnsi" w:eastAsiaTheme="majorEastAsia" w:hAnsiTheme="majorHAnsi" w:cstheme="majorBidi"/>
      <w:b/>
      <w:bCs/>
      <w:sz w:val="26"/>
      <w:szCs w:val="26"/>
    </w:rPr>
  </w:style>
  <w:style w:type="paragraph" w:styleId="3">
    <w:name w:val="heading 3"/>
    <w:basedOn w:val="a"/>
    <w:next w:val="a"/>
    <w:qFormat/>
    <w:rsid w:val="00F00261"/>
    <w:pPr>
      <w:keepNext/>
      <w:keepLines/>
      <w:numPr>
        <w:ilvl w:val="2"/>
        <w:numId w:val="48"/>
      </w:numPr>
      <w:spacing w:before="240" w:after="60"/>
      <w:outlineLvl w:val="2"/>
    </w:pPr>
    <w:rPr>
      <w:rFonts w:ascii="Arial" w:hAnsi="Arial"/>
      <w:b/>
      <w:sz w:val="24"/>
    </w:rPr>
  </w:style>
  <w:style w:type="paragraph" w:styleId="4">
    <w:name w:val="heading 4"/>
    <w:basedOn w:val="a"/>
    <w:next w:val="a"/>
    <w:link w:val="4Char"/>
    <w:unhideWhenUsed/>
    <w:qFormat/>
    <w:rsid w:val="004A47E5"/>
    <w:pPr>
      <w:keepNext/>
      <w:numPr>
        <w:ilvl w:val="3"/>
        <w:numId w:val="48"/>
      </w:numPr>
      <w:spacing w:before="240" w:after="60"/>
      <w:outlineLvl w:val="3"/>
    </w:pPr>
    <w:rPr>
      <w:rFonts w:ascii="Calibri" w:hAnsi="Calibri"/>
      <w:b/>
      <w:bCs/>
      <w:sz w:val="28"/>
      <w:szCs w:val="28"/>
    </w:rPr>
  </w:style>
  <w:style w:type="paragraph" w:styleId="5">
    <w:name w:val="heading 5"/>
    <w:basedOn w:val="a"/>
    <w:next w:val="a"/>
    <w:link w:val="5Char"/>
    <w:unhideWhenUsed/>
    <w:qFormat/>
    <w:rsid w:val="004A47E5"/>
    <w:pPr>
      <w:numPr>
        <w:ilvl w:val="4"/>
        <w:numId w:val="48"/>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1A6D92"/>
    <w:pPr>
      <w:keepNext/>
      <w:keepLines/>
      <w:numPr>
        <w:ilvl w:val="5"/>
        <w:numId w:val="48"/>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semiHidden/>
    <w:unhideWhenUsed/>
    <w:qFormat/>
    <w:rsid w:val="001A6D92"/>
    <w:pPr>
      <w:keepNext/>
      <w:keepLines/>
      <w:numPr>
        <w:ilvl w:val="6"/>
        <w:numId w:val="48"/>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semiHidden/>
    <w:unhideWhenUsed/>
    <w:qFormat/>
    <w:rsid w:val="001A6D92"/>
    <w:pPr>
      <w:keepNext/>
      <w:keepLines/>
      <w:numPr>
        <w:ilvl w:val="7"/>
        <w:numId w:val="48"/>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Char"/>
    <w:semiHidden/>
    <w:unhideWhenUsed/>
    <w:qFormat/>
    <w:rsid w:val="001A6D92"/>
    <w:pPr>
      <w:keepNext/>
      <w:keepLines/>
      <w:numPr>
        <w:ilvl w:val="8"/>
        <w:numId w:val="48"/>
      </w:numPr>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00261"/>
    <w:pPr>
      <w:pBdr>
        <w:top w:val="single" w:sz="6" w:space="1" w:color="auto"/>
      </w:pBdr>
      <w:tabs>
        <w:tab w:val="center" w:pos="6480"/>
        <w:tab w:val="right" w:pos="12960"/>
      </w:tabs>
    </w:pPr>
    <w:rPr>
      <w:sz w:val="24"/>
    </w:rPr>
  </w:style>
  <w:style w:type="paragraph" w:styleId="a4">
    <w:name w:val="header"/>
    <w:basedOn w:val="a"/>
    <w:rsid w:val="00F00261"/>
    <w:pPr>
      <w:pBdr>
        <w:bottom w:val="single" w:sz="6" w:space="2" w:color="auto"/>
      </w:pBdr>
      <w:tabs>
        <w:tab w:val="center" w:pos="6480"/>
        <w:tab w:val="right" w:pos="12960"/>
      </w:tabs>
    </w:pPr>
    <w:rPr>
      <w:b/>
      <w:sz w:val="28"/>
    </w:rPr>
  </w:style>
  <w:style w:type="paragraph" w:customStyle="1" w:styleId="T1">
    <w:name w:val="T1"/>
    <w:basedOn w:val="a"/>
    <w:rsid w:val="00F00261"/>
    <w:pPr>
      <w:jc w:val="center"/>
    </w:pPr>
    <w:rPr>
      <w:b/>
      <w:sz w:val="28"/>
    </w:rPr>
  </w:style>
  <w:style w:type="paragraph" w:customStyle="1" w:styleId="T2">
    <w:name w:val="T2"/>
    <w:basedOn w:val="T1"/>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a5">
    <w:name w:val="Body Text Indent"/>
    <w:basedOn w:val="a"/>
    <w:rsid w:val="00F00261"/>
    <w:pPr>
      <w:ind w:left="720" w:hanging="720"/>
    </w:pPr>
  </w:style>
  <w:style w:type="character" w:styleId="a6">
    <w:name w:val="Hyperlink"/>
    <w:basedOn w:val="a0"/>
    <w:uiPriority w:val="99"/>
    <w:rsid w:val="00F0026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semiHidden/>
    <w:rsid w:val="000840D0"/>
    <w:rPr>
      <w:sz w:val="16"/>
      <w:szCs w:val="16"/>
    </w:rPr>
  </w:style>
  <w:style w:type="paragraph" w:styleId="aa">
    <w:name w:val="annotation text"/>
    <w:basedOn w:val="a"/>
    <w:semiHidden/>
    <w:rsid w:val="000840D0"/>
  </w:style>
  <w:style w:type="paragraph" w:styleId="ab">
    <w:name w:val="annotation subject"/>
    <w:basedOn w:val="aa"/>
    <w:next w:val="aa"/>
    <w:semiHidden/>
    <w:rsid w:val="000840D0"/>
    <w:rPr>
      <w:b/>
      <w:bCs/>
    </w:rPr>
  </w:style>
  <w:style w:type="paragraph" w:styleId="ac">
    <w:name w:val="caption"/>
    <w:basedOn w:val="a"/>
    <w:next w:val="a"/>
    <w:qFormat/>
    <w:rsid w:val="00F258F4"/>
    <w:rPr>
      <w:b/>
      <w:bCs/>
    </w:rPr>
  </w:style>
  <w:style w:type="table" w:styleId="ad">
    <w:name w:val="Table Grid"/>
    <w:basedOn w:val="a1"/>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basedOn w:val="a0"/>
    <w:link w:val="4"/>
    <w:rsid w:val="004A47E5"/>
    <w:rPr>
      <w:rFonts w:ascii="Calibri" w:hAnsi="Calibri"/>
      <w:b/>
      <w:bCs/>
      <w:sz w:val="28"/>
      <w:szCs w:val="28"/>
      <w:lang w:val="en-GB"/>
    </w:rPr>
  </w:style>
  <w:style w:type="character" w:customStyle="1" w:styleId="5Char">
    <w:name w:val="标题 5 Char"/>
    <w:basedOn w:val="a0"/>
    <w:link w:val="5"/>
    <w:rsid w:val="004A47E5"/>
    <w:rPr>
      <w:rFonts w:ascii="Calibri" w:hAnsi="Calibri"/>
      <w:b/>
      <w:bCs/>
      <w:i/>
      <w:iCs/>
      <w:sz w:val="26"/>
      <w:szCs w:val="26"/>
      <w:lang w:val="en-GB"/>
    </w:rPr>
  </w:style>
  <w:style w:type="paragraph" w:styleId="ae">
    <w:name w:val="Normal (Web)"/>
    <w:basedOn w:val="a"/>
    <w:uiPriority w:val="99"/>
    <w:unhideWhenUsed/>
    <w:rsid w:val="00AE0DC9"/>
    <w:pPr>
      <w:spacing w:before="100" w:beforeAutospacing="1" w:after="100" w:afterAutospacing="1"/>
    </w:pPr>
    <w:rPr>
      <w:sz w:val="24"/>
      <w:szCs w:val="24"/>
    </w:rPr>
  </w:style>
  <w:style w:type="paragraph" w:styleId="af">
    <w:name w:val="List Paragraph"/>
    <w:basedOn w:val="a"/>
    <w:uiPriority w:val="34"/>
    <w:qFormat/>
    <w:rsid w:val="00DF5079"/>
    <w:pPr>
      <w:ind w:left="720"/>
      <w:contextualSpacing/>
    </w:pPr>
    <w:rPr>
      <w:sz w:val="24"/>
      <w:szCs w:val="24"/>
    </w:rPr>
  </w:style>
  <w:style w:type="paragraph" w:styleId="af0">
    <w:name w:val="Revision"/>
    <w:hidden/>
    <w:uiPriority w:val="99"/>
    <w:semiHidden/>
    <w:rsid w:val="00B61AF0"/>
    <w:rPr>
      <w:sz w:val="22"/>
      <w:lang w:val="en-GB"/>
    </w:rPr>
  </w:style>
  <w:style w:type="character" w:styleId="af1">
    <w:name w:val="FollowedHyperlink"/>
    <w:basedOn w:val="a0"/>
    <w:rsid w:val="003B0778"/>
    <w:rPr>
      <w:color w:val="800080"/>
      <w:u w:val="single"/>
    </w:rPr>
  </w:style>
  <w:style w:type="paragraph" w:customStyle="1" w:styleId="EU-MeshBulletList">
    <w:name w:val="EU-Mesh Bullet List"/>
    <w:basedOn w:val="a"/>
    <w:rsid w:val="002331C5"/>
    <w:pPr>
      <w:numPr>
        <w:numId w:val="36"/>
      </w:numPr>
    </w:pPr>
  </w:style>
  <w:style w:type="character" w:customStyle="1" w:styleId="6Char">
    <w:name w:val="标题 6 Char"/>
    <w:basedOn w:val="a0"/>
    <w:link w:val="6"/>
    <w:semiHidden/>
    <w:rsid w:val="001A6D92"/>
    <w:rPr>
      <w:rFonts w:asciiTheme="majorHAnsi" w:eastAsiaTheme="majorEastAsia" w:hAnsiTheme="majorHAnsi" w:cstheme="majorBidi"/>
      <w:i/>
      <w:iCs/>
      <w:color w:val="243F60" w:themeColor="accent1" w:themeShade="7F"/>
      <w:sz w:val="22"/>
      <w:lang w:val="en-GB"/>
    </w:rPr>
  </w:style>
  <w:style w:type="character" w:customStyle="1" w:styleId="7Char">
    <w:name w:val="标题 7 Char"/>
    <w:basedOn w:val="a0"/>
    <w:link w:val="7"/>
    <w:semiHidden/>
    <w:rsid w:val="001A6D92"/>
    <w:rPr>
      <w:rFonts w:asciiTheme="majorHAnsi" w:eastAsiaTheme="majorEastAsia" w:hAnsiTheme="majorHAnsi" w:cstheme="majorBidi"/>
      <w:i/>
      <w:iCs/>
      <w:color w:val="404040" w:themeColor="text1" w:themeTint="BF"/>
      <w:sz w:val="22"/>
      <w:lang w:val="en-GB"/>
    </w:rPr>
  </w:style>
  <w:style w:type="character" w:customStyle="1" w:styleId="8Char">
    <w:name w:val="标题 8 Char"/>
    <w:basedOn w:val="a0"/>
    <w:link w:val="8"/>
    <w:semiHidden/>
    <w:rsid w:val="001A6D92"/>
    <w:rPr>
      <w:rFonts w:asciiTheme="majorHAnsi" w:eastAsiaTheme="majorEastAsia" w:hAnsiTheme="majorHAnsi" w:cstheme="majorBidi"/>
      <w:color w:val="404040" w:themeColor="text1" w:themeTint="BF"/>
      <w:lang w:val="en-GB"/>
    </w:rPr>
  </w:style>
  <w:style w:type="character" w:customStyle="1" w:styleId="9Char">
    <w:name w:val="标题 9 Char"/>
    <w:basedOn w:val="a0"/>
    <w:link w:val="9"/>
    <w:semiHidden/>
    <w:rsid w:val="001A6D92"/>
    <w:rPr>
      <w:rFonts w:asciiTheme="majorHAnsi" w:eastAsiaTheme="majorEastAsia" w:hAnsiTheme="majorHAnsi" w:cstheme="majorBidi"/>
      <w:i/>
      <w:iCs/>
      <w:color w:val="404040" w:themeColor="text1" w:themeTint="BF"/>
      <w:lang w:val="en-GB"/>
    </w:rPr>
  </w:style>
  <w:style w:type="character" w:styleId="af2">
    <w:name w:val="line number"/>
    <w:basedOn w:val="a0"/>
    <w:rsid w:val="00A667AD"/>
  </w:style>
  <w:style w:type="paragraph" w:styleId="af3">
    <w:name w:val="No Spacing"/>
    <w:uiPriority w:val="1"/>
    <w:qFormat/>
    <w:rsid w:val="00C54BE0"/>
    <w:rPr>
      <w:rFonts w:asciiTheme="minorHAnsi" w:eastAsiaTheme="minorHAnsi" w:hAnsiTheme="minorHAnsi" w:cstheme="minorBidi"/>
      <w:sz w:val="22"/>
      <w:szCs w:val="22"/>
      <w:lang w:val="en-CA"/>
    </w:rPr>
  </w:style>
  <w:style w:type="character" w:customStyle="1" w:styleId="2Char">
    <w:name w:val="标题 2 Char"/>
    <w:basedOn w:val="a0"/>
    <w:link w:val="2"/>
    <w:rsid w:val="0098306C"/>
    <w:rPr>
      <w:rFonts w:asciiTheme="majorHAnsi" w:eastAsiaTheme="majorEastAsia" w:hAnsiTheme="majorHAnsi" w:cstheme="majorBidi"/>
      <w:b/>
      <w:bCs/>
      <w:sz w:val="26"/>
      <w:szCs w:val="26"/>
      <w:lang w:val="en-GB"/>
    </w:rPr>
  </w:style>
  <w:style w:type="paragraph" w:styleId="TOC">
    <w:name w:val="TOC Heading"/>
    <w:basedOn w:val="1"/>
    <w:next w:val="a"/>
    <w:uiPriority w:val="39"/>
    <w:semiHidden/>
    <w:unhideWhenUsed/>
    <w:qFormat/>
    <w:rsid w:val="00D043A0"/>
    <w:pPr>
      <w:numPr>
        <w:numId w:val="0"/>
      </w:numPr>
      <w:spacing w:before="480" w:line="276" w:lineRule="auto"/>
      <w:ind w:right="0"/>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10">
    <w:name w:val="toc 1"/>
    <w:basedOn w:val="a"/>
    <w:next w:val="a"/>
    <w:autoRedefine/>
    <w:uiPriority w:val="39"/>
    <w:rsid w:val="00D043A0"/>
    <w:pPr>
      <w:spacing w:after="100"/>
    </w:pPr>
  </w:style>
  <w:style w:type="paragraph" w:styleId="20">
    <w:name w:val="toc 2"/>
    <w:basedOn w:val="a"/>
    <w:next w:val="a"/>
    <w:autoRedefine/>
    <w:uiPriority w:val="39"/>
    <w:rsid w:val="00044394"/>
    <w:pPr>
      <w:tabs>
        <w:tab w:val="left" w:pos="880"/>
        <w:tab w:val="right" w:leader="dot" w:pos="9350"/>
      </w:tabs>
      <w:ind w:left="202"/>
    </w:pPr>
  </w:style>
  <w:style w:type="paragraph" w:styleId="30">
    <w:name w:val="toc 3"/>
    <w:basedOn w:val="a"/>
    <w:next w:val="a"/>
    <w:autoRedefine/>
    <w:uiPriority w:val="39"/>
    <w:rsid w:val="00D043A0"/>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85430B"/>
    <w:pPr>
      <w:keepNext/>
      <w:keepLines/>
      <w:numPr>
        <w:numId w:val="48"/>
      </w:numPr>
      <w:spacing w:before="320"/>
      <w:ind w:right="-720"/>
      <w:outlineLvl w:val="0"/>
    </w:pPr>
    <w:rPr>
      <w:rFonts w:ascii="Arial" w:hAnsi="Arial"/>
      <w:b/>
      <w:sz w:val="32"/>
      <w:u w:val="single"/>
    </w:rPr>
  </w:style>
  <w:style w:type="paragraph" w:styleId="Heading2">
    <w:name w:val="heading 2"/>
    <w:basedOn w:val="Normal"/>
    <w:next w:val="Normal"/>
    <w:link w:val="Heading2Char"/>
    <w:autoRedefine/>
    <w:qFormat/>
    <w:rsid w:val="0098306C"/>
    <w:pPr>
      <w:keepNext/>
      <w:keepLines/>
      <w:numPr>
        <w:ilvl w:val="1"/>
        <w:numId w:val="48"/>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qFormat/>
    <w:rsid w:val="00F00261"/>
    <w:pPr>
      <w:keepNext/>
      <w:keepLines/>
      <w:numPr>
        <w:ilvl w:val="2"/>
        <w:numId w:val="4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4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4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4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4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4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A6D92"/>
    <w:pPr>
      <w:keepNext/>
      <w:keepLines/>
      <w:numPr>
        <w:ilvl w:val="8"/>
        <w:numId w:val="4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uiPriority w:val="99"/>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rPr>
  </w:style>
  <w:style w:type="paragraph" w:styleId="ListParagraph">
    <w:name w:val="List Paragraph"/>
    <w:basedOn w:val="Normal"/>
    <w:uiPriority w:val="34"/>
    <w:qFormat/>
    <w:rsid w:val="00DF5079"/>
    <w:pPr>
      <w:ind w:left="720"/>
      <w:contextualSpacing/>
    </w:pPr>
    <w:rPr>
      <w:sz w:val="24"/>
      <w:szCs w:val="24"/>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 w:type="paragraph" w:styleId="NoSpacing">
    <w:name w:val="No Spacing"/>
    <w:uiPriority w:val="1"/>
    <w:qFormat/>
    <w:rsid w:val="00C54BE0"/>
    <w:rPr>
      <w:rFonts w:asciiTheme="minorHAnsi" w:eastAsiaTheme="minorHAnsi" w:hAnsiTheme="minorHAnsi" w:cstheme="minorBidi"/>
      <w:sz w:val="22"/>
      <w:szCs w:val="22"/>
      <w:lang w:val="en-CA"/>
    </w:rPr>
  </w:style>
  <w:style w:type="character" w:customStyle="1" w:styleId="Heading2Char">
    <w:name w:val="Heading 2 Char"/>
    <w:basedOn w:val="DefaultParagraphFont"/>
    <w:link w:val="Heading2"/>
    <w:rsid w:val="0098306C"/>
    <w:rPr>
      <w:rFonts w:asciiTheme="majorHAnsi" w:eastAsiaTheme="majorEastAsia" w:hAnsiTheme="majorHAnsi" w:cstheme="majorBidi"/>
      <w:b/>
      <w:bCs/>
      <w:sz w:val="26"/>
      <w:szCs w:val="26"/>
      <w:lang w:val="en-GB"/>
    </w:rPr>
  </w:style>
  <w:style w:type="paragraph" w:styleId="TOCHeading">
    <w:name w:val="TOC Heading"/>
    <w:basedOn w:val="Heading1"/>
    <w:next w:val="Normal"/>
    <w:uiPriority w:val="39"/>
    <w:semiHidden/>
    <w:unhideWhenUsed/>
    <w:qFormat/>
    <w:rsid w:val="00D043A0"/>
    <w:pPr>
      <w:numPr>
        <w:numId w:val="0"/>
      </w:numPr>
      <w:spacing w:before="480" w:line="276" w:lineRule="auto"/>
      <w:ind w:right="0"/>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rsid w:val="00D043A0"/>
    <w:pPr>
      <w:spacing w:after="100"/>
    </w:pPr>
  </w:style>
  <w:style w:type="paragraph" w:styleId="TOC2">
    <w:name w:val="toc 2"/>
    <w:basedOn w:val="Normal"/>
    <w:next w:val="Normal"/>
    <w:autoRedefine/>
    <w:uiPriority w:val="39"/>
    <w:rsid w:val="00044394"/>
    <w:pPr>
      <w:tabs>
        <w:tab w:val="left" w:pos="880"/>
        <w:tab w:val="right" w:leader="dot" w:pos="9350"/>
      </w:tabs>
      <w:ind w:left="202"/>
    </w:pPr>
  </w:style>
  <w:style w:type="paragraph" w:styleId="TOC3">
    <w:name w:val="toc 3"/>
    <w:basedOn w:val="Normal"/>
    <w:next w:val="Normal"/>
    <w:autoRedefine/>
    <w:uiPriority w:val="39"/>
    <w:rsid w:val="00D043A0"/>
    <w:pPr>
      <w:spacing w:after="100"/>
      <w:ind w:left="400"/>
    </w:pPr>
  </w:style>
</w:styles>
</file>

<file path=word/webSettings.xml><?xml version="1.0" encoding="utf-8"?>
<w:webSettings xmlns:r="http://schemas.openxmlformats.org/officeDocument/2006/relationships" xmlns:w="http://schemas.openxmlformats.org/wordprocessingml/2006/main">
  <w:divs>
    <w:div w:id="5984829">
      <w:bodyDiv w:val="1"/>
      <w:marLeft w:val="0"/>
      <w:marRight w:val="0"/>
      <w:marTop w:val="0"/>
      <w:marBottom w:val="0"/>
      <w:divBdr>
        <w:top w:val="none" w:sz="0" w:space="0" w:color="auto"/>
        <w:left w:val="none" w:sz="0" w:space="0" w:color="auto"/>
        <w:bottom w:val="none" w:sz="0" w:space="0" w:color="auto"/>
        <w:right w:val="none" w:sz="0" w:space="0" w:color="auto"/>
      </w:divBdr>
    </w:div>
    <w:div w:id="43022993">
      <w:bodyDiv w:val="1"/>
      <w:marLeft w:val="0"/>
      <w:marRight w:val="0"/>
      <w:marTop w:val="0"/>
      <w:marBottom w:val="0"/>
      <w:divBdr>
        <w:top w:val="none" w:sz="0" w:space="0" w:color="auto"/>
        <w:left w:val="none" w:sz="0" w:space="0" w:color="auto"/>
        <w:bottom w:val="none" w:sz="0" w:space="0" w:color="auto"/>
        <w:right w:val="none" w:sz="0" w:space="0" w:color="auto"/>
      </w:divBdr>
      <w:divsChild>
        <w:div w:id="262760459">
          <w:marLeft w:val="1166"/>
          <w:marRight w:val="0"/>
          <w:marTop w:val="96"/>
          <w:marBottom w:val="0"/>
          <w:divBdr>
            <w:top w:val="none" w:sz="0" w:space="0" w:color="auto"/>
            <w:left w:val="none" w:sz="0" w:space="0" w:color="auto"/>
            <w:bottom w:val="none" w:sz="0" w:space="0" w:color="auto"/>
            <w:right w:val="none" w:sz="0" w:space="0" w:color="auto"/>
          </w:divBdr>
        </w:div>
      </w:divsChild>
    </w:div>
    <w:div w:id="92437914">
      <w:bodyDiv w:val="1"/>
      <w:marLeft w:val="0"/>
      <w:marRight w:val="0"/>
      <w:marTop w:val="0"/>
      <w:marBottom w:val="0"/>
      <w:divBdr>
        <w:top w:val="none" w:sz="0" w:space="0" w:color="auto"/>
        <w:left w:val="none" w:sz="0" w:space="0" w:color="auto"/>
        <w:bottom w:val="none" w:sz="0" w:space="0" w:color="auto"/>
        <w:right w:val="none" w:sz="0" w:space="0" w:color="auto"/>
      </w:divBdr>
    </w:div>
    <w:div w:id="118186928">
      <w:bodyDiv w:val="1"/>
      <w:marLeft w:val="0"/>
      <w:marRight w:val="0"/>
      <w:marTop w:val="0"/>
      <w:marBottom w:val="0"/>
      <w:divBdr>
        <w:top w:val="none" w:sz="0" w:space="0" w:color="auto"/>
        <w:left w:val="none" w:sz="0" w:space="0" w:color="auto"/>
        <w:bottom w:val="none" w:sz="0" w:space="0" w:color="auto"/>
        <w:right w:val="none" w:sz="0" w:space="0" w:color="auto"/>
      </w:divBdr>
    </w:div>
    <w:div w:id="129253473">
      <w:bodyDiv w:val="1"/>
      <w:marLeft w:val="0"/>
      <w:marRight w:val="0"/>
      <w:marTop w:val="0"/>
      <w:marBottom w:val="0"/>
      <w:divBdr>
        <w:top w:val="none" w:sz="0" w:space="0" w:color="auto"/>
        <w:left w:val="none" w:sz="0" w:space="0" w:color="auto"/>
        <w:bottom w:val="none" w:sz="0" w:space="0" w:color="auto"/>
        <w:right w:val="none" w:sz="0" w:space="0" w:color="auto"/>
      </w:divBdr>
    </w:div>
    <w:div w:id="130026823">
      <w:bodyDiv w:val="1"/>
      <w:marLeft w:val="0"/>
      <w:marRight w:val="0"/>
      <w:marTop w:val="0"/>
      <w:marBottom w:val="0"/>
      <w:divBdr>
        <w:top w:val="none" w:sz="0" w:space="0" w:color="auto"/>
        <w:left w:val="none" w:sz="0" w:space="0" w:color="auto"/>
        <w:bottom w:val="none" w:sz="0" w:space="0" w:color="auto"/>
        <w:right w:val="none" w:sz="0" w:space="0" w:color="auto"/>
      </w:divBdr>
    </w:div>
    <w:div w:id="144277156">
      <w:bodyDiv w:val="1"/>
      <w:marLeft w:val="0"/>
      <w:marRight w:val="0"/>
      <w:marTop w:val="0"/>
      <w:marBottom w:val="0"/>
      <w:divBdr>
        <w:top w:val="none" w:sz="0" w:space="0" w:color="auto"/>
        <w:left w:val="none" w:sz="0" w:space="0" w:color="auto"/>
        <w:bottom w:val="none" w:sz="0" w:space="0" w:color="auto"/>
        <w:right w:val="none" w:sz="0" w:space="0" w:color="auto"/>
      </w:divBdr>
      <w:divsChild>
        <w:div w:id="888108717">
          <w:marLeft w:val="547"/>
          <w:marRight w:val="0"/>
          <w:marTop w:val="86"/>
          <w:marBottom w:val="0"/>
          <w:divBdr>
            <w:top w:val="none" w:sz="0" w:space="0" w:color="auto"/>
            <w:left w:val="none" w:sz="0" w:space="0" w:color="auto"/>
            <w:bottom w:val="none" w:sz="0" w:space="0" w:color="auto"/>
            <w:right w:val="none" w:sz="0" w:space="0" w:color="auto"/>
          </w:divBdr>
        </w:div>
      </w:divsChild>
    </w:div>
    <w:div w:id="147793331">
      <w:bodyDiv w:val="1"/>
      <w:marLeft w:val="0"/>
      <w:marRight w:val="0"/>
      <w:marTop w:val="0"/>
      <w:marBottom w:val="0"/>
      <w:divBdr>
        <w:top w:val="none" w:sz="0" w:space="0" w:color="auto"/>
        <w:left w:val="none" w:sz="0" w:space="0" w:color="auto"/>
        <w:bottom w:val="none" w:sz="0" w:space="0" w:color="auto"/>
        <w:right w:val="none" w:sz="0" w:space="0" w:color="auto"/>
      </w:divBdr>
    </w:div>
    <w:div w:id="162285624">
      <w:bodyDiv w:val="1"/>
      <w:marLeft w:val="0"/>
      <w:marRight w:val="0"/>
      <w:marTop w:val="0"/>
      <w:marBottom w:val="0"/>
      <w:divBdr>
        <w:top w:val="none" w:sz="0" w:space="0" w:color="auto"/>
        <w:left w:val="none" w:sz="0" w:space="0" w:color="auto"/>
        <w:bottom w:val="none" w:sz="0" w:space="0" w:color="auto"/>
        <w:right w:val="none" w:sz="0" w:space="0" w:color="auto"/>
      </w:divBdr>
    </w:div>
    <w:div w:id="192615377">
      <w:bodyDiv w:val="1"/>
      <w:marLeft w:val="0"/>
      <w:marRight w:val="0"/>
      <w:marTop w:val="0"/>
      <w:marBottom w:val="0"/>
      <w:divBdr>
        <w:top w:val="none" w:sz="0" w:space="0" w:color="auto"/>
        <w:left w:val="none" w:sz="0" w:space="0" w:color="auto"/>
        <w:bottom w:val="none" w:sz="0" w:space="0" w:color="auto"/>
        <w:right w:val="none" w:sz="0" w:space="0" w:color="auto"/>
      </w:divBdr>
      <w:divsChild>
        <w:div w:id="3940488">
          <w:marLeft w:val="547"/>
          <w:marRight w:val="0"/>
          <w:marTop w:val="106"/>
          <w:marBottom w:val="0"/>
          <w:divBdr>
            <w:top w:val="none" w:sz="0" w:space="0" w:color="auto"/>
            <w:left w:val="none" w:sz="0" w:space="0" w:color="auto"/>
            <w:bottom w:val="none" w:sz="0" w:space="0" w:color="auto"/>
            <w:right w:val="none" w:sz="0" w:space="0" w:color="auto"/>
          </w:divBdr>
        </w:div>
        <w:div w:id="504517748">
          <w:marLeft w:val="1166"/>
          <w:marRight w:val="0"/>
          <w:marTop w:val="91"/>
          <w:marBottom w:val="0"/>
          <w:divBdr>
            <w:top w:val="none" w:sz="0" w:space="0" w:color="auto"/>
            <w:left w:val="none" w:sz="0" w:space="0" w:color="auto"/>
            <w:bottom w:val="none" w:sz="0" w:space="0" w:color="auto"/>
            <w:right w:val="none" w:sz="0" w:space="0" w:color="auto"/>
          </w:divBdr>
        </w:div>
      </w:divsChild>
    </w:div>
    <w:div w:id="245237564">
      <w:bodyDiv w:val="1"/>
      <w:marLeft w:val="0"/>
      <w:marRight w:val="0"/>
      <w:marTop w:val="0"/>
      <w:marBottom w:val="0"/>
      <w:divBdr>
        <w:top w:val="none" w:sz="0" w:space="0" w:color="auto"/>
        <w:left w:val="none" w:sz="0" w:space="0" w:color="auto"/>
        <w:bottom w:val="none" w:sz="0" w:space="0" w:color="auto"/>
        <w:right w:val="none" w:sz="0" w:space="0" w:color="auto"/>
      </w:divBdr>
    </w:div>
    <w:div w:id="264964570">
      <w:bodyDiv w:val="1"/>
      <w:marLeft w:val="0"/>
      <w:marRight w:val="0"/>
      <w:marTop w:val="0"/>
      <w:marBottom w:val="0"/>
      <w:divBdr>
        <w:top w:val="none" w:sz="0" w:space="0" w:color="auto"/>
        <w:left w:val="none" w:sz="0" w:space="0" w:color="auto"/>
        <w:bottom w:val="none" w:sz="0" w:space="0" w:color="auto"/>
        <w:right w:val="none" w:sz="0" w:space="0" w:color="auto"/>
      </w:divBdr>
    </w:div>
    <w:div w:id="307173171">
      <w:bodyDiv w:val="1"/>
      <w:marLeft w:val="0"/>
      <w:marRight w:val="0"/>
      <w:marTop w:val="0"/>
      <w:marBottom w:val="0"/>
      <w:divBdr>
        <w:top w:val="none" w:sz="0" w:space="0" w:color="auto"/>
        <w:left w:val="none" w:sz="0" w:space="0" w:color="auto"/>
        <w:bottom w:val="none" w:sz="0" w:space="0" w:color="auto"/>
        <w:right w:val="none" w:sz="0" w:space="0" w:color="auto"/>
      </w:divBdr>
    </w:div>
    <w:div w:id="373039553">
      <w:bodyDiv w:val="1"/>
      <w:marLeft w:val="0"/>
      <w:marRight w:val="0"/>
      <w:marTop w:val="0"/>
      <w:marBottom w:val="0"/>
      <w:divBdr>
        <w:top w:val="none" w:sz="0" w:space="0" w:color="auto"/>
        <w:left w:val="none" w:sz="0" w:space="0" w:color="auto"/>
        <w:bottom w:val="none" w:sz="0" w:space="0" w:color="auto"/>
        <w:right w:val="none" w:sz="0" w:space="0" w:color="auto"/>
      </w:divBdr>
    </w:div>
    <w:div w:id="401023492">
      <w:bodyDiv w:val="1"/>
      <w:marLeft w:val="0"/>
      <w:marRight w:val="0"/>
      <w:marTop w:val="0"/>
      <w:marBottom w:val="0"/>
      <w:divBdr>
        <w:top w:val="none" w:sz="0" w:space="0" w:color="auto"/>
        <w:left w:val="none" w:sz="0" w:space="0" w:color="auto"/>
        <w:bottom w:val="none" w:sz="0" w:space="0" w:color="auto"/>
        <w:right w:val="none" w:sz="0" w:space="0" w:color="auto"/>
      </w:divBdr>
    </w:div>
    <w:div w:id="412507362">
      <w:bodyDiv w:val="1"/>
      <w:marLeft w:val="0"/>
      <w:marRight w:val="0"/>
      <w:marTop w:val="0"/>
      <w:marBottom w:val="0"/>
      <w:divBdr>
        <w:top w:val="none" w:sz="0" w:space="0" w:color="auto"/>
        <w:left w:val="none" w:sz="0" w:space="0" w:color="auto"/>
        <w:bottom w:val="none" w:sz="0" w:space="0" w:color="auto"/>
        <w:right w:val="none" w:sz="0" w:space="0" w:color="auto"/>
      </w:divBdr>
    </w:div>
    <w:div w:id="439029026">
      <w:bodyDiv w:val="1"/>
      <w:marLeft w:val="0"/>
      <w:marRight w:val="0"/>
      <w:marTop w:val="0"/>
      <w:marBottom w:val="0"/>
      <w:divBdr>
        <w:top w:val="none" w:sz="0" w:space="0" w:color="auto"/>
        <w:left w:val="none" w:sz="0" w:space="0" w:color="auto"/>
        <w:bottom w:val="none" w:sz="0" w:space="0" w:color="auto"/>
        <w:right w:val="none" w:sz="0" w:space="0" w:color="auto"/>
      </w:divBdr>
    </w:div>
    <w:div w:id="522592531">
      <w:bodyDiv w:val="1"/>
      <w:marLeft w:val="0"/>
      <w:marRight w:val="0"/>
      <w:marTop w:val="0"/>
      <w:marBottom w:val="0"/>
      <w:divBdr>
        <w:top w:val="none" w:sz="0" w:space="0" w:color="auto"/>
        <w:left w:val="none" w:sz="0" w:space="0" w:color="auto"/>
        <w:bottom w:val="none" w:sz="0" w:space="0" w:color="auto"/>
        <w:right w:val="none" w:sz="0" w:space="0" w:color="auto"/>
      </w:divBdr>
      <w:divsChild>
        <w:div w:id="190728631">
          <w:marLeft w:val="1166"/>
          <w:marRight w:val="0"/>
          <w:marTop w:val="96"/>
          <w:marBottom w:val="0"/>
          <w:divBdr>
            <w:top w:val="none" w:sz="0" w:space="0" w:color="auto"/>
            <w:left w:val="none" w:sz="0" w:space="0" w:color="auto"/>
            <w:bottom w:val="none" w:sz="0" w:space="0" w:color="auto"/>
            <w:right w:val="none" w:sz="0" w:space="0" w:color="auto"/>
          </w:divBdr>
        </w:div>
      </w:divsChild>
    </w:div>
    <w:div w:id="529883577">
      <w:bodyDiv w:val="1"/>
      <w:marLeft w:val="0"/>
      <w:marRight w:val="0"/>
      <w:marTop w:val="0"/>
      <w:marBottom w:val="0"/>
      <w:divBdr>
        <w:top w:val="none" w:sz="0" w:space="0" w:color="auto"/>
        <w:left w:val="none" w:sz="0" w:space="0" w:color="auto"/>
        <w:bottom w:val="none" w:sz="0" w:space="0" w:color="auto"/>
        <w:right w:val="none" w:sz="0" w:space="0" w:color="auto"/>
      </w:divBdr>
    </w:div>
    <w:div w:id="551886828">
      <w:bodyDiv w:val="1"/>
      <w:marLeft w:val="0"/>
      <w:marRight w:val="0"/>
      <w:marTop w:val="0"/>
      <w:marBottom w:val="0"/>
      <w:divBdr>
        <w:top w:val="none" w:sz="0" w:space="0" w:color="auto"/>
        <w:left w:val="none" w:sz="0" w:space="0" w:color="auto"/>
        <w:bottom w:val="none" w:sz="0" w:space="0" w:color="auto"/>
        <w:right w:val="none" w:sz="0" w:space="0" w:color="auto"/>
      </w:divBdr>
      <w:divsChild>
        <w:div w:id="285426590">
          <w:marLeft w:val="547"/>
          <w:marRight w:val="0"/>
          <w:marTop w:val="106"/>
          <w:marBottom w:val="0"/>
          <w:divBdr>
            <w:top w:val="none" w:sz="0" w:space="0" w:color="auto"/>
            <w:left w:val="none" w:sz="0" w:space="0" w:color="auto"/>
            <w:bottom w:val="none" w:sz="0" w:space="0" w:color="auto"/>
            <w:right w:val="none" w:sz="0" w:space="0" w:color="auto"/>
          </w:divBdr>
        </w:div>
      </w:divsChild>
    </w:div>
    <w:div w:id="585310352">
      <w:bodyDiv w:val="1"/>
      <w:marLeft w:val="0"/>
      <w:marRight w:val="0"/>
      <w:marTop w:val="0"/>
      <w:marBottom w:val="0"/>
      <w:divBdr>
        <w:top w:val="none" w:sz="0" w:space="0" w:color="auto"/>
        <w:left w:val="none" w:sz="0" w:space="0" w:color="auto"/>
        <w:bottom w:val="none" w:sz="0" w:space="0" w:color="auto"/>
        <w:right w:val="none" w:sz="0" w:space="0" w:color="auto"/>
      </w:divBdr>
      <w:divsChild>
        <w:div w:id="1524973624">
          <w:marLeft w:val="547"/>
          <w:marRight w:val="0"/>
          <w:marTop w:val="115"/>
          <w:marBottom w:val="0"/>
          <w:divBdr>
            <w:top w:val="none" w:sz="0" w:space="0" w:color="auto"/>
            <w:left w:val="none" w:sz="0" w:space="0" w:color="auto"/>
            <w:bottom w:val="none" w:sz="0" w:space="0" w:color="auto"/>
            <w:right w:val="none" w:sz="0" w:space="0" w:color="auto"/>
          </w:divBdr>
        </w:div>
        <w:div w:id="1090737917">
          <w:marLeft w:val="1166"/>
          <w:marRight w:val="0"/>
          <w:marTop w:val="96"/>
          <w:marBottom w:val="0"/>
          <w:divBdr>
            <w:top w:val="none" w:sz="0" w:space="0" w:color="auto"/>
            <w:left w:val="none" w:sz="0" w:space="0" w:color="auto"/>
            <w:bottom w:val="none" w:sz="0" w:space="0" w:color="auto"/>
            <w:right w:val="none" w:sz="0" w:space="0" w:color="auto"/>
          </w:divBdr>
        </w:div>
        <w:div w:id="605046037">
          <w:marLeft w:val="1714"/>
          <w:marRight w:val="0"/>
          <w:marTop w:val="86"/>
          <w:marBottom w:val="0"/>
          <w:divBdr>
            <w:top w:val="none" w:sz="0" w:space="0" w:color="auto"/>
            <w:left w:val="none" w:sz="0" w:space="0" w:color="auto"/>
            <w:bottom w:val="none" w:sz="0" w:space="0" w:color="auto"/>
            <w:right w:val="none" w:sz="0" w:space="0" w:color="auto"/>
          </w:divBdr>
        </w:div>
        <w:div w:id="653216697">
          <w:marLeft w:val="1714"/>
          <w:marRight w:val="0"/>
          <w:marTop w:val="86"/>
          <w:marBottom w:val="0"/>
          <w:divBdr>
            <w:top w:val="none" w:sz="0" w:space="0" w:color="auto"/>
            <w:left w:val="none" w:sz="0" w:space="0" w:color="auto"/>
            <w:bottom w:val="none" w:sz="0" w:space="0" w:color="auto"/>
            <w:right w:val="none" w:sz="0" w:space="0" w:color="auto"/>
          </w:divBdr>
        </w:div>
        <w:div w:id="2065835765">
          <w:marLeft w:val="1714"/>
          <w:marRight w:val="0"/>
          <w:marTop w:val="86"/>
          <w:marBottom w:val="0"/>
          <w:divBdr>
            <w:top w:val="none" w:sz="0" w:space="0" w:color="auto"/>
            <w:left w:val="none" w:sz="0" w:space="0" w:color="auto"/>
            <w:bottom w:val="none" w:sz="0" w:space="0" w:color="auto"/>
            <w:right w:val="none" w:sz="0" w:space="0" w:color="auto"/>
          </w:divBdr>
        </w:div>
      </w:divsChild>
    </w:div>
    <w:div w:id="604264710">
      <w:bodyDiv w:val="1"/>
      <w:marLeft w:val="0"/>
      <w:marRight w:val="0"/>
      <w:marTop w:val="0"/>
      <w:marBottom w:val="0"/>
      <w:divBdr>
        <w:top w:val="none" w:sz="0" w:space="0" w:color="auto"/>
        <w:left w:val="none" w:sz="0" w:space="0" w:color="auto"/>
        <w:bottom w:val="none" w:sz="0" w:space="0" w:color="auto"/>
        <w:right w:val="none" w:sz="0" w:space="0" w:color="auto"/>
      </w:divBdr>
    </w:div>
    <w:div w:id="614101899">
      <w:bodyDiv w:val="1"/>
      <w:marLeft w:val="0"/>
      <w:marRight w:val="0"/>
      <w:marTop w:val="0"/>
      <w:marBottom w:val="0"/>
      <w:divBdr>
        <w:top w:val="none" w:sz="0" w:space="0" w:color="auto"/>
        <w:left w:val="none" w:sz="0" w:space="0" w:color="auto"/>
        <w:bottom w:val="none" w:sz="0" w:space="0" w:color="auto"/>
        <w:right w:val="none" w:sz="0" w:space="0" w:color="auto"/>
      </w:divBdr>
    </w:div>
    <w:div w:id="621502420">
      <w:bodyDiv w:val="1"/>
      <w:marLeft w:val="0"/>
      <w:marRight w:val="0"/>
      <w:marTop w:val="0"/>
      <w:marBottom w:val="0"/>
      <w:divBdr>
        <w:top w:val="none" w:sz="0" w:space="0" w:color="auto"/>
        <w:left w:val="none" w:sz="0" w:space="0" w:color="auto"/>
        <w:bottom w:val="none" w:sz="0" w:space="0" w:color="auto"/>
        <w:right w:val="none" w:sz="0" w:space="0" w:color="auto"/>
      </w:divBdr>
    </w:div>
    <w:div w:id="695423110">
      <w:bodyDiv w:val="1"/>
      <w:marLeft w:val="0"/>
      <w:marRight w:val="0"/>
      <w:marTop w:val="0"/>
      <w:marBottom w:val="0"/>
      <w:divBdr>
        <w:top w:val="none" w:sz="0" w:space="0" w:color="auto"/>
        <w:left w:val="none" w:sz="0" w:space="0" w:color="auto"/>
        <w:bottom w:val="none" w:sz="0" w:space="0" w:color="auto"/>
        <w:right w:val="none" w:sz="0" w:space="0" w:color="auto"/>
      </w:divBdr>
    </w:div>
    <w:div w:id="756900794">
      <w:bodyDiv w:val="1"/>
      <w:marLeft w:val="0"/>
      <w:marRight w:val="0"/>
      <w:marTop w:val="0"/>
      <w:marBottom w:val="0"/>
      <w:divBdr>
        <w:top w:val="none" w:sz="0" w:space="0" w:color="auto"/>
        <w:left w:val="none" w:sz="0" w:space="0" w:color="auto"/>
        <w:bottom w:val="none" w:sz="0" w:space="0" w:color="auto"/>
        <w:right w:val="none" w:sz="0" w:space="0" w:color="auto"/>
      </w:divBdr>
    </w:div>
    <w:div w:id="759449911">
      <w:bodyDiv w:val="1"/>
      <w:marLeft w:val="0"/>
      <w:marRight w:val="0"/>
      <w:marTop w:val="0"/>
      <w:marBottom w:val="0"/>
      <w:divBdr>
        <w:top w:val="none" w:sz="0" w:space="0" w:color="auto"/>
        <w:left w:val="none" w:sz="0" w:space="0" w:color="auto"/>
        <w:bottom w:val="none" w:sz="0" w:space="0" w:color="auto"/>
        <w:right w:val="none" w:sz="0" w:space="0" w:color="auto"/>
      </w:divBdr>
      <w:divsChild>
        <w:div w:id="1698000341">
          <w:marLeft w:val="446"/>
          <w:marRight w:val="0"/>
          <w:marTop w:val="0"/>
          <w:marBottom w:val="0"/>
          <w:divBdr>
            <w:top w:val="none" w:sz="0" w:space="0" w:color="auto"/>
            <w:left w:val="none" w:sz="0" w:space="0" w:color="auto"/>
            <w:bottom w:val="none" w:sz="0" w:space="0" w:color="auto"/>
            <w:right w:val="none" w:sz="0" w:space="0" w:color="auto"/>
          </w:divBdr>
        </w:div>
      </w:divsChild>
    </w:div>
    <w:div w:id="796223116">
      <w:bodyDiv w:val="1"/>
      <w:marLeft w:val="0"/>
      <w:marRight w:val="0"/>
      <w:marTop w:val="0"/>
      <w:marBottom w:val="0"/>
      <w:divBdr>
        <w:top w:val="none" w:sz="0" w:space="0" w:color="auto"/>
        <w:left w:val="none" w:sz="0" w:space="0" w:color="auto"/>
        <w:bottom w:val="none" w:sz="0" w:space="0" w:color="auto"/>
        <w:right w:val="none" w:sz="0" w:space="0" w:color="auto"/>
      </w:divBdr>
      <w:divsChild>
        <w:div w:id="731927482">
          <w:marLeft w:val="547"/>
          <w:marRight w:val="0"/>
          <w:marTop w:val="86"/>
          <w:marBottom w:val="0"/>
          <w:divBdr>
            <w:top w:val="none" w:sz="0" w:space="0" w:color="auto"/>
            <w:left w:val="none" w:sz="0" w:space="0" w:color="auto"/>
            <w:bottom w:val="none" w:sz="0" w:space="0" w:color="auto"/>
            <w:right w:val="none" w:sz="0" w:space="0" w:color="auto"/>
          </w:divBdr>
        </w:div>
      </w:divsChild>
    </w:div>
    <w:div w:id="812869170">
      <w:bodyDiv w:val="1"/>
      <w:marLeft w:val="0"/>
      <w:marRight w:val="0"/>
      <w:marTop w:val="0"/>
      <w:marBottom w:val="0"/>
      <w:divBdr>
        <w:top w:val="none" w:sz="0" w:space="0" w:color="auto"/>
        <w:left w:val="none" w:sz="0" w:space="0" w:color="auto"/>
        <w:bottom w:val="none" w:sz="0" w:space="0" w:color="auto"/>
        <w:right w:val="none" w:sz="0" w:space="0" w:color="auto"/>
      </w:divBdr>
      <w:divsChild>
        <w:div w:id="1854147937">
          <w:marLeft w:val="533"/>
          <w:marRight w:val="0"/>
          <w:marTop w:val="80"/>
          <w:marBottom w:val="80"/>
          <w:divBdr>
            <w:top w:val="none" w:sz="0" w:space="0" w:color="auto"/>
            <w:left w:val="none" w:sz="0" w:space="0" w:color="auto"/>
            <w:bottom w:val="none" w:sz="0" w:space="0" w:color="auto"/>
            <w:right w:val="none" w:sz="0" w:space="0" w:color="auto"/>
          </w:divBdr>
        </w:div>
        <w:div w:id="560137169">
          <w:marLeft w:val="533"/>
          <w:marRight w:val="0"/>
          <w:marTop w:val="80"/>
          <w:marBottom w:val="80"/>
          <w:divBdr>
            <w:top w:val="none" w:sz="0" w:space="0" w:color="auto"/>
            <w:left w:val="none" w:sz="0" w:space="0" w:color="auto"/>
            <w:bottom w:val="none" w:sz="0" w:space="0" w:color="auto"/>
            <w:right w:val="none" w:sz="0" w:space="0" w:color="auto"/>
          </w:divBdr>
        </w:div>
        <w:div w:id="342710543">
          <w:marLeft w:val="533"/>
          <w:marRight w:val="0"/>
          <w:marTop w:val="80"/>
          <w:marBottom w:val="80"/>
          <w:divBdr>
            <w:top w:val="none" w:sz="0" w:space="0" w:color="auto"/>
            <w:left w:val="none" w:sz="0" w:space="0" w:color="auto"/>
            <w:bottom w:val="none" w:sz="0" w:space="0" w:color="auto"/>
            <w:right w:val="none" w:sz="0" w:space="0" w:color="auto"/>
          </w:divBdr>
        </w:div>
      </w:divsChild>
    </w:div>
    <w:div w:id="866522401">
      <w:bodyDiv w:val="1"/>
      <w:marLeft w:val="0"/>
      <w:marRight w:val="0"/>
      <w:marTop w:val="0"/>
      <w:marBottom w:val="0"/>
      <w:divBdr>
        <w:top w:val="none" w:sz="0" w:space="0" w:color="auto"/>
        <w:left w:val="none" w:sz="0" w:space="0" w:color="auto"/>
        <w:bottom w:val="none" w:sz="0" w:space="0" w:color="auto"/>
        <w:right w:val="none" w:sz="0" w:space="0" w:color="auto"/>
      </w:divBdr>
    </w:div>
    <w:div w:id="907959828">
      <w:bodyDiv w:val="1"/>
      <w:marLeft w:val="0"/>
      <w:marRight w:val="0"/>
      <w:marTop w:val="0"/>
      <w:marBottom w:val="0"/>
      <w:divBdr>
        <w:top w:val="none" w:sz="0" w:space="0" w:color="auto"/>
        <w:left w:val="none" w:sz="0" w:space="0" w:color="auto"/>
        <w:bottom w:val="none" w:sz="0" w:space="0" w:color="auto"/>
        <w:right w:val="none" w:sz="0" w:space="0" w:color="auto"/>
      </w:divBdr>
    </w:div>
    <w:div w:id="944581312">
      <w:bodyDiv w:val="1"/>
      <w:marLeft w:val="0"/>
      <w:marRight w:val="0"/>
      <w:marTop w:val="0"/>
      <w:marBottom w:val="0"/>
      <w:divBdr>
        <w:top w:val="none" w:sz="0" w:space="0" w:color="auto"/>
        <w:left w:val="none" w:sz="0" w:space="0" w:color="auto"/>
        <w:bottom w:val="none" w:sz="0" w:space="0" w:color="auto"/>
        <w:right w:val="none" w:sz="0" w:space="0" w:color="auto"/>
      </w:divBdr>
    </w:div>
    <w:div w:id="985545382">
      <w:bodyDiv w:val="1"/>
      <w:marLeft w:val="0"/>
      <w:marRight w:val="0"/>
      <w:marTop w:val="0"/>
      <w:marBottom w:val="0"/>
      <w:divBdr>
        <w:top w:val="none" w:sz="0" w:space="0" w:color="auto"/>
        <w:left w:val="none" w:sz="0" w:space="0" w:color="auto"/>
        <w:bottom w:val="none" w:sz="0" w:space="0" w:color="auto"/>
        <w:right w:val="none" w:sz="0" w:space="0" w:color="auto"/>
      </w:divBdr>
      <w:divsChild>
        <w:div w:id="687949682">
          <w:marLeft w:val="1166"/>
          <w:marRight w:val="0"/>
          <w:marTop w:val="91"/>
          <w:marBottom w:val="0"/>
          <w:divBdr>
            <w:top w:val="none" w:sz="0" w:space="0" w:color="auto"/>
            <w:left w:val="none" w:sz="0" w:space="0" w:color="auto"/>
            <w:bottom w:val="none" w:sz="0" w:space="0" w:color="auto"/>
            <w:right w:val="none" w:sz="0" w:space="0" w:color="auto"/>
          </w:divBdr>
        </w:div>
        <w:div w:id="2144423360">
          <w:marLeft w:val="1714"/>
          <w:marRight w:val="0"/>
          <w:marTop w:val="82"/>
          <w:marBottom w:val="0"/>
          <w:divBdr>
            <w:top w:val="none" w:sz="0" w:space="0" w:color="auto"/>
            <w:left w:val="none" w:sz="0" w:space="0" w:color="auto"/>
            <w:bottom w:val="none" w:sz="0" w:space="0" w:color="auto"/>
            <w:right w:val="none" w:sz="0" w:space="0" w:color="auto"/>
          </w:divBdr>
        </w:div>
        <w:div w:id="835002411">
          <w:marLeft w:val="1714"/>
          <w:marRight w:val="0"/>
          <w:marTop w:val="82"/>
          <w:marBottom w:val="0"/>
          <w:divBdr>
            <w:top w:val="none" w:sz="0" w:space="0" w:color="auto"/>
            <w:left w:val="none" w:sz="0" w:space="0" w:color="auto"/>
            <w:bottom w:val="none" w:sz="0" w:space="0" w:color="auto"/>
            <w:right w:val="none" w:sz="0" w:space="0" w:color="auto"/>
          </w:divBdr>
        </w:div>
        <w:div w:id="531266123">
          <w:marLeft w:val="1714"/>
          <w:marRight w:val="0"/>
          <w:marTop w:val="82"/>
          <w:marBottom w:val="0"/>
          <w:divBdr>
            <w:top w:val="none" w:sz="0" w:space="0" w:color="auto"/>
            <w:left w:val="none" w:sz="0" w:space="0" w:color="auto"/>
            <w:bottom w:val="none" w:sz="0" w:space="0" w:color="auto"/>
            <w:right w:val="none" w:sz="0" w:space="0" w:color="auto"/>
          </w:divBdr>
        </w:div>
      </w:divsChild>
    </w:div>
    <w:div w:id="1049307800">
      <w:bodyDiv w:val="1"/>
      <w:marLeft w:val="0"/>
      <w:marRight w:val="0"/>
      <w:marTop w:val="0"/>
      <w:marBottom w:val="0"/>
      <w:divBdr>
        <w:top w:val="none" w:sz="0" w:space="0" w:color="auto"/>
        <w:left w:val="none" w:sz="0" w:space="0" w:color="auto"/>
        <w:bottom w:val="none" w:sz="0" w:space="0" w:color="auto"/>
        <w:right w:val="none" w:sz="0" w:space="0" w:color="auto"/>
      </w:divBdr>
      <w:divsChild>
        <w:div w:id="707218295">
          <w:marLeft w:val="0"/>
          <w:marRight w:val="0"/>
          <w:marTop w:val="0"/>
          <w:marBottom w:val="0"/>
          <w:divBdr>
            <w:top w:val="none" w:sz="0" w:space="0" w:color="auto"/>
            <w:left w:val="none" w:sz="0" w:space="0" w:color="auto"/>
            <w:bottom w:val="none" w:sz="0" w:space="0" w:color="auto"/>
            <w:right w:val="none" w:sz="0" w:space="0" w:color="auto"/>
          </w:divBdr>
          <w:divsChild>
            <w:div w:id="208222807">
              <w:marLeft w:val="0"/>
              <w:marRight w:val="0"/>
              <w:marTop w:val="0"/>
              <w:marBottom w:val="0"/>
              <w:divBdr>
                <w:top w:val="none" w:sz="0" w:space="0" w:color="auto"/>
                <w:left w:val="none" w:sz="0" w:space="0" w:color="auto"/>
                <w:bottom w:val="none" w:sz="0" w:space="0" w:color="auto"/>
                <w:right w:val="none" w:sz="0" w:space="0" w:color="auto"/>
              </w:divBdr>
            </w:div>
            <w:div w:id="542330569">
              <w:marLeft w:val="0"/>
              <w:marRight w:val="0"/>
              <w:marTop w:val="0"/>
              <w:marBottom w:val="0"/>
              <w:divBdr>
                <w:top w:val="none" w:sz="0" w:space="0" w:color="auto"/>
                <w:left w:val="none" w:sz="0" w:space="0" w:color="auto"/>
                <w:bottom w:val="none" w:sz="0" w:space="0" w:color="auto"/>
                <w:right w:val="none" w:sz="0" w:space="0" w:color="auto"/>
              </w:divBdr>
            </w:div>
            <w:div w:id="717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70008">
      <w:bodyDiv w:val="1"/>
      <w:marLeft w:val="0"/>
      <w:marRight w:val="0"/>
      <w:marTop w:val="0"/>
      <w:marBottom w:val="0"/>
      <w:divBdr>
        <w:top w:val="none" w:sz="0" w:space="0" w:color="auto"/>
        <w:left w:val="none" w:sz="0" w:space="0" w:color="auto"/>
        <w:bottom w:val="none" w:sz="0" w:space="0" w:color="auto"/>
        <w:right w:val="none" w:sz="0" w:space="0" w:color="auto"/>
      </w:divBdr>
    </w:div>
    <w:div w:id="1110930229">
      <w:bodyDiv w:val="1"/>
      <w:marLeft w:val="0"/>
      <w:marRight w:val="0"/>
      <w:marTop w:val="0"/>
      <w:marBottom w:val="0"/>
      <w:divBdr>
        <w:top w:val="none" w:sz="0" w:space="0" w:color="auto"/>
        <w:left w:val="none" w:sz="0" w:space="0" w:color="auto"/>
        <w:bottom w:val="none" w:sz="0" w:space="0" w:color="auto"/>
        <w:right w:val="none" w:sz="0" w:space="0" w:color="auto"/>
      </w:divBdr>
    </w:div>
    <w:div w:id="1152672221">
      <w:bodyDiv w:val="1"/>
      <w:marLeft w:val="0"/>
      <w:marRight w:val="0"/>
      <w:marTop w:val="0"/>
      <w:marBottom w:val="0"/>
      <w:divBdr>
        <w:top w:val="none" w:sz="0" w:space="0" w:color="auto"/>
        <w:left w:val="none" w:sz="0" w:space="0" w:color="auto"/>
        <w:bottom w:val="none" w:sz="0" w:space="0" w:color="auto"/>
        <w:right w:val="none" w:sz="0" w:space="0" w:color="auto"/>
      </w:divBdr>
      <w:divsChild>
        <w:div w:id="142043749">
          <w:marLeft w:val="1166"/>
          <w:marRight w:val="0"/>
          <w:marTop w:val="96"/>
          <w:marBottom w:val="0"/>
          <w:divBdr>
            <w:top w:val="none" w:sz="0" w:space="0" w:color="auto"/>
            <w:left w:val="none" w:sz="0" w:space="0" w:color="auto"/>
            <w:bottom w:val="none" w:sz="0" w:space="0" w:color="auto"/>
            <w:right w:val="none" w:sz="0" w:space="0" w:color="auto"/>
          </w:divBdr>
        </w:div>
        <w:div w:id="432867192">
          <w:marLeft w:val="1714"/>
          <w:marRight w:val="0"/>
          <w:marTop w:val="86"/>
          <w:marBottom w:val="0"/>
          <w:divBdr>
            <w:top w:val="none" w:sz="0" w:space="0" w:color="auto"/>
            <w:left w:val="none" w:sz="0" w:space="0" w:color="auto"/>
            <w:bottom w:val="none" w:sz="0" w:space="0" w:color="auto"/>
            <w:right w:val="none" w:sz="0" w:space="0" w:color="auto"/>
          </w:divBdr>
        </w:div>
        <w:div w:id="927543184">
          <w:marLeft w:val="1714"/>
          <w:marRight w:val="0"/>
          <w:marTop w:val="86"/>
          <w:marBottom w:val="0"/>
          <w:divBdr>
            <w:top w:val="none" w:sz="0" w:space="0" w:color="auto"/>
            <w:left w:val="none" w:sz="0" w:space="0" w:color="auto"/>
            <w:bottom w:val="none" w:sz="0" w:space="0" w:color="auto"/>
            <w:right w:val="none" w:sz="0" w:space="0" w:color="auto"/>
          </w:divBdr>
        </w:div>
      </w:divsChild>
    </w:div>
    <w:div w:id="1158115725">
      <w:bodyDiv w:val="1"/>
      <w:marLeft w:val="0"/>
      <w:marRight w:val="0"/>
      <w:marTop w:val="0"/>
      <w:marBottom w:val="0"/>
      <w:divBdr>
        <w:top w:val="none" w:sz="0" w:space="0" w:color="auto"/>
        <w:left w:val="none" w:sz="0" w:space="0" w:color="auto"/>
        <w:bottom w:val="none" w:sz="0" w:space="0" w:color="auto"/>
        <w:right w:val="none" w:sz="0" w:space="0" w:color="auto"/>
      </w:divBdr>
    </w:div>
    <w:div w:id="1159881237">
      <w:bodyDiv w:val="1"/>
      <w:marLeft w:val="0"/>
      <w:marRight w:val="0"/>
      <w:marTop w:val="0"/>
      <w:marBottom w:val="0"/>
      <w:divBdr>
        <w:top w:val="none" w:sz="0" w:space="0" w:color="auto"/>
        <w:left w:val="none" w:sz="0" w:space="0" w:color="auto"/>
        <w:bottom w:val="none" w:sz="0" w:space="0" w:color="auto"/>
        <w:right w:val="none" w:sz="0" w:space="0" w:color="auto"/>
      </w:divBdr>
    </w:div>
    <w:div w:id="1189102082">
      <w:bodyDiv w:val="1"/>
      <w:marLeft w:val="0"/>
      <w:marRight w:val="0"/>
      <w:marTop w:val="0"/>
      <w:marBottom w:val="0"/>
      <w:divBdr>
        <w:top w:val="none" w:sz="0" w:space="0" w:color="auto"/>
        <w:left w:val="none" w:sz="0" w:space="0" w:color="auto"/>
        <w:bottom w:val="none" w:sz="0" w:space="0" w:color="auto"/>
        <w:right w:val="none" w:sz="0" w:space="0" w:color="auto"/>
      </w:divBdr>
    </w:div>
    <w:div w:id="1251769037">
      <w:bodyDiv w:val="1"/>
      <w:marLeft w:val="0"/>
      <w:marRight w:val="0"/>
      <w:marTop w:val="0"/>
      <w:marBottom w:val="0"/>
      <w:divBdr>
        <w:top w:val="none" w:sz="0" w:space="0" w:color="auto"/>
        <w:left w:val="none" w:sz="0" w:space="0" w:color="auto"/>
        <w:bottom w:val="none" w:sz="0" w:space="0" w:color="auto"/>
        <w:right w:val="none" w:sz="0" w:space="0" w:color="auto"/>
      </w:divBdr>
    </w:div>
    <w:div w:id="1303656447">
      <w:bodyDiv w:val="1"/>
      <w:marLeft w:val="0"/>
      <w:marRight w:val="0"/>
      <w:marTop w:val="0"/>
      <w:marBottom w:val="0"/>
      <w:divBdr>
        <w:top w:val="none" w:sz="0" w:space="0" w:color="auto"/>
        <w:left w:val="none" w:sz="0" w:space="0" w:color="auto"/>
        <w:bottom w:val="none" w:sz="0" w:space="0" w:color="auto"/>
        <w:right w:val="none" w:sz="0" w:space="0" w:color="auto"/>
      </w:divBdr>
    </w:div>
    <w:div w:id="1320698277">
      <w:bodyDiv w:val="1"/>
      <w:marLeft w:val="0"/>
      <w:marRight w:val="0"/>
      <w:marTop w:val="0"/>
      <w:marBottom w:val="0"/>
      <w:divBdr>
        <w:top w:val="none" w:sz="0" w:space="0" w:color="auto"/>
        <w:left w:val="none" w:sz="0" w:space="0" w:color="auto"/>
        <w:bottom w:val="none" w:sz="0" w:space="0" w:color="auto"/>
        <w:right w:val="none" w:sz="0" w:space="0" w:color="auto"/>
      </w:divBdr>
    </w:div>
    <w:div w:id="1322151668">
      <w:bodyDiv w:val="1"/>
      <w:marLeft w:val="0"/>
      <w:marRight w:val="0"/>
      <w:marTop w:val="0"/>
      <w:marBottom w:val="0"/>
      <w:divBdr>
        <w:top w:val="none" w:sz="0" w:space="0" w:color="auto"/>
        <w:left w:val="none" w:sz="0" w:space="0" w:color="auto"/>
        <w:bottom w:val="none" w:sz="0" w:space="0" w:color="auto"/>
        <w:right w:val="none" w:sz="0" w:space="0" w:color="auto"/>
      </w:divBdr>
    </w:div>
    <w:div w:id="1340037662">
      <w:bodyDiv w:val="1"/>
      <w:marLeft w:val="0"/>
      <w:marRight w:val="0"/>
      <w:marTop w:val="0"/>
      <w:marBottom w:val="0"/>
      <w:divBdr>
        <w:top w:val="none" w:sz="0" w:space="0" w:color="auto"/>
        <w:left w:val="none" w:sz="0" w:space="0" w:color="auto"/>
        <w:bottom w:val="none" w:sz="0" w:space="0" w:color="auto"/>
        <w:right w:val="none" w:sz="0" w:space="0" w:color="auto"/>
      </w:divBdr>
      <w:divsChild>
        <w:div w:id="464932471">
          <w:marLeft w:val="1166"/>
          <w:marRight w:val="0"/>
          <w:marTop w:val="96"/>
          <w:marBottom w:val="0"/>
          <w:divBdr>
            <w:top w:val="none" w:sz="0" w:space="0" w:color="auto"/>
            <w:left w:val="none" w:sz="0" w:space="0" w:color="auto"/>
            <w:bottom w:val="none" w:sz="0" w:space="0" w:color="auto"/>
            <w:right w:val="none" w:sz="0" w:space="0" w:color="auto"/>
          </w:divBdr>
        </w:div>
      </w:divsChild>
    </w:div>
    <w:div w:id="1395004365">
      <w:bodyDiv w:val="1"/>
      <w:marLeft w:val="0"/>
      <w:marRight w:val="0"/>
      <w:marTop w:val="0"/>
      <w:marBottom w:val="0"/>
      <w:divBdr>
        <w:top w:val="none" w:sz="0" w:space="0" w:color="auto"/>
        <w:left w:val="none" w:sz="0" w:space="0" w:color="auto"/>
        <w:bottom w:val="none" w:sz="0" w:space="0" w:color="auto"/>
        <w:right w:val="none" w:sz="0" w:space="0" w:color="auto"/>
      </w:divBdr>
    </w:div>
    <w:div w:id="1398674856">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43762077">
      <w:bodyDiv w:val="1"/>
      <w:marLeft w:val="0"/>
      <w:marRight w:val="0"/>
      <w:marTop w:val="0"/>
      <w:marBottom w:val="0"/>
      <w:divBdr>
        <w:top w:val="none" w:sz="0" w:space="0" w:color="auto"/>
        <w:left w:val="none" w:sz="0" w:space="0" w:color="auto"/>
        <w:bottom w:val="none" w:sz="0" w:space="0" w:color="auto"/>
        <w:right w:val="none" w:sz="0" w:space="0" w:color="auto"/>
      </w:divBdr>
    </w:div>
    <w:div w:id="1492329807">
      <w:bodyDiv w:val="1"/>
      <w:marLeft w:val="0"/>
      <w:marRight w:val="0"/>
      <w:marTop w:val="0"/>
      <w:marBottom w:val="0"/>
      <w:divBdr>
        <w:top w:val="none" w:sz="0" w:space="0" w:color="auto"/>
        <w:left w:val="none" w:sz="0" w:space="0" w:color="auto"/>
        <w:bottom w:val="none" w:sz="0" w:space="0" w:color="auto"/>
        <w:right w:val="none" w:sz="0" w:space="0" w:color="auto"/>
      </w:divBdr>
      <w:divsChild>
        <w:div w:id="187067452">
          <w:marLeft w:val="547"/>
          <w:marRight w:val="0"/>
          <w:marTop w:val="120"/>
          <w:marBottom w:val="0"/>
          <w:divBdr>
            <w:top w:val="none" w:sz="0" w:space="0" w:color="auto"/>
            <w:left w:val="none" w:sz="0" w:space="0" w:color="auto"/>
            <w:bottom w:val="none" w:sz="0" w:space="0" w:color="auto"/>
            <w:right w:val="none" w:sz="0" w:space="0" w:color="auto"/>
          </w:divBdr>
        </w:div>
        <w:div w:id="1562867231">
          <w:marLeft w:val="547"/>
          <w:marRight w:val="0"/>
          <w:marTop w:val="120"/>
          <w:marBottom w:val="0"/>
          <w:divBdr>
            <w:top w:val="none" w:sz="0" w:space="0" w:color="auto"/>
            <w:left w:val="none" w:sz="0" w:space="0" w:color="auto"/>
            <w:bottom w:val="none" w:sz="0" w:space="0" w:color="auto"/>
            <w:right w:val="none" w:sz="0" w:space="0" w:color="auto"/>
          </w:divBdr>
        </w:div>
        <w:div w:id="846018124">
          <w:marLeft w:val="1166"/>
          <w:marRight w:val="0"/>
          <w:marTop w:val="120"/>
          <w:marBottom w:val="0"/>
          <w:divBdr>
            <w:top w:val="none" w:sz="0" w:space="0" w:color="auto"/>
            <w:left w:val="none" w:sz="0" w:space="0" w:color="auto"/>
            <w:bottom w:val="none" w:sz="0" w:space="0" w:color="auto"/>
            <w:right w:val="none" w:sz="0" w:space="0" w:color="auto"/>
          </w:divBdr>
        </w:div>
        <w:div w:id="1537690698">
          <w:marLeft w:val="1166"/>
          <w:marRight w:val="0"/>
          <w:marTop w:val="120"/>
          <w:marBottom w:val="0"/>
          <w:divBdr>
            <w:top w:val="none" w:sz="0" w:space="0" w:color="auto"/>
            <w:left w:val="none" w:sz="0" w:space="0" w:color="auto"/>
            <w:bottom w:val="none" w:sz="0" w:space="0" w:color="auto"/>
            <w:right w:val="none" w:sz="0" w:space="0" w:color="auto"/>
          </w:divBdr>
        </w:div>
      </w:divsChild>
    </w:div>
    <w:div w:id="1523326502">
      <w:bodyDiv w:val="1"/>
      <w:marLeft w:val="0"/>
      <w:marRight w:val="0"/>
      <w:marTop w:val="0"/>
      <w:marBottom w:val="0"/>
      <w:divBdr>
        <w:top w:val="none" w:sz="0" w:space="0" w:color="auto"/>
        <w:left w:val="none" w:sz="0" w:space="0" w:color="auto"/>
        <w:bottom w:val="none" w:sz="0" w:space="0" w:color="auto"/>
        <w:right w:val="none" w:sz="0" w:space="0" w:color="auto"/>
      </w:divBdr>
    </w:div>
    <w:div w:id="1524854029">
      <w:bodyDiv w:val="1"/>
      <w:marLeft w:val="0"/>
      <w:marRight w:val="0"/>
      <w:marTop w:val="0"/>
      <w:marBottom w:val="0"/>
      <w:divBdr>
        <w:top w:val="none" w:sz="0" w:space="0" w:color="auto"/>
        <w:left w:val="none" w:sz="0" w:space="0" w:color="auto"/>
        <w:bottom w:val="none" w:sz="0" w:space="0" w:color="auto"/>
        <w:right w:val="none" w:sz="0" w:space="0" w:color="auto"/>
      </w:divBdr>
      <w:divsChild>
        <w:div w:id="549927285">
          <w:marLeft w:val="547"/>
          <w:marRight w:val="0"/>
          <w:marTop w:val="115"/>
          <w:marBottom w:val="0"/>
          <w:divBdr>
            <w:top w:val="none" w:sz="0" w:space="0" w:color="auto"/>
            <w:left w:val="none" w:sz="0" w:space="0" w:color="auto"/>
            <w:bottom w:val="none" w:sz="0" w:space="0" w:color="auto"/>
            <w:right w:val="none" w:sz="0" w:space="0" w:color="auto"/>
          </w:divBdr>
        </w:div>
        <w:div w:id="631443743">
          <w:marLeft w:val="547"/>
          <w:marRight w:val="0"/>
          <w:marTop w:val="115"/>
          <w:marBottom w:val="0"/>
          <w:divBdr>
            <w:top w:val="none" w:sz="0" w:space="0" w:color="auto"/>
            <w:left w:val="none" w:sz="0" w:space="0" w:color="auto"/>
            <w:bottom w:val="none" w:sz="0" w:space="0" w:color="auto"/>
            <w:right w:val="none" w:sz="0" w:space="0" w:color="auto"/>
          </w:divBdr>
        </w:div>
        <w:div w:id="1157497654">
          <w:marLeft w:val="547"/>
          <w:marRight w:val="0"/>
          <w:marTop w:val="115"/>
          <w:marBottom w:val="0"/>
          <w:divBdr>
            <w:top w:val="none" w:sz="0" w:space="0" w:color="auto"/>
            <w:left w:val="none" w:sz="0" w:space="0" w:color="auto"/>
            <w:bottom w:val="none" w:sz="0" w:space="0" w:color="auto"/>
            <w:right w:val="none" w:sz="0" w:space="0" w:color="auto"/>
          </w:divBdr>
        </w:div>
        <w:div w:id="1206404831">
          <w:marLeft w:val="547"/>
          <w:marRight w:val="0"/>
          <w:marTop w:val="115"/>
          <w:marBottom w:val="0"/>
          <w:divBdr>
            <w:top w:val="none" w:sz="0" w:space="0" w:color="auto"/>
            <w:left w:val="none" w:sz="0" w:space="0" w:color="auto"/>
            <w:bottom w:val="none" w:sz="0" w:space="0" w:color="auto"/>
            <w:right w:val="none" w:sz="0" w:space="0" w:color="auto"/>
          </w:divBdr>
        </w:div>
        <w:div w:id="1392801017">
          <w:marLeft w:val="547"/>
          <w:marRight w:val="0"/>
          <w:marTop w:val="115"/>
          <w:marBottom w:val="0"/>
          <w:divBdr>
            <w:top w:val="none" w:sz="0" w:space="0" w:color="auto"/>
            <w:left w:val="none" w:sz="0" w:space="0" w:color="auto"/>
            <w:bottom w:val="none" w:sz="0" w:space="0" w:color="auto"/>
            <w:right w:val="none" w:sz="0" w:space="0" w:color="auto"/>
          </w:divBdr>
        </w:div>
        <w:div w:id="1487628015">
          <w:marLeft w:val="547"/>
          <w:marRight w:val="0"/>
          <w:marTop w:val="115"/>
          <w:marBottom w:val="0"/>
          <w:divBdr>
            <w:top w:val="none" w:sz="0" w:space="0" w:color="auto"/>
            <w:left w:val="none" w:sz="0" w:space="0" w:color="auto"/>
            <w:bottom w:val="none" w:sz="0" w:space="0" w:color="auto"/>
            <w:right w:val="none" w:sz="0" w:space="0" w:color="auto"/>
          </w:divBdr>
        </w:div>
        <w:div w:id="1543325850">
          <w:marLeft w:val="547"/>
          <w:marRight w:val="0"/>
          <w:marTop w:val="115"/>
          <w:marBottom w:val="0"/>
          <w:divBdr>
            <w:top w:val="none" w:sz="0" w:space="0" w:color="auto"/>
            <w:left w:val="none" w:sz="0" w:space="0" w:color="auto"/>
            <w:bottom w:val="none" w:sz="0" w:space="0" w:color="auto"/>
            <w:right w:val="none" w:sz="0" w:space="0" w:color="auto"/>
          </w:divBdr>
        </w:div>
        <w:div w:id="1909537336">
          <w:marLeft w:val="547"/>
          <w:marRight w:val="0"/>
          <w:marTop w:val="115"/>
          <w:marBottom w:val="0"/>
          <w:divBdr>
            <w:top w:val="none" w:sz="0" w:space="0" w:color="auto"/>
            <w:left w:val="none" w:sz="0" w:space="0" w:color="auto"/>
            <w:bottom w:val="none" w:sz="0" w:space="0" w:color="auto"/>
            <w:right w:val="none" w:sz="0" w:space="0" w:color="auto"/>
          </w:divBdr>
        </w:div>
      </w:divsChild>
    </w:div>
    <w:div w:id="1585918982">
      <w:bodyDiv w:val="1"/>
      <w:marLeft w:val="0"/>
      <w:marRight w:val="0"/>
      <w:marTop w:val="0"/>
      <w:marBottom w:val="0"/>
      <w:divBdr>
        <w:top w:val="none" w:sz="0" w:space="0" w:color="auto"/>
        <w:left w:val="none" w:sz="0" w:space="0" w:color="auto"/>
        <w:bottom w:val="none" w:sz="0" w:space="0" w:color="auto"/>
        <w:right w:val="none" w:sz="0" w:space="0" w:color="auto"/>
      </w:divBdr>
    </w:div>
    <w:div w:id="1586455165">
      <w:bodyDiv w:val="1"/>
      <w:marLeft w:val="0"/>
      <w:marRight w:val="0"/>
      <w:marTop w:val="0"/>
      <w:marBottom w:val="0"/>
      <w:divBdr>
        <w:top w:val="none" w:sz="0" w:space="0" w:color="auto"/>
        <w:left w:val="none" w:sz="0" w:space="0" w:color="auto"/>
        <w:bottom w:val="none" w:sz="0" w:space="0" w:color="auto"/>
        <w:right w:val="none" w:sz="0" w:space="0" w:color="auto"/>
      </w:divBdr>
    </w:div>
    <w:div w:id="1595092287">
      <w:bodyDiv w:val="1"/>
      <w:marLeft w:val="0"/>
      <w:marRight w:val="0"/>
      <w:marTop w:val="0"/>
      <w:marBottom w:val="0"/>
      <w:divBdr>
        <w:top w:val="none" w:sz="0" w:space="0" w:color="auto"/>
        <w:left w:val="none" w:sz="0" w:space="0" w:color="auto"/>
        <w:bottom w:val="none" w:sz="0" w:space="0" w:color="auto"/>
        <w:right w:val="none" w:sz="0" w:space="0" w:color="auto"/>
      </w:divBdr>
    </w:div>
    <w:div w:id="1638219210">
      <w:bodyDiv w:val="1"/>
      <w:marLeft w:val="0"/>
      <w:marRight w:val="0"/>
      <w:marTop w:val="0"/>
      <w:marBottom w:val="0"/>
      <w:divBdr>
        <w:top w:val="none" w:sz="0" w:space="0" w:color="auto"/>
        <w:left w:val="none" w:sz="0" w:space="0" w:color="auto"/>
        <w:bottom w:val="none" w:sz="0" w:space="0" w:color="auto"/>
        <w:right w:val="none" w:sz="0" w:space="0" w:color="auto"/>
      </w:divBdr>
    </w:div>
    <w:div w:id="1641769516">
      <w:bodyDiv w:val="1"/>
      <w:marLeft w:val="0"/>
      <w:marRight w:val="0"/>
      <w:marTop w:val="0"/>
      <w:marBottom w:val="0"/>
      <w:divBdr>
        <w:top w:val="none" w:sz="0" w:space="0" w:color="auto"/>
        <w:left w:val="none" w:sz="0" w:space="0" w:color="auto"/>
        <w:bottom w:val="none" w:sz="0" w:space="0" w:color="auto"/>
        <w:right w:val="none" w:sz="0" w:space="0" w:color="auto"/>
      </w:divBdr>
    </w:div>
    <w:div w:id="1717043376">
      <w:bodyDiv w:val="1"/>
      <w:marLeft w:val="0"/>
      <w:marRight w:val="0"/>
      <w:marTop w:val="0"/>
      <w:marBottom w:val="0"/>
      <w:divBdr>
        <w:top w:val="none" w:sz="0" w:space="0" w:color="auto"/>
        <w:left w:val="none" w:sz="0" w:space="0" w:color="auto"/>
        <w:bottom w:val="none" w:sz="0" w:space="0" w:color="auto"/>
        <w:right w:val="none" w:sz="0" w:space="0" w:color="auto"/>
      </w:divBdr>
    </w:div>
    <w:div w:id="1734810314">
      <w:bodyDiv w:val="1"/>
      <w:marLeft w:val="0"/>
      <w:marRight w:val="0"/>
      <w:marTop w:val="0"/>
      <w:marBottom w:val="0"/>
      <w:divBdr>
        <w:top w:val="none" w:sz="0" w:space="0" w:color="auto"/>
        <w:left w:val="none" w:sz="0" w:space="0" w:color="auto"/>
        <w:bottom w:val="none" w:sz="0" w:space="0" w:color="auto"/>
        <w:right w:val="none" w:sz="0" w:space="0" w:color="auto"/>
      </w:divBdr>
    </w:div>
    <w:div w:id="1744528910">
      <w:bodyDiv w:val="1"/>
      <w:marLeft w:val="0"/>
      <w:marRight w:val="0"/>
      <w:marTop w:val="0"/>
      <w:marBottom w:val="0"/>
      <w:divBdr>
        <w:top w:val="none" w:sz="0" w:space="0" w:color="auto"/>
        <w:left w:val="none" w:sz="0" w:space="0" w:color="auto"/>
        <w:bottom w:val="none" w:sz="0" w:space="0" w:color="auto"/>
        <w:right w:val="none" w:sz="0" w:space="0" w:color="auto"/>
      </w:divBdr>
    </w:div>
    <w:div w:id="1763258070">
      <w:bodyDiv w:val="1"/>
      <w:marLeft w:val="0"/>
      <w:marRight w:val="0"/>
      <w:marTop w:val="0"/>
      <w:marBottom w:val="0"/>
      <w:divBdr>
        <w:top w:val="none" w:sz="0" w:space="0" w:color="auto"/>
        <w:left w:val="none" w:sz="0" w:space="0" w:color="auto"/>
        <w:bottom w:val="none" w:sz="0" w:space="0" w:color="auto"/>
        <w:right w:val="none" w:sz="0" w:space="0" w:color="auto"/>
      </w:divBdr>
    </w:div>
    <w:div w:id="1816020243">
      <w:bodyDiv w:val="1"/>
      <w:marLeft w:val="0"/>
      <w:marRight w:val="0"/>
      <w:marTop w:val="0"/>
      <w:marBottom w:val="0"/>
      <w:divBdr>
        <w:top w:val="none" w:sz="0" w:space="0" w:color="auto"/>
        <w:left w:val="none" w:sz="0" w:space="0" w:color="auto"/>
        <w:bottom w:val="none" w:sz="0" w:space="0" w:color="auto"/>
        <w:right w:val="none" w:sz="0" w:space="0" w:color="auto"/>
      </w:divBdr>
    </w:div>
    <w:div w:id="1850558819">
      <w:bodyDiv w:val="1"/>
      <w:marLeft w:val="0"/>
      <w:marRight w:val="0"/>
      <w:marTop w:val="0"/>
      <w:marBottom w:val="0"/>
      <w:divBdr>
        <w:top w:val="none" w:sz="0" w:space="0" w:color="auto"/>
        <w:left w:val="none" w:sz="0" w:space="0" w:color="auto"/>
        <w:bottom w:val="none" w:sz="0" w:space="0" w:color="auto"/>
        <w:right w:val="none" w:sz="0" w:space="0" w:color="auto"/>
      </w:divBdr>
    </w:div>
    <w:div w:id="1870336726">
      <w:bodyDiv w:val="1"/>
      <w:marLeft w:val="0"/>
      <w:marRight w:val="0"/>
      <w:marTop w:val="0"/>
      <w:marBottom w:val="0"/>
      <w:divBdr>
        <w:top w:val="none" w:sz="0" w:space="0" w:color="auto"/>
        <w:left w:val="none" w:sz="0" w:space="0" w:color="auto"/>
        <w:bottom w:val="none" w:sz="0" w:space="0" w:color="auto"/>
        <w:right w:val="none" w:sz="0" w:space="0" w:color="auto"/>
      </w:divBdr>
      <w:divsChild>
        <w:div w:id="295523960">
          <w:marLeft w:val="1166"/>
          <w:marRight w:val="0"/>
          <w:marTop w:val="96"/>
          <w:marBottom w:val="0"/>
          <w:divBdr>
            <w:top w:val="none" w:sz="0" w:space="0" w:color="auto"/>
            <w:left w:val="none" w:sz="0" w:space="0" w:color="auto"/>
            <w:bottom w:val="none" w:sz="0" w:space="0" w:color="auto"/>
            <w:right w:val="none" w:sz="0" w:space="0" w:color="auto"/>
          </w:divBdr>
        </w:div>
        <w:div w:id="2103187438">
          <w:marLeft w:val="1714"/>
          <w:marRight w:val="0"/>
          <w:marTop w:val="86"/>
          <w:marBottom w:val="0"/>
          <w:divBdr>
            <w:top w:val="none" w:sz="0" w:space="0" w:color="auto"/>
            <w:left w:val="none" w:sz="0" w:space="0" w:color="auto"/>
            <w:bottom w:val="none" w:sz="0" w:space="0" w:color="auto"/>
            <w:right w:val="none" w:sz="0" w:space="0" w:color="auto"/>
          </w:divBdr>
        </w:div>
        <w:div w:id="1330065164">
          <w:marLeft w:val="2246"/>
          <w:marRight w:val="0"/>
          <w:marTop w:val="77"/>
          <w:marBottom w:val="0"/>
          <w:divBdr>
            <w:top w:val="none" w:sz="0" w:space="0" w:color="auto"/>
            <w:left w:val="none" w:sz="0" w:space="0" w:color="auto"/>
            <w:bottom w:val="none" w:sz="0" w:space="0" w:color="auto"/>
            <w:right w:val="none" w:sz="0" w:space="0" w:color="auto"/>
          </w:divBdr>
        </w:div>
        <w:div w:id="347105697">
          <w:marLeft w:val="2246"/>
          <w:marRight w:val="0"/>
          <w:marTop w:val="77"/>
          <w:marBottom w:val="0"/>
          <w:divBdr>
            <w:top w:val="none" w:sz="0" w:space="0" w:color="auto"/>
            <w:left w:val="none" w:sz="0" w:space="0" w:color="auto"/>
            <w:bottom w:val="none" w:sz="0" w:space="0" w:color="auto"/>
            <w:right w:val="none" w:sz="0" w:space="0" w:color="auto"/>
          </w:divBdr>
        </w:div>
        <w:div w:id="291863284">
          <w:marLeft w:val="2246"/>
          <w:marRight w:val="0"/>
          <w:marTop w:val="77"/>
          <w:marBottom w:val="0"/>
          <w:divBdr>
            <w:top w:val="none" w:sz="0" w:space="0" w:color="auto"/>
            <w:left w:val="none" w:sz="0" w:space="0" w:color="auto"/>
            <w:bottom w:val="none" w:sz="0" w:space="0" w:color="auto"/>
            <w:right w:val="none" w:sz="0" w:space="0" w:color="auto"/>
          </w:divBdr>
        </w:div>
        <w:div w:id="1598248202">
          <w:marLeft w:val="2246"/>
          <w:marRight w:val="0"/>
          <w:marTop w:val="77"/>
          <w:marBottom w:val="0"/>
          <w:divBdr>
            <w:top w:val="none" w:sz="0" w:space="0" w:color="auto"/>
            <w:left w:val="none" w:sz="0" w:space="0" w:color="auto"/>
            <w:bottom w:val="none" w:sz="0" w:space="0" w:color="auto"/>
            <w:right w:val="none" w:sz="0" w:space="0" w:color="auto"/>
          </w:divBdr>
        </w:div>
      </w:divsChild>
    </w:div>
    <w:div w:id="1961375447">
      <w:bodyDiv w:val="1"/>
      <w:marLeft w:val="0"/>
      <w:marRight w:val="0"/>
      <w:marTop w:val="0"/>
      <w:marBottom w:val="0"/>
      <w:divBdr>
        <w:top w:val="none" w:sz="0" w:space="0" w:color="auto"/>
        <w:left w:val="none" w:sz="0" w:space="0" w:color="auto"/>
        <w:bottom w:val="none" w:sz="0" w:space="0" w:color="auto"/>
        <w:right w:val="none" w:sz="0" w:space="0" w:color="auto"/>
      </w:divBdr>
      <w:divsChild>
        <w:div w:id="321007422">
          <w:marLeft w:val="446"/>
          <w:marRight w:val="0"/>
          <w:marTop w:val="0"/>
          <w:marBottom w:val="0"/>
          <w:divBdr>
            <w:top w:val="none" w:sz="0" w:space="0" w:color="auto"/>
            <w:left w:val="none" w:sz="0" w:space="0" w:color="auto"/>
            <w:bottom w:val="none" w:sz="0" w:space="0" w:color="auto"/>
            <w:right w:val="none" w:sz="0" w:space="0" w:color="auto"/>
          </w:divBdr>
        </w:div>
      </w:divsChild>
    </w:div>
    <w:div w:id="1978874238">
      <w:bodyDiv w:val="1"/>
      <w:marLeft w:val="0"/>
      <w:marRight w:val="0"/>
      <w:marTop w:val="0"/>
      <w:marBottom w:val="0"/>
      <w:divBdr>
        <w:top w:val="none" w:sz="0" w:space="0" w:color="auto"/>
        <w:left w:val="none" w:sz="0" w:space="0" w:color="auto"/>
        <w:bottom w:val="none" w:sz="0" w:space="0" w:color="auto"/>
        <w:right w:val="none" w:sz="0" w:space="0" w:color="auto"/>
      </w:divBdr>
      <w:divsChild>
        <w:div w:id="83386128">
          <w:marLeft w:val="547"/>
          <w:marRight w:val="0"/>
          <w:marTop w:val="0"/>
          <w:marBottom w:val="0"/>
          <w:divBdr>
            <w:top w:val="none" w:sz="0" w:space="0" w:color="auto"/>
            <w:left w:val="none" w:sz="0" w:space="0" w:color="auto"/>
            <w:bottom w:val="none" w:sz="0" w:space="0" w:color="auto"/>
            <w:right w:val="none" w:sz="0" w:space="0" w:color="auto"/>
          </w:divBdr>
        </w:div>
        <w:div w:id="183515971">
          <w:marLeft w:val="547"/>
          <w:marRight w:val="0"/>
          <w:marTop w:val="0"/>
          <w:marBottom w:val="0"/>
          <w:divBdr>
            <w:top w:val="none" w:sz="0" w:space="0" w:color="auto"/>
            <w:left w:val="none" w:sz="0" w:space="0" w:color="auto"/>
            <w:bottom w:val="none" w:sz="0" w:space="0" w:color="auto"/>
            <w:right w:val="none" w:sz="0" w:space="0" w:color="auto"/>
          </w:divBdr>
        </w:div>
        <w:div w:id="424888643">
          <w:marLeft w:val="547"/>
          <w:marRight w:val="0"/>
          <w:marTop w:val="0"/>
          <w:marBottom w:val="0"/>
          <w:divBdr>
            <w:top w:val="none" w:sz="0" w:space="0" w:color="auto"/>
            <w:left w:val="none" w:sz="0" w:space="0" w:color="auto"/>
            <w:bottom w:val="none" w:sz="0" w:space="0" w:color="auto"/>
            <w:right w:val="none" w:sz="0" w:space="0" w:color="auto"/>
          </w:divBdr>
        </w:div>
        <w:div w:id="450051944">
          <w:marLeft w:val="547"/>
          <w:marRight w:val="0"/>
          <w:marTop w:val="0"/>
          <w:marBottom w:val="0"/>
          <w:divBdr>
            <w:top w:val="none" w:sz="0" w:space="0" w:color="auto"/>
            <w:left w:val="none" w:sz="0" w:space="0" w:color="auto"/>
            <w:bottom w:val="none" w:sz="0" w:space="0" w:color="auto"/>
            <w:right w:val="none" w:sz="0" w:space="0" w:color="auto"/>
          </w:divBdr>
        </w:div>
        <w:div w:id="560748729">
          <w:marLeft w:val="547"/>
          <w:marRight w:val="0"/>
          <w:marTop w:val="0"/>
          <w:marBottom w:val="0"/>
          <w:divBdr>
            <w:top w:val="none" w:sz="0" w:space="0" w:color="auto"/>
            <w:left w:val="none" w:sz="0" w:space="0" w:color="auto"/>
            <w:bottom w:val="none" w:sz="0" w:space="0" w:color="auto"/>
            <w:right w:val="none" w:sz="0" w:space="0" w:color="auto"/>
          </w:divBdr>
        </w:div>
        <w:div w:id="1416785667">
          <w:marLeft w:val="547"/>
          <w:marRight w:val="0"/>
          <w:marTop w:val="0"/>
          <w:marBottom w:val="0"/>
          <w:divBdr>
            <w:top w:val="none" w:sz="0" w:space="0" w:color="auto"/>
            <w:left w:val="none" w:sz="0" w:space="0" w:color="auto"/>
            <w:bottom w:val="none" w:sz="0" w:space="0" w:color="auto"/>
            <w:right w:val="none" w:sz="0" w:space="0" w:color="auto"/>
          </w:divBdr>
        </w:div>
        <w:div w:id="1674334154">
          <w:marLeft w:val="547"/>
          <w:marRight w:val="0"/>
          <w:marTop w:val="0"/>
          <w:marBottom w:val="0"/>
          <w:divBdr>
            <w:top w:val="none" w:sz="0" w:space="0" w:color="auto"/>
            <w:left w:val="none" w:sz="0" w:space="0" w:color="auto"/>
            <w:bottom w:val="none" w:sz="0" w:space="0" w:color="auto"/>
            <w:right w:val="none" w:sz="0" w:space="0" w:color="auto"/>
          </w:divBdr>
        </w:div>
        <w:div w:id="1810128372">
          <w:marLeft w:val="547"/>
          <w:marRight w:val="0"/>
          <w:marTop w:val="0"/>
          <w:marBottom w:val="0"/>
          <w:divBdr>
            <w:top w:val="none" w:sz="0" w:space="0" w:color="auto"/>
            <w:left w:val="none" w:sz="0" w:space="0" w:color="auto"/>
            <w:bottom w:val="none" w:sz="0" w:space="0" w:color="auto"/>
            <w:right w:val="none" w:sz="0" w:space="0" w:color="auto"/>
          </w:divBdr>
        </w:div>
      </w:divsChild>
    </w:div>
    <w:div w:id="2007513958">
      <w:bodyDiv w:val="1"/>
      <w:marLeft w:val="0"/>
      <w:marRight w:val="0"/>
      <w:marTop w:val="0"/>
      <w:marBottom w:val="0"/>
      <w:divBdr>
        <w:top w:val="none" w:sz="0" w:space="0" w:color="auto"/>
        <w:left w:val="none" w:sz="0" w:space="0" w:color="auto"/>
        <w:bottom w:val="none" w:sz="0" w:space="0" w:color="auto"/>
        <w:right w:val="none" w:sz="0" w:space="0" w:color="auto"/>
      </w:divBdr>
    </w:div>
    <w:div w:id="2010256222">
      <w:bodyDiv w:val="1"/>
      <w:marLeft w:val="0"/>
      <w:marRight w:val="0"/>
      <w:marTop w:val="0"/>
      <w:marBottom w:val="0"/>
      <w:divBdr>
        <w:top w:val="none" w:sz="0" w:space="0" w:color="auto"/>
        <w:left w:val="none" w:sz="0" w:space="0" w:color="auto"/>
        <w:bottom w:val="none" w:sz="0" w:space="0" w:color="auto"/>
        <w:right w:val="none" w:sz="0" w:space="0" w:color="auto"/>
      </w:divBdr>
    </w:div>
    <w:div w:id="2040816250">
      <w:bodyDiv w:val="1"/>
      <w:marLeft w:val="0"/>
      <w:marRight w:val="0"/>
      <w:marTop w:val="0"/>
      <w:marBottom w:val="0"/>
      <w:divBdr>
        <w:top w:val="none" w:sz="0" w:space="0" w:color="auto"/>
        <w:left w:val="none" w:sz="0" w:space="0" w:color="auto"/>
        <w:bottom w:val="none" w:sz="0" w:space="0" w:color="auto"/>
        <w:right w:val="none" w:sz="0" w:space="0" w:color="auto"/>
      </w:divBdr>
    </w:div>
    <w:div w:id="2052338470">
      <w:bodyDiv w:val="1"/>
      <w:marLeft w:val="0"/>
      <w:marRight w:val="0"/>
      <w:marTop w:val="0"/>
      <w:marBottom w:val="0"/>
      <w:divBdr>
        <w:top w:val="none" w:sz="0" w:space="0" w:color="auto"/>
        <w:left w:val="none" w:sz="0" w:space="0" w:color="auto"/>
        <w:bottom w:val="none" w:sz="0" w:space="0" w:color="auto"/>
        <w:right w:val="none" w:sz="0" w:space="0" w:color="auto"/>
      </w:divBdr>
      <w:divsChild>
        <w:div w:id="1024288138">
          <w:marLeft w:val="547"/>
          <w:marRight w:val="0"/>
          <w:marTop w:val="115"/>
          <w:marBottom w:val="0"/>
          <w:divBdr>
            <w:top w:val="none" w:sz="0" w:space="0" w:color="auto"/>
            <w:left w:val="none" w:sz="0" w:space="0" w:color="auto"/>
            <w:bottom w:val="none" w:sz="0" w:space="0" w:color="auto"/>
            <w:right w:val="none" w:sz="0" w:space="0" w:color="auto"/>
          </w:divBdr>
        </w:div>
      </w:divsChild>
    </w:div>
    <w:div w:id="2052342279">
      <w:bodyDiv w:val="1"/>
      <w:marLeft w:val="0"/>
      <w:marRight w:val="0"/>
      <w:marTop w:val="0"/>
      <w:marBottom w:val="0"/>
      <w:divBdr>
        <w:top w:val="none" w:sz="0" w:space="0" w:color="auto"/>
        <w:left w:val="none" w:sz="0" w:space="0" w:color="auto"/>
        <w:bottom w:val="none" w:sz="0" w:space="0" w:color="auto"/>
        <w:right w:val="none" w:sz="0" w:space="0" w:color="auto"/>
      </w:divBdr>
    </w:div>
    <w:div w:id="2061325293">
      <w:bodyDiv w:val="1"/>
      <w:marLeft w:val="0"/>
      <w:marRight w:val="0"/>
      <w:marTop w:val="0"/>
      <w:marBottom w:val="0"/>
      <w:divBdr>
        <w:top w:val="none" w:sz="0" w:space="0" w:color="auto"/>
        <w:left w:val="none" w:sz="0" w:space="0" w:color="auto"/>
        <w:bottom w:val="none" w:sz="0" w:space="0" w:color="auto"/>
        <w:right w:val="none" w:sz="0" w:space="0" w:color="auto"/>
      </w:divBdr>
      <w:divsChild>
        <w:div w:id="1809087877">
          <w:marLeft w:val="446"/>
          <w:marRight w:val="0"/>
          <w:marTop w:val="0"/>
          <w:marBottom w:val="0"/>
          <w:divBdr>
            <w:top w:val="none" w:sz="0" w:space="0" w:color="auto"/>
            <w:left w:val="none" w:sz="0" w:space="0" w:color="auto"/>
            <w:bottom w:val="none" w:sz="0" w:space="0" w:color="auto"/>
            <w:right w:val="none" w:sz="0" w:space="0" w:color="auto"/>
          </w:divBdr>
        </w:div>
      </w:divsChild>
    </w:div>
    <w:div w:id="2088922051">
      <w:bodyDiv w:val="1"/>
      <w:marLeft w:val="0"/>
      <w:marRight w:val="0"/>
      <w:marTop w:val="0"/>
      <w:marBottom w:val="0"/>
      <w:divBdr>
        <w:top w:val="none" w:sz="0" w:space="0" w:color="auto"/>
        <w:left w:val="none" w:sz="0" w:space="0" w:color="auto"/>
        <w:bottom w:val="none" w:sz="0" w:space="0" w:color="auto"/>
        <w:right w:val="none" w:sz="0" w:space="0" w:color="auto"/>
      </w:divBdr>
      <w:divsChild>
        <w:div w:id="20459773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7F254-43F0-4137-9068-F9FA9F79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14</Pages>
  <Words>2166</Words>
  <Characters>12331</Characters>
  <Application>Microsoft Office Word</Application>
  <DocSecurity>0</DocSecurity>
  <Lines>464</Lines>
  <Paragraphs>235</Paragraphs>
  <ScaleCrop>false</ScaleCrop>
  <HeadingPairs>
    <vt:vector size="2" baseType="variant">
      <vt:variant>
        <vt:lpstr>Title</vt:lpstr>
      </vt:variant>
      <vt:variant>
        <vt:i4>1</vt:i4>
      </vt:variant>
    </vt:vector>
  </HeadingPairs>
  <TitlesOfParts>
    <vt:vector size="1" baseType="lpstr">
      <vt:lpstr>IEEE 802.11-12/0151r7</vt:lpstr>
    </vt:vector>
  </TitlesOfParts>
  <Company>Huawei</Company>
  <LinksUpToDate>false</LinksUpToDate>
  <CharactersWithSpaces>14309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802.11-12/0151r13</dc:title>
  <dc:subject>TGai Spec Framework</dc:subject>
  <dc:creator>Ping Fang</dc:creator>
  <cp:keywords>September 2012</cp:keywords>
  <dc:description>Ping Fang, Huawei</dc:description>
  <cp:lastModifiedBy>f66059</cp:lastModifiedBy>
  <cp:revision>6</cp:revision>
  <cp:lastPrinted>2012-01-18T18:28:00Z</cp:lastPrinted>
  <dcterms:created xsi:type="dcterms:W3CDTF">2012-09-21T15:24:00Z</dcterms:created>
  <dcterms:modified xsi:type="dcterms:W3CDTF">2012-09-21T15:29:00Z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ms_pID_725343">
    <vt:lpwstr>(2)INO6w5Hu6J+ezF5KXtKBgDwb+tMadNXf+6nHXk2LOt0A4NiGQ98+cGhY6Gz4OmZVuTrr6HUp
pDFQeNPW3gHZluFRf5g/n4XcV+3zL6dwiHLWFPLN0DcPrdpwF5jW7CrOVOM3Qa3OD1B0U3vK
85mpDmswFkowMYOgEORC1pElYEPLEaCHgZx1LMsOMHAXTFMd0btn2FcE0hgeRB2JSos7e/PM
+lI6JWaPhgR/rvj5BfdTO</vt:lpwstr>
  </property>
  <property fmtid="{D5CDD505-2E9C-101B-9397-08002B2CF9AE}" pid="4" name="_ms_pID_7253431">
    <vt:lpwstr>wmsB7bpE86QSgoHc+6rHwrMzvX2UCbDqk1ZXLgP5KgPaTs0l6/4
RJv0b0LACSql9fsXoOxFek+89dx44wGP8Rt2aLDb1cltKtQKdKKOhQESK1lc7AL08/lKs00z
+kY=</vt:lpwstr>
  </property>
  <property fmtid="{D5CDD505-2E9C-101B-9397-08002B2CF9AE}" pid="5" name="sflag">
    <vt:lpwstr>1347903548</vt:lpwstr>
  </property>
</Properties>
</file>