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022046">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E448DC">
              <w:rPr>
                <w:b w:val="0"/>
                <w:sz w:val="20"/>
              </w:rPr>
              <w:t>03</w:t>
            </w:r>
            <w:r w:rsidR="00807289">
              <w:rPr>
                <w:b w:val="0"/>
                <w:sz w:val="20"/>
              </w:rPr>
              <w:t>-</w:t>
            </w:r>
            <w:r w:rsidR="00E23253">
              <w:rPr>
                <w:b w:val="0"/>
                <w:sz w:val="20"/>
              </w:rPr>
              <w:t>1</w:t>
            </w:r>
            <w:r w:rsidR="00022046">
              <w:rPr>
                <w:b w:val="0"/>
                <w:sz w:val="20"/>
              </w:rPr>
              <w:t>5</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r w:rsidRPr="008C5B28">
              <w:t>Tom Siep</w:t>
            </w:r>
          </w:p>
        </w:tc>
        <w:tc>
          <w:tcPr>
            <w:tcW w:w="1412" w:type="dxa"/>
          </w:tcPr>
          <w:p w:rsidR="00A971A6" w:rsidRPr="008C5B28" w:rsidRDefault="00A971A6" w:rsidP="008C5B28">
            <w:r w:rsidRPr="008C5B28">
              <w:t>CSR</w:t>
            </w:r>
          </w:p>
        </w:tc>
        <w:tc>
          <w:tcPr>
            <w:tcW w:w="2694" w:type="dxa"/>
          </w:tcPr>
          <w:p w:rsidR="00A971A6" w:rsidRPr="008C5B28" w:rsidRDefault="00A971A6" w:rsidP="008C5B28">
            <w:r w:rsidRPr="008C5B28">
              <w:t>3779 Pecan Acres Drive, Farmersville, TX, USA</w:t>
            </w:r>
          </w:p>
        </w:tc>
        <w:tc>
          <w:tcPr>
            <w:tcW w:w="1559" w:type="dxa"/>
          </w:tcPr>
          <w:p w:rsidR="00A971A6" w:rsidRPr="008C5B28" w:rsidRDefault="00A971A6" w:rsidP="008C5B28">
            <w:r w:rsidRPr="008C5B28">
              <w:t>+1 214 558 4358</w:t>
            </w:r>
          </w:p>
        </w:tc>
        <w:tc>
          <w:tcPr>
            <w:tcW w:w="2575" w:type="dxa"/>
          </w:tcPr>
          <w:p w:rsidR="00A971A6" w:rsidRPr="008C5B28" w:rsidRDefault="00A971A6" w:rsidP="008C5B28">
            <w:r w:rsidRPr="008C5B28">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r w:rsidRPr="008C5B28">
              <w:rPr>
                <w:rFonts w:eastAsia="MS PGothic"/>
              </w:rPr>
              <w:t>Hiroshi MANO</w:t>
            </w:r>
          </w:p>
        </w:tc>
        <w:tc>
          <w:tcPr>
            <w:tcW w:w="1412" w:type="dxa"/>
            <w:vAlign w:val="center"/>
          </w:tcPr>
          <w:p w:rsidR="008C5B28" w:rsidRPr="008C5B28" w:rsidRDefault="008C5B28" w:rsidP="008C5B28">
            <w:proofErr w:type="spellStart"/>
            <w:r w:rsidRPr="008C5B28">
              <w:t>AlliedTelesisRD</w:t>
            </w:r>
            <w:proofErr w:type="spellEnd"/>
            <w:r w:rsidRPr="008C5B28">
              <w:t xml:space="preserve"> Center K.K.</w:t>
            </w:r>
          </w:p>
          <w:p w:rsidR="008C5B28" w:rsidRPr="008C5B28" w:rsidRDefault="008C5B28" w:rsidP="008C5B28">
            <w:r w:rsidRPr="008C5B28">
              <w:t>Root Lab</w:t>
            </w:r>
          </w:p>
        </w:tc>
        <w:tc>
          <w:tcPr>
            <w:tcW w:w="2694" w:type="dxa"/>
            <w:vAlign w:val="center"/>
          </w:tcPr>
          <w:p w:rsidR="008C5B28" w:rsidRPr="008C5B28" w:rsidRDefault="008C5B28"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8C5B28" w:rsidRPr="008C5B28" w:rsidRDefault="008C5B28" w:rsidP="008C5B28">
            <w:r w:rsidRPr="008C5B28">
              <w:t>+81-3-5436-8350</w:t>
            </w:r>
          </w:p>
        </w:tc>
        <w:tc>
          <w:tcPr>
            <w:tcW w:w="2575" w:type="dxa"/>
            <w:vAlign w:val="center"/>
          </w:tcPr>
          <w:p w:rsidR="008C5B28" w:rsidRPr="008C5B28" w:rsidRDefault="008C5B28" w:rsidP="008C5B28">
            <w:r w:rsidRPr="008C5B28">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lang w:val="it-IT"/>
              </w:rPr>
            </w:pPr>
          </w:p>
        </w:tc>
        <w:tc>
          <w:tcPr>
            <w:tcW w:w="1412" w:type="dxa"/>
          </w:tcPr>
          <w:p w:rsidR="008C5B28" w:rsidRPr="0045191E" w:rsidRDefault="008C5B28" w:rsidP="00385444">
            <w:pPr>
              <w:jc w:val="center"/>
              <w:rPr>
                <w:lang w:val="it-IT"/>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GB" w:eastAsia="en-GB"/>
        </w:rPr>
        <w:lastRenderedPageBreak/>
        <mc:AlternateContent>
          <mc:Choice Requires="wps">
            <w:drawing>
              <wp:anchor distT="0" distB="0" distL="114300" distR="114300" simplePos="0" relativeHeight="251657216" behindDoc="0" locked="0" layoutInCell="0" allowOverlap="1" wp14:anchorId="127B2F78" wp14:editId="1AD8C5AB">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3A0" w:rsidRDefault="00D043A0">
                            <w:pPr>
                              <w:pStyle w:val="T1"/>
                              <w:spacing w:after="120"/>
                            </w:pPr>
                            <w:r>
                              <w:t>Abstract</w:t>
                            </w:r>
                          </w:p>
                          <w:p w:rsidR="00D043A0" w:rsidRDefault="00D043A0"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D043A0" w:rsidRDefault="00D043A0" w:rsidP="00A8394A">
                            <w:pPr>
                              <w:jc w:val="both"/>
                            </w:pPr>
                          </w:p>
                          <w:p w:rsidR="00D043A0" w:rsidRDefault="00D043A0"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D043A0" w:rsidRDefault="00D043A0">
                      <w:pPr>
                        <w:pStyle w:val="T1"/>
                        <w:spacing w:after="120"/>
                      </w:pPr>
                      <w:r>
                        <w:t>Abstract</w:t>
                      </w:r>
                    </w:p>
                    <w:p w:rsidR="00D043A0" w:rsidRDefault="00D043A0"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D043A0" w:rsidRDefault="00D043A0" w:rsidP="00A8394A">
                      <w:pPr>
                        <w:jc w:val="both"/>
                      </w:pPr>
                    </w:p>
                    <w:p w:rsidR="00D043A0" w:rsidRDefault="00D043A0"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087ECC" w:rsidRDefault="00087ECC" w:rsidP="00464897">
      <w:pPr>
        <w:rPr>
          <w:i/>
        </w:rPr>
      </w:pPr>
      <w:r>
        <w:rPr>
          <w:i/>
        </w:rPr>
        <w:t>R9</w:t>
      </w:r>
      <w:r>
        <w:rPr>
          <w:i/>
        </w:rPr>
        <w:tab/>
        <w:t>Changes from 16 &amp; 17 July</w:t>
      </w:r>
    </w:p>
    <w:p w:rsidR="00087ECC" w:rsidRDefault="00087ECC" w:rsidP="00464897">
      <w:pPr>
        <w:rPr>
          <w:i/>
        </w:rPr>
      </w:pPr>
      <w:r>
        <w:rPr>
          <w:i/>
        </w:rPr>
        <w:t>R10</w:t>
      </w:r>
      <w:r>
        <w:rPr>
          <w:i/>
        </w:rPr>
        <w:tab/>
        <w:t>Editorial smoothing; updated references</w:t>
      </w:r>
    </w:p>
    <w:p w:rsidR="005619D4" w:rsidRDefault="005619D4" w:rsidP="00464897">
      <w:pPr>
        <w:rPr>
          <w:ins w:id="2" w:author="Tom Siep" w:date="2012-07-19T16:39:00Z"/>
          <w:i/>
        </w:rPr>
      </w:pPr>
      <w:r>
        <w:rPr>
          <w:i/>
        </w:rPr>
        <w:t>R11</w:t>
      </w:r>
      <w:r>
        <w:rPr>
          <w:i/>
        </w:rPr>
        <w:tab/>
        <w:t>Changes from 18 &amp; 19 July</w:t>
      </w:r>
      <w:ins w:id="3" w:author="Tom Siep" w:date="2012-07-19T16:39:00Z">
        <w:r w:rsidR="005A7FD1">
          <w:rPr>
            <w:i/>
          </w:rPr>
          <w:t>; added</w:t>
        </w:r>
        <w:bookmarkStart w:id="4" w:name="_GoBack"/>
        <w:bookmarkEnd w:id="4"/>
        <w:r w:rsidR="00A35E81">
          <w:rPr>
            <w:i/>
          </w:rPr>
          <w:t xml:space="preserve"> index</w:t>
        </w:r>
      </w:ins>
    </w:p>
    <w:p w:rsidR="00D043A0" w:rsidRDefault="00D043A0">
      <w:pPr>
        <w:rPr>
          <w:ins w:id="5" w:author="Tom Siep" w:date="2012-07-19T16:56:00Z"/>
          <w:i/>
        </w:rPr>
      </w:pPr>
      <w:ins w:id="6" w:author="Tom Siep" w:date="2012-07-19T16:56:00Z">
        <w:r>
          <w:rPr>
            <w:i/>
          </w:rPr>
          <w:br w:type="page"/>
        </w:r>
      </w:ins>
    </w:p>
    <w:p w:rsidR="00A35E81" w:rsidRDefault="00A35E81" w:rsidP="00464897">
      <w:pPr>
        <w:rPr>
          <w:i/>
        </w:rPr>
      </w:pPr>
    </w:p>
    <w:customXmlInsRangeStart w:id="7" w:author="Tom Siep" w:date="2012-07-19T16:55:00Z"/>
    <w:sdt>
      <w:sdtPr>
        <w:id w:val="-115595120"/>
        <w:docPartObj>
          <w:docPartGallery w:val="Table of Contents"/>
          <w:docPartUnique/>
        </w:docPartObj>
      </w:sdtPr>
      <w:sdtEndPr>
        <w:rPr>
          <w:rFonts w:ascii="Times New Roman" w:eastAsia="Times New Roman" w:hAnsi="Times New Roman" w:cs="Times New Roman"/>
          <w:noProof/>
          <w:color w:val="auto"/>
          <w:sz w:val="20"/>
          <w:szCs w:val="20"/>
          <w:lang w:eastAsia="en-US"/>
        </w:rPr>
      </w:sdtEndPr>
      <w:sdtContent>
        <w:customXmlInsRangeEnd w:id="7"/>
        <w:p w:rsidR="00D043A0" w:rsidRDefault="00D043A0">
          <w:pPr>
            <w:pStyle w:val="TOCHeading"/>
            <w:rPr>
              <w:ins w:id="8" w:author="Tom Siep" w:date="2012-07-19T16:55:00Z"/>
            </w:rPr>
          </w:pPr>
          <w:ins w:id="9" w:author="Tom Siep" w:date="2012-07-19T16:55:00Z">
            <w:r>
              <w:t>Table of Contents</w:t>
            </w:r>
          </w:ins>
        </w:p>
        <w:p w:rsidR="00D043A0" w:rsidRDefault="00D043A0">
          <w:pPr>
            <w:pStyle w:val="TOC1"/>
            <w:tabs>
              <w:tab w:val="left" w:pos="440"/>
              <w:tab w:val="right" w:leader="dot" w:pos="9350"/>
            </w:tabs>
            <w:rPr>
              <w:noProof/>
            </w:rPr>
          </w:pPr>
          <w:ins w:id="10" w:author="Tom Siep" w:date="2012-07-19T16:55:00Z">
            <w:r>
              <w:fldChar w:fldCharType="begin"/>
            </w:r>
            <w:r>
              <w:instrText xml:space="preserve"> TOC \o "1-3" \h \z \u </w:instrText>
            </w:r>
            <w:r>
              <w:fldChar w:fldCharType="separate"/>
            </w:r>
          </w:ins>
          <w:hyperlink w:anchor="_Toc330480282" w:history="1">
            <w:r w:rsidRPr="00863C25">
              <w:rPr>
                <w:rStyle w:val="Hyperlink"/>
                <w:noProof/>
              </w:rPr>
              <w:t>1</w:t>
            </w:r>
            <w:r>
              <w:rPr>
                <w:noProof/>
              </w:rPr>
              <w:tab/>
            </w:r>
            <w:r w:rsidRPr="00863C25">
              <w:rPr>
                <w:rStyle w:val="Hyperlink"/>
                <w:noProof/>
              </w:rPr>
              <w:t>Definitions</w:t>
            </w:r>
            <w:r>
              <w:rPr>
                <w:noProof/>
                <w:webHidden/>
              </w:rPr>
              <w:tab/>
            </w:r>
            <w:r>
              <w:rPr>
                <w:noProof/>
                <w:webHidden/>
              </w:rPr>
              <w:fldChar w:fldCharType="begin"/>
            </w:r>
            <w:r>
              <w:rPr>
                <w:noProof/>
                <w:webHidden/>
              </w:rPr>
              <w:instrText xml:space="preserve"> PAGEREF _Toc330480282 \h </w:instrText>
            </w:r>
            <w:r>
              <w:rPr>
                <w:noProof/>
                <w:webHidden/>
              </w:rPr>
            </w:r>
            <w:r>
              <w:rPr>
                <w:noProof/>
                <w:webHidden/>
              </w:rPr>
              <w:fldChar w:fldCharType="separate"/>
            </w:r>
            <w:r>
              <w:rPr>
                <w:noProof/>
                <w:webHidden/>
              </w:rPr>
              <w:t>3</w:t>
            </w:r>
            <w:r>
              <w:rPr>
                <w:noProof/>
                <w:webHidden/>
              </w:rPr>
              <w:fldChar w:fldCharType="end"/>
            </w:r>
          </w:hyperlink>
        </w:p>
        <w:p w:rsidR="00D043A0" w:rsidRDefault="00D043A0">
          <w:pPr>
            <w:pStyle w:val="TOC1"/>
            <w:tabs>
              <w:tab w:val="left" w:pos="440"/>
              <w:tab w:val="right" w:leader="dot" w:pos="9350"/>
            </w:tabs>
            <w:rPr>
              <w:noProof/>
            </w:rPr>
          </w:pPr>
          <w:hyperlink w:anchor="_Toc330480283" w:history="1">
            <w:r w:rsidRPr="00863C25">
              <w:rPr>
                <w:rStyle w:val="Hyperlink"/>
                <w:noProof/>
              </w:rPr>
              <w:t>2</w:t>
            </w:r>
            <w:r>
              <w:rPr>
                <w:noProof/>
              </w:rPr>
              <w:tab/>
            </w:r>
            <w:r w:rsidRPr="00863C25">
              <w:rPr>
                <w:rStyle w:val="Hyperlink"/>
                <w:noProof/>
              </w:rPr>
              <w:t>Abbreviations and acronyms</w:t>
            </w:r>
            <w:r>
              <w:rPr>
                <w:noProof/>
                <w:webHidden/>
              </w:rPr>
              <w:tab/>
            </w:r>
            <w:r>
              <w:rPr>
                <w:noProof/>
                <w:webHidden/>
              </w:rPr>
              <w:fldChar w:fldCharType="begin"/>
            </w:r>
            <w:r>
              <w:rPr>
                <w:noProof/>
                <w:webHidden/>
              </w:rPr>
              <w:instrText xml:space="preserve"> PAGEREF _Toc330480283 \h </w:instrText>
            </w:r>
            <w:r>
              <w:rPr>
                <w:noProof/>
                <w:webHidden/>
              </w:rPr>
            </w:r>
            <w:r>
              <w:rPr>
                <w:noProof/>
                <w:webHidden/>
              </w:rPr>
              <w:fldChar w:fldCharType="separate"/>
            </w:r>
            <w:r>
              <w:rPr>
                <w:noProof/>
                <w:webHidden/>
              </w:rPr>
              <w:t>3</w:t>
            </w:r>
            <w:r>
              <w:rPr>
                <w:noProof/>
                <w:webHidden/>
              </w:rPr>
              <w:fldChar w:fldCharType="end"/>
            </w:r>
          </w:hyperlink>
        </w:p>
        <w:p w:rsidR="00D043A0" w:rsidRDefault="00D043A0">
          <w:pPr>
            <w:pStyle w:val="TOC1"/>
            <w:tabs>
              <w:tab w:val="left" w:pos="440"/>
              <w:tab w:val="right" w:leader="dot" w:pos="9350"/>
            </w:tabs>
            <w:rPr>
              <w:noProof/>
            </w:rPr>
          </w:pPr>
          <w:hyperlink w:anchor="_Toc330480284" w:history="1">
            <w:r w:rsidRPr="00863C25">
              <w:rPr>
                <w:rStyle w:val="Hyperlink"/>
                <w:noProof/>
              </w:rPr>
              <w:t>3</w:t>
            </w:r>
            <w:r>
              <w:rPr>
                <w:noProof/>
              </w:rPr>
              <w:tab/>
            </w:r>
            <w:r w:rsidRPr="00863C25">
              <w:rPr>
                <w:rStyle w:val="Hyperlink"/>
                <w:noProof/>
              </w:rPr>
              <w:t>Link Setup General Framework</w:t>
            </w:r>
            <w:r>
              <w:rPr>
                <w:noProof/>
                <w:webHidden/>
              </w:rPr>
              <w:tab/>
            </w:r>
            <w:r>
              <w:rPr>
                <w:noProof/>
                <w:webHidden/>
              </w:rPr>
              <w:fldChar w:fldCharType="begin"/>
            </w:r>
            <w:r>
              <w:rPr>
                <w:noProof/>
                <w:webHidden/>
              </w:rPr>
              <w:instrText xml:space="preserve"> PAGEREF _Toc330480284 \h </w:instrText>
            </w:r>
            <w:r>
              <w:rPr>
                <w:noProof/>
                <w:webHidden/>
              </w:rPr>
            </w:r>
            <w:r>
              <w:rPr>
                <w:noProof/>
                <w:webHidden/>
              </w:rPr>
              <w:fldChar w:fldCharType="separate"/>
            </w:r>
            <w:r>
              <w:rPr>
                <w:noProof/>
                <w:webHidden/>
              </w:rPr>
              <w:t>4</w:t>
            </w:r>
            <w:r>
              <w:rPr>
                <w:noProof/>
                <w:webHidden/>
              </w:rPr>
              <w:fldChar w:fldCharType="end"/>
            </w:r>
          </w:hyperlink>
        </w:p>
        <w:p w:rsidR="00D043A0" w:rsidRDefault="00D043A0" w:rsidP="00044394">
          <w:pPr>
            <w:pStyle w:val="TOC2"/>
            <w:rPr>
              <w:noProof/>
            </w:rPr>
            <w:pPrChange w:id="11"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"_Toc330480285"</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3.1</w:t>
          </w:r>
          <w:r>
            <w:rPr>
              <w:noProof/>
            </w:rPr>
            <w:tab/>
          </w:r>
          <w:r w:rsidRPr="00863C25">
            <w:rPr>
              <w:rStyle w:val="Hyperlink"/>
              <w:noProof/>
            </w:rPr>
            <w:t>Optimizations (11-12/0160-03)</w:t>
          </w:r>
          <w:r>
            <w:rPr>
              <w:noProof/>
              <w:webHidden/>
            </w:rPr>
            <w:tab/>
          </w:r>
          <w:r>
            <w:rPr>
              <w:noProof/>
              <w:webHidden/>
            </w:rPr>
            <w:fldChar w:fldCharType="begin"/>
          </w:r>
          <w:r>
            <w:rPr>
              <w:noProof/>
              <w:webHidden/>
            </w:rPr>
            <w:instrText xml:space="preserve"> PAGEREF _Toc330480285 \h </w:instrText>
          </w:r>
          <w:r>
            <w:rPr>
              <w:noProof/>
              <w:webHidden/>
            </w:rPr>
          </w:r>
          <w:r>
            <w:rPr>
              <w:noProof/>
              <w:webHidden/>
            </w:rPr>
            <w:fldChar w:fldCharType="separate"/>
          </w:r>
          <w:r>
            <w:rPr>
              <w:noProof/>
              <w:webHidden/>
            </w:rPr>
            <w:t>4</w:t>
          </w:r>
          <w:r>
            <w:rPr>
              <w:noProof/>
              <w:webHidden/>
            </w:rPr>
            <w:fldChar w:fldCharType="end"/>
          </w:r>
          <w:r w:rsidRPr="00863C25">
            <w:rPr>
              <w:rStyle w:val="Hyperlink"/>
              <w:noProof/>
            </w:rPr>
            <w:fldChar w:fldCharType="end"/>
          </w:r>
        </w:p>
        <w:p w:rsidR="00D043A0" w:rsidRDefault="00D043A0" w:rsidP="00044394">
          <w:pPr>
            <w:pStyle w:val="TOC2"/>
            <w:rPr>
              <w:noProof/>
            </w:rPr>
            <w:pPrChange w:id="12"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"_Toc330480286"</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3.2</w:t>
          </w:r>
          <w:r>
            <w:rPr>
              <w:noProof/>
            </w:rPr>
            <w:tab/>
          </w:r>
          <w:r w:rsidRPr="00863C25">
            <w:rPr>
              <w:rStyle w:val="Hyperlink"/>
              <w:noProof/>
            </w:rPr>
            <w:t>HLCF Indications (11-12/0359r6)</w:t>
          </w:r>
          <w:r>
            <w:rPr>
              <w:noProof/>
              <w:webHidden/>
            </w:rPr>
            <w:tab/>
          </w:r>
          <w:r>
            <w:rPr>
              <w:noProof/>
              <w:webHidden/>
            </w:rPr>
            <w:fldChar w:fldCharType="begin"/>
          </w:r>
          <w:r>
            <w:rPr>
              <w:noProof/>
              <w:webHidden/>
            </w:rPr>
            <w:instrText xml:space="preserve"> PAGEREF _Toc330480286 \h </w:instrText>
          </w:r>
          <w:r>
            <w:rPr>
              <w:noProof/>
              <w:webHidden/>
            </w:rPr>
          </w:r>
          <w:r>
            <w:rPr>
              <w:noProof/>
              <w:webHidden/>
            </w:rPr>
            <w:fldChar w:fldCharType="separate"/>
          </w:r>
          <w:r>
            <w:rPr>
              <w:noProof/>
              <w:webHidden/>
            </w:rPr>
            <w:t>4</w:t>
          </w:r>
          <w:r>
            <w:rPr>
              <w:noProof/>
              <w:webHidden/>
            </w:rPr>
            <w:fldChar w:fldCharType="end"/>
          </w:r>
          <w:r w:rsidRPr="00863C25">
            <w:rPr>
              <w:rStyle w:val="Hyperlink"/>
              <w:noProof/>
            </w:rPr>
            <w:fldChar w:fldCharType="end"/>
          </w:r>
        </w:p>
        <w:p w:rsidR="00D043A0" w:rsidRDefault="00D043A0" w:rsidP="00044394">
          <w:pPr>
            <w:pStyle w:val="TOC2"/>
            <w:rPr>
              <w:noProof/>
            </w:rPr>
            <w:pPrChange w:id="13"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"_Toc330480287"</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3.3</w:t>
          </w:r>
          <w:r>
            <w:rPr>
              <w:noProof/>
            </w:rPr>
            <w:tab/>
          </w:r>
          <w:r w:rsidRPr="00863C25">
            <w:rPr>
              <w:rStyle w:val="Hyperlink"/>
              <w:noProof/>
            </w:rPr>
            <w:t>Encapsulation Framework for HLCF (11-12/0655r5)</w:t>
          </w:r>
          <w:r>
            <w:rPr>
              <w:noProof/>
              <w:webHidden/>
            </w:rPr>
            <w:tab/>
          </w:r>
          <w:r>
            <w:rPr>
              <w:noProof/>
              <w:webHidden/>
            </w:rPr>
            <w:fldChar w:fldCharType="begin"/>
          </w:r>
          <w:r>
            <w:rPr>
              <w:noProof/>
              <w:webHidden/>
            </w:rPr>
            <w:instrText xml:space="preserve"> PAGEREF _Toc330480287 \h </w:instrText>
          </w:r>
          <w:r>
            <w:rPr>
              <w:noProof/>
              <w:webHidden/>
            </w:rPr>
          </w:r>
          <w:r>
            <w:rPr>
              <w:noProof/>
              <w:webHidden/>
            </w:rPr>
            <w:fldChar w:fldCharType="separate"/>
          </w:r>
          <w:r>
            <w:rPr>
              <w:noProof/>
              <w:webHidden/>
            </w:rPr>
            <w:t>4</w:t>
          </w:r>
          <w:r>
            <w:rPr>
              <w:noProof/>
              <w:webHidden/>
            </w:rPr>
            <w:fldChar w:fldCharType="end"/>
          </w:r>
          <w:r w:rsidRPr="00863C25">
            <w:rPr>
              <w:rStyle w:val="Hyperlink"/>
              <w:noProof/>
            </w:rPr>
            <w:fldChar w:fldCharType="end"/>
          </w:r>
        </w:p>
        <w:p w:rsidR="00D043A0" w:rsidRDefault="00D043A0">
          <w:pPr>
            <w:pStyle w:val="TOC1"/>
            <w:tabs>
              <w:tab w:val="left" w:pos="440"/>
              <w:tab w:val="right" w:leader="dot" w:pos="9350"/>
            </w:tabs>
            <w:rPr>
              <w:noProof/>
            </w:rPr>
          </w:pPr>
          <w:hyperlink w:anchor="_Toc330480288" w:history="1">
            <w:r w:rsidRPr="00863C25">
              <w:rPr>
                <w:rStyle w:val="Hyperlink"/>
                <w:noProof/>
              </w:rPr>
              <w:t>4</w:t>
            </w:r>
            <w:r>
              <w:rPr>
                <w:noProof/>
              </w:rPr>
              <w:tab/>
            </w:r>
            <w:r w:rsidRPr="00863C25">
              <w:rPr>
                <w:rStyle w:val="Hyperlink"/>
                <w:noProof/>
              </w:rPr>
              <w:t>Security Framework</w:t>
            </w:r>
            <w:r>
              <w:rPr>
                <w:noProof/>
                <w:webHidden/>
              </w:rPr>
              <w:tab/>
            </w:r>
            <w:r>
              <w:rPr>
                <w:noProof/>
                <w:webHidden/>
              </w:rPr>
              <w:fldChar w:fldCharType="begin"/>
            </w:r>
            <w:r>
              <w:rPr>
                <w:noProof/>
                <w:webHidden/>
              </w:rPr>
              <w:instrText xml:space="preserve"> PAGEREF _Toc330480288 \h </w:instrText>
            </w:r>
            <w:r>
              <w:rPr>
                <w:noProof/>
                <w:webHidden/>
              </w:rPr>
            </w:r>
            <w:r>
              <w:rPr>
                <w:noProof/>
                <w:webHidden/>
              </w:rPr>
              <w:fldChar w:fldCharType="separate"/>
            </w:r>
            <w:r>
              <w:rPr>
                <w:noProof/>
                <w:webHidden/>
              </w:rPr>
              <w:t>5</w:t>
            </w:r>
            <w:r>
              <w:rPr>
                <w:noProof/>
                <w:webHidden/>
              </w:rPr>
              <w:fldChar w:fldCharType="end"/>
            </w:r>
          </w:hyperlink>
        </w:p>
        <w:p w:rsidR="00D043A0" w:rsidRDefault="00D043A0" w:rsidP="00044394">
          <w:pPr>
            <w:pStyle w:val="TOC2"/>
            <w:rPr>
              <w:noProof/>
            </w:rPr>
            <w:pPrChange w:id="14"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"_Toc330480289"</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4.1</w:t>
          </w:r>
          <w:r>
            <w:rPr>
              <w:noProof/>
            </w:rPr>
            <w:tab/>
          </w:r>
          <w:r w:rsidRPr="00863C25">
            <w:rPr>
              <w:rStyle w:val="Hyperlink"/>
              <w:noProof/>
            </w:rPr>
            <w:t>Pre-established security context (11-12/159r5)</w:t>
          </w:r>
          <w:r>
            <w:rPr>
              <w:noProof/>
              <w:webHidden/>
            </w:rPr>
            <w:tab/>
          </w:r>
          <w:r>
            <w:rPr>
              <w:noProof/>
              <w:webHidden/>
            </w:rPr>
            <w:fldChar w:fldCharType="begin"/>
          </w:r>
          <w:r>
            <w:rPr>
              <w:noProof/>
              <w:webHidden/>
            </w:rPr>
            <w:instrText xml:space="preserve"> PAGEREF _Toc330480289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15"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"_Toc330480290"</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4.2</w:t>
          </w:r>
          <w:r>
            <w:rPr>
              <w:noProof/>
            </w:rPr>
            <w:tab/>
          </w:r>
          <w:r w:rsidRPr="00863C25">
            <w:rPr>
              <w:rStyle w:val="Hyperlink"/>
              <w:noProof/>
            </w:rPr>
            <w:t>Concurrent operations (11-12/159r5)</w:t>
          </w:r>
          <w:r>
            <w:rPr>
              <w:noProof/>
              <w:webHidden/>
            </w:rPr>
            <w:tab/>
          </w:r>
          <w:r>
            <w:rPr>
              <w:noProof/>
              <w:webHidden/>
            </w:rPr>
            <w:fldChar w:fldCharType="begin"/>
          </w:r>
          <w:r>
            <w:rPr>
              <w:noProof/>
              <w:webHidden/>
            </w:rPr>
            <w:instrText xml:space="preserve"> PAGEREF _Toc330480290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16"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"_Toc330480291"</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4.3</w:t>
          </w:r>
          <w:r>
            <w:rPr>
              <w:noProof/>
            </w:rPr>
            <w:tab/>
          </w:r>
          <w:r w:rsidRPr="00863C25">
            <w:rPr>
              <w:rStyle w:val="Hyperlink"/>
              <w:noProof/>
            </w:rPr>
            <w:t>Authentication (11-12/0157r8)</w:t>
          </w:r>
          <w:r>
            <w:rPr>
              <w:noProof/>
              <w:webHidden/>
            </w:rPr>
            <w:tab/>
          </w:r>
          <w:r>
            <w:rPr>
              <w:noProof/>
              <w:webHidden/>
            </w:rPr>
            <w:fldChar w:fldCharType="begin"/>
          </w:r>
          <w:r>
            <w:rPr>
              <w:noProof/>
              <w:webHidden/>
            </w:rPr>
            <w:instrText xml:space="preserve"> PAGEREF _Toc330480291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17"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"_Toc330480292"</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4.4</w:t>
          </w:r>
          <w:r>
            <w:rPr>
              <w:noProof/>
            </w:rPr>
            <w:tab/>
          </w:r>
          <w:r w:rsidRPr="00863C25">
            <w:rPr>
              <w:rStyle w:val="Hyperlink"/>
              <w:noProof/>
            </w:rPr>
            <w:t>Security Properties (11-12/0157r8)</w:t>
          </w:r>
          <w:r>
            <w:rPr>
              <w:noProof/>
              <w:webHidden/>
            </w:rPr>
            <w:tab/>
          </w:r>
          <w:r>
            <w:rPr>
              <w:noProof/>
              <w:webHidden/>
            </w:rPr>
            <w:fldChar w:fldCharType="begin"/>
          </w:r>
          <w:r>
            <w:rPr>
              <w:noProof/>
              <w:webHidden/>
            </w:rPr>
            <w:instrText xml:space="preserve"> PAGEREF _Toc330480292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18"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"_Toc330480293"</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4.5</w:t>
          </w:r>
          <w:r>
            <w:rPr>
              <w:noProof/>
            </w:rPr>
            <w:tab/>
          </w:r>
          <w:r w:rsidRPr="00863C25">
            <w:rPr>
              <w:rStyle w:val="Hyperlink"/>
              <w:noProof/>
            </w:rPr>
            <w:t>Cryptographic Strength (11-12/0157r8)</w:t>
          </w:r>
          <w:r>
            <w:rPr>
              <w:noProof/>
              <w:webHidden/>
            </w:rPr>
            <w:tab/>
          </w:r>
          <w:r>
            <w:rPr>
              <w:noProof/>
              <w:webHidden/>
            </w:rPr>
            <w:fldChar w:fldCharType="begin"/>
          </w:r>
          <w:r>
            <w:rPr>
              <w:noProof/>
              <w:webHidden/>
            </w:rPr>
            <w:instrText xml:space="preserve"> PAGEREF _Toc330480293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19"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"_Toc330480294"</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4.6</w:t>
          </w:r>
          <w:r>
            <w:rPr>
              <w:noProof/>
            </w:rPr>
            <w:tab/>
          </w:r>
          <w:r w:rsidRPr="00863C25">
            <w:rPr>
              <w:rStyle w:val="Hyperlink"/>
              <w:noProof/>
            </w:rPr>
            <w:t>Additional Information (11-12/0157r8)</w:t>
          </w:r>
          <w:r>
            <w:rPr>
              <w:noProof/>
              <w:webHidden/>
            </w:rPr>
            <w:tab/>
          </w:r>
          <w:r>
            <w:rPr>
              <w:noProof/>
              <w:webHidden/>
            </w:rPr>
            <w:fldChar w:fldCharType="begin"/>
          </w:r>
          <w:r>
            <w:rPr>
              <w:noProof/>
              <w:webHidden/>
            </w:rPr>
            <w:instrText xml:space="preserve"> PAGEREF _Toc330480294 \h </w:instrText>
          </w:r>
          <w:r>
            <w:rPr>
              <w:noProof/>
              <w:webHidden/>
            </w:rPr>
          </w:r>
          <w:r>
            <w:rPr>
              <w:noProof/>
              <w:webHidden/>
            </w:rPr>
            <w:fldChar w:fldCharType="separate"/>
          </w:r>
          <w:r>
            <w:rPr>
              <w:noProof/>
              <w:webHidden/>
            </w:rPr>
            <w:t>5</w:t>
          </w:r>
          <w:r>
            <w:rPr>
              <w:noProof/>
              <w:webHidden/>
            </w:rPr>
            <w:fldChar w:fldCharType="end"/>
          </w:r>
          <w:r w:rsidRPr="00863C25">
            <w:rPr>
              <w:rStyle w:val="Hyperlink"/>
              <w:noProof/>
            </w:rPr>
            <w:fldChar w:fldCharType="end"/>
          </w:r>
        </w:p>
        <w:p w:rsidR="00D043A0" w:rsidRDefault="00D043A0" w:rsidP="00044394">
          <w:pPr>
            <w:pStyle w:val="TOC2"/>
            <w:rPr>
              <w:noProof/>
            </w:rPr>
            <w:pPrChange w:id="20"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"_Toc330480295"</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4.7</w:t>
          </w:r>
          <w:r>
            <w:rPr>
              <w:noProof/>
            </w:rPr>
            <w:tab/>
          </w:r>
          <w:r w:rsidRPr="00863C25">
            <w:rPr>
              <w:rStyle w:val="Hyperlink"/>
              <w:noProof/>
            </w:rPr>
            <w:t>State machine update (need reference)</w:t>
          </w:r>
          <w:r>
            <w:rPr>
              <w:noProof/>
              <w:webHidden/>
            </w:rPr>
            <w:tab/>
          </w:r>
          <w:r>
            <w:rPr>
              <w:noProof/>
              <w:webHidden/>
            </w:rPr>
            <w:fldChar w:fldCharType="begin"/>
          </w:r>
          <w:r>
            <w:rPr>
              <w:noProof/>
              <w:webHidden/>
            </w:rPr>
            <w:instrText xml:space="preserve"> PAGEREF _Toc330480295 \h </w:instrText>
          </w:r>
          <w:r>
            <w:rPr>
              <w:noProof/>
              <w:webHidden/>
            </w:rPr>
          </w:r>
          <w:r>
            <w:rPr>
              <w:noProof/>
              <w:webHidden/>
            </w:rPr>
            <w:fldChar w:fldCharType="separate"/>
          </w:r>
          <w:r>
            <w:rPr>
              <w:noProof/>
              <w:webHidden/>
            </w:rPr>
            <w:t>6</w:t>
          </w:r>
          <w:r>
            <w:rPr>
              <w:noProof/>
              <w:webHidden/>
            </w:rPr>
            <w:fldChar w:fldCharType="end"/>
          </w:r>
          <w:r w:rsidRPr="00863C25">
            <w:rPr>
              <w:rStyle w:val="Hyperlink"/>
              <w:noProof/>
            </w:rPr>
            <w:fldChar w:fldCharType="end"/>
          </w:r>
        </w:p>
        <w:p w:rsidR="00D043A0" w:rsidRDefault="00D043A0" w:rsidP="00044394">
          <w:pPr>
            <w:pStyle w:val="TOC2"/>
            <w:rPr>
              <w:noProof/>
            </w:rPr>
            <w:pPrChange w:id="21"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"_Toc330480296"</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4.8</w:t>
          </w:r>
          <w:r>
            <w:rPr>
              <w:noProof/>
            </w:rPr>
            <w:tab/>
          </w:r>
          <w:r w:rsidRPr="00863C25">
            <w:rPr>
              <w:rStyle w:val="Hyperlink"/>
              <w:noProof/>
            </w:rPr>
            <w:t>Active and Passive Attack</w:t>
          </w:r>
          <w:r>
            <w:rPr>
              <w:noProof/>
              <w:webHidden/>
            </w:rPr>
            <w:tab/>
          </w:r>
          <w:r>
            <w:rPr>
              <w:noProof/>
              <w:webHidden/>
            </w:rPr>
            <w:fldChar w:fldCharType="begin"/>
          </w:r>
          <w:r>
            <w:rPr>
              <w:noProof/>
              <w:webHidden/>
            </w:rPr>
            <w:instrText xml:space="preserve"> PAGEREF _Toc330480296 \h </w:instrText>
          </w:r>
          <w:r>
            <w:rPr>
              <w:noProof/>
              <w:webHidden/>
            </w:rPr>
          </w:r>
          <w:r>
            <w:rPr>
              <w:noProof/>
              <w:webHidden/>
            </w:rPr>
            <w:fldChar w:fldCharType="separate"/>
          </w:r>
          <w:r>
            <w:rPr>
              <w:noProof/>
              <w:webHidden/>
            </w:rPr>
            <w:t>6</w:t>
          </w:r>
          <w:r>
            <w:rPr>
              <w:noProof/>
              <w:webHidden/>
            </w:rPr>
            <w:fldChar w:fldCharType="end"/>
          </w:r>
          <w:r w:rsidRPr="00863C25">
            <w:rPr>
              <w:rStyle w:val="Hyperlink"/>
              <w:noProof/>
            </w:rPr>
            <w:fldChar w:fldCharType="end"/>
          </w:r>
        </w:p>
        <w:p w:rsidR="00D043A0" w:rsidRDefault="00D043A0" w:rsidP="00044394">
          <w:pPr>
            <w:pStyle w:val="TOC2"/>
            <w:rPr>
              <w:noProof/>
            </w:rPr>
            <w:pPrChange w:id="22"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"_Toc330480297"</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4.9</w:t>
          </w:r>
          <w:r>
            <w:rPr>
              <w:noProof/>
            </w:rPr>
            <w:tab/>
          </w:r>
          <w:r w:rsidRPr="00863C25">
            <w:rPr>
              <w:rStyle w:val="Hyperlink"/>
              <w:noProof/>
            </w:rPr>
            <w:t>Key Confirmation</w:t>
          </w:r>
          <w:r>
            <w:rPr>
              <w:noProof/>
              <w:webHidden/>
            </w:rPr>
            <w:tab/>
          </w:r>
          <w:r>
            <w:rPr>
              <w:noProof/>
              <w:webHidden/>
            </w:rPr>
            <w:fldChar w:fldCharType="begin"/>
          </w:r>
          <w:r>
            <w:rPr>
              <w:noProof/>
              <w:webHidden/>
            </w:rPr>
            <w:instrText xml:space="preserve"> PAGEREF _Toc330480297 \h </w:instrText>
          </w:r>
          <w:r>
            <w:rPr>
              <w:noProof/>
              <w:webHidden/>
            </w:rPr>
          </w:r>
          <w:r>
            <w:rPr>
              <w:noProof/>
              <w:webHidden/>
            </w:rPr>
            <w:fldChar w:fldCharType="separate"/>
          </w:r>
          <w:r>
            <w:rPr>
              <w:noProof/>
              <w:webHidden/>
            </w:rPr>
            <w:t>6</w:t>
          </w:r>
          <w:r>
            <w:rPr>
              <w:noProof/>
              <w:webHidden/>
            </w:rPr>
            <w:fldChar w:fldCharType="end"/>
          </w:r>
          <w:r w:rsidRPr="00863C25">
            <w:rPr>
              <w:rStyle w:val="Hyperlink"/>
              <w:noProof/>
            </w:rPr>
            <w:fldChar w:fldCharType="end"/>
          </w:r>
        </w:p>
        <w:p w:rsidR="00D043A0" w:rsidRDefault="00D043A0">
          <w:pPr>
            <w:pStyle w:val="TOC1"/>
            <w:tabs>
              <w:tab w:val="left" w:pos="440"/>
              <w:tab w:val="right" w:leader="dot" w:pos="9350"/>
            </w:tabs>
            <w:rPr>
              <w:noProof/>
            </w:rPr>
          </w:pPr>
          <w:hyperlink w:anchor="_Toc330480298" w:history="1">
            <w:r w:rsidRPr="00863C25">
              <w:rPr>
                <w:rStyle w:val="Hyperlink"/>
                <w:noProof/>
              </w:rPr>
              <w:t>5</w:t>
            </w:r>
            <w:r>
              <w:rPr>
                <w:noProof/>
              </w:rPr>
              <w:tab/>
            </w:r>
            <w:r w:rsidRPr="00863C25">
              <w:rPr>
                <w:rStyle w:val="Hyperlink"/>
                <w:noProof/>
              </w:rPr>
              <w:t>IP Address Assignment</w:t>
            </w:r>
            <w:r>
              <w:rPr>
                <w:noProof/>
                <w:webHidden/>
              </w:rPr>
              <w:tab/>
            </w:r>
            <w:r>
              <w:rPr>
                <w:noProof/>
                <w:webHidden/>
              </w:rPr>
              <w:fldChar w:fldCharType="begin"/>
            </w:r>
            <w:r>
              <w:rPr>
                <w:noProof/>
                <w:webHidden/>
              </w:rPr>
              <w:instrText xml:space="preserve"> PAGEREF _Toc330480298 \h </w:instrText>
            </w:r>
            <w:r>
              <w:rPr>
                <w:noProof/>
                <w:webHidden/>
              </w:rPr>
            </w:r>
            <w:r>
              <w:rPr>
                <w:noProof/>
                <w:webHidden/>
              </w:rPr>
              <w:fldChar w:fldCharType="separate"/>
            </w:r>
            <w:r>
              <w:rPr>
                <w:noProof/>
                <w:webHidden/>
              </w:rPr>
              <w:t>7</w:t>
            </w:r>
            <w:r>
              <w:rPr>
                <w:noProof/>
                <w:webHidden/>
              </w:rPr>
              <w:fldChar w:fldCharType="end"/>
            </w:r>
          </w:hyperlink>
        </w:p>
        <w:p w:rsidR="00D043A0" w:rsidRDefault="00D043A0" w:rsidP="00044394">
          <w:pPr>
            <w:pStyle w:val="TOC2"/>
            <w:rPr>
              <w:noProof/>
            </w:rPr>
            <w:pPrChange w:id="23"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"_Toc330480299"</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5.1</w:t>
          </w:r>
          <w:r>
            <w:rPr>
              <w:noProof/>
            </w:rPr>
            <w:tab/>
          </w:r>
          <w:r w:rsidRPr="00863C25">
            <w:rPr>
              <w:rStyle w:val="Hyperlink"/>
              <w:noProof/>
            </w:rPr>
            <w:t>IP version support (11-12/359r6)</w:t>
          </w:r>
          <w:r>
            <w:rPr>
              <w:noProof/>
              <w:webHidden/>
            </w:rPr>
            <w:tab/>
          </w:r>
          <w:r>
            <w:rPr>
              <w:noProof/>
              <w:webHidden/>
            </w:rPr>
            <w:fldChar w:fldCharType="begin"/>
          </w:r>
          <w:r>
            <w:rPr>
              <w:noProof/>
              <w:webHidden/>
            </w:rPr>
            <w:instrText xml:space="preserve"> PAGEREF _Toc330480299 \h </w:instrText>
          </w:r>
          <w:r>
            <w:rPr>
              <w:noProof/>
              <w:webHidden/>
            </w:rPr>
          </w:r>
          <w:r>
            <w:rPr>
              <w:noProof/>
              <w:webHidden/>
            </w:rPr>
            <w:fldChar w:fldCharType="separate"/>
          </w:r>
          <w:r>
            <w:rPr>
              <w:noProof/>
              <w:webHidden/>
            </w:rPr>
            <w:t>7</w:t>
          </w:r>
          <w:r>
            <w:rPr>
              <w:noProof/>
              <w:webHidden/>
            </w:rPr>
            <w:fldChar w:fldCharType="end"/>
          </w:r>
          <w:r w:rsidRPr="00863C25">
            <w:rPr>
              <w:rStyle w:val="Hyperlink"/>
              <w:noProof/>
            </w:rPr>
            <w:fldChar w:fldCharType="end"/>
          </w:r>
        </w:p>
        <w:p w:rsidR="00D043A0" w:rsidRDefault="00D043A0" w:rsidP="00044394">
          <w:pPr>
            <w:pStyle w:val="TOC2"/>
            <w:rPr>
              <w:noProof/>
            </w:rPr>
            <w:pPrChange w:id="24"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"_Toc330480300"</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5.2</w:t>
          </w:r>
          <w:r>
            <w:rPr>
              <w:noProof/>
            </w:rPr>
            <w:tab/>
          </w:r>
          <w:r w:rsidRPr="00863C25">
            <w:rPr>
              <w:rStyle w:val="Hyperlink"/>
              <w:noProof/>
            </w:rPr>
            <w:t>Indication of availability of  IP Address assignment (11-12/0655r5)</w:t>
          </w:r>
          <w:r>
            <w:rPr>
              <w:noProof/>
              <w:webHidden/>
            </w:rPr>
            <w:tab/>
          </w:r>
          <w:r>
            <w:rPr>
              <w:noProof/>
              <w:webHidden/>
            </w:rPr>
            <w:fldChar w:fldCharType="begin"/>
          </w:r>
          <w:r>
            <w:rPr>
              <w:noProof/>
              <w:webHidden/>
            </w:rPr>
            <w:instrText xml:space="preserve"> PAGEREF _Toc330480300 \h </w:instrText>
          </w:r>
          <w:r>
            <w:rPr>
              <w:noProof/>
              <w:webHidden/>
            </w:rPr>
          </w:r>
          <w:r>
            <w:rPr>
              <w:noProof/>
              <w:webHidden/>
            </w:rPr>
            <w:fldChar w:fldCharType="separate"/>
          </w:r>
          <w:r>
            <w:rPr>
              <w:noProof/>
              <w:webHidden/>
            </w:rPr>
            <w:t>7</w:t>
          </w:r>
          <w:r>
            <w:rPr>
              <w:noProof/>
              <w:webHidden/>
            </w:rPr>
            <w:fldChar w:fldCharType="end"/>
          </w:r>
          <w:r w:rsidRPr="00863C25">
            <w:rPr>
              <w:rStyle w:val="Hyperlink"/>
              <w:noProof/>
            </w:rPr>
            <w:fldChar w:fldCharType="end"/>
          </w:r>
        </w:p>
        <w:p w:rsidR="00D043A0" w:rsidRDefault="00D043A0" w:rsidP="00044394">
          <w:pPr>
            <w:pStyle w:val="TOC2"/>
            <w:rPr>
              <w:noProof/>
            </w:rPr>
            <w:pPrChange w:id="25"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"_Toc330480301"</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5.3</w:t>
          </w:r>
          <w:r>
            <w:rPr>
              <w:noProof/>
            </w:rPr>
            <w:tab/>
          </w:r>
          <w:r w:rsidRPr="00863C25">
            <w:rPr>
              <w:rStyle w:val="Hyperlink"/>
              <w:noProof/>
            </w:rPr>
            <w:t>Compatibility with Dynamic Authorization (11-12/0655r5)</w:t>
          </w:r>
          <w:r>
            <w:rPr>
              <w:noProof/>
              <w:webHidden/>
            </w:rPr>
            <w:tab/>
          </w:r>
          <w:r>
            <w:rPr>
              <w:noProof/>
              <w:webHidden/>
            </w:rPr>
            <w:fldChar w:fldCharType="begin"/>
          </w:r>
          <w:r>
            <w:rPr>
              <w:noProof/>
              <w:webHidden/>
            </w:rPr>
            <w:instrText xml:space="preserve"> PAGEREF _Toc330480301 \h </w:instrText>
          </w:r>
          <w:r>
            <w:rPr>
              <w:noProof/>
              <w:webHidden/>
            </w:rPr>
          </w:r>
          <w:r>
            <w:rPr>
              <w:noProof/>
              <w:webHidden/>
            </w:rPr>
            <w:fldChar w:fldCharType="separate"/>
          </w:r>
          <w:r>
            <w:rPr>
              <w:noProof/>
              <w:webHidden/>
            </w:rPr>
            <w:t>7</w:t>
          </w:r>
          <w:r>
            <w:rPr>
              <w:noProof/>
              <w:webHidden/>
            </w:rPr>
            <w:fldChar w:fldCharType="end"/>
          </w:r>
          <w:r w:rsidRPr="00863C25">
            <w:rPr>
              <w:rStyle w:val="Hyperlink"/>
              <w:noProof/>
            </w:rPr>
            <w:fldChar w:fldCharType="end"/>
          </w:r>
        </w:p>
        <w:p w:rsidR="00D043A0" w:rsidRDefault="00D043A0">
          <w:pPr>
            <w:pStyle w:val="TOC1"/>
            <w:tabs>
              <w:tab w:val="left" w:pos="440"/>
              <w:tab w:val="right" w:leader="dot" w:pos="9350"/>
            </w:tabs>
            <w:rPr>
              <w:noProof/>
            </w:rPr>
          </w:pPr>
          <w:hyperlink w:anchor="_Toc330480302" w:history="1">
            <w:r w:rsidRPr="00863C25">
              <w:rPr>
                <w:rStyle w:val="Hyperlink"/>
                <w:noProof/>
              </w:rPr>
              <w:t>6</w:t>
            </w:r>
            <w:r>
              <w:rPr>
                <w:noProof/>
              </w:rPr>
              <w:tab/>
            </w:r>
            <w:r w:rsidRPr="00863C25">
              <w:rPr>
                <w:rStyle w:val="Hyperlink"/>
                <w:noProof/>
              </w:rPr>
              <w:t>Fast Network  Discovery</w:t>
            </w:r>
            <w:r>
              <w:rPr>
                <w:noProof/>
                <w:webHidden/>
              </w:rPr>
              <w:tab/>
            </w:r>
            <w:r>
              <w:rPr>
                <w:noProof/>
                <w:webHidden/>
              </w:rPr>
              <w:fldChar w:fldCharType="begin"/>
            </w:r>
            <w:r>
              <w:rPr>
                <w:noProof/>
                <w:webHidden/>
              </w:rPr>
              <w:instrText xml:space="preserve"> PAGEREF _Toc330480302 \h </w:instrText>
            </w:r>
            <w:r>
              <w:rPr>
                <w:noProof/>
                <w:webHidden/>
              </w:rPr>
            </w:r>
            <w:r>
              <w:rPr>
                <w:noProof/>
                <w:webHidden/>
              </w:rPr>
              <w:fldChar w:fldCharType="separate"/>
            </w:r>
            <w:r>
              <w:rPr>
                <w:noProof/>
                <w:webHidden/>
              </w:rPr>
              <w:t>8</w:t>
            </w:r>
            <w:r>
              <w:rPr>
                <w:noProof/>
                <w:webHidden/>
              </w:rPr>
              <w:fldChar w:fldCharType="end"/>
            </w:r>
          </w:hyperlink>
        </w:p>
        <w:p w:rsidR="00D043A0" w:rsidRDefault="00D043A0" w:rsidP="00044394">
          <w:pPr>
            <w:pStyle w:val="TOC2"/>
            <w:rPr>
              <w:noProof/>
            </w:rPr>
            <w:pPrChange w:id="26"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"_Toc330480303"</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6.1</w:t>
          </w:r>
          <w:r>
            <w:rPr>
              <w:noProof/>
            </w:rPr>
            <w:tab/>
          </w:r>
          <w:r w:rsidRPr="00863C25">
            <w:rPr>
              <w:rStyle w:val="Hyperlink"/>
              <w:noProof/>
            </w:rPr>
            <w:t>General</w:t>
          </w:r>
          <w:r>
            <w:rPr>
              <w:noProof/>
              <w:webHidden/>
            </w:rPr>
            <w:tab/>
          </w:r>
          <w:r>
            <w:rPr>
              <w:noProof/>
              <w:webHidden/>
            </w:rPr>
            <w:fldChar w:fldCharType="begin"/>
          </w:r>
          <w:r>
            <w:rPr>
              <w:noProof/>
              <w:webHidden/>
            </w:rPr>
            <w:instrText xml:space="preserve"> PAGEREF _Toc330480303 \h </w:instrText>
          </w:r>
          <w:r>
            <w:rPr>
              <w:noProof/>
              <w:webHidden/>
            </w:rPr>
          </w:r>
          <w:r>
            <w:rPr>
              <w:noProof/>
              <w:webHidden/>
            </w:rPr>
            <w:fldChar w:fldCharType="separate"/>
          </w:r>
          <w:r>
            <w:rPr>
              <w:noProof/>
              <w:webHidden/>
            </w:rPr>
            <w:t>8</w:t>
          </w:r>
          <w:r>
            <w:rPr>
              <w:noProof/>
              <w:webHidden/>
            </w:rPr>
            <w:fldChar w:fldCharType="end"/>
          </w:r>
          <w:r w:rsidRPr="00863C25">
            <w:rPr>
              <w:rStyle w:val="Hyperlink"/>
              <w:noProof/>
            </w:rPr>
            <w:fldChar w:fldCharType="end"/>
          </w:r>
        </w:p>
        <w:p w:rsidR="00D043A0" w:rsidRDefault="00D043A0">
          <w:pPr>
            <w:pStyle w:val="TOC3"/>
            <w:tabs>
              <w:tab w:val="left" w:pos="1320"/>
              <w:tab w:val="right" w:leader="dot" w:pos="9350"/>
            </w:tabs>
            <w:rPr>
              <w:noProof/>
            </w:rPr>
          </w:pPr>
          <w:hyperlink w:anchor="_Toc330480304" w:history="1">
            <w:r w:rsidRPr="00863C25">
              <w:rPr>
                <w:rStyle w:val="Hyperlink"/>
                <w:noProof/>
                <w:lang w:val="fi-FI"/>
              </w:rPr>
              <w:t>6.1.1</w:t>
            </w:r>
            <w:r>
              <w:rPr>
                <w:noProof/>
              </w:rPr>
              <w:tab/>
            </w:r>
            <w:r w:rsidRPr="00863C25">
              <w:rPr>
                <w:rStyle w:val="Hyperlink"/>
                <w:noProof/>
                <w:lang w:val="fi-FI"/>
              </w:rPr>
              <w:t>Link setup</w:t>
            </w:r>
            <w:r>
              <w:rPr>
                <w:noProof/>
                <w:webHidden/>
              </w:rPr>
              <w:tab/>
            </w:r>
            <w:r>
              <w:rPr>
                <w:noProof/>
                <w:webHidden/>
              </w:rPr>
              <w:fldChar w:fldCharType="begin"/>
            </w:r>
            <w:r>
              <w:rPr>
                <w:noProof/>
                <w:webHidden/>
              </w:rPr>
              <w:instrText xml:space="preserve"> PAGEREF _Toc330480304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05" w:history="1">
            <w:r w:rsidRPr="00863C25">
              <w:rPr>
                <w:rStyle w:val="Hyperlink"/>
                <w:noProof/>
                <w:lang w:val="fi-FI"/>
              </w:rPr>
              <w:t>6.1.2</w:t>
            </w:r>
            <w:r>
              <w:rPr>
                <w:noProof/>
              </w:rPr>
              <w:tab/>
            </w:r>
            <w:r w:rsidRPr="00863C25">
              <w:rPr>
                <w:rStyle w:val="Hyperlink"/>
                <w:noProof/>
                <w:lang w:val="fi-FI"/>
              </w:rPr>
              <w:t>Operational Channels (11-12/0907r07)</w:t>
            </w:r>
            <w:r>
              <w:rPr>
                <w:noProof/>
                <w:webHidden/>
              </w:rPr>
              <w:tab/>
            </w:r>
            <w:r>
              <w:rPr>
                <w:noProof/>
                <w:webHidden/>
              </w:rPr>
              <w:fldChar w:fldCharType="begin"/>
            </w:r>
            <w:r>
              <w:rPr>
                <w:noProof/>
                <w:webHidden/>
              </w:rPr>
              <w:instrText xml:space="preserve"> PAGEREF _Toc330480305 \h </w:instrText>
            </w:r>
            <w:r>
              <w:rPr>
                <w:noProof/>
                <w:webHidden/>
              </w:rPr>
            </w:r>
            <w:r>
              <w:rPr>
                <w:noProof/>
                <w:webHidden/>
              </w:rPr>
              <w:fldChar w:fldCharType="separate"/>
            </w:r>
            <w:r>
              <w:rPr>
                <w:noProof/>
                <w:webHidden/>
              </w:rPr>
              <w:t>8</w:t>
            </w:r>
            <w:r>
              <w:rPr>
                <w:noProof/>
                <w:webHidden/>
              </w:rPr>
              <w:fldChar w:fldCharType="end"/>
            </w:r>
          </w:hyperlink>
        </w:p>
        <w:p w:rsidR="00D043A0" w:rsidRDefault="00D043A0" w:rsidP="00044394">
          <w:pPr>
            <w:pStyle w:val="TOC2"/>
            <w:rPr>
              <w:noProof/>
            </w:rPr>
            <w:pPrChange w:id="27"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"_Toc330480306"</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6.2</w:t>
          </w:r>
          <w:r>
            <w:rPr>
              <w:noProof/>
            </w:rPr>
            <w:tab/>
          </w:r>
          <w:r w:rsidRPr="00863C25">
            <w:rPr>
              <w:rStyle w:val="Hyperlink"/>
              <w:noProof/>
            </w:rPr>
            <w:t>Active scanning</w:t>
          </w:r>
          <w:r>
            <w:rPr>
              <w:noProof/>
              <w:webHidden/>
            </w:rPr>
            <w:tab/>
          </w:r>
          <w:r>
            <w:rPr>
              <w:noProof/>
              <w:webHidden/>
            </w:rPr>
            <w:fldChar w:fldCharType="begin"/>
          </w:r>
          <w:r>
            <w:rPr>
              <w:noProof/>
              <w:webHidden/>
            </w:rPr>
            <w:instrText xml:space="preserve"> PAGEREF _Toc330480306 \h </w:instrText>
          </w:r>
          <w:r>
            <w:rPr>
              <w:noProof/>
              <w:webHidden/>
            </w:rPr>
          </w:r>
          <w:r>
            <w:rPr>
              <w:noProof/>
              <w:webHidden/>
            </w:rPr>
            <w:fldChar w:fldCharType="separate"/>
          </w:r>
          <w:r>
            <w:rPr>
              <w:noProof/>
              <w:webHidden/>
            </w:rPr>
            <w:t>8</w:t>
          </w:r>
          <w:r>
            <w:rPr>
              <w:noProof/>
              <w:webHidden/>
            </w:rPr>
            <w:fldChar w:fldCharType="end"/>
          </w:r>
          <w:r w:rsidRPr="00863C25">
            <w:rPr>
              <w:rStyle w:val="Hyperlink"/>
              <w:noProof/>
            </w:rPr>
            <w:fldChar w:fldCharType="end"/>
          </w:r>
        </w:p>
        <w:p w:rsidR="00D043A0" w:rsidRDefault="00D043A0">
          <w:pPr>
            <w:pStyle w:val="TOC3"/>
            <w:tabs>
              <w:tab w:val="left" w:pos="1320"/>
              <w:tab w:val="right" w:leader="dot" w:pos="9350"/>
            </w:tabs>
            <w:rPr>
              <w:noProof/>
            </w:rPr>
          </w:pPr>
          <w:hyperlink w:anchor="_Toc330480307" w:history="1">
            <w:r w:rsidRPr="00863C25">
              <w:rPr>
                <w:rStyle w:val="Hyperlink"/>
                <w:noProof/>
              </w:rPr>
              <w:t>6.2.1</w:t>
            </w:r>
            <w:r>
              <w:rPr>
                <w:noProof/>
              </w:rPr>
              <w:tab/>
            </w:r>
            <w:r w:rsidRPr="00863C25">
              <w:rPr>
                <w:rStyle w:val="Hyperlink"/>
                <w:noProof/>
              </w:rPr>
              <w:t>Immediate Reporting (11-12/0153r9)</w:t>
            </w:r>
            <w:r>
              <w:rPr>
                <w:noProof/>
                <w:webHidden/>
              </w:rPr>
              <w:tab/>
            </w:r>
            <w:r>
              <w:rPr>
                <w:noProof/>
                <w:webHidden/>
              </w:rPr>
              <w:fldChar w:fldCharType="begin"/>
            </w:r>
            <w:r>
              <w:rPr>
                <w:noProof/>
                <w:webHidden/>
              </w:rPr>
              <w:instrText xml:space="preserve"> PAGEREF _Toc330480307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08" w:history="1">
            <w:r w:rsidRPr="00863C25">
              <w:rPr>
                <w:rStyle w:val="Hyperlink"/>
                <w:noProof/>
              </w:rPr>
              <w:t>6.2.2</w:t>
            </w:r>
            <w:r>
              <w:rPr>
                <w:noProof/>
              </w:rPr>
              <w:tab/>
            </w:r>
            <w:r w:rsidRPr="00863C25">
              <w:rPr>
                <w:rStyle w:val="Hyperlink"/>
                <w:noProof/>
              </w:rPr>
              <w:t>FILS Capability Indication (11-12/0153r9)</w:t>
            </w:r>
            <w:r>
              <w:rPr>
                <w:noProof/>
                <w:webHidden/>
              </w:rPr>
              <w:tab/>
            </w:r>
            <w:r>
              <w:rPr>
                <w:noProof/>
                <w:webHidden/>
              </w:rPr>
              <w:fldChar w:fldCharType="begin"/>
            </w:r>
            <w:r>
              <w:rPr>
                <w:noProof/>
                <w:webHidden/>
              </w:rPr>
              <w:instrText xml:space="preserve"> PAGEREF _Toc330480308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09" w:history="1">
            <w:r w:rsidRPr="00863C25">
              <w:rPr>
                <w:rStyle w:val="Hyperlink"/>
                <w:noProof/>
              </w:rPr>
              <w:t>6.2.3</w:t>
            </w:r>
            <w:r>
              <w:rPr>
                <w:noProof/>
              </w:rPr>
              <w:tab/>
            </w:r>
            <w:r w:rsidRPr="00863C25">
              <w:rPr>
                <w:rStyle w:val="Hyperlink"/>
                <w:noProof/>
              </w:rPr>
              <w:t>Probe Response (11-12/0153r9)</w:t>
            </w:r>
            <w:r>
              <w:rPr>
                <w:noProof/>
                <w:webHidden/>
              </w:rPr>
              <w:tab/>
            </w:r>
            <w:r>
              <w:rPr>
                <w:noProof/>
                <w:webHidden/>
              </w:rPr>
              <w:fldChar w:fldCharType="begin"/>
            </w:r>
            <w:r>
              <w:rPr>
                <w:noProof/>
                <w:webHidden/>
              </w:rPr>
              <w:instrText xml:space="preserve"> PAGEREF _Toc330480309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10" w:history="1">
            <w:r w:rsidRPr="00863C25">
              <w:rPr>
                <w:rStyle w:val="Hyperlink"/>
                <w:noProof/>
              </w:rPr>
              <w:t>6.2.4</w:t>
            </w:r>
            <w:r>
              <w:rPr>
                <w:noProof/>
              </w:rPr>
              <w:tab/>
            </w:r>
            <w:r w:rsidRPr="00863C25">
              <w:rPr>
                <w:rStyle w:val="Hyperlink"/>
                <w:noProof/>
              </w:rPr>
              <w:t>BSS Information on Other Channels (11-12/0153r9)</w:t>
            </w:r>
            <w:r>
              <w:rPr>
                <w:noProof/>
                <w:webHidden/>
              </w:rPr>
              <w:tab/>
            </w:r>
            <w:r>
              <w:rPr>
                <w:noProof/>
                <w:webHidden/>
              </w:rPr>
              <w:fldChar w:fldCharType="begin"/>
            </w:r>
            <w:r>
              <w:rPr>
                <w:noProof/>
                <w:webHidden/>
              </w:rPr>
              <w:instrText xml:space="preserve"> PAGEREF _Toc330480310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11" w:history="1">
            <w:r w:rsidRPr="00863C25">
              <w:rPr>
                <w:rStyle w:val="Hyperlink"/>
                <w:noProof/>
              </w:rPr>
              <w:t>6.2.5</w:t>
            </w:r>
            <w:r>
              <w:rPr>
                <w:noProof/>
              </w:rPr>
              <w:tab/>
            </w:r>
            <w:r w:rsidRPr="00863C25">
              <w:rPr>
                <w:rStyle w:val="Hyperlink"/>
                <w:noProof/>
              </w:rPr>
              <w:t>Probe Response Collision Avoidance (11-12/0153r9)</w:t>
            </w:r>
            <w:r>
              <w:rPr>
                <w:noProof/>
                <w:webHidden/>
              </w:rPr>
              <w:tab/>
            </w:r>
            <w:r>
              <w:rPr>
                <w:noProof/>
                <w:webHidden/>
              </w:rPr>
              <w:fldChar w:fldCharType="begin"/>
            </w:r>
            <w:r>
              <w:rPr>
                <w:noProof/>
                <w:webHidden/>
              </w:rPr>
              <w:instrText xml:space="preserve"> PAGEREF _Toc330480311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12" w:history="1">
            <w:r w:rsidRPr="00863C25">
              <w:rPr>
                <w:rStyle w:val="Hyperlink"/>
                <w:noProof/>
              </w:rPr>
              <w:t>6.2.6</w:t>
            </w:r>
            <w:r>
              <w:rPr>
                <w:noProof/>
              </w:rPr>
              <w:tab/>
            </w:r>
            <w:r w:rsidRPr="00863C25">
              <w:rPr>
                <w:rStyle w:val="Hyperlink"/>
                <w:noProof/>
              </w:rPr>
              <w:t>Ommision of Probe Response (11-12/0153r9)</w:t>
            </w:r>
            <w:r>
              <w:rPr>
                <w:noProof/>
                <w:webHidden/>
              </w:rPr>
              <w:tab/>
            </w:r>
            <w:r>
              <w:rPr>
                <w:noProof/>
                <w:webHidden/>
              </w:rPr>
              <w:fldChar w:fldCharType="begin"/>
            </w:r>
            <w:r>
              <w:rPr>
                <w:noProof/>
                <w:webHidden/>
              </w:rPr>
              <w:instrText xml:space="preserve"> PAGEREF _Toc330480312 \h </w:instrText>
            </w:r>
            <w:r>
              <w:rPr>
                <w:noProof/>
                <w:webHidden/>
              </w:rPr>
            </w:r>
            <w:r>
              <w:rPr>
                <w:noProof/>
                <w:webHidden/>
              </w:rPr>
              <w:fldChar w:fldCharType="separate"/>
            </w:r>
            <w:r>
              <w:rPr>
                <w:noProof/>
                <w:webHidden/>
              </w:rPr>
              <w:t>8</w:t>
            </w:r>
            <w:r>
              <w:rPr>
                <w:noProof/>
                <w:webHidden/>
              </w:rPr>
              <w:fldChar w:fldCharType="end"/>
            </w:r>
          </w:hyperlink>
        </w:p>
        <w:p w:rsidR="00D043A0" w:rsidRDefault="00D043A0">
          <w:pPr>
            <w:pStyle w:val="TOC3"/>
            <w:tabs>
              <w:tab w:val="left" w:pos="1320"/>
              <w:tab w:val="right" w:leader="dot" w:pos="9350"/>
            </w:tabs>
            <w:rPr>
              <w:noProof/>
            </w:rPr>
          </w:pPr>
          <w:hyperlink w:anchor="_Toc330480313" w:history="1">
            <w:r w:rsidRPr="00863C25">
              <w:rPr>
                <w:rStyle w:val="Hyperlink"/>
                <w:noProof/>
              </w:rPr>
              <w:t>6.2.7</w:t>
            </w:r>
            <w:r>
              <w:rPr>
                <w:noProof/>
              </w:rPr>
              <w:tab/>
            </w:r>
            <w:r w:rsidRPr="00863C25">
              <w:rPr>
                <w:rStyle w:val="Hyperlink"/>
                <w:noProof/>
              </w:rPr>
              <w:t>Listening Duration (11-12/0158r3)</w:t>
            </w:r>
            <w:r>
              <w:rPr>
                <w:noProof/>
                <w:webHidden/>
              </w:rPr>
              <w:tab/>
            </w:r>
            <w:r>
              <w:rPr>
                <w:noProof/>
                <w:webHidden/>
              </w:rPr>
              <w:fldChar w:fldCharType="begin"/>
            </w:r>
            <w:r>
              <w:rPr>
                <w:noProof/>
                <w:webHidden/>
              </w:rPr>
              <w:instrText xml:space="preserve"> PAGEREF _Toc330480313 \h </w:instrText>
            </w:r>
            <w:r>
              <w:rPr>
                <w:noProof/>
                <w:webHidden/>
              </w:rPr>
            </w:r>
            <w:r>
              <w:rPr>
                <w:noProof/>
                <w:webHidden/>
              </w:rPr>
              <w:fldChar w:fldCharType="separate"/>
            </w:r>
            <w:r>
              <w:rPr>
                <w:noProof/>
                <w:webHidden/>
              </w:rPr>
              <w:t>9</w:t>
            </w:r>
            <w:r>
              <w:rPr>
                <w:noProof/>
                <w:webHidden/>
              </w:rPr>
              <w:fldChar w:fldCharType="end"/>
            </w:r>
          </w:hyperlink>
        </w:p>
        <w:p w:rsidR="00D043A0" w:rsidRDefault="00D043A0">
          <w:pPr>
            <w:pStyle w:val="TOC3"/>
            <w:tabs>
              <w:tab w:val="left" w:pos="1320"/>
              <w:tab w:val="right" w:leader="dot" w:pos="9350"/>
            </w:tabs>
            <w:rPr>
              <w:noProof/>
            </w:rPr>
          </w:pPr>
          <w:hyperlink w:anchor="_Toc330480314" w:history="1">
            <w:r w:rsidRPr="00863C25">
              <w:rPr>
                <w:rStyle w:val="Hyperlink"/>
                <w:noProof/>
              </w:rPr>
              <w:t>6.2.8</w:t>
            </w:r>
            <w:r>
              <w:rPr>
                <w:noProof/>
              </w:rPr>
              <w:tab/>
            </w:r>
            <w:r w:rsidRPr="00863C25">
              <w:rPr>
                <w:rStyle w:val="Hyperlink"/>
                <w:noProof/>
              </w:rPr>
              <w:t>White List Element in GAS (11-12/0158r3)</w:t>
            </w:r>
            <w:r>
              <w:rPr>
                <w:noProof/>
                <w:webHidden/>
              </w:rPr>
              <w:tab/>
            </w:r>
            <w:r>
              <w:rPr>
                <w:noProof/>
                <w:webHidden/>
              </w:rPr>
              <w:fldChar w:fldCharType="begin"/>
            </w:r>
            <w:r>
              <w:rPr>
                <w:noProof/>
                <w:webHidden/>
              </w:rPr>
              <w:instrText xml:space="preserve"> PAGEREF _Toc330480314 \h </w:instrText>
            </w:r>
            <w:r>
              <w:rPr>
                <w:noProof/>
                <w:webHidden/>
              </w:rPr>
            </w:r>
            <w:r>
              <w:rPr>
                <w:noProof/>
                <w:webHidden/>
              </w:rPr>
              <w:fldChar w:fldCharType="separate"/>
            </w:r>
            <w:r>
              <w:rPr>
                <w:noProof/>
                <w:webHidden/>
              </w:rPr>
              <w:t>9</w:t>
            </w:r>
            <w:r>
              <w:rPr>
                <w:noProof/>
                <w:webHidden/>
              </w:rPr>
              <w:fldChar w:fldCharType="end"/>
            </w:r>
          </w:hyperlink>
        </w:p>
        <w:p w:rsidR="00D043A0" w:rsidRDefault="00D043A0">
          <w:pPr>
            <w:pStyle w:val="TOC3"/>
            <w:tabs>
              <w:tab w:val="left" w:pos="1320"/>
              <w:tab w:val="right" w:leader="dot" w:pos="9350"/>
            </w:tabs>
            <w:rPr>
              <w:noProof/>
            </w:rPr>
          </w:pPr>
          <w:hyperlink w:anchor="_Toc330480315" w:history="1">
            <w:r w:rsidRPr="00863C25">
              <w:rPr>
                <w:rStyle w:val="Hyperlink"/>
                <w:noProof/>
              </w:rPr>
              <w:t>6.2.9</w:t>
            </w:r>
            <w:r>
              <w:rPr>
                <w:noProof/>
              </w:rPr>
              <w:tab/>
            </w:r>
            <w:r w:rsidRPr="00863C25">
              <w:rPr>
                <w:rStyle w:val="Hyperlink"/>
                <w:noProof/>
              </w:rPr>
              <w:t>Omission of Probe Request (11-12/0655r5)</w:t>
            </w:r>
            <w:r>
              <w:rPr>
                <w:noProof/>
                <w:webHidden/>
              </w:rPr>
              <w:tab/>
            </w:r>
            <w:r>
              <w:rPr>
                <w:noProof/>
                <w:webHidden/>
              </w:rPr>
              <w:fldChar w:fldCharType="begin"/>
            </w:r>
            <w:r>
              <w:rPr>
                <w:noProof/>
                <w:webHidden/>
              </w:rPr>
              <w:instrText xml:space="preserve"> PAGEREF _Toc330480315 \h </w:instrText>
            </w:r>
            <w:r>
              <w:rPr>
                <w:noProof/>
                <w:webHidden/>
              </w:rPr>
            </w:r>
            <w:r>
              <w:rPr>
                <w:noProof/>
                <w:webHidden/>
              </w:rPr>
              <w:fldChar w:fldCharType="separate"/>
            </w:r>
            <w:r>
              <w:rPr>
                <w:noProof/>
                <w:webHidden/>
              </w:rPr>
              <w:t>9</w:t>
            </w:r>
            <w:r>
              <w:rPr>
                <w:noProof/>
                <w:webHidden/>
              </w:rPr>
              <w:fldChar w:fldCharType="end"/>
            </w:r>
          </w:hyperlink>
        </w:p>
        <w:p w:rsidR="00D043A0" w:rsidRDefault="00D043A0">
          <w:pPr>
            <w:pStyle w:val="TOC3"/>
            <w:tabs>
              <w:tab w:val="left" w:pos="1320"/>
              <w:tab w:val="right" w:leader="dot" w:pos="9350"/>
            </w:tabs>
            <w:rPr>
              <w:noProof/>
            </w:rPr>
          </w:pPr>
          <w:hyperlink w:anchor="_Toc330480316" w:history="1">
            <w:r w:rsidRPr="00863C25">
              <w:rPr>
                <w:rStyle w:val="Hyperlink"/>
                <w:noProof/>
              </w:rPr>
              <w:t>6.2.10</w:t>
            </w:r>
            <w:r>
              <w:rPr>
                <w:noProof/>
              </w:rPr>
              <w:tab/>
            </w:r>
            <w:r w:rsidRPr="00863C25">
              <w:rPr>
                <w:rStyle w:val="Hyperlink"/>
                <w:noProof/>
              </w:rPr>
              <w:t>AP Operational Status</w:t>
            </w:r>
            <w:r>
              <w:rPr>
                <w:noProof/>
                <w:webHidden/>
              </w:rPr>
              <w:tab/>
            </w:r>
            <w:r>
              <w:rPr>
                <w:noProof/>
                <w:webHidden/>
              </w:rPr>
              <w:fldChar w:fldCharType="begin"/>
            </w:r>
            <w:r>
              <w:rPr>
                <w:noProof/>
                <w:webHidden/>
              </w:rPr>
              <w:instrText xml:space="preserve"> PAGEREF _Toc330480316 \h </w:instrText>
            </w:r>
            <w:r>
              <w:rPr>
                <w:noProof/>
                <w:webHidden/>
              </w:rPr>
            </w:r>
            <w:r>
              <w:rPr>
                <w:noProof/>
                <w:webHidden/>
              </w:rPr>
              <w:fldChar w:fldCharType="separate"/>
            </w:r>
            <w:r>
              <w:rPr>
                <w:noProof/>
                <w:webHidden/>
              </w:rPr>
              <w:t>9</w:t>
            </w:r>
            <w:r>
              <w:rPr>
                <w:noProof/>
                <w:webHidden/>
              </w:rPr>
              <w:fldChar w:fldCharType="end"/>
            </w:r>
          </w:hyperlink>
        </w:p>
        <w:p w:rsidR="00D043A0" w:rsidRDefault="00D043A0" w:rsidP="00044394">
          <w:pPr>
            <w:pStyle w:val="TOC2"/>
            <w:rPr>
              <w:noProof/>
            </w:rPr>
            <w:pPrChange w:id="28" w:author="Tom Siep" w:date="2012-07-19T17:12:00Z">
              <w:pPr>
                <w:pStyle w:val="TOC2"/>
                <w:tabs>
                  <w:tab w:val="left" w:pos="880"/>
                  <w:tab w:val="right" w:leader="dot" w:pos="9350"/>
                </w:tabs>
              </w:pPr>
            </w:pPrChange>
          </w:pPr>
          <w:r w:rsidRPr="00863C25">
            <w:rPr>
              <w:rStyle w:val="Hyperlink"/>
              <w:noProof/>
            </w:rPr>
            <w:fldChar w:fldCharType="begin"/>
          </w:r>
          <w:r w:rsidRPr="00863C25">
            <w:rPr>
              <w:rStyle w:val="Hyperlink"/>
              <w:noProof/>
            </w:rPr>
            <w:instrText xml:space="preserve"> </w:instrText>
          </w:r>
          <w:r>
            <w:rPr>
              <w:noProof/>
            </w:rPr>
            <w:instrText>HYPERLINK \l "_Toc330480317"</w:instrText>
          </w:r>
          <w:r w:rsidRPr="00863C25">
            <w:rPr>
              <w:rStyle w:val="Hyperlink"/>
              <w:noProof/>
            </w:rPr>
            <w:instrText xml:space="preserve"> </w:instrText>
          </w:r>
          <w:r w:rsidRPr="00863C25">
            <w:rPr>
              <w:rStyle w:val="Hyperlink"/>
              <w:noProof/>
            </w:rPr>
          </w:r>
          <w:r w:rsidRPr="00863C25">
            <w:rPr>
              <w:rStyle w:val="Hyperlink"/>
              <w:noProof/>
            </w:rPr>
            <w:fldChar w:fldCharType="separate"/>
          </w:r>
          <w:r w:rsidRPr="00863C25">
            <w:rPr>
              <w:rStyle w:val="Hyperlink"/>
              <w:noProof/>
            </w:rPr>
            <w:t>6.3</w:t>
          </w:r>
          <w:r>
            <w:rPr>
              <w:noProof/>
            </w:rPr>
            <w:tab/>
          </w:r>
          <w:r w:rsidRPr="00863C25">
            <w:rPr>
              <w:rStyle w:val="Hyperlink"/>
              <w:noProof/>
            </w:rPr>
            <w:t>Passive Scanning</w:t>
          </w:r>
          <w:r>
            <w:rPr>
              <w:noProof/>
              <w:webHidden/>
            </w:rPr>
            <w:tab/>
          </w:r>
          <w:r>
            <w:rPr>
              <w:noProof/>
              <w:webHidden/>
            </w:rPr>
            <w:fldChar w:fldCharType="begin"/>
          </w:r>
          <w:r>
            <w:rPr>
              <w:noProof/>
              <w:webHidden/>
            </w:rPr>
            <w:instrText xml:space="preserve"> PAGEREF _Toc330480317 \h </w:instrText>
          </w:r>
          <w:r>
            <w:rPr>
              <w:noProof/>
              <w:webHidden/>
            </w:rPr>
          </w:r>
          <w:r>
            <w:rPr>
              <w:noProof/>
              <w:webHidden/>
            </w:rPr>
            <w:fldChar w:fldCharType="separate"/>
          </w:r>
          <w:r>
            <w:rPr>
              <w:noProof/>
              <w:webHidden/>
            </w:rPr>
            <w:t>9</w:t>
          </w:r>
          <w:r>
            <w:rPr>
              <w:noProof/>
              <w:webHidden/>
            </w:rPr>
            <w:fldChar w:fldCharType="end"/>
          </w:r>
          <w:r w:rsidRPr="00863C25">
            <w:rPr>
              <w:rStyle w:val="Hyperlink"/>
              <w:noProof/>
            </w:rPr>
            <w:fldChar w:fldCharType="end"/>
          </w:r>
        </w:p>
        <w:p w:rsidR="00D043A0" w:rsidRDefault="00D043A0">
          <w:pPr>
            <w:pStyle w:val="TOC3"/>
            <w:tabs>
              <w:tab w:val="left" w:pos="1320"/>
              <w:tab w:val="right" w:leader="dot" w:pos="9350"/>
            </w:tabs>
            <w:rPr>
              <w:noProof/>
            </w:rPr>
          </w:pPr>
          <w:hyperlink w:anchor="_Toc330480318" w:history="1">
            <w:r w:rsidRPr="00863C25">
              <w:rPr>
                <w:rStyle w:val="Hyperlink"/>
                <w:noProof/>
              </w:rPr>
              <w:t>6.3.1</w:t>
            </w:r>
            <w:r>
              <w:rPr>
                <w:noProof/>
              </w:rPr>
              <w:tab/>
            </w:r>
            <w:r w:rsidRPr="00863C25">
              <w:rPr>
                <w:rStyle w:val="Hyperlink"/>
                <w:noProof/>
              </w:rPr>
              <w:t>General Approach (</w:t>
            </w:r>
            <w:r w:rsidRPr="00863C25">
              <w:rPr>
                <w:rStyle w:val="Hyperlink"/>
                <w:bCs/>
                <w:noProof/>
              </w:rPr>
              <w:t>11-12/0406r1</w:t>
            </w:r>
            <w:r w:rsidRPr="00863C25">
              <w:rPr>
                <w:rStyle w:val="Hyperlink"/>
                <w:noProof/>
              </w:rPr>
              <w:t>)</w:t>
            </w:r>
            <w:r>
              <w:rPr>
                <w:noProof/>
                <w:webHidden/>
              </w:rPr>
              <w:tab/>
            </w:r>
            <w:r>
              <w:rPr>
                <w:noProof/>
                <w:webHidden/>
              </w:rPr>
              <w:fldChar w:fldCharType="begin"/>
            </w:r>
            <w:r>
              <w:rPr>
                <w:noProof/>
                <w:webHidden/>
              </w:rPr>
              <w:instrText xml:space="preserve"> PAGEREF _Toc330480318 \h </w:instrText>
            </w:r>
            <w:r>
              <w:rPr>
                <w:noProof/>
                <w:webHidden/>
              </w:rPr>
            </w:r>
            <w:r>
              <w:rPr>
                <w:noProof/>
                <w:webHidden/>
              </w:rPr>
              <w:fldChar w:fldCharType="separate"/>
            </w:r>
            <w:r>
              <w:rPr>
                <w:noProof/>
                <w:webHidden/>
              </w:rPr>
              <w:t>9</w:t>
            </w:r>
            <w:r>
              <w:rPr>
                <w:noProof/>
                <w:webHidden/>
              </w:rPr>
              <w:fldChar w:fldCharType="end"/>
            </w:r>
          </w:hyperlink>
        </w:p>
        <w:p w:rsidR="00D043A0" w:rsidRDefault="00D043A0">
          <w:pPr>
            <w:pStyle w:val="TOC3"/>
            <w:tabs>
              <w:tab w:val="left" w:pos="1320"/>
              <w:tab w:val="right" w:leader="dot" w:pos="9350"/>
            </w:tabs>
            <w:rPr>
              <w:noProof/>
            </w:rPr>
          </w:pPr>
          <w:hyperlink w:anchor="_Toc330480319" w:history="1">
            <w:r w:rsidRPr="00863C25">
              <w:rPr>
                <w:rStyle w:val="Hyperlink"/>
                <w:noProof/>
              </w:rPr>
              <w:t>6.3.2</w:t>
            </w:r>
            <w:r>
              <w:rPr>
                <w:noProof/>
              </w:rPr>
              <w:tab/>
            </w:r>
            <w:r w:rsidRPr="00863C25">
              <w:rPr>
                <w:rStyle w:val="Hyperlink"/>
                <w:noProof/>
              </w:rPr>
              <w:t>Power Consumption (</w:t>
            </w:r>
            <w:r w:rsidRPr="00863C25">
              <w:rPr>
                <w:rStyle w:val="Hyperlink"/>
                <w:bCs/>
                <w:noProof/>
              </w:rPr>
              <w:t>11-12/0406r1</w:t>
            </w:r>
            <w:r w:rsidRPr="00863C25">
              <w:rPr>
                <w:rStyle w:val="Hyperlink"/>
                <w:noProof/>
              </w:rPr>
              <w:t>)</w:t>
            </w:r>
            <w:r>
              <w:rPr>
                <w:noProof/>
                <w:webHidden/>
              </w:rPr>
              <w:tab/>
            </w:r>
            <w:r>
              <w:rPr>
                <w:noProof/>
                <w:webHidden/>
              </w:rPr>
              <w:fldChar w:fldCharType="begin"/>
            </w:r>
            <w:r>
              <w:rPr>
                <w:noProof/>
                <w:webHidden/>
              </w:rPr>
              <w:instrText xml:space="preserve"> PAGEREF _Toc330480319 \h </w:instrText>
            </w:r>
            <w:r>
              <w:rPr>
                <w:noProof/>
                <w:webHidden/>
              </w:rPr>
            </w:r>
            <w:r>
              <w:rPr>
                <w:noProof/>
                <w:webHidden/>
              </w:rPr>
              <w:fldChar w:fldCharType="separate"/>
            </w:r>
            <w:r>
              <w:rPr>
                <w:noProof/>
                <w:webHidden/>
              </w:rPr>
              <w:t>9</w:t>
            </w:r>
            <w:r>
              <w:rPr>
                <w:noProof/>
                <w:webHidden/>
              </w:rPr>
              <w:fldChar w:fldCharType="end"/>
            </w:r>
          </w:hyperlink>
        </w:p>
        <w:p w:rsidR="00D043A0" w:rsidRDefault="00D043A0">
          <w:pPr>
            <w:pStyle w:val="TOC3"/>
            <w:tabs>
              <w:tab w:val="left" w:pos="1320"/>
              <w:tab w:val="right" w:leader="dot" w:pos="9350"/>
            </w:tabs>
            <w:rPr>
              <w:noProof/>
            </w:rPr>
          </w:pPr>
          <w:hyperlink w:anchor="_Toc330480320" w:history="1">
            <w:r w:rsidRPr="00863C25">
              <w:rPr>
                <w:rStyle w:val="Hyperlink"/>
                <w:noProof/>
              </w:rPr>
              <w:t>6.3.3</w:t>
            </w:r>
            <w:r>
              <w:rPr>
                <w:noProof/>
              </w:rPr>
              <w:tab/>
            </w:r>
            <w:r w:rsidRPr="00863C25">
              <w:rPr>
                <w:rStyle w:val="Hyperlink"/>
                <w:noProof/>
              </w:rPr>
              <w:t>Configuration Change Element (11-12/0158r3)</w:t>
            </w:r>
            <w:r>
              <w:rPr>
                <w:noProof/>
                <w:webHidden/>
              </w:rPr>
              <w:tab/>
            </w:r>
            <w:r>
              <w:rPr>
                <w:noProof/>
                <w:webHidden/>
              </w:rPr>
              <w:fldChar w:fldCharType="begin"/>
            </w:r>
            <w:r>
              <w:rPr>
                <w:noProof/>
                <w:webHidden/>
              </w:rPr>
              <w:instrText xml:space="preserve"> PAGEREF _Toc330480320 \h </w:instrText>
            </w:r>
            <w:r>
              <w:rPr>
                <w:noProof/>
                <w:webHidden/>
              </w:rPr>
            </w:r>
            <w:r>
              <w:rPr>
                <w:noProof/>
                <w:webHidden/>
              </w:rPr>
              <w:fldChar w:fldCharType="separate"/>
            </w:r>
            <w:r>
              <w:rPr>
                <w:noProof/>
                <w:webHidden/>
              </w:rPr>
              <w:t>10</w:t>
            </w:r>
            <w:r>
              <w:rPr>
                <w:noProof/>
                <w:webHidden/>
              </w:rPr>
              <w:fldChar w:fldCharType="end"/>
            </w:r>
          </w:hyperlink>
        </w:p>
        <w:p w:rsidR="00D043A0" w:rsidRDefault="00D043A0">
          <w:pPr>
            <w:pStyle w:val="TOC3"/>
            <w:tabs>
              <w:tab w:val="left" w:pos="1320"/>
              <w:tab w:val="right" w:leader="dot" w:pos="9350"/>
            </w:tabs>
            <w:rPr>
              <w:noProof/>
            </w:rPr>
          </w:pPr>
          <w:hyperlink w:anchor="_Toc330480321" w:history="1">
            <w:r w:rsidRPr="00863C25">
              <w:rPr>
                <w:rStyle w:val="Hyperlink"/>
                <w:noProof/>
              </w:rPr>
              <w:t>6.3.4</w:t>
            </w:r>
            <w:r>
              <w:rPr>
                <w:noProof/>
              </w:rPr>
              <w:tab/>
            </w:r>
            <w:r w:rsidRPr="00863C25">
              <w:rPr>
                <w:rStyle w:val="Hyperlink"/>
                <w:noProof/>
              </w:rPr>
              <w:t>AP Availability Indicator (11-12/0158r3)</w:t>
            </w:r>
            <w:r>
              <w:rPr>
                <w:noProof/>
                <w:webHidden/>
              </w:rPr>
              <w:tab/>
            </w:r>
            <w:r>
              <w:rPr>
                <w:noProof/>
                <w:webHidden/>
              </w:rPr>
              <w:fldChar w:fldCharType="begin"/>
            </w:r>
            <w:r>
              <w:rPr>
                <w:noProof/>
                <w:webHidden/>
              </w:rPr>
              <w:instrText xml:space="preserve"> PAGEREF _Toc330480321 \h </w:instrText>
            </w:r>
            <w:r>
              <w:rPr>
                <w:noProof/>
                <w:webHidden/>
              </w:rPr>
            </w:r>
            <w:r>
              <w:rPr>
                <w:noProof/>
                <w:webHidden/>
              </w:rPr>
              <w:fldChar w:fldCharType="separate"/>
            </w:r>
            <w:r>
              <w:rPr>
                <w:noProof/>
                <w:webHidden/>
              </w:rPr>
              <w:t>10</w:t>
            </w:r>
            <w:r>
              <w:rPr>
                <w:noProof/>
                <w:webHidden/>
              </w:rPr>
              <w:fldChar w:fldCharType="end"/>
            </w:r>
          </w:hyperlink>
        </w:p>
        <w:p w:rsidR="00D043A0" w:rsidRDefault="00D043A0">
          <w:pPr>
            <w:rPr>
              <w:ins w:id="29" w:author="Tom Siep" w:date="2012-07-19T16:55:00Z"/>
            </w:rPr>
          </w:pPr>
          <w:ins w:id="30" w:author="Tom Siep" w:date="2012-07-19T16:55:00Z">
            <w:r>
              <w:rPr>
                <w:b/>
                <w:bCs/>
                <w:noProof/>
              </w:rPr>
              <w:fldChar w:fldCharType="end"/>
            </w:r>
          </w:ins>
        </w:p>
        <w:customXmlInsRangeStart w:id="31" w:author="Tom Siep" w:date="2012-07-19T16:55:00Z"/>
      </w:sdtContent>
    </w:sdt>
    <w:customXmlInsRangeEnd w:id="31"/>
    <w:p w:rsidR="00323820" w:rsidRPr="00E83880" w:rsidRDefault="00323820" w:rsidP="00076A9C">
      <w:pPr>
        <w:rPr>
          <w:i/>
        </w:rPr>
      </w:pPr>
    </w:p>
    <w:p w:rsidR="001738A3" w:rsidRDefault="00750BD5" w:rsidP="0089289E">
      <w:pPr>
        <w:pStyle w:val="Heading1"/>
      </w:pPr>
      <w:bookmarkStart w:id="32" w:name="_Toc330480282"/>
      <w:r>
        <w:lastRenderedPageBreak/>
        <w:t>Definitions</w:t>
      </w:r>
      <w:bookmarkEnd w:id="32"/>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33" w:name="_Toc288012055"/>
      <w:bookmarkStart w:id="34" w:name="_Toc288013612"/>
      <w:bookmarkStart w:id="35" w:name="_Toc288013777"/>
      <w:bookmarkStart w:id="36" w:name="_Toc288012056"/>
      <w:bookmarkStart w:id="37" w:name="_Toc288013613"/>
      <w:bookmarkStart w:id="38" w:name="_Toc288013778"/>
      <w:bookmarkStart w:id="39" w:name="_Toc288012057"/>
      <w:bookmarkStart w:id="40" w:name="_Toc288013614"/>
      <w:bookmarkStart w:id="41" w:name="_Toc288013779"/>
      <w:bookmarkEnd w:id="33"/>
      <w:bookmarkEnd w:id="34"/>
      <w:bookmarkEnd w:id="35"/>
      <w:bookmarkEnd w:id="36"/>
      <w:bookmarkEnd w:id="37"/>
      <w:bookmarkEnd w:id="38"/>
      <w:bookmarkEnd w:id="39"/>
      <w:bookmarkEnd w:id="40"/>
      <w:bookmarkEnd w:id="41"/>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42" w:name="_Toc288012059"/>
      <w:bookmarkStart w:id="43" w:name="_Toc288013616"/>
      <w:bookmarkStart w:id="44" w:name="_Toc288013781"/>
      <w:bookmarkStart w:id="45" w:name="_Toc288012060"/>
      <w:bookmarkStart w:id="46" w:name="_Toc288013617"/>
      <w:bookmarkStart w:id="47" w:name="_Toc288013782"/>
      <w:bookmarkStart w:id="48" w:name="_Toc288012062"/>
      <w:bookmarkStart w:id="49" w:name="_Toc288013619"/>
      <w:bookmarkStart w:id="50" w:name="_Toc288013784"/>
      <w:bookmarkStart w:id="51" w:name="_Toc288012063"/>
      <w:bookmarkStart w:id="52" w:name="_Toc288013620"/>
      <w:bookmarkStart w:id="53" w:name="_Toc288013785"/>
      <w:bookmarkStart w:id="54" w:name="_Toc288012064"/>
      <w:bookmarkStart w:id="55" w:name="_Toc288013621"/>
      <w:bookmarkStart w:id="56" w:name="_Toc28801378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bookmarkStart w:id="57" w:name="_Toc330480283"/>
      <w:r>
        <w:t>Abbreviations and acronyms</w:t>
      </w:r>
      <w:bookmarkEnd w:id="57"/>
    </w:p>
    <w:p w:rsidR="0089289E" w:rsidRDefault="00700434" w:rsidP="0089289E">
      <w:r w:rsidRPr="00C60FF5">
        <w:rPr>
          <w:b/>
        </w:rPr>
        <w:t>FILS</w:t>
      </w:r>
      <w:r>
        <w:tab/>
        <w:t>Fast Initial Link Setup</w:t>
      </w:r>
    </w:p>
    <w:p w:rsidR="007517C3" w:rsidRDefault="00AE661B">
      <w:pPr>
        <w:rPr>
          <w:rFonts w:ascii="Arial" w:hAnsi="Arial"/>
          <w:b/>
          <w:sz w:val="32"/>
          <w:u w:val="single"/>
        </w:rPr>
      </w:pPr>
      <w:r w:rsidRPr="00AE661B">
        <w:t>HLCF</w:t>
      </w:r>
      <w:r w:rsidRPr="00AE661B">
        <w:tab/>
        <w:t>Higher Layer Configuration Function (The nature of HLCF is TBD</w:t>
      </w:r>
      <w:r w:rsidR="007517C3">
        <w:br w:type="page"/>
      </w:r>
    </w:p>
    <w:p w:rsidR="00634665" w:rsidRDefault="00634665" w:rsidP="00634665">
      <w:pPr>
        <w:pStyle w:val="Heading1"/>
      </w:pPr>
      <w:bookmarkStart w:id="58" w:name="_Toc330480284"/>
      <w:r w:rsidRPr="00634665">
        <w:lastRenderedPageBreak/>
        <w:t>Link Setup General Framework</w:t>
      </w:r>
      <w:bookmarkEnd w:id="58"/>
      <w:r w:rsidRPr="00634665">
        <w:t xml:space="preserve">  </w:t>
      </w:r>
    </w:p>
    <w:p w:rsidR="00634665" w:rsidRDefault="00634665">
      <w:pPr>
        <w:pStyle w:val="Heading2"/>
      </w:pPr>
      <w:bookmarkStart w:id="59" w:name="_Toc330480285"/>
      <w:r>
        <w:t xml:space="preserve">Optimizations </w:t>
      </w:r>
      <w:r w:rsidRPr="00E23253">
        <w:t>(11-12/0160-03)</w:t>
      </w:r>
      <w:bookmarkEnd w:id="59"/>
    </w:p>
    <w:p w:rsidR="00634665" w:rsidRDefault="00634665">
      <w:r w:rsidRPr="00634665">
        <w:t>A TGai solution may allow AP and STA to initiate link setup optimizations.</w:t>
      </w:r>
    </w:p>
    <w:p w:rsidR="009255BB" w:rsidRDefault="004065B9">
      <w:r>
        <w:t xml:space="preserve">(11-12/0655r5) </w:t>
      </w:r>
      <w:r w:rsidR="009255BB" w:rsidRPr="009255BB">
        <w:t>The TGai amendment shall accommodate efficient use of other FILS features when L3 setup cannot be completed concurrently with authentication.</w:t>
      </w:r>
    </w:p>
    <w:p w:rsidR="00313417" w:rsidRDefault="00313417" w:rsidP="00C60FF5">
      <w:pPr>
        <w:pStyle w:val="Heading2"/>
      </w:pPr>
      <w:bookmarkStart w:id="60" w:name="_Toc330480286"/>
      <w:r>
        <w:t>HLCF Indications</w:t>
      </w:r>
      <w:r w:rsidR="009E32D0">
        <w:t xml:space="preserve"> </w:t>
      </w:r>
      <w:r w:rsidR="00C73109">
        <w:t>(11-12/0359r6)</w:t>
      </w:r>
      <w:bookmarkEnd w:id="60"/>
    </w:p>
    <w:p w:rsidR="00AE661B" w:rsidRPr="00634665" w:rsidRDefault="00AE661B">
      <w:r w:rsidRPr="00AE661B">
        <w:t>The HLCF capability of the AP shall be indicated in Beacon and Probe Response.</w:t>
      </w:r>
    </w:p>
    <w:p w:rsidR="00DE49CF" w:rsidRPr="00DE49CF" w:rsidRDefault="00DE49CF" w:rsidP="00177457">
      <w:pPr>
        <w:pStyle w:val="Heading2"/>
      </w:pPr>
      <w:bookmarkStart w:id="61" w:name="_Toc330480287"/>
      <w:r w:rsidRPr="00DE49CF">
        <w:t>Encapsulation Framework for HLCF</w:t>
      </w:r>
      <w:r>
        <w:t xml:space="preserve"> (11-12/0655r5)</w:t>
      </w:r>
      <w:bookmarkEnd w:id="61"/>
    </w:p>
    <w:p w:rsidR="005619D4" w:rsidRDefault="00DE49CF" w:rsidP="005619D4">
      <w:r w:rsidRPr="00DE49CF">
        <w:t xml:space="preserve">The </w:t>
      </w:r>
      <w:proofErr w:type="spellStart"/>
      <w:r w:rsidRPr="00DE49CF">
        <w:t>TGai</w:t>
      </w:r>
      <w:proofErr w:type="spellEnd"/>
      <w:r w:rsidRPr="00DE49CF">
        <w:t xml:space="preserve"> amendment defines a generalized method for upper layer transport encapsulation during FILS to enable higher layer services.</w:t>
      </w:r>
    </w:p>
    <w:p w:rsidR="005619D4" w:rsidRDefault="005619D4" w:rsidP="005619D4"/>
    <w:p w:rsidR="002E3CF2" w:rsidRPr="005619D4" w:rsidRDefault="00634665" w:rsidP="005619D4">
      <w:pPr>
        <w:pStyle w:val="Heading1"/>
      </w:pPr>
      <w:r w:rsidRPr="005619D4">
        <w:br w:type="page"/>
      </w:r>
      <w:bookmarkStart w:id="62" w:name="_Toc330480288"/>
      <w:r w:rsidR="002E3CF2" w:rsidRPr="005619D4">
        <w:lastRenderedPageBreak/>
        <w:t>Security Framework</w:t>
      </w:r>
      <w:bookmarkEnd w:id="62"/>
    </w:p>
    <w:p w:rsidR="00313417" w:rsidRDefault="00022A30" w:rsidP="00C60FF5">
      <w:pPr>
        <w:pStyle w:val="Heading2"/>
      </w:pPr>
      <w:bookmarkStart w:id="63" w:name="_Toc330480289"/>
      <w:r>
        <w:t>P</w:t>
      </w:r>
      <w:r w:rsidR="006E492E">
        <w:t xml:space="preserve">re-established security context </w:t>
      </w:r>
      <w:r w:rsidR="00313417">
        <w:t>(</w:t>
      </w:r>
      <w:r w:rsidR="003730BF">
        <w:t>11-12/159r5</w:t>
      </w:r>
      <w:r w:rsidR="00313417">
        <w:t>)</w:t>
      </w:r>
      <w:bookmarkEnd w:id="63"/>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szCs w:val="22"/>
        </w:rPr>
      </w:pPr>
      <w:r w:rsidRPr="00177457">
        <w:rPr>
          <w:szCs w:val="22"/>
        </w:rPr>
        <w:t>The draft specification shall include</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177457" w:rsidRPr="005619D4" w:rsidRDefault="00D11FB5" w:rsidP="005619D4">
      <w:pPr>
        <w:pStyle w:val="ListParagraph"/>
        <w:numPr>
          <w:ilvl w:val="0"/>
          <w:numId w:val="53"/>
        </w:numPr>
        <w:rPr>
          <w:sz w:val="22"/>
          <w:szCs w:val="22"/>
        </w:rPr>
      </w:pPr>
      <w:r w:rsidRPr="005619D4">
        <w:rPr>
          <w:sz w:val="22"/>
          <w:szCs w:val="22"/>
        </w:rPr>
        <w:t>Support</w:t>
      </w:r>
      <w:r w:rsidR="00177457" w:rsidRPr="005619D4">
        <w:rPr>
          <w:sz w:val="22"/>
          <w:szCs w:val="22"/>
        </w:rPr>
        <w:t xml:space="preserve"> for the EAP-RP [as defined in IETF RFC 5295/5296] for fast key establishment.</w:t>
      </w:r>
    </w:p>
    <w:p w:rsidR="00177457" w:rsidRPr="005619D4" w:rsidRDefault="00D11FB5" w:rsidP="005619D4">
      <w:pPr>
        <w:pStyle w:val="ListParagraph"/>
        <w:numPr>
          <w:ilvl w:val="0"/>
          <w:numId w:val="53"/>
        </w:numPr>
        <w:rPr>
          <w:sz w:val="22"/>
          <w:szCs w:val="22"/>
        </w:rPr>
      </w:pPr>
      <w:r w:rsidRPr="005619D4">
        <w:rPr>
          <w:sz w:val="22"/>
          <w:szCs w:val="22"/>
        </w:rPr>
        <w:t>A</w:t>
      </w:r>
      <w:r w:rsidR="00177457" w:rsidRPr="005619D4">
        <w:rPr>
          <w:sz w:val="22"/>
          <w:szCs w:val="22"/>
        </w:rPr>
        <w:t xml:space="preserve"> nonce exchange and key confirmation that does not degrade the security of the 4-way handshake.</w:t>
      </w:r>
    </w:p>
    <w:p w:rsidR="00AA16A1" w:rsidRDefault="00AA16A1" w:rsidP="00177457">
      <w:pPr>
        <w:rPr>
          <w:szCs w:val="22"/>
        </w:rPr>
      </w:pPr>
    </w:p>
    <w:p w:rsidR="00177457" w:rsidRDefault="00177457" w:rsidP="00177457">
      <w:pPr>
        <w:rPr>
          <w:szCs w:val="22"/>
        </w:rPr>
      </w:pPr>
      <w:r w:rsidRPr="00177457">
        <w:rPr>
          <w:szCs w:val="22"/>
        </w:rPr>
        <w:t>The draft specification shall include optional support of Perfect Forward Secrecy as part of key establishment.</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r w:rsidR="00C638D2">
        <w:t xml:space="preserve"> </w:t>
      </w:r>
    </w:p>
    <w:p w:rsidR="00DC1E07" w:rsidRDefault="00DC1E07" w:rsidP="00DC1E07">
      <w:pPr>
        <w:rPr>
          <w:szCs w:val="22"/>
        </w:rPr>
      </w:pPr>
    </w:p>
    <w:p w:rsidR="00DC1E07" w:rsidRDefault="00DC1E07" w:rsidP="00DC1E07">
      <w:pPr>
        <w:rPr>
          <w:szCs w:val="22"/>
        </w:rPr>
      </w:pPr>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DC1E07">
      <w:pPr>
        <w:rPr>
          <w:szCs w:val="22"/>
        </w:rPr>
      </w:pPr>
    </w:p>
    <w:p w:rsidR="00AA16A1" w:rsidRDefault="00AA16A1" w:rsidP="00AA16A1">
      <w:pPr>
        <w:rPr>
          <w:szCs w:val="22"/>
          <w:lang w:val="en-CA"/>
        </w:rPr>
      </w:pPr>
      <w:r w:rsidRPr="00AA16A1">
        <w:rPr>
          <w:szCs w:val="22"/>
          <w:lang w:val="en-CA"/>
        </w:rPr>
        <w:t>The draft specification shall include support for a public-key based authenticated key agreement scheme as a mechanism for fast FILS authentication.</w:t>
      </w:r>
      <w:r w:rsidR="00D11FB5">
        <w:rPr>
          <w:szCs w:val="22"/>
          <w:lang w:val="en-CA"/>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AA16A1">
      <w:pPr>
        <w:rPr>
          <w:szCs w:val="22"/>
          <w:lang w:val="en-CA"/>
        </w:rPr>
      </w:pPr>
    </w:p>
    <w:p w:rsidR="00AA16A1" w:rsidRPr="00AA16A1" w:rsidRDefault="00AA16A1" w:rsidP="00AA16A1">
      <w:pPr>
        <w:rPr>
          <w:szCs w:val="22"/>
          <w:lang w:val="en-GB"/>
        </w:rPr>
      </w:pPr>
      <w:r w:rsidRPr="00AA16A1">
        <w:rPr>
          <w:szCs w:val="22"/>
          <w:lang w:val="en-GB"/>
        </w:rPr>
        <w:t>The draft specification shall include support for a public-key based authenticated key agreement scheme based on NIST approved schemes using ECDH and ECDSA at 128-bit cryptographic bit strength.</w:t>
      </w:r>
      <w:r w:rsidR="00D11FB5">
        <w:rPr>
          <w:szCs w:val="22"/>
          <w:lang w:val="en-GB"/>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Pr="00177457" w:rsidRDefault="00AA16A1" w:rsidP="00DC1E07">
      <w:pPr>
        <w:rPr>
          <w:szCs w:val="22"/>
        </w:rPr>
      </w:pPr>
    </w:p>
    <w:p w:rsidR="00313417" w:rsidRDefault="006E492E" w:rsidP="00C60FF5">
      <w:pPr>
        <w:pStyle w:val="Heading2"/>
      </w:pPr>
      <w:bookmarkStart w:id="64" w:name="_Toc330480290"/>
      <w:r>
        <w:t xml:space="preserve">Concurrent operations </w:t>
      </w:r>
      <w:r w:rsidR="00313417">
        <w:t>(</w:t>
      </w:r>
      <w:r w:rsidR="003730BF">
        <w:t>11-12/159r5</w:t>
      </w:r>
      <w:r w:rsidR="00313417">
        <w:t>)</w:t>
      </w:r>
      <w:bookmarkEnd w:id="64"/>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Heading2"/>
      </w:pPr>
      <w:bookmarkStart w:id="65" w:name="OLE_LINK1"/>
      <w:bookmarkStart w:id="66" w:name="OLE_LINK2"/>
      <w:bookmarkStart w:id="67" w:name="_Toc330480291"/>
      <w:r>
        <w:t xml:space="preserve">Authentication </w:t>
      </w:r>
      <w:r w:rsidR="004458D3">
        <w:t>(1</w:t>
      </w:r>
      <w:r w:rsidR="000219DC">
        <w:t>1</w:t>
      </w:r>
      <w:r w:rsidR="004458D3">
        <w:t>-1</w:t>
      </w:r>
      <w:r w:rsidR="000219DC">
        <w:t>2</w:t>
      </w:r>
      <w:r w:rsidR="004458D3">
        <w:t>/0157r8)</w:t>
      </w:r>
      <w:bookmarkEnd w:id="67"/>
      <w:r w:rsidR="004458D3">
        <w:t xml:space="preserve"> </w:t>
      </w:r>
      <w:bookmarkEnd w:id="65"/>
      <w:bookmarkEnd w:id="66"/>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Heading2"/>
      </w:pPr>
      <w:bookmarkStart w:id="68" w:name="_Toc330480292"/>
      <w:r>
        <w:t xml:space="preserve">Security Properties </w:t>
      </w:r>
      <w:r w:rsidR="000219DC">
        <w:t>(11-12/0157r8)</w:t>
      </w:r>
      <w:bookmarkEnd w:id="68"/>
      <w:r w:rsidR="000219DC">
        <w:t xml:space="preserve">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ListParagraph"/>
        <w:numPr>
          <w:ilvl w:val="0"/>
          <w:numId w:val="47"/>
        </w:numPr>
      </w:pPr>
      <w:r w:rsidRPr="00C60FF5">
        <w:t>Key establishment</w:t>
      </w:r>
    </w:p>
    <w:p w:rsidR="00C54BE0" w:rsidRPr="00C60FF5" w:rsidRDefault="00C54BE0" w:rsidP="00C60FF5">
      <w:pPr>
        <w:pStyle w:val="ListParagraph"/>
        <w:numPr>
          <w:ilvl w:val="0"/>
          <w:numId w:val="47"/>
        </w:numPr>
      </w:pPr>
      <w:r w:rsidRPr="00C60FF5">
        <w:t>Key Agreement</w:t>
      </w:r>
    </w:p>
    <w:p w:rsidR="00C54BE0" w:rsidRPr="00C60FF5" w:rsidRDefault="00C54BE0" w:rsidP="00C60FF5">
      <w:pPr>
        <w:pStyle w:val="ListParagraph"/>
        <w:numPr>
          <w:ilvl w:val="0"/>
          <w:numId w:val="47"/>
        </w:numPr>
      </w:pPr>
      <w:r w:rsidRPr="00C60FF5">
        <w:t>Implicit key authentication</w:t>
      </w:r>
    </w:p>
    <w:p w:rsidR="00C54BE0" w:rsidRPr="00C60FF5" w:rsidRDefault="00C54BE0" w:rsidP="00C60FF5">
      <w:pPr>
        <w:pStyle w:val="ListParagraph"/>
        <w:numPr>
          <w:ilvl w:val="0"/>
          <w:numId w:val="47"/>
        </w:numPr>
      </w:pPr>
      <w:r w:rsidRPr="00C60FF5">
        <w:t>Explicit key authentication</w:t>
      </w:r>
    </w:p>
    <w:p w:rsidR="00C54BE0" w:rsidRPr="00C60FF5" w:rsidRDefault="00C54BE0" w:rsidP="00C60FF5">
      <w:pPr>
        <w:pStyle w:val="ListParagraph"/>
        <w:numPr>
          <w:ilvl w:val="0"/>
          <w:numId w:val="47"/>
        </w:numPr>
      </w:pPr>
      <w:r w:rsidRPr="00C60FF5">
        <w:t>No unilateral key control</w:t>
      </w:r>
    </w:p>
    <w:p w:rsidR="00C54BE0" w:rsidRPr="00C60FF5" w:rsidRDefault="00C54BE0" w:rsidP="00C60FF5">
      <w:pPr>
        <w:pStyle w:val="ListParagraph"/>
        <w:numPr>
          <w:ilvl w:val="0"/>
          <w:numId w:val="47"/>
        </w:numPr>
      </w:pPr>
      <w:r w:rsidRPr="00C60FF5">
        <w:t xml:space="preserve">Entity authentication </w:t>
      </w:r>
    </w:p>
    <w:p w:rsidR="00C54BE0" w:rsidRPr="00C60FF5" w:rsidRDefault="00C54BE0" w:rsidP="00C60FF5">
      <w:pPr>
        <w:pStyle w:val="ListParagraph"/>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Heading2"/>
      </w:pPr>
      <w:bookmarkStart w:id="69" w:name="_Toc330480293"/>
      <w:r>
        <w:t xml:space="preserve">Cryptographic Strength </w:t>
      </w:r>
      <w:r w:rsidR="000219DC">
        <w:t>(11-12/0157r8)</w:t>
      </w:r>
      <w:bookmarkEnd w:id="69"/>
      <w:r w:rsidR="000219DC">
        <w:t xml:space="preserve">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Heading2"/>
      </w:pPr>
      <w:bookmarkStart w:id="70" w:name="_Toc330480294"/>
      <w:r>
        <w:t xml:space="preserve">Additional Information </w:t>
      </w:r>
      <w:r w:rsidR="000219DC">
        <w:t>(11-12/0157r8)</w:t>
      </w:r>
      <w:bookmarkEnd w:id="70"/>
      <w:r w:rsidR="000219DC">
        <w:t xml:space="preserve">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Heading2"/>
      </w:pPr>
      <w:bookmarkStart w:id="71" w:name="_Toc330480295"/>
      <w:r>
        <w:lastRenderedPageBreak/>
        <w:t>State machine update (need reference)</w:t>
      </w:r>
      <w:bookmarkEnd w:id="71"/>
      <w:r>
        <w:t xml:space="preserve"> </w:t>
      </w:r>
    </w:p>
    <w:p w:rsidR="0098306C" w:rsidRPr="0098306C" w:rsidRDefault="0098306C" w:rsidP="0098306C">
      <w:r w:rsidRPr="0098306C">
        <w:t xml:space="preserve">The draft specification shall include support for a revised </w:t>
      </w:r>
      <w:proofErr w:type="gramStart"/>
      <w:r w:rsidRPr="0098306C">
        <w:t>802.11  state</w:t>
      </w:r>
      <w:proofErr w:type="gramEnd"/>
      <w:r w:rsidRPr="0098306C">
        <w:t xml:space="preserve"> machine to enable the FILS authentication and association.</w:t>
      </w:r>
    </w:p>
    <w:p w:rsidR="000C273D" w:rsidRDefault="00C73109" w:rsidP="00912C69">
      <w:pPr>
        <w:pStyle w:val="Heading2"/>
      </w:pPr>
      <w:bookmarkStart w:id="72" w:name="_Toc330480296"/>
      <w:r>
        <w:t>Active and Passive Attack</w:t>
      </w:r>
      <w:bookmarkEnd w:id="72"/>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ListParagraph"/>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ListParagraph"/>
        <w:numPr>
          <w:ilvl w:val="0"/>
          <w:numId w:val="49"/>
        </w:numPr>
      </w:pPr>
      <w:proofErr w:type="gramStart"/>
      <w:r w:rsidRPr="00912C69">
        <w:t>the</w:t>
      </w:r>
      <w:proofErr w:type="gramEnd"/>
      <w:r w:rsidRPr="00912C69">
        <w:t xml:space="preserve"> protocol shall be resistant to dictionary attack.</w:t>
      </w:r>
    </w:p>
    <w:p w:rsidR="00DC1E07" w:rsidRPr="00DC1E07" w:rsidRDefault="00DC1E07" w:rsidP="005619D4">
      <w:pPr>
        <w:pStyle w:val="Heading2"/>
      </w:pPr>
      <w:bookmarkStart w:id="73" w:name="_Toc330480297"/>
      <w:r w:rsidRPr="00DC1E07">
        <w:t>Key Confirmation</w:t>
      </w:r>
      <w:bookmarkEnd w:id="73"/>
    </w:p>
    <w:p w:rsidR="00DC1E07" w:rsidRPr="00DC1E07" w:rsidRDefault="00DC1E07" w:rsidP="00DC1E07">
      <w:r w:rsidRPr="00DC1E07">
        <w:t>The draft specification shall not specify confirmation of a key prior to both parties possessing the key to confirm.</w:t>
      </w:r>
      <w:r w:rsidR="00D11FB5">
        <w:t xml:space="preserve"> (</w:t>
      </w:r>
      <w:r w:rsidR="00D11FB5" w:rsidRPr="00D11FB5">
        <w:t>11-12</w:t>
      </w:r>
      <w:r w:rsidR="00D11FB5">
        <w:t>/</w:t>
      </w:r>
      <w:r w:rsidR="00D11FB5" w:rsidRPr="00D11FB5">
        <w:t>0907</w:t>
      </w:r>
      <w:r w:rsidR="00D11FB5">
        <w:t>r</w:t>
      </w:r>
      <w:r w:rsidR="00D11FB5" w:rsidRPr="00D11FB5">
        <w:t>05</w:t>
      </w:r>
      <w:r w:rsidR="00D11FB5">
        <w:t>)</w:t>
      </w:r>
      <w:ins w:id="74" w:author="Tom Siep" w:date="2012-07-19T16:11:00Z">
        <w:r w:rsidR="00D714A4">
          <w:t xml:space="preserve"> </w:t>
        </w:r>
      </w:ins>
    </w:p>
    <w:p w:rsidR="007517C3" w:rsidRDefault="007517C3">
      <w:pPr>
        <w:rPr>
          <w:rFonts w:ascii="Arial" w:hAnsi="Arial"/>
          <w:b/>
          <w:sz w:val="32"/>
          <w:u w:val="single"/>
        </w:rPr>
      </w:pPr>
      <w:r>
        <w:br w:type="page"/>
      </w:r>
    </w:p>
    <w:p w:rsidR="00AF2B89" w:rsidRPr="002E3CF2" w:rsidRDefault="00AF2B89" w:rsidP="00AF2B89">
      <w:pPr>
        <w:pStyle w:val="Heading1"/>
      </w:pPr>
      <w:bookmarkStart w:id="75" w:name="_Toc330480298"/>
      <w:r w:rsidRPr="002E3CF2">
        <w:lastRenderedPageBreak/>
        <w:t>IP Address Assignment</w:t>
      </w:r>
      <w:bookmarkEnd w:id="75"/>
    </w:p>
    <w:p w:rsidR="00EC34D3" w:rsidRDefault="00EC34D3" w:rsidP="00EC34D3">
      <w:pPr>
        <w:pStyle w:val="Heading2"/>
      </w:pPr>
      <w:bookmarkStart w:id="76" w:name="_Toc330480299"/>
      <w:r>
        <w:t>IP version support</w:t>
      </w:r>
      <w:r w:rsidR="00C73109">
        <w:t xml:space="preserve"> (11-12/359r6)</w:t>
      </w:r>
      <w:bookmarkEnd w:id="76"/>
    </w:p>
    <w:p w:rsidR="00EC34D3" w:rsidRDefault="00EC34D3" w:rsidP="00EC34D3">
      <w:r w:rsidRPr="00AE661B">
        <w:t>The HLCF shall support IPv4 and IPv6.</w:t>
      </w:r>
    </w:p>
    <w:p w:rsidR="00DE49CF" w:rsidRPr="00DE49CF" w:rsidRDefault="00DE49CF" w:rsidP="00177457">
      <w:pPr>
        <w:pStyle w:val="Heading2"/>
      </w:pPr>
      <w:bookmarkStart w:id="77" w:name="_Toc330480300"/>
      <w:r w:rsidRPr="00DE49CF">
        <w:t xml:space="preserve">Indication of availability </w:t>
      </w:r>
      <w:proofErr w:type="gramStart"/>
      <w:r w:rsidRPr="00DE49CF">
        <w:t>of  IP</w:t>
      </w:r>
      <w:proofErr w:type="gramEnd"/>
      <w:r w:rsidRPr="00DE49CF">
        <w:t xml:space="preserve"> Address assignment</w:t>
      </w:r>
      <w:r>
        <w:t xml:space="preserve"> (11-12/0655r5)</w:t>
      </w:r>
      <w:bookmarkEnd w:id="77"/>
    </w:p>
    <w:p w:rsidR="002E3CF2" w:rsidRDefault="00DE49CF" w:rsidP="00DE49CF">
      <w:r w:rsidRPr="00DE49CF">
        <w:t>The TGai amendment defines a method to enable a non-AP STA to know availability of IP Address assignment in advance of the TGai association process.</w:t>
      </w:r>
    </w:p>
    <w:p w:rsidR="004065B9" w:rsidRDefault="004065B9" w:rsidP="00177457">
      <w:pPr>
        <w:pStyle w:val="Heading2"/>
      </w:pPr>
      <w:bookmarkStart w:id="78" w:name="_Toc330480301"/>
      <w:r w:rsidRPr="004065B9">
        <w:t>Compatibility with Dynamic Authorization</w:t>
      </w:r>
      <w:r>
        <w:t xml:space="preserve"> (11-12/0655r5)</w:t>
      </w:r>
      <w:bookmarkEnd w:id="78"/>
    </w:p>
    <w:p w:rsidR="004065B9" w:rsidRDefault="004065B9" w:rsidP="00DE49CF">
      <w:pPr>
        <w:rPr>
          <w:ins w:id="79" w:author="Tom Siep" w:date="2012-07-19T21:25:00Z"/>
        </w:rPr>
      </w:pPr>
      <w:r w:rsidRPr="004065B9">
        <w:t>FILS IP address assignment shall accommodate cases where IP address assignment cannot be completed concurrent with authentication.</w:t>
      </w:r>
    </w:p>
    <w:p w:rsidR="0074012A" w:rsidRPr="0074012A" w:rsidRDefault="0074012A" w:rsidP="0074012A">
      <w:pPr>
        <w:pStyle w:val="Heading2"/>
        <w:rPr>
          <w:ins w:id="80" w:author="Tom Siep" w:date="2012-07-19T21:25:00Z"/>
          <w:rPrChange w:id="81" w:author="Tom Siep" w:date="2012-07-19T21:26:00Z">
            <w:rPr>
              <w:ins w:id="82" w:author="Tom Siep" w:date="2012-07-19T21:25:00Z"/>
              <w:b/>
              <w:bCs/>
            </w:rPr>
          </w:rPrChange>
        </w:rPr>
        <w:pPrChange w:id="83" w:author="Tom Siep" w:date="2012-07-19T21:26:00Z">
          <w:pPr/>
        </w:pPrChange>
      </w:pPr>
      <w:ins w:id="84" w:author="Tom Siep" w:date="2012-07-19T21:25:00Z">
        <w:r w:rsidRPr="0074012A">
          <w:rPr>
            <w:rPrChange w:id="85" w:author="Tom Siep" w:date="2012-07-19T21:26:00Z">
              <w:rPr>
                <w:b/>
                <w:bCs/>
              </w:rPr>
            </w:rPrChange>
          </w:rPr>
          <w:t>IP Address assignment</w:t>
        </w:r>
      </w:ins>
      <w:ins w:id="86" w:author="Tom Siep" w:date="2012-07-19T21:27:00Z">
        <w:r w:rsidR="005A7FD1">
          <w:t xml:space="preserve"> (11-12/0907r10)</w:t>
        </w:r>
      </w:ins>
    </w:p>
    <w:p w:rsidR="0074012A" w:rsidRPr="0074012A" w:rsidRDefault="005A7FD1" w:rsidP="0074012A">
      <w:pPr>
        <w:rPr>
          <w:ins w:id="87" w:author="Tom Siep" w:date="2012-07-19T21:25:00Z"/>
          <w:lang w:val="en-GB"/>
          <w:rPrChange w:id="88" w:author="Tom Siep" w:date="2012-07-19T21:26:00Z">
            <w:rPr>
              <w:ins w:id="89" w:author="Tom Siep" w:date="2012-07-19T21:25:00Z"/>
              <w:lang w:val="en-GB"/>
            </w:rPr>
          </w:rPrChange>
        </w:rPr>
      </w:pPr>
      <w:ins w:id="90" w:author="Tom Siep" w:date="2012-07-19T21:27:00Z">
        <w:r w:rsidRPr="005A7FD1">
          <w:rPr>
            <w:bCs/>
          </w:rPr>
          <w:t>Define a mechanism to provide IPv4/IPv6 address assignment to STAs by piggybacking upper layer data on 802.11 management frames.</w:t>
        </w:r>
      </w:ins>
    </w:p>
    <w:p w:rsidR="0074012A" w:rsidRDefault="0074012A" w:rsidP="00DE49CF">
      <w:pPr>
        <w:rPr>
          <w:ins w:id="91" w:author="Tom Siep" w:date="2012-07-19T21:25:00Z"/>
        </w:rPr>
      </w:pPr>
    </w:p>
    <w:p w:rsidR="0074012A" w:rsidRDefault="0074012A" w:rsidP="00DE49CF"/>
    <w:p w:rsidR="007517C3" w:rsidRDefault="007517C3">
      <w:pPr>
        <w:rPr>
          <w:rFonts w:ascii="Arial" w:hAnsi="Arial"/>
          <w:b/>
          <w:sz w:val="32"/>
          <w:u w:val="single"/>
        </w:rPr>
      </w:pPr>
      <w:r>
        <w:br w:type="page"/>
      </w:r>
    </w:p>
    <w:p w:rsidR="00AF2B89" w:rsidRPr="00AF2B89" w:rsidRDefault="00AF2B89" w:rsidP="00AF2B89">
      <w:pPr>
        <w:pStyle w:val="Heading1"/>
      </w:pPr>
      <w:bookmarkStart w:id="92" w:name="_Toc330480302"/>
      <w:r w:rsidRPr="00AF2B89">
        <w:lastRenderedPageBreak/>
        <w:t xml:space="preserve">Fast </w:t>
      </w:r>
      <w:proofErr w:type="gramStart"/>
      <w:r w:rsidRPr="00AF2B89">
        <w:t>Network  Discovery</w:t>
      </w:r>
      <w:bookmarkEnd w:id="92"/>
      <w:proofErr w:type="gramEnd"/>
    </w:p>
    <w:p w:rsidR="00897BF6" w:rsidRDefault="00897BF6">
      <w:pPr>
        <w:pStyle w:val="Heading2"/>
        <w:rPr>
          <w:ins w:id="93" w:author="Tom Siep" w:date="2012-07-19T12:58:00Z"/>
        </w:rPr>
      </w:pPr>
      <w:bookmarkStart w:id="94" w:name="_Toc330480303"/>
      <w:ins w:id="95" w:author="Tom Siep" w:date="2012-07-19T12:58:00Z">
        <w:r>
          <w:t>General</w:t>
        </w:r>
        <w:bookmarkEnd w:id="94"/>
      </w:ins>
    </w:p>
    <w:p w:rsidR="008328E6" w:rsidRPr="008328E6" w:rsidRDefault="008328E6" w:rsidP="008328E6">
      <w:pPr>
        <w:pStyle w:val="Heading3"/>
        <w:rPr>
          <w:ins w:id="96" w:author="Tom Siep" w:date="2012-07-19T13:20:00Z"/>
          <w:lang w:val="fi-FI"/>
          <w:rPrChange w:id="97" w:author="Tom Siep" w:date="2012-07-19T13:20:00Z">
            <w:rPr>
              <w:ins w:id="98" w:author="Tom Siep" w:date="2012-07-19T13:20:00Z"/>
              <w:bCs/>
            </w:rPr>
          </w:rPrChange>
        </w:rPr>
        <w:pPrChange w:id="99" w:author="Tom Siep" w:date="2012-07-19T13:20:00Z">
          <w:pPr/>
        </w:pPrChange>
      </w:pPr>
      <w:bookmarkStart w:id="100" w:name="_Toc330480304"/>
      <w:ins w:id="101" w:author="Tom Siep" w:date="2012-07-19T13:21:00Z">
        <w:r>
          <w:rPr>
            <w:lang w:val="fi-FI"/>
          </w:rPr>
          <w:t>Link setup</w:t>
        </w:r>
      </w:ins>
      <w:bookmarkEnd w:id="100"/>
    </w:p>
    <w:p w:rsidR="008328E6" w:rsidRDefault="008328E6" w:rsidP="008328E6">
      <w:pPr>
        <w:rPr>
          <w:ins w:id="102" w:author="Tom Siep" w:date="2012-07-19T13:20:00Z"/>
          <w:lang w:val="fi-FI"/>
        </w:rPr>
        <w:pPrChange w:id="103" w:author="Tom Siep" w:date="2012-07-19T13:21:00Z">
          <w:pPr/>
        </w:pPrChange>
      </w:pPr>
      <w:ins w:id="104" w:author="Tom Siep" w:date="2012-07-19T13:20:00Z">
        <w:r w:rsidRPr="008328E6">
          <w:t>FILS devices shall support differentiated initial link setup</w:t>
        </w:r>
        <w:proofErr w:type="gramStart"/>
        <w:r w:rsidRPr="008328E6">
          <w:t>.</w:t>
        </w:r>
      </w:ins>
      <w:ins w:id="105" w:author="Tom Siep" w:date="2012-07-19T21:17:00Z">
        <w:r w:rsidR="0074012A">
          <w:t>(</w:t>
        </w:r>
        <w:proofErr w:type="gramEnd"/>
        <w:r w:rsidR="0074012A">
          <w:t>11-12/0909r10)</w:t>
        </w:r>
      </w:ins>
    </w:p>
    <w:p w:rsidR="0074012A" w:rsidRDefault="0074012A" w:rsidP="008328E6">
      <w:pPr>
        <w:pStyle w:val="Heading3"/>
        <w:rPr>
          <w:ins w:id="106" w:author="Tom Siep" w:date="2012-07-19T21:19:00Z"/>
          <w:lang w:val="fi-FI"/>
        </w:rPr>
        <w:pPrChange w:id="107" w:author="Tom Siep" w:date="2012-07-19T13:20:00Z">
          <w:pPr/>
        </w:pPrChange>
      </w:pPr>
      <w:bookmarkStart w:id="108" w:name="_Toc330480305"/>
      <w:ins w:id="109" w:author="Tom Siep" w:date="2012-07-19T21:18:00Z">
        <w:r>
          <w:rPr>
            <w:lang w:val="fi-FI"/>
          </w:rPr>
          <w:t>Data Storms (11-12/0907r10)</w:t>
        </w:r>
      </w:ins>
    </w:p>
    <w:p w:rsidR="0074012A" w:rsidRPr="0074012A" w:rsidRDefault="0074012A" w:rsidP="0074012A">
      <w:pPr>
        <w:rPr>
          <w:ins w:id="110" w:author="Tom Siep" w:date="2012-07-19T21:18:00Z"/>
          <w:lang w:val="fi-FI"/>
          <w:rPrChange w:id="111" w:author="Tom Siep" w:date="2012-07-19T21:19:00Z">
            <w:rPr>
              <w:ins w:id="112" w:author="Tom Siep" w:date="2012-07-19T21:18:00Z"/>
              <w:lang w:val="fi-FI"/>
            </w:rPr>
          </w:rPrChange>
        </w:rPr>
        <w:pPrChange w:id="113" w:author="Tom Siep" w:date="2012-07-19T21:19:00Z">
          <w:pPr/>
        </w:pPrChange>
      </w:pPr>
      <w:ins w:id="114" w:author="Tom Siep" w:date="2012-07-19T21:19:00Z">
        <w:r w:rsidRPr="0074012A">
          <w:rPr>
            <w:lang w:val="fi-FI"/>
          </w:rPr>
          <w:t>The proposal shall include method(s) for mitigating Probe Request/Response storms</w:t>
        </w:r>
      </w:ins>
    </w:p>
    <w:p w:rsidR="008328E6" w:rsidRDefault="008328E6" w:rsidP="008328E6">
      <w:pPr>
        <w:pStyle w:val="Heading3"/>
        <w:rPr>
          <w:ins w:id="115" w:author="Tom Siep" w:date="2012-07-19T13:20:00Z"/>
          <w:lang w:val="fi-FI"/>
        </w:rPr>
        <w:pPrChange w:id="116" w:author="Tom Siep" w:date="2012-07-19T13:20:00Z">
          <w:pPr/>
        </w:pPrChange>
      </w:pPr>
      <w:ins w:id="117" w:author="Tom Siep" w:date="2012-07-19T13:20:00Z">
        <w:r>
          <w:rPr>
            <w:lang w:val="fi-FI"/>
          </w:rPr>
          <w:t xml:space="preserve">Operational Channels </w:t>
        </w:r>
      </w:ins>
      <w:ins w:id="118" w:author="Tom Siep" w:date="2012-07-19T13:01:00Z">
        <w:r w:rsidR="00FD4447">
          <w:rPr>
            <w:lang w:val="fi-FI"/>
          </w:rPr>
          <w:t>(</w:t>
        </w:r>
        <w:r w:rsidR="00FD4447" w:rsidRPr="002A5D49">
          <w:rPr>
            <w:lang w:val="fi-FI"/>
          </w:rPr>
          <w:t>11-12</w:t>
        </w:r>
        <w:r w:rsidR="00FD4447">
          <w:rPr>
            <w:lang w:val="fi-FI"/>
          </w:rPr>
          <w:t>/</w:t>
        </w:r>
        <w:r w:rsidR="00FD4447" w:rsidRPr="002A5D49">
          <w:rPr>
            <w:lang w:val="fi-FI"/>
          </w:rPr>
          <w:t>0907</w:t>
        </w:r>
        <w:r w:rsidR="00FD4447">
          <w:rPr>
            <w:lang w:val="fi-FI"/>
          </w:rPr>
          <w:t>r</w:t>
        </w:r>
        <w:r w:rsidR="00FD4447" w:rsidRPr="002A5D49">
          <w:rPr>
            <w:lang w:val="fi-FI"/>
          </w:rPr>
          <w:t>07</w:t>
        </w:r>
        <w:r w:rsidR="00FD4447">
          <w:rPr>
            <w:lang w:val="fi-FI"/>
          </w:rPr>
          <w:t>)</w:t>
        </w:r>
        <w:bookmarkEnd w:id="108"/>
        <w:r w:rsidR="00FD4447">
          <w:rPr>
            <w:lang w:val="fi-FI"/>
          </w:rPr>
          <w:t xml:space="preserve"> </w:t>
        </w:r>
      </w:ins>
    </w:p>
    <w:p w:rsidR="00897BF6" w:rsidRPr="00897BF6" w:rsidRDefault="00897BF6" w:rsidP="00897BF6">
      <w:pPr>
        <w:rPr>
          <w:ins w:id="119" w:author="Tom Siep" w:date="2012-07-19T12:59:00Z"/>
        </w:rPr>
      </w:pPr>
      <w:ins w:id="120" w:author="Tom Siep" w:date="2012-07-19T12:59:00Z">
        <w:r w:rsidRPr="00897BF6">
          <w:t>A FILS STA should be capable of announcing all of its operational channels that the STA is the Master of.</w:t>
        </w:r>
      </w:ins>
    </w:p>
    <w:p w:rsidR="00897BF6" w:rsidRPr="00897BF6" w:rsidRDefault="00897BF6" w:rsidP="00897BF6">
      <w:pPr>
        <w:pStyle w:val="ListParagraph"/>
        <w:numPr>
          <w:ilvl w:val="0"/>
          <w:numId w:val="55"/>
        </w:numPr>
        <w:rPr>
          <w:ins w:id="121" w:author="Tom Siep" w:date="2012-07-19T12:59:00Z"/>
          <w:sz w:val="20"/>
          <w:rPrChange w:id="122" w:author="Tom Siep" w:date="2012-07-19T13:00:00Z">
            <w:rPr>
              <w:ins w:id="123" w:author="Tom Siep" w:date="2012-07-19T12:59:00Z"/>
            </w:rPr>
          </w:rPrChange>
        </w:rPr>
        <w:pPrChange w:id="124" w:author="Tom Siep" w:date="2012-07-19T12:59:00Z">
          <w:pPr/>
        </w:pPrChange>
      </w:pPr>
      <w:ins w:id="125" w:author="Tom Siep" w:date="2012-07-19T12:59:00Z">
        <w:r w:rsidRPr="00897BF6">
          <w:rPr>
            <w:sz w:val="20"/>
            <w:rPrChange w:id="126" w:author="Tom Siep" w:date="2012-07-19T13:00:00Z">
              <w:rPr/>
            </w:rPrChange>
          </w:rPr>
          <w:t xml:space="preserve">One possible approach to </w:t>
        </w:r>
      </w:ins>
      <w:ins w:id="127" w:author="Tom Siep" w:date="2012-07-19T13:00:00Z">
        <w:r w:rsidRPr="00897BF6">
          <w:rPr>
            <w:sz w:val="20"/>
            <w:rPrChange w:id="128" w:author="Tom Siep" w:date="2012-07-19T13:00:00Z">
              <w:rPr/>
            </w:rPrChange>
          </w:rPr>
          <w:t>consider</w:t>
        </w:r>
      </w:ins>
      <w:ins w:id="129" w:author="Tom Siep" w:date="2012-07-19T12:59:00Z">
        <w:r w:rsidRPr="00897BF6">
          <w:rPr>
            <w:sz w:val="20"/>
            <w:rPrChange w:id="130" w:author="Tom Siep" w:date="2012-07-19T13:00:00Z">
              <w:rPr/>
            </w:rPrChange>
          </w:rPr>
          <w:t xml:space="preserve"> is to include information in the neighbor report element that the STA sending this information is the Master of the channel referenced in the neighbor report.</w:t>
        </w:r>
      </w:ins>
    </w:p>
    <w:p w:rsidR="00897BF6" w:rsidRPr="00897BF6" w:rsidRDefault="00897BF6" w:rsidP="00897BF6">
      <w:pPr>
        <w:pStyle w:val="ListParagraph"/>
        <w:numPr>
          <w:ilvl w:val="0"/>
          <w:numId w:val="55"/>
        </w:numPr>
        <w:rPr>
          <w:ins w:id="131" w:author="Tom Siep" w:date="2012-07-19T12:59:00Z"/>
          <w:sz w:val="20"/>
          <w:rPrChange w:id="132" w:author="Tom Siep" w:date="2012-07-19T13:00:00Z">
            <w:rPr>
              <w:ins w:id="133" w:author="Tom Siep" w:date="2012-07-19T12:59:00Z"/>
            </w:rPr>
          </w:rPrChange>
        </w:rPr>
        <w:pPrChange w:id="134" w:author="Tom Siep" w:date="2012-07-19T12:59:00Z">
          <w:pPr/>
        </w:pPrChange>
      </w:pPr>
      <w:ins w:id="135" w:author="Tom Siep" w:date="2012-07-19T12:59:00Z">
        <w:r w:rsidRPr="00897BF6">
          <w:rPr>
            <w:sz w:val="20"/>
            <w:rPrChange w:id="136" w:author="Tom Siep" w:date="2012-07-19T13:00:00Z">
              <w:rPr/>
            </w:rPrChange>
          </w:rPr>
          <w:t xml:space="preserve">A STA receiving this information is immediately enabled for accessing the channels under  the AP issuing the neighborhood report is the Master of </w:t>
        </w:r>
      </w:ins>
    </w:p>
    <w:p w:rsidR="00897BF6" w:rsidRPr="00897BF6" w:rsidRDefault="00897BF6" w:rsidP="00897BF6">
      <w:pPr>
        <w:pStyle w:val="ListParagraph"/>
        <w:numPr>
          <w:ilvl w:val="0"/>
          <w:numId w:val="55"/>
        </w:numPr>
        <w:rPr>
          <w:ins w:id="137" w:author="Tom Siep" w:date="2012-07-19T12:58:00Z"/>
          <w:sz w:val="20"/>
          <w:rPrChange w:id="138" w:author="Tom Siep" w:date="2012-07-19T13:00:00Z">
            <w:rPr>
              <w:ins w:id="139" w:author="Tom Siep" w:date="2012-07-19T12:58:00Z"/>
            </w:rPr>
          </w:rPrChange>
        </w:rPr>
        <w:pPrChange w:id="140" w:author="Tom Siep" w:date="2012-07-19T12:59:00Z">
          <w:pPr>
            <w:pStyle w:val="Heading2"/>
          </w:pPr>
        </w:pPrChange>
      </w:pPr>
      <w:ins w:id="141" w:author="Tom Siep" w:date="2012-07-19T12:59:00Z">
        <w:r w:rsidRPr="00897BF6">
          <w:rPr>
            <w:sz w:val="20"/>
            <w:rPrChange w:id="142" w:author="Tom Siep" w:date="2012-07-19T13:00:00Z">
              <w:rPr/>
            </w:rPrChange>
          </w:rPr>
          <w:t>(Note: Maybe a "time window" in which this enablement is "valid" has to be specified. A STA should not be able to immediately access a channel indicated under the control of a master if the neighborhood report had been received hours ago).</w:t>
        </w:r>
      </w:ins>
    </w:p>
    <w:p w:rsidR="002E3CF2" w:rsidRDefault="00D55B4B">
      <w:pPr>
        <w:pStyle w:val="Heading2"/>
      </w:pPr>
      <w:bookmarkStart w:id="143" w:name="_Toc330480306"/>
      <w:r>
        <w:t>Active scanning</w:t>
      </w:r>
      <w:bookmarkEnd w:id="143"/>
    </w:p>
    <w:p w:rsidR="00D55B4B" w:rsidRPr="00E448DC" w:rsidRDefault="00D55B4B" w:rsidP="00E448DC">
      <w:pPr>
        <w:pStyle w:val="Heading3"/>
      </w:pPr>
      <w:bookmarkStart w:id="144" w:name="_Toc330480307"/>
      <w:r w:rsidRPr="00D55B4B">
        <w:t>Immediate Reporting</w:t>
      </w:r>
      <w:r w:rsidR="00377828">
        <w:t xml:space="preserve"> </w:t>
      </w:r>
      <w:r w:rsidR="00377828" w:rsidRPr="00E448DC">
        <w:rPr>
          <w:sz w:val="22"/>
        </w:rPr>
        <w:t>(11-12/0153r9)</w:t>
      </w:r>
      <w:bookmarkEnd w:id="144"/>
    </w:p>
    <w:p w:rsidR="00D55B4B" w:rsidRPr="00E448DC" w:rsidRDefault="00D55B4B">
      <w:r w:rsidRPr="00D55B4B">
        <w:t xml:space="preserve">802.11ai shall define a mechanism to </w:t>
      </w:r>
      <w:proofErr w:type="spellStart"/>
      <w:r w:rsidRPr="00D55B4B">
        <w:t>optimise</w:t>
      </w:r>
      <w:proofErr w:type="spellEnd"/>
      <w:r w:rsidRPr="00D55B4B">
        <w:t xml:space="preserv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bookmarkStart w:id="145" w:name="_Toc330480308"/>
      <w:r w:rsidRPr="00D55B4B">
        <w:t>FILS Capability Indication</w:t>
      </w:r>
      <w:r w:rsidR="00377828">
        <w:t xml:space="preserve"> </w:t>
      </w:r>
      <w:r w:rsidR="00377828" w:rsidRPr="005A6D43">
        <w:rPr>
          <w:sz w:val="22"/>
        </w:rPr>
        <w:t>(11-12/0153r9)</w:t>
      </w:r>
      <w:bookmarkEnd w:id="145"/>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Heading3"/>
      </w:pPr>
      <w:bookmarkStart w:id="146" w:name="_Toc330480309"/>
      <w:r>
        <w:t>Probe Response</w:t>
      </w:r>
      <w:r w:rsidR="00377828">
        <w:t xml:space="preserve"> </w:t>
      </w:r>
      <w:r w:rsidR="00377828" w:rsidRPr="005A6D43">
        <w:rPr>
          <w:sz w:val="22"/>
        </w:rPr>
        <w:t>(11-12/0153r9)</w:t>
      </w:r>
      <w:bookmarkEnd w:id="146"/>
    </w:p>
    <w:p w:rsidR="00AD2D78" w:rsidRDefault="00D55B4B" w:rsidP="00481E1D">
      <w:r w:rsidRPr="00D55B4B">
        <w:t>802.11ai shall have mechanism to transmit Probe Response frame to individual and/or broadcast address.</w:t>
      </w:r>
    </w:p>
    <w:p w:rsidR="00AD180C" w:rsidRDefault="009D3BDF" w:rsidP="00E448DC">
      <w:pPr>
        <w:pStyle w:val="Heading3"/>
      </w:pPr>
      <w:bookmarkStart w:id="147" w:name="_Toc330480310"/>
      <w:r w:rsidRPr="009D3BDF">
        <w:t xml:space="preserve">BSS </w:t>
      </w:r>
      <w:r>
        <w:t>I</w:t>
      </w:r>
      <w:r w:rsidRPr="009D3BDF">
        <w:t>nformation on Other Channels</w:t>
      </w:r>
      <w:r w:rsidR="00377828">
        <w:t xml:space="preserve"> </w:t>
      </w:r>
      <w:r w:rsidR="00377828" w:rsidRPr="005A6D43">
        <w:rPr>
          <w:sz w:val="22"/>
        </w:rPr>
        <w:t>(11-12/0153r9)</w:t>
      </w:r>
      <w:bookmarkEnd w:id="147"/>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bookmarkStart w:id="148" w:name="_Toc330480311"/>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bookmarkEnd w:id="148"/>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bookmarkStart w:id="149" w:name="_Toc330480312"/>
      <w:proofErr w:type="spellStart"/>
      <w:r>
        <w:t>Ommision</w:t>
      </w:r>
      <w:proofErr w:type="spellEnd"/>
      <w:r>
        <w:t xml:space="preserve"> of Probe Response</w:t>
      </w:r>
      <w:r w:rsidR="00377828">
        <w:t xml:space="preserve"> </w:t>
      </w:r>
      <w:r w:rsidR="00377828" w:rsidRPr="005A6D43">
        <w:rPr>
          <w:sz w:val="22"/>
        </w:rPr>
        <w:t>(11-12/0153r9)</w:t>
      </w:r>
      <w:bookmarkEnd w:id="149"/>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8F3FB1" w:rsidRDefault="004065B9" w:rsidP="00177457">
      <w:pPr>
        <w:pStyle w:val="ListParagraph"/>
        <w:numPr>
          <w:ilvl w:val="0"/>
          <w:numId w:val="51"/>
        </w:numPr>
        <w:rPr>
          <w:sz w:val="20"/>
          <w:rPrChange w:id="150" w:author="Tom Siep" w:date="2012-07-19T17:16:00Z">
            <w:rPr/>
          </w:rPrChange>
        </w:rPr>
      </w:pPr>
      <w:r w:rsidRPr="008F3FB1">
        <w:rPr>
          <w:sz w:val="20"/>
          <w:rPrChange w:id="151" w:author="Tom Siep" w:date="2012-07-19T17:16:00Z">
            <w:rPr/>
          </w:rPrChange>
        </w:rPr>
        <w:t>Link Quality parameters</w:t>
      </w:r>
    </w:p>
    <w:p w:rsidR="004065B9" w:rsidRPr="008F3FB1" w:rsidRDefault="004065B9" w:rsidP="00177457">
      <w:pPr>
        <w:pStyle w:val="ListParagraph"/>
        <w:numPr>
          <w:ilvl w:val="0"/>
          <w:numId w:val="51"/>
        </w:numPr>
        <w:rPr>
          <w:sz w:val="20"/>
          <w:rPrChange w:id="152" w:author="Tom Siep" w:date="2012-07-19T17:16:00Z">
            <w:rPr/>
          </w:rPrChange>
        </w:rPr>
      </w:pPr>
      <w:r w:rsidRPr="008F3FB1">
        <w:rPr>
          <w:sz w:val="20"/>
          <w:rPrChange w:id="153" w:author="Tom Siep" w:date="2012-07-19T17:16:00Z">
            <w:rPr/>
          </w:rPrChange>
        </w:rPr>
        <w:t>AP Capabilities</w:t>
      </w:r>
    </w:p>
    <w:p w:rsidR="004065B9" w:rsidRPr="008F3FB1" w:rsidRDefault="004065B9" w:rsidP="00177457">
      <w:pPr>
        <w:pStyle w:val="ListParagraph"/>
        <w:numPr>
          <w:ilvl w:val="0"/>
          <w:numId w:val="51"/>
        </w:numPr>
        <w:rPr>
          <w:sz w:val="20"/>
          <w:rPrChange w:id="154" w:author="Tom Siep" w:date="2012-07-19T17:16:00Z">
            <w:rPr/>
          </w:rPrChange>
        </w:rPr>
      </w:pPr>
      <w:r w:rsidRPr="008F3FB1">
        <w:rPr>
          <w:sz w:val="20"/>
          <w:rPrChange w:id="155" w:author="Tom Siep" w:date="2012-07-19T17:16:00Z">
            <w:rPr/>
          </w:rPrChange>
        </w:rPr>
        <w:t>QoS Requirement</w:t>
      </w:r>
    </w:p>
    <w:p w:rsidR="004065B9" w:rsidRPr="008F3FB1" w:rsidRDefault="004065B9" w:rsidP="00177457">
      <w:pPr>
        <w:pStyle w:val="ListParagraph"/>
        <w:numPr>
          <w:ilvl w:val="0"/>
          <w:numId w:val="51"/>
        </w:numPr>
        <w:rPr>
          <w:sz w:val="20"/>
          <w:rPrChange w:id="156" w:author="Tom Siep" w:date="2012-07-19T17:16:00Z">
            <w:rPr/>
          </w:rPrChange>
        </w:rPr>
      </w:pPr>
      <w:r w:rsidRPr="008F3FB1">
        <w:rPr>
          <w:sz w:val="20"/>
          <w:rPrChange w:id="157" w:author="Tom Siep" w:date="2012-07-19T17:16:00Z">
            <w:rPr/>
          </w:rPrChange>
        </w:rPr>
        <w:t>Address/ID</w:t>
      </w:r>
    </w:p>
    <w:p w:rsidR="004065B9" w:rsidRDefault="004065B9" w:rsidP="004065B9"/>
    <w:p w:rsidR="00856093" w:rsidRPr="001A1AC2" w:rsidRDefault="00856093" w:rsidP="00856093">
      <w:pPr>
        <w:pStyle w:val="Heading3"/>
      </w:pPr>
      <w:bookmarkStart w:id="158" w:name="_Toc330480313"/>
      <w:r w:rsidRPr="001A1AC2">
        <w:lastRenderedPageBreak/>
        <w:t xml:space="preserve">Listening Duration </w:t>
      </w:r>
      <w:r w:rsidRPr="001A1AC2">
        <w:rPr>
          <w:sz w:val="22"/>
        </w:rPr>
        <w:t>(</w:t>
      </w:r>
      <w:r w:rsidR="00634665">
        <w:rPr>
          <w:sz w:val="22"/>
        </w:rPr>
        <w:t>11-</w:t>
      </w:r>
      <w:r w:rsidRPr="001A1AC2">
        <w:rPr>
          <w:sz w:val="22"/>
        </w:rPr>
        <w:t>12/0158r3)</w:t>
      </w:r>
      <w:bookmarkEnd w:id="158"/>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bookmarkStart w:id="159" w:name="_Toc330480314"/>
      <w:r w:rsidRPr="001A1AC2">
        <w:t xml:space="preserve">White List Element in GAS </w:t>
      </w:r>
      <w:r w:rsidRPr="001A1AC2">
        <w:rPr>
          <w:sz w:val="22"/>
        </w:rPr>
        <w:t>(</w:t>
      </w:r>
      <w:r w:rsidR="00634665">
        <w:rPr>
          <w:sz w:val="22"/>
        </w:rPr>
        <w:t>11-</w:t>
      </w:r>
      <w:r w:rsidRPr="001A1AC2">
        <w:rPr>
          <w:sz w:val="22"/>
        </w:rPr>
        <w:t>12/0158r3)</w:t>
      </w:r>
      <w:bookmarkEnd w:id="159"/>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Heading3"/>
      </w:pPr>
      <w:bookmarkStart w:id="160" w:name="_Toc330480315"/>
      <w:r w:rsidRPr="004065B9">
        <w:t>Omission of Probe Request</w:t>
      </w:r>
      <w:r>
        <w:t xml:space="preserve"> (11-12/0655r5)</w:t>
      </w:r>
      <w:bookmarkEnd w:id="160"/>
    </w:p>
    <w:p w:rsidR="004065B9" w:rsidRPr="004065B9" w:rsidRDefault="004065B9" w:rsidP="004065B9">
      <w:r w:rsidRPr="004065B9">
        <w:t xml:space="preserve">STA may omit a probe request due to reception </w:t>
      </w:r>
      <w:proofErr w:type="gramStart"/>
      <w:r w:rsidRPr="004065B9">
        <w:t>of ,</w:t>
      </w:r>
      <w:proofErr w:type="gramEnd"/>
      <w:r w:rsidRPr="004065B9">
        <w:t xml:space="preserve"> for example,</w:t>
      </w:r>
    </w:p>
    <w:p w:rsidR="004065B9" w:rsidRPr="008328E6" w:rsidRDefault="004065B9" w:rsidP="00177457">
      <w:pPr>
        <w:pStyle w:val="ListParagraph"/>
        <w:numPr>
          <w:ilvl w:val="0"/>
          <w:numId w:val="52"/>
        </w:numPr>
        <w:rPr>
          <w:sz w:val="20"/>
          <w:rPrChange w:id="161" w:author="Tom Siep" w:date="2012-07-19T13:15:00Z">
            <w:rPr/>
          </w:rPrChange>
        </w:rPr>
      </w:pPr>
      <w:r w:rsidRPr="008328E6">
        <w:rPr>
          <w:sz w:val="20"/>
          <w:rPrChange w:id="162" w:author="Tom Siep" w:date="2012-07-19T13:15:00Z">
            <w:rPr/>
          </w:rPrChange>
        </w:rPr>
        <w:t>Broadcast probe requests</w:t>
      </w:r>
    </w:p>
    <w:p w:rsidR="004065B9" w:rsidRPr="008328E6" w:rsidRDefault="004065B9" w:rsidP="00177457">
      <w:pPr>
        <w:pStyle w:val="ListParagraph"/>
        <w:numPr>
          <w:ilvl w:val="0"/>
          <w:numId w:val="52"/>
        </w:numPr>
        <w:rPr>
          <w:sz w:val="20"/>
          <w:rPrChange w:id="163" w:author="Tom Siep" w:date="2012-07-19T13:15:00Z">
            <w:rPr/>
          </w:rPrChange>
        </w:rPr>
      </w:pPr>
      <w:r w:rsidRPr="008328E6">
        <w:rPr>
          <w:sz w:val="20"/>
          <w:rPrChange w:id="164" w:author="Tom Siep" w:date="2012-07-19T13:15:00Z">
            <w:rPr/>
          </w:rPrChange>
        </w:rPr>
        <w:t>Broadcast probe responses</w:t>
      </w:r>
    </w:p>
    <w:p w:rsidR="004065B9" w:rsidRDefault="004065B9" w:rsidP="00177457">
      <w:pPr>
        <w:pStyle w:val="ListParagraph"/>
        <w:numPr>
          <w:ilvl w:val="0"/>
          <w:numId w:val="52"/>
        </w:numPr>
        <w:rPr>
          <w:ins w:id="165" w:author="Tom Siep" w:date="2012-07-19T13:12:00Z"/>
        </w:rPr>
      </w:pPr>
      <w:r w:rsidRPr="008328E6">
        <w:rPr>
          <w:sz w:val="20"/>
          <w:rPrChange w:id="166" w:author="Tom Siep" w:date="2012-07-19T13:15:00Z">
            <w:rPr/>
          </w:rPrChange>
        </w:rPr>
        <w:t>Beacon</w:t>
      </w:r>
      <w:r w:rsidRPr="004065B9">
        <w:t xml:space="preserve"> </w:t>
      </w:r>
    </w:p>
    <w:p w:rsidR="008328E6" w:rsidRPr="008328E6" w:rsidRDefault="008328E6" w:rsidP="008328E6">
      <w:pPr>
        <w:pStyle w:val="Heading3"/>
        <w:rPr>
          <w:ins w:id="167" w:author="Tom Siep" w:date="2012-07-19T13:13:00Z"/>
        </w:rPr>
        <w:pPrChange w:id="168" w:author="Tom Siep" w:date="2012-07-19T13:14:00Z">
          <w:pPr/>
        </w:pPrChange>
      </w:pPr>
      <w:bookmarkStart w:id="169" w:name="_Toc330480316"/>
      <w:ins w:id="170" w:author="Tom Siep" w:date="2012-07-19T13:13:00Z">
        <w:r w:rsidRPr="008328E6">
          <w:t>AP Operational Status</w:t>
        </w:r>
        <w:bookmarkEnd w:id="169"/>
      </w:ins>
    </w:p>
    <w:p w:rsidR="008328E6" w:rsidRPr="008328E6" w:rsidRDefault="008328E6" w:rsidP="008328E6">
      <w:pPr>
        <w:rPr>
          <w:ins w:id="171" w:author="Tom Siep" w:date="2012-07-19T13:13:00Z"/>
        </w:rPr>
      </w:pPr>
      <w:proofErr w:type="gramStart"/>
      <w:ins w:id="172" w:author="Tom Siep" w:date="2012-07-19T13:16:00Z">
        <w:r>
          <w:t>(</w:t>
        </w:r>
        <w:r w:rsidRPr="002A5D49">
          <w:rPr>
            <w:b/>
            <w:bCs/>
            <w:lang w:val="fi-FI"/>
          </w:rPr>
          <w:t>11-12</w:t>
        </w:r>
        <w:r>
          <w:rPr>
            <w:b/>
            <w:bCs/>
            <w:lang w:val="fi-FI"/>
          </w:rPr>
          <w:t>/</w:t>
        </w:r>
        <w:r w:rsidRPr="002A5D49">
          <w:rPr>
            <w:b/>
            <w:bCs/>
            <w:lang w:val="fi-FI"/>
          </w:rPr>
          <w:t>0907</w:t>
        </w:r>
        <w:r>
          <w:rPr>
            <w:b/>
            <w:bCs/>
            <w:lang w:val="fi-FI"/>
          </w:rPr>
          <w:t>r0</w:t>
        </w:r>
      </w:ins>
      <w:ins w:id="173" w:author="Tom Siep" w:date="2012-07-19T13:17:00Z">
        <w:r>
          <w:rPr>
            <w:b/>
            <w:bCs/>
            <w:lang w:val="fi-FI"/>
          </w:rPr>
          <w:t>8?</w:t>
        </w:r>
      </w:ins>
      <w:ins w:id="174" w:author="Tom Siep" w:date="2012-07-19T13:16:00Z">
        <w:r>
          <w:t>)</w:t>
        </w:r>
      </w:ins>
      <w:proofErr w:type="gramEnd"/>
      <w:ins w:id="175" w:author="Tom Siep" w:date="2012-07-19T13:17:00Z">
        <w:r>
          <w:t xml:space="preserve"> </w:t>
        </w:r>
      </w:ins>
      <w:proofErr w:type="spellStart"/>
      <w:ins w:id="176" w:author="Tom Siep" w:date="2012-07-19T13:13:00Z">
        <w:r w:rsidRPr="008328E6">
          <w:t>TGai</w:t>
        </w:r>
        <w:proofErr w:type="spellEnd"/>
        <w:r w:rsidRPr="008328E6">
          <w:t xml:space="preserve"> compliant AP may include Operational Status information in Beacon and Probe Response. The information may be, for example:</w:t>
        </w:r>
      </w:ins>
    </w:p>
    <w:p w:rsidR="008328E6" w:rsidRPr="008328E6" w:rsidRDefault="008328E6" w:rsidP="008328E6">
      <w:pPr>
        <w:pStyle w:val="ListParagraph"/>
        <w:numPr>
          <w:ilvl w:val="0"/>
          <w:numId w:val="56"/>
        </w:numPr>
        <w:rPr>
          <w:ins w:id="177" w:author="Tom Siep" w:date="2012-07-19T13:13:00Z"/>
          <w:sz w:val="20"/>
          <w:rPrChange w:id="178" w:author="Tom Siep" w:date="2012-07-19T13:14:00Z">
            <w:rPr>
              <w:ins w:id="179" w:author="Tom Siep" w:date="2012-07-19T13:13:00Z"/>
            </w:rPr>
          </w:rPrChange>
        </w:rPr>
        <w:pPrChange w:id="180" w:author="Tom Siep" w:date="2012-07-19T13:14:00Z">
          <w:pPr/>
        </w:pPrChange>
      </w:pPr>
      <w:ins w:id="181" w:author="Tom Siep" w:date="2012-07-19T13:13:00Z">
        <w:r w:rsidRPr="008328E6">
          <w:rPr>
            <w:sz w:val="20"/>
            <w:rPrChange w:id="182" w:author="Tom Siep" w:date="2012-07-19T13:14:00Z">
              <w:rPr/>
            </w:rPrChange>
          </w:rPr>
          <w:t>BSS load,</w:t>
        </w:r>
      </w:ins>
    </w:p>
    <w:p w:rsidR="008328E6" w:rsidRPr="008328E6" w:rsidRDefault="008328E6" w:rsidP="008328E6">
      <w:pPr>
        <w:pStyle w:val="ListParagraph"/>
        <w:numPr>
          <w:ilvl w:val="0"/>
          <w:numId w:val="56"/>
        </w:numPr>
        <w:rPr>
          <w:ins w:id="183" w:author="Tom Siep" w:date="2012-07-19T13:13:00Z"/>
          <w:sz w:val="20"/>
          <w:rPrChange w:id="184" w:author="Tom Siep" w:date="2012-07-19T13:14:00Z">
            <w:rPr>
              <w:ins w:id="185" w:author="Tom Siep" w:date="2012-07-19T13:13:00Z"/>
            </w:rPr>
          </w:rPrChange>
        </w:rPr>
        <w:pPrChange w:id="186" w:author="Tom Siep" w:date="2012-07-19T13:14:00Z">
          <w:pPr/>
        </w:pPrChange>
      </w:pPr>
      <w:ins w:id="187" w:author="Tom Siep" w:date="2012-07-19T13:13:00Z">
        <w:r w:rsidRPr="008328E6">
          <w:rPr>
            <w:sz w:val="20"/>
            <w:rPrChange w:id="188" w:author="Tom Siep" w:date="2012-07-19T13:14:00Z">
              <w:rPr/>
            </w:rPrChange>
          </w:rPr>
          <w:t xml:space="preserve">BSS average access delay, </w:t>
        </w:r>
      </w:ins>
    </w:p>
    <w:p w:rsidR="008328E6" w:rsidRPr="001A1AC2" w:rsidRDefault="008328E6" w:rsidP="008328E6">
      <w:pPr>
        <w:pStyle w:val="ListParagraph"/>
        <w:numPr>
          <w:ilvl w:val="0"/>
          <w:numId w:val="56"/>
        </w:numPr>
        <w:pPrChange w:id="189" w:author="Tom Siep" w:date="2012-07-19T13:14:00Z">
          <w:pPr>
            <w:pStyle w:val="ListParagraph"/>
            <w:numPr>
              <w:numId w:val="52"/>
            </w:numPr>
            <w:ind w:hanging="360"/>
          </w:pPr>
        </w:pPrChange>
      </w:pPr>
      <w:ins w:id="190" w:author="Tom Siep" w:date="2012-07-19T13:13:00Z">
        <w:r w:rsidRPr="008328E6">
          <w:rPr>
            <w:sz w:val="20"/>
            <w:rPrChange w:id="191" w:author="Tom Siep" w:date="2012-07-19T13:14:00Z">
              <w:rPr/>
            </w:rPrChange>
          </w:rPr>
          <w:t>BSS available admission capacit</w:t>
        </w:r>
        <w:r w:rsidRPr="008328E6">
          <w:t>y</w:t>
        </w:r>
      </w:ins>
    </w:p>
    <w:p w:rsidR="00E448DC" w:rsidRDefault="00E448DC">
      <w:pPr>
        <w:pStyle w:val="Heading2"/>
      </w:pPr>
      <w:bookmarkStart w:id="192" w:name="_Toc330480317"/>
      <w:r>
        <w:t>Passive Scanning</w:t>
      </w:r>
      <w:bookmarkEnd w:id="192"/>
    </w:p>
    <w:p w:rsidR="00E448DC" w:rsidRDefault="00E448DC" w:rsidP="00E23253">
      <w:pPr>
        <w:pStyle w:val="Heading3"/>
      </w:pPr>
      <w:bookmarkStart w:id="193" w:name="_Toc330480318"/>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7424B9" w:rsidRPr="00E23253">
        <w:rPr>
          <w:sz w:val="22"/>
        </w:rPr>
        <w:t>)</w:t>
      </w:r>
      <w:bookmarkEnd w:id="193"/>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w:t>
      </w:r>
      <w:del w:id="194" w:author="Tom Siep" w:date="2012-07-19T11:06:00Z">
        <w:r w:rsidRPr="009255BB" w:rsidDel="007A1550">
          <w:delText xml:space="preserve"> </w:delText>
        </w:r>
      </w:del>
      <w:r w:rsidRPr="009255BB">
        <w:t xml:space="preserve">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9255BB" w:rsidRPr="009255BB" w:rsidRDefault="009255BB" w:rsidP="009255BB">
      <w:r w:rsidRPr="009255BB">
        <w:t>The FILS Discovery Frame is a public action frame, which is one of the following:</w:t>
      </w:r>
    </w:p>
    <w:p w:rsidR="009255BB" w:rsidRPr="006B5ED5" w:rsidRDefault="009255BB" w:rsidP="00177457">
      <w:pPr>
        <w:pStyle w:val="ListParagraph"/>
        <w:numPr>
          <w:ilvl w:val="0"/>
          <w:numId w:val="50"/>
        </w:numPr>
        <w:rPr>
          <w:sz w:val="20"/>
          <w:rPrChange w:id="195" w:author="Tom Siep" w:date="2012-07-19T13:33:00Z">
            <w:rPr/>
          </w:rPrChange>
        </w:rPr>
      </w:pPr>
      <w:r w:rsidRPr="006B5ED5">
        <w:rPr>
          <w:sz w:val="20"/>
          <w:rPrChange w:id="196" w:author="Tom Siep" w:date="2012-07-19T13:33:00Z">
            <w:rPr/>
          </w:rPrChange>
        </w:rPr>
        <w:t xml:space="preserve">a Modified Measurement Pilot frame, or </w:t>
      </w:r>
    </w:p>
    <w:p w:rsidR="009255BB" w:rsidRPr="006B5ED5" w:rsidRDefault="009255BB" w:rsidP="00177457">
      <w:pPr>
        <w:pStyle w:val="ListParagraph"/>
        <w:numPr>
          <w:ilvl w:val="0"/>
          <w:numId w:val="50"/>
        </w:numPr>
        <w:rPr>
          <w:sz w:val="20"/>
          <w:rPrChange w:id="197" w:author="Tom Siep" w:date="2012-07-19T13:33:00Z">
            <w:rPr/>
          </w:rPrChange>
        </w:rPr>
      </w:pPr>
      <w:r w:rsidRPr="006B5ED5">
        <w:rPr>
          <w:sz w:val="20"/>
          <w:rPrChange w:id="198" w:author="Tom Siep" w:date="2012-07-19T13:33:00Z">
            <w:rPr/>
          </w:rPrChange>
        </w:rPr>
        <w:t>a Modified 11ah short beacon frame, or</w:t>
      </w:r>
    </w:p>
    <w:p w:rsidR="008328E6" w:rsidRPr="006B5ED5" w:rsidRDefault="009255BB" w:rsidP="00177457">
      <w:pPr>
        <w:pStyle w:val="ListParagraph"/>
        <w:numPr>
          <w:ilvl w:val="0"/>
          <w:numId w:val="50"/>
        </w:numPr>
        <w:rPr>
          <w:ins w:id="199" w:author="Tom Siep" w:date="2012-07-19T13:31:00Z"/>
          <w:sz w:val="20"/>
          <w:rPrChange w:id="200" w:author="Tom Siep" w:date="2012-07-19T13:33:00Z">
            <w:rPr>
              <w:ins w:id="201" w:author="Tom Siep" w:date="2012-07-19T13:31:00Z"/>
            </w:rPr>
          </w:rPrChange>
        </w:rPr>
      </w:pPr>
      <w:r w:rsidRPr="006B5ED5">
        <w:rPr>
          <w:sz w:val="20"/>
          <w:rPrChange w:id="202" w:author="Tom Siep" w:date="2012-07-19T13:33:00Z">
            <w:rPr/>
          </w:rPrChange>
        </w:rPr>
        <w:t>a newly designed MAC public action frame</w:t>
      </w:r>
    </w:p>
    <w:p w:rsidR="009255BB" w:rsidRPr="006B5ED5" w:rsidRDefault="008328E6" w:rsidP="00177457">
      <w:pPr>
        <w:pStyle w:val="ListParagraph"/>
        <w:numPr>
          <w:ilvl w:val="0"/>
          <w:numId w:val="50"/>
        </w:numPr>
        <w:rPr>
          <w:ins w:id="203" w:author="Tom Siep" w:date="2012-07-19T11:09:00Z"/>
          <w:sz w:val="20"/>
          <w:rPrChange w:id="204" w:author="Tom Siep" w:date="2012-07-19T13:33:00Z">
            <w:rPr>
              <w:ins w:id="205" w:author="Tom Siep" w:date="2012-07-19T11:09:00Z"/>
            </w:rPr>
          </w:rPrChange>
        </w:rPr>
      </w:pPr>
      <w:ins w:id="206" w:author="Tom Siep" w:date="2012-07-19T13:31:00Z">
        <w:r w:rsidRPr="006B5ED5">
          <w:rPr>
            <w:sz w:val="20"/>
            <w:rPrChange w:id="207" w:author="Tom Siep" w:date="2012-07-19T13:33:00Z">
              <w:rPr/>
            </w:rPrChange>
          </w:rPr>
          <w:t>SSID (</w:t>
        </w:r>
      </w:ins>
      <w:ins w:id="208" w:author="Tom Siep" w:date="2012-07-19T13:32:00Z">
        <w:r w:rsidR="006B5ED5" w:rsidRPr="006B5ED5">
          <w:rPr>
            <w:sz w:val="20"/>
            <w:rPrChange w:id="209" w:author="Tom Siep" w:date="2012-07-19T13:33:00Z">
              <w:rPr/>
            </w:rPrChange>
          </w:rPr>
          <w:t>11-132/0907R8</w:t>
        </w:r>
      </w:ins>
      <w:ins w:id="210" w:author="Tom Siep" w:date="2012-07-19T13:31:00Z">
        <w:r w:rsidRPr="006B5ED5">
          <w:rPr>
            <w:sz w:val="20"/>
            <w:rPrChange w:id="211" w:author="Tom Siep" w:date="2012-07-19T13:33:00Z">
              <w:rPr/>
            </w:rPrChange>
          </w:rPr>
          <w:t>)</w:t>
        </w:r>
      </w:ins>
      <w:del w:id="212" w:author="Tom Siep" w:date="2012-07-19T13:31:00Z">
        <w:r w:rsidR="009255BB" w:rsidRPr="006B5ED5" w:rsidDel="008328E6">
          <w:rPr>
            <w:sz w:val="20"/>
            <w:rPrChange w:id="213" w:author="Tom Siep" w:date="2012-07-19T13:33:00Z">
              <w:rPr/>
            </w:rPrChange>
          </w:rPr>
          <w:delText>.</w:delText>
        </w:r>
      </w:del>
    </w:p>
    <w:p w:rsidR="002A5D49" w:rsidRDefault="002A5D49" w:rsidP="002A5D49">
      <w:pPr>
        <w:ind w:left="720"/>
        <w:rPr>
          <w:ins w:id="214" w:author="Tom Siep" w:date="2012-07-19T11:09:00Z"/>
        </w:rPr>
        <w:pPrChange w:id="215" w:author="Tom Siep" w:date="2012-07-19T11:09:00Z">
          <w:pPr>
            <w:pStyle w:val="ListParagraph"/>
            <w:numPr>
              <w:numId w:val="50"/>
            </w:numPr>
            <w:ind w:hanging="360"/>
          </w:pPr>
        </w:pPrChange>
      </w:pPr>
    </w:p>
    <w:p w:rsidR="002A5D49" w:rsidRDefault="002A5D49" w:rsidP="002A5D49">
      <w:pPr>
        <w:rPr>
          <w:ins w:id="216" w:author="Tom Siep" w:date="2012-07-19T21:22:00Z"/>
          <w:bCs/>
          <w:lang w:val="fi-FI"/>
        </w:rPr>
      </w:pPr>
      <w:ins w:id="217" w:author="Tom Siep" w:date="2012-07-19T11:13:00Z">
        <w:r w:rsidRPr="0074012A">
          <w:rPr>
            <w:bCs/>
            <w:lang w:val="fi-FI"/>
            <w:rPrChange w:id="218" w:author="Tom Siep" w:date="2012-07-19T21:22:00Z">
              <w:rPr>
                <w:b/>
                <w:bCs/>
                <w:lang w:val="fi-FI"/>
              </w:rPr>
            </w:rPrChange>
          </w:rPr>
          <w:t xml:space="preserve">(11-12/0907r07) </w:t>
        </w:r>
      </w:ins>
      <w:ins w:id="219" w:author="Tom Siep" w:date="2012-07-19T11:10:00Z">
        <w:r w:rsidRPr="0074012A">
          <w:rPr>
            <w:bCs/>
            <w:lang w:val="fi-FI"/>
            <w:rPrChange w:id="220" w:author="Tom Siep" w:date="2012-07-19T21:22:00Z">
              <w:rPr>
                <w:b/>
                <w:bCs/>
                <w:lang w:val="fi-FI"/>
              </w:rPr>
            </w:rPrChange>
          </w:rPr>
          <w:t>FILS Discovery frames may be transmitted  as non-HT duplicate PPDUs at 20MHz of the 20, 40, 80 and 160 MHz ( given the DFS ownership of the transmiter)  at 5GHz band</w:t>
        </w:r>
      </w:ins>
      <w:ins w:id="221" w:author="Tom Siep" w:date="2012-07-19T21:22:00Z">
        <w:r w:rsidR="0074012A">
          <w:rPr>
            <w:bCs/>
            <w:lang w:val="fi-FI"/>
          </w:rPr>
          <w:t>.</w:t>
        </w:r>
      </w:ins>
    </w:p>
    <w:p w:rsidR="0074012A" w:rsidRDefault="0074012A" w:rsidP="002A5D49">
      <w:pPr>
        <w:rPr>
          <w:ins w:id="222" w:author="Tom Siep" w:date="2012-07-19T21:22:00Z"/>
          <w:bCs/>
          <w:lang w:val="fi-FI"/>
        </w:rPr>
      </w:pPr>
    </w:p>
    <w:p w:rsidR="0074012A" w:rsidRPr="0074012A" w:rsidRDefault="0074012A" w:rsidP="002A5D49">
      <w:pPr>
        <w:rPr>
          <w:ins w:id="223" w:author="Tom Siep" w:date="2012-07-19T11:10:00Z"/>
          <w:rPrChange w:id="224" w:author="Tom Siep" w:date="2012-07-19T21:22:00Z">
            <w:rPr>
              <w:ins w:id="225" w:author="Tom Siep" w:date="2012-07-19T11:10:00Z"/>
            </w:rPr>
          </w:rPrChange>
        </w:rPr>
      </w:pPr>
      <w:ins w:id="226" w:author="Tom Siep" w:date="2012-07-19T21:23:00Z">
        <w:r>
          <w:t xml:space="preserve">(11-12/0907r10) </w:t>
        </w:r>
        <w:r w:rsidRPr="0074012A">
          <w:t xml:space="preserve">The FILS Discovery frame may include the information item of Access Network </w:t>
        </w:r>
        <w:proofErr w:type="gramStart"/>
        <w:r w:rsidRPr="0074012A">
          <w:t>Options ,</w:t>
        </w:r>
        <w:proofErr w:type="gramEnd"/>
        <w:r w:rsidRPr="0074012A">
          <w:t xml:space="preserve"> encoded as 1-byte information as defined in Figure 8-352 in 802.11-2012 specification</w:t>
        </w:r>
      </w:ins>
    </w:p>
    <w:p w:rsidR="002A5D49" w:rsidRDefault="002A5D49" w:rsidP="002A5D49">
      <w:pPr>
        <w:rPr>
          <w:ins w:id="227" w:author="Tom Siep" w:date="2012-07-19T13:41:00Z"/>
        </w:rPr>
      </w:pPr>
    </w:p>
    <w:p w:rsidR="00B26FA1" w:rsidRPr="0074012A" w:rsidRDefault="0074012A" w:rsidP="00B26FA1">
      <w:pPr>
        <w:rPr>
          <w:ins w:id="228" w:author="Tom Siep" w:date="2012-07-19T13:47:00Z"/>
          <w:lang w:val="en-GB"/>
          <w:rPrChange w:id="229" w:author="Tom Siep" w:date="2012-07-19T21:23:00Z">
            <w:rPr>
              <w:ins w:id="230" w:author="Tom Siep" w:date="2012-07-19T13:47:00Z"/>
              <w:lang w:val="en-GB"/>
            </w:rPr>
          </w:rPrChange>
        </w:rPr>
      </w:pPr>
      <w:ins w:id="231" w:author="Tom Siep" w:date="2012-07-19T21:21:00Z">
        <w:r w:rsidRPr="0074012A">
          <w:rPr>
            <w:bCs/>
            <w:rPrChange w:id="232" w:author="Tom Siep" w:date="2012-07-19T21:23:00Z">
              <w:rPr>
                <w:b/>
                <w:bCs/>
              </w:rPr>
            </w:rPrChange>
          </w:rPr>
          <w:t xml:space="preserve">(11-12/0907r10) </w:t>
        </w:r>
      </w:ins>
      <w:ins w:id="233" w:author="Tom Siep" w:date="2012-07-19T13:47:00Z">
        <w:r w:rsidR="00B26FA1" w:rsidRPr="0074012A">
          <w:rPr>
            <w:bCs/>
            <w:rPrChange w:id="234" w:author="Tom Siep" w:date="2012-07-19T21:23:00Z">
              <w:rPr>
                <w:b/>
                <w:bCs/>
              </w:rPr>
            </w:rPrChange>
          </w:rPr>
          <w:t>The FILS Discovery frame may include the following information items:</w:t>
        </w:r>
      </w:ins>
    </w:p>
    <w:p w:rsidR="00B26FA1" w:rsidRPr="0074012A" w:rsidRDefault="00B26FA1" w:rsidP="00B26FA1">
      <w:pPr>
        <w:pStyle w:val="ListParagraph"/>
        <w:numPr>
          <w:ilvl w:val="0"/>
          <w:numId w:val="57"/>
        </w:numPr>
        <w:rPr>
          <w:ins w:id="235" w:author="Tom Siep" w:date="2012-07-19T13:47:00Z"/>
          <w:sz w:val="20"/>
          <w:lang w:val="en-GB"/>
          <w:rPrChange w:id="236" w:author="Tom Siep" w:date="2012-07-19T21:23:00Z">
            <w:rPr>
              <w:ins w:id="237" w:author="Tom Siep" w:date="2012-07-19T13:47:00Z"/>
              <w:lang w:val="en-GB"/>
            </w:rPr>
          </w:rPrChange>
        </w:rPr>
        <w:pPrChange w:id="238" w:author="Tom Siep" w:date="2012-07-19T13:47:00Z">
          <w:pPr/>
        </w:pPrChange>
      </w:pPr>
      <w:ins w:id="239" w:author="Tom Siep" w:date="2012-07-19T13:47:00Z">
        <w:r w:rsidRPr="0074012A">
          <w:rPr>
            <w:sz w:val="20"/>
            <w:rPrChange w:id="240" w:author="Tom Siep" w:date="2012-07-19T21:23:00Z">
              <w:rPr/>
            </w:rPrChange>
          </w:rPr>
          <w:t xml:space="preserve">Capability </w:t>
        </w:r>
      </w:ins>
    </w:p>
    <w:p w:rsidR="00B26FA1" w:rsidRPr="0074012A" w:rsidRDefault="00B26FA1" w:rsidP="00B26FA1">
      <w:pPr>
        <w:pStyle w:val="ListParagraph"/>
        <w:numPr>
          <w:ilvl w:val="0"/>
          <w:numId w:val="57"/>
        </w:numPr>
        <w:rPr>
          <w:ins w:id="241" w:author="Tom Siep" w:date="2012-07-19T13:47:00Z"/>
          <w:sz w:val="20"/>
          <w:lang w:val="en-GB"/>
          <w:rPrChange w:id="242" w:author="Tom Siep" w:date="2012-07-19T21:23:00Z">
            <w:rPr>
              <w:ins w:id="243" w:author="Tom Siep" w:date="2012-07-19T13:47:00Z"/>
              <w:lang w:val="en-GB"/>
            </w:rPr>
          </w:rPrChange>
        </w:rPr>
        <w:pPrChange w:id="244" w:author="Tom Siep" w:date="2012-07-19T13:47:00Z">
          <w:pPr/>
        </w:pPrChange>
      </w:pPr>
      <w:ins w:id="245" w:author="Tom Siep" w:date="2012-07-19T13:47:00Z">
        <w:r w:rsidRPr="0074012A">
          <w:rPr>
            <w:sz w:val="20"/>
            <w:rPrChange w:id="246" w:author="Tom Siep" w:date="2012-07-19T21:23:00Z">
              <w:rPr/>
            </w:rPrChange>
          </w:rPr>
          <w:t xml:space="preserve">Access network options </w:t>
        </w:r>
      </w:ins>
    </w:p>
    <w:p w:rsidR="00B26FA1" w:rsidRPr="0074012A" w:rsidRDefault="00B26FA1" w:rsidP="00B26FA1">
      <w:pPr>
        <w:pStyle w:val="ListParagraph"/>
        <w:numPr>
          <w:ilvl w:val="0"/>
          <w:numId w:val="57"/>
        </w:numPr>
        <w:rPr>
          <w:ins w:id="247" w:author="Tom Siep" w:date="2012-07-19T13:47:00Z"/>
          <w:sz w:val="20"/>
          <w:lang w:val="en-GB"/>
          <w:rPrChange w:id="248" w:author="Tom Siep" w:date="2012-07-19T21:23:00Z">
            <w:rPr>
              <w:ins w:id="249" w:author="Tom Siep" w:date="2012-07-19T13:47:00Z"/>
              <w:lang w:val="en-GB"/>
            </w:rPr>
          </w:rPrChange>
        </w:rPr>
        <w:pPrChange w:id="250" w:author="Tom Siep" w:date="2012-07-19T13:47:00Z">
          <w:pPr/>
        </w:pPrChange>
      </w:pPr>
      <w:ins w:id="251" w:author="Tom Siep" w:date="2012-07-19T13:47:00Z">
        <w:r w:rsidRPr="0074012A">
          <w:rPr>
            <w:sz w:val="20"/>
            <w:rPrChange w:id="252" w:author="Tom Siep" w:date="2012-07-19T21:23:00Z">
              <w:rPr/>
            </w:rPrChange>
          </w:rPr>
          <w:t xml:space="preserve">Security </w:t>
        </w:r>
      </w:ins>
    </w:p>
    <w:p w:rsidR="00B26FA1" w:rsidRPr="0074012A" w:rsidRDefault="00B26FA1" w:rsidP="00B26FA1">
      <w:pPr>
        <w:pStyle w:val="ListParagraph"/>
        <w:numPr>
          <w:ilvl w:val="0"/>
          <w:numId w:val="57"/>
        </w:numPr>
        <w:rPr>
          <w:ins w:id="253" w:author="Tom Siep" w:date="2012-07-19T13:47:00Z"/>
          <w:sz w:val="20"/>
          <w:lang w:val="en-GB"/>
          <w:rPrChange w:id="254" w:author="Tom Siep" w:date="2012-07-19T21:23:00Z">
            <w:rPr>
              <w:ins w:id="255" w:author="Tom Siep" w:date="2012-07-19T13:47:00Z"/>
              <w:lang w:val="en-GB"/>
            </w:rPr>
          </w:rPrChange>
        </w:rPr>
        <w:pPrChange w:id="256" w:author="Tom Siep" w:date="2012-07-19T13:47:00Z">
          <w:pPr/>
        </w:pPrChange>
      </w:pPr>
      <w:ins w:id="257" w:author="Tom Siep" w:date="2012-07-19T13:47:00Z">
        <w:r w:rsidRPr="0074012A">
          <w:rPr>
            <w:sz w:val="20"/>
            <w:rPrChange w:id="258" w:author="Tom Siep" w:date="2012-07-19T21:23:00Z">
              <w:rPr/>
            </w:rPrChange>
          </w:rPr>
          <w:t>AP Configuration change count</w:t>
        </w:r>
      </w:ins>
    </w:p>
    <w:p w:rsidR="00B26FA1" w:rsidRPr="0074012A" w:rsidRDefault="00B26FA1" w:rsidP="00B26FA1">
      <w:pPr>
        <w:pStyle w:val="ListParagraph"/>
        <w:numPr>
          <w:ilvl w:val="0"/>
          <w:numId w:val="57"/>
        </w:numPr>
        <w:rPr>
          <w:ins w:id="259" w:author="Tom Siep" w:date="2012-07-19T13:47:00Z"/>
          <w:sz w:val="20"/>
          <w:lang w:val="en-GB"/>
          <w:rPrChange w:id="260" w:author="Tom Siep" w:date="2012-07-19T21:23:00Z">
            <w:rPr>
              <w:ins w:id="261" w:author="Tom Siep" w:date="2012-07-19T13:47:00Z"/>
              <w:lang w:val="en-GB"/>
            </w:rPr>
          </w:rPrChange>
        </w:rPr>
        <w:pPrChange w:id="262" w:author="Tom Siep" w:date="2012-07-19T13:47:00Z">
          <w:pPr/>
        </w:pPrChange>
      </w:pPr>
      <w:ins w:id="263" w:author="Tom Siep" w:date="2012-07-19T13:47:00Z">
        <w:r w:rsidRPr="0074012A">
          <w:rPr>
            <w:sz w:val="20"/>
            <w:rPrChange w:id="264" w:author="Tom Siep" w:date="2012-07-19T21:23:00Z">
              <w:rPr/>
            </w:rPrChange>
          </w:rPr>
          <w:t>AP’s next TBTT</w:t>
        </w:r>
      </w:ins>
    </w:p>
    <w:p w:rsidR="00C933C1" w:rsidRPr="0074012A" w:rsidRDefault="00B26FA1" w:rsidP="00B26FA1">
      <w:pPr>
        <w:pStyle w:val="ListParagraph"/>
        <w:numPr>
          <w:ilvl w:val="0"/>
          <w:numId w:val="57"/>
        </w:numPr>
        <w:rPr>
          <w:sz w:val="20"/>
          <w:rPrChange w:id="265" w:author="Tom Siep" w:date="2012-07-19T21:23:00Z">
            <w:rPr/>
          </w:rPrChange>
        </w:rPr>
        <w:pPrChange w:id="266" w:author="Tom Siep" w:date="2012-07-19T13:47:00Z">
          <w:pPr/>
        </w:pPrChange>
      </w:pPr>
      <w:ins w:id="267" w:author="Tom Siep" w:date="2012-07-19T13:47:00Z">
        <w:r w:rsidRPr="0074012A">
          <w:rPr>
            <w:sz w:val="20"/>
            <w:rPrChange w:id="268" w:author="Tom Siep" w:date="2012-07-19T21:23:00Z">
              <w:rPr/>
            </w:rPrChange>
          </w:rPr>
          <w:t>Neighbor AP’s next TBTT</w:t>
        </w:r>
      </w:ins>
    </w:p>
    <w:p w:rsidR="00E448DC" w:rsidRPr="00E448DC" w:rsidRDefault="00E448DC" w:rsidP="00E23253">
      <w:pPr>
        <w:pStyle w:val="Heading3"/>
      </w:pPr>
      <w:bookmarkStart w:id="269" w:name="_Toc330480319"/>
      <w:r>
        <w:lastRenderedPageBreak/>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bookmarkEnd w:id="269"/>
    </w:p>
    <w:p w:rsidR="00B82FA7" w:rsidRPr="00E448DC" w:rsidRDefault="00E448DC">
      <w:r w:rsidRPr="00E448DC">
        <w:t>Reducing power consumption of the passive scanning non-AP STAs is desirable.</w:t>
      </w:r>
    </w:p>
    <w:p w:rsidR="000E6C81" w:rsidRPr="00E23253" w:rsidRDefault="000E6C81" w:rsidP="00E23253">
      <w:pPr>
        <w:pStyle w:val="Heading3"/>
      </w:pPr>
      <w:bookmarkStart w:id="270" w:name="_Toc330480320"/>
      <w:r w:rsidRPr="00E23253">
        <w:t xml:space="preserve">Configuration Change Element </w:t>
      </w:r>
      <w:r w:rsidRPr="00E23253">
        <w:rPr>
          <w:sz w:val="22"/>
        </w:rPr>
        <w:t>(</w:t>
      </w:r>
      <w:r w:rsidR="00634665">
        <w:rPr>
          <w:sz w:val="22"/>
        </w:rPr>
        <w:t>11-</w:t>
      </w:r>
      <w:r w:rsidRPr="00E23253">
        <w:rPr>
          <w:sz w:val="22"/>
        </w:rPr>
        <w:t>12/0158r3)</w:t>
      </w:r>
      <w:bookmarkEnd w:id="270"/>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bookmarkStart w:id="271" w:name="_Toc330480321"/>
      <w:r w:rsidRPr="00E23253">
        <w:t xml:space="preserve">AP Availability Indicator </w:t>
      </w:r>
      <w:del w:id="272" w:author="Tom Siep" w:date="2012-07-19T13:37:00Z">
        <w:r w:rsidRPr="00E23253" w:rsidDel="00281649">
          <w:delText xml:space="preserve"> </w:delText>
        </w:r>
      </w:del>
      <w:r w:rsidRPr="00E23253">
        <w:rPr>
          <w:sz w:val="22"/>
        </w:rPr>
        <w:t>(</w:t>
      </w:r>
      <w:r w:rsidR="00634665">
        <w:rPr>
          <w:sz w:val="22"/>
        </w:rPr>
        <w:t>11-</w:t>
      </w:r>
      <w:r w:rsidRPr="00E23253">
        <w:rPr>
          <w:sz w:val="22"/>
        </w:rPr>
        <w:t>12/0158r3)</w:t>
      </w:r>
      <w:bookmarkEnd w:id="271"/>
    </w:p>
    <w:p w:rsidR="007A1550" w:rsidRDefault="00B52B89">
      <w:pPr>
        <w:rPr>
          <w:ins w:id="273" w:author="Tom Siep" w:date="2012-07-19T10:59:00Z"/>
        </w:rPr>
      </w:pPr>
      <w:r w:rsidRPr="00856093">
        <w:t>AP may include an indicator for AP availability to attachment to the Beacon and Probe Response.</w:t>
      </w:r>
    </w:p>
    <w:p w:rsidR="007A1550" w:rsidRPr="00B52B89" w:rsidRDefault="007A1550"/>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w:t>
      </w:r>
      <w:proofErr w:type="spellStart"/>
      <w:r w:rsidRPr="00A556CA">
        <w:t>TGai</w:t>
      </w:r>
      <w:proofErr w:type="spellEnd"/>
      <w:r w:rsidRPr="00A556CA">
        <w:t xml:space="preserve">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3C" w:rsidRDefault="0001103C">
      <w:r>
        <w:separator/>
      </w:r>
    </w:p>
  </w:endnote>
  <w:endnote w:type="continuationSeparator" w:id="0">
    <w:p w:rsidR="0001103C" w:rsidRDefault="000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0" w:rsidRDefault="00D043A0">
    <w:pPr>
      <w:pStyle w:val="Footer"/>
      <w:tabs>
        <w:tab w:val="clear" w:pos="6480"/>
        <w:tab w:val="center" w:pos="4680"/>
        <w:tab w:val="right" w:pos="9360"/>
      </w:tabs>
    </w:pPr>
    <w:r>
      <w:fldChar w:fldCharType="begin"/>
    </w:r>
    <w:r>
      <w:instrText xml:space="preserve"> SUBJECT  "TGai Spec Framework"  \* MERGEFORMAT </w:instrText>
    </w:r>
    <w:r>
      <w:fldChar w:fldCharType="separate"/>
    </w:r>
    <w:proofErr w:type="spellStart"/>
    <w:r>
      <w:t>TGai</w:t>
    </w:r>
    <w:proofErr w:type="spellEnd"/>
    <w:r>
      <w:t xml:space="preserve"> Spec Framework</w:t>
    </w:r>
    <w:r>
      <w:fldChar w:fldCharType="end"/>
    </w:r>
    <w:r>
      <w:tab/>
      <w:t xml:space="preserve">page </w:t>
    </w:r>
    <w:r>
      <w:fldChar w:fldCharType="begin"/>
    </w:r>
    <w:r>
      <w:instrText xml:space="preserve">page </w:instrText>
    </w:r>
    <w:r>
      <w:fldChar w:fldCharType="separate"/>
    </w:r>
    <w:r w:rsidR="005A7FD1">
      <w:rPr>
        <w:noProof/>
      </w:rPr>
      <w:t>3</w:t>
    </w:r>
    <w:r>
      <w:rPr>
        <w:noProof/>
      </w:rPr>
      <w:fldChar w:fldCharType="end"/>
    </w:r>
    <w:r>
      <w:tab/>
    </w:r>
    <w:fldSimple w:instr=" COMMENTS  &quot;Tom Siep, CSR&quot;  \* MERGEFORMAT ">
      <w:r>
        <w:t>Tom Siep, CSR</w:t>
      </w:r>
    </w:fldSimple>
  </w:p>
  <w:p w:rsidR="00D043A0" w:rsidRDefault="00D04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3C" w:rsidRDefault="0001103C">
      <w:r>
        <w:separator/>
      </w:r>
    </w:p>
  </w:footnote>
  <w:footnote w:type="continuationSeparator" w:id="0">
    <w:p w:rsidR="0001103C" w:rsidRDefault="0001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0" w:rsidRDefault="00D043A0" w:rsidP="00C417BD">
    <w:pPr>
      <w:pStyle w:val="Header"/>
      <w:tabs>
        <w:tab w:val="clear" w:pos="6480"/>
        <w:tab w:val="center" w:pos="4680"/>
        <w:tab w:val="right" w:pos="9360"/>
      </w:tabs>
    </w:pPr>
    <w:r>
      <w:fldChar w:fldCharType="begin"/>
    </w:r>
    <w:r>
      <w:instrText xml:space="preserve"> KEYWORDS  \* MERGEFORMAT </w:instrText>
    </w:r>
    <w:r>
      <w:fldChar w:fldCharType="separate"/>
    </w:r>
    <w:r>
      <w:t>January 2011</w:t>
    </w:r>
    <w:r>
      <w:fldChar w:fldCharType="end"/>
    </w:r>
    <w:r>
      <w:tab/>
    </w:r>
    <w:r>
      <w:tab/>
    </w:r>
    <w:ins w:id="274" w:author="Tom Siep" w:date="2012-07-19T10:45:00Z">
      <w:r>
        <w:fldChar w:fldCharType="begin"/>
      </w:r>
      <w:r>
        <w:instrText xml:space="preserve"> TITLE  "IEEE 802.11-12/0151r7"  \* MERGEFORMAT </w:instrText>
      </w:r>
      <w:r>
        <w:fldChar w:fldCharType="separate"/>
      </w:r>
      <w:r>
        <w:t>IEEE 802.11-12/0151r11</w:t>
      </w:r>
      <w: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3B2"/>
    <w:multiLevelType w:val="hybridMultilevel"/>
    <w:tmpl w:val="6DB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13143"/>
    <w:multiLevelType w:val="hybridMultilevel"/>
    <w:tmpl w:val="397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15498"/>
    <w:multiLevelType w:val="hybridMultilevel"/>
    <w:tmpl w:val="3F4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7161BD"/>
    <w:multiLevelType w:val="hybridMultilevel"/>
    <w:tmpl w:val="D74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8"/>
  </w:num>
  <w:num w:numId="5">
    <w:abstractNumId w:val="16"/>
  </w:num>
  <w:num w:numId="6">
    <w:abstractNumId w:val="30"/>
  </w:num>
  <w:num w:numId="7">
    <w:abstractNumId w:val="22"/>
  </w:num>
  <w:num w:numId="8">
    <w:abstractNumId w:val="25"/>
  </w:num>
  <w:num w:numId="9">
    <w:abstractNumId w:val="11"/>
  </w:num>
  <w:num w:numId="10">
    <w:abstractNumId w:val="4"/>
  </w:num>
  <w:num w:numId="11">
    <w:abstractNumId w:val="26"/>
  </w:num>
  <w:num w:numId="12">
    <w:abstractNumId w:val="44"/>
  </w:num>
  <w:num w:numId="13">
    <w:abstractNumId w:val="49"/>
  </w:num>
  <w:num w:numId="14">
    <w:abstractNumId w:val="46"/>
  </w:num>
  <w:num w:numId="15">
    <w:abstractNumId w:val="7"/>
  </w:num>
  <w:num w:numId="16">
    <w:abstractNumId w:val="2"/>
  </w:num>
  <w:num w:numId="17">
    <w:abstractNumId w:val="34"/>
  </w:num>
  <w:num w:numId="18">
    <w:abstractNumId w:val="42"/>
  </w:num>
  <w:num w:numId="19">
    <w:abstractNumId w:val="28"/>
  </w:num>
  <w:num w:numId="20">
    <w:abstractNumId w:val="33"/>
  </w:num>
  <w:num w:numId="21">
    <w:abstractNumId w:val="14"/>
  </w:num>
  <w:num w:numId="22">
    <w:abstractNumId w:val="50"/>
  </w:num>
  <w:num w:numId="23">
    <w:abstractNumId w:val="36"/>
  </w:num>
  <w:num w:numId="24">
    <w:abstractNumId w:val="12"/>
  </w:num>
  <w:num w:numId="25">
    <w:abstractNumId w:val="21"/>
  </w:num>
  <w:num w:numId="26">
    <w:abstractNumId w:val="27"/>
  </w:num>
  <w:num w:numId="27">
    <w:abstractNumId w:val="43"/>
  </w:num>
  <w:num w:numId="28">
    <w:abstractNumId w:val="6"/>
  </w:num>
  <w:num w:numId="29">
    <w:abstractNumId w:val="5"/>
  </w:num>
  <w:num w:numId="30">
    <w:abstractNumId w:val="39"/>
  </w:num>
  <w:num w:numId="31">
    <w:abstractNumId w:val="41"/>
  </w:num>
  <w:num w:numId="32">
    <w:abstractNumId w:val="37"/>
  </w:num>
  <w:num w:numId="33">
    <w:abstractNumId w:val="48"/>
  </w:num>
  <w:num w:numId="34">
    <w:abstractNumId w:val="0"/>
  </w:num>
  <w:num w:numId="35">
    <w:abstractNumId w:val="45"/>
  </w:num>
  <w:num w:numId="36">
    <w:abstractNumId w:val="13"/>
  </w:num>
  <w:num w:numId="37">
    <w:abstractNumId w:val="10"/>
  </w:num>
  <w:num w:numId="38">
    <w:abstractNumId w:val="47"/>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3"/>
  </w:num>
  <w:num w:numId="47">
    <w:abstractNumId w:val="9"/>
  </w:num>
  <w:num w:numId="48">
    <w:abstractNumId w:val="32"/>
  </w:num>
  <w:num w:numId="49">
    <w:abstractNumId w:val="18"/>
  </w:num>
  <w:num w:numId="50">
    <w:abstractNumId w:val="38"/>
  </w:num>
  <w:num w:numId="51">
    <w:abstractNumId w:val="17"/>
  </w:num>
  <w:num w:numId="52">
    <w:abstractNumId w:val="24"/>
  </w:num>
  <w:num w:numId="53">
    <w:abstractNumId w:val="35"/>
  </w:num>
  <w:num w:numId="54">
    <w:abstractNumId w:val="15"/>
  </w:num>
  <w:num w:numId="55">
    <w:abstractNumId w:val="20"/>
  </w:num>
  <w:num w:numId="56">
    <w:abstractNumId w:val="3"/>
  </w:num>
  <w:num w:numId="5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1103C"/>
    <w:rsid w:val="00011B03"/>
    <w:rsid w:val="000219DC"/>
    <w:rsid w:val="00022046"/>
    <w:rsid w:val="00022A30"/>
    <w:rsid w:val="00025B77"/>
    <w:rsid w:val="00027E7B"/>
    <w:rsid w:val="000339E9"/>
    <w:rsid w:val="000405BB"/>
    <w:rsid w:val="00044394"/>
    <w:rsid w:val="00044F0F"/>
    <w:rsid w:val="000516F1"/>
    <w:rsid w:val="000559C5"/>
    <w:rsid w:val="0005743C"/>
    <w:rsid w:val="0006424D"/>
    <w:rsid w:val="00065EF6"/>
    <w:rsid w:val="0006604B"/>
    <w:rsid w:val="00073906"/>
    <w:rsid w:val="00076A9C"/>
    <w:rsid w:val="00080F24"/>
    <w:rsid w:val="000840D0"/>
    <w:rsid w:val="00086463"/>
    <w:rsid w:val="00087182"/>
    <w:rsid w:val="00087ECC"/>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C7544"/>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2CEC"/>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1649"/>
    <w:rsid w:val="002827B5"/>
    <w:rsid w:val="002832D7"/>
    <w:rsid w:val="0028567A"/>
    <w:rsid w:val="0028670D"/>
    <w:rsid w:val="00286C77"/>
    <w:rsid w:val="0029020B"/>
    <w:rsid w:val="002940BA"/>
    <w:rsid w:val="00294A1A"/>
    <w:rsid w:val="00297A53"/>
    <w:rsid w:val="002A1AED"/>
    <w:rsid w:val="002A553C"/>
    <w:rsid w:val="002A5D49"/>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0A0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D1A"/>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619D4"/>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A7FD1"/>
    <w:rsid w:val="005B3C63"/>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B5ED5"/>
    <w:rsid w:val="006C0727"/>
    <w:rsid w:val="006C3CE1"/>
    <w:rsid w:val="006D0D17"/>
    <w:rsid w:val="006D303A"/>
    <w:rsid w:val="006D5E2D"/>
    <w:rsid w:val="006E0176"/>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12A"/>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1550"/>
    <w:rsid w:val="007A276B"/>
    <w:rsid w:val="007A375B"/>
    <w:rsid w:val="007A64F1"/>
    <w:rsid w:val="007B63E1"/>
    <w:rsid w:val="007B70AE"/>
    <w:rsid w:val="007C5EBB"/>
    <w:rsid w:val="007C67E6"/>
    <w:rsid w:val="007C6833"/>
    <w:rsid w:val="007C7C00"/>
    <w:rsid w:val="007D0ED6"/>
    <w:rsid w:val="007D12FC"/>
    <w:rsid w:val="007D7DA7"/>
    <w:rsid w:val="007E2FD8"/>
    <w:rsid w:val="007E5264"/>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28E6"/>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2352"/>
    <w:rsid w:val="00864430"/>
    <w:rsid w:val="0086463C"/>
    <w:rsid w:val="00864A58"/>
    <w:rsid w:val="0088273C"/>
    <w:rsid w:val="0088297C"/>
    <w:rsid w:val="0088435C"/>
    <w:rsid w:val="00891097"/>
    <w:rsid w:val="008911F5"/>
    <w:rsid w:val="0089289E"/>
    <w:rsid w:val="008943C2"/>
    <w:rsid w:val="00897BF6"/>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3FB1"/>
    <w:rsid w:val="008F6482"/>
    <w:rsid w:val="00901CCA"/>
    <w:rsid w:val="0090295A"/>
    <w:rsid w:val="00912BB0"/>
    <w:rsid w:val="00912C69"/>
    <w:rsid w:val="009236FF"/>
    <w:rsid w:val="009255BB"/>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32D0"/>
    <w:rsid w:val="009E5987"/>
    <w:rsid w:val="009F7B66"/>
    <w:rsid w:val="00A1082B"/>
    <w:rsid w:val="00A12204"/>
    <w:rsid w:val="00A16861"/>
    <w:rsid w:val="00A17F57"/>
    <w:rsid w:val="00A32ED6"/>
    <w:rsid w:val="00A34EDF"/>
    <w:rsid w:val="00A35E81"/>
    <w:rsid w:val="00A40F72"/>
    <w:rsid w:val="00A413FE"/>
    <w:rsid w:val="00A44EF0"/>
    <w:rsid w:val="00A51C94"/>
    <w:rsid w:val="00A52731"/>
    <w:rsid w:val="00A61277"/>
    <w:rsid w:val="00A62BB0"/>
    <w:rsid w:val="00A640BF"/>
    <w:rsid w:val="00A65B8D"/>
    <w:rsid w:val="00A667AD"/>
    <w:rsid w:val="00A8394A"/>
    <w:rsid w:val="00A91942"/>
    <w:rsid w:val="00A971A6"/>
    <w:rsid w:val="00AA16A1"/>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26FA1"/>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0FF5"/>
    <w:rsid w:val="00C638D2"/>
    <w:rsid w:val="00C6402E"/>
    <w:rsid w:val="00C666DC"/>
    <w:rsid w:val="00C678CA"/>
    <w:rsid w:val="00C72600"/>
    <w:rsid w:val="00C73109"/>
    <w:rsid w:val="00C82D24"/>
    <w:rsid w:val="00C84FB1"/>
    <w:rsid w:val="00C874E9"/>
    <w:rsid w:val="00C92B1E"/>
    <w:rsid w:val="00C933C1"/>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043A0"/>
    <w:rsid w:val="00D11375"/>
    <w:rsid w:val="00D11FB5"/>
    <w:rsid w:val="00D12F02"/>
    <w:rsid w:val="00D14268"/>
    <w:rsid w:val="00D14A90"/>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6C9E"/>
    <w:rsid w:val="00D714A4"/>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8553E"/>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D4447"/>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Change w:id="0" w:author="Tom Siep" w:date="2012-07-19T17:12:00Z">
        <w:pPr>
          <w:spacing w:after="100"/>
          <w:ind w:left="200"/>
        </w:pPr>
      </w:pPrChange>
    </w:pPr>
    <w:rPr>
      <w:rPrChange w:id="0" w:author="Tom Siep" w:date="2012-07-19T17:12:00Z">
        <w:rPr>
          <w:lang w:val="en-US" w:eastAsia="en-US" w:bidi="ar-SA"/>
        </w:rPr>
      </w:rPrChange>
    </w:rPr>
  </w:style>
  <w:style w:type="paragraph" w:styleId="TOC3">
    <w:name w:val="toc 3"/>
    <w:basedOn w:val="Normal"/>
    <w:next w:val="Normal"/>
    <w:autoRedefine/>
    <w:uiPriority w:val="39"/>
    <w:rsid w:val="00D043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Change w:id="1" w:author="Tom Siep" w:date="2012-07-19T17:12:00Z">
        <w:pPr>
          <w:spacing w:after="100"/>
          <w:ind w:left="200"/>
        </w:pPr>
      </w:pPrChange>
    </w:pPr>
    <w:rPr>
      <w:rPrChange w:id="1" w:author="Tom Siep" w:date="2012-07-19T17:12:00Z">
        <w:rPr>
          <w:lang w:val="en-US" w:eastAsia="en-US" w:bidi="ar-SA"/>
        </w:rPr>
      </w:rPrChange>
    </w:rPr>
  </w:style>
  <w:style w:type="paragraph" w:styleId="TOC3">
    <w:name w:val="toc 3"/>
    <w:basedOn w:val="Normal"/>
    <w:next w:val="Normal"/>
    <w:autoRedefine/>
    <w:uiPriority w:val="39"/>
    <w:rsid w:val="00D043A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29">
      <w:bodyDiv w:val="1"/>
      <w:marLeft w:val="0"/>
      <w:marRight w:val="0"/>
      <w:marTop w:val="0"/>
      <w:marBottom w:val="0"/>
      <w:divBdr>
        <w:top w:val="none" w:sz="0" w:space="0" w:color="auto"/>
        <w:left w:val="none" w:sz="0" w:space="0" w:color="auto"/>
        <w:bottom w:val="none" w:sz="0" w:space="0" w:color="auto"/>
        <w:right w:val="none" w:sz="0" w:space="0" w:color="auto"/>
      </w:divBdr>
    </w:div>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07173171">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29883577">
      <w:bodyDiv w:val="1"/>
      <w:marLeft w:val="0"/>
      <w:marRight w:val="0"/>
      <w:marTop w:val="0"/>
      <w:marBottom w:val="0"/>
      <w:divBdr>
        <w:top w:val="none" w:sz="0" w:space="0" w:color="auto"/>
        <w:left w:val="none" w:sz="0" w:space="0" w:color="auto"/>
        <w:bottom w:val="none" w:sz="0" w:space="0" w:color="auto"/>
        <w:right w:val="none" w:sz="0" w:space="0" w:color="auto"/>
      </w:divBdr>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985545382">
      <w:bodyDiv w:val="1"/>
      <w:marLeft w:val="0"/>
      <w:marRight w:val="0"/>
      <w:marTop w:val="0"/>
      <w:marBottom w:val="0"/>
      <w:divBdr>
        <w:top w:val="none" w:sz="0" w:space="0" w:color="auto"/>
        <w:left w:val="none" w:sz="0" w:space="0" w:color="auto"/>
        <w:bottom w:val="none" w:sz="0" w:space="0" w:color="auto"/>
        <w:right w:val="none" w:sz="0" w:space="0" w:color="auto"/>
      </w:divBdr>
      <w:divsChild>
        <w:div w:id="687949682">
          <w:marLeft w:val="1166"/>
          <w:marRight w:val="0"/>
          <w:marTop w:val="91"/>
          <w:marBottom w:val="0"/>
          <w:divBdr>
            <w:top w:val="none" w:sz="0" w:space="0" w:color="auto"/>
            <w:left w:val="none" w:sz="0" w:space="0" w:color="auto"/>
            <w:bottom w:val="none" w:sz="0" w:space="0" w:color="auto"/>
            <w:right w:val="none" w:sz="0" w:space="0" w:color="auto"/>
          </w:divBdr>
        </w:div>
        <w:div w:id="2144423360">
          <w:marLeft w:val="1714"/>
          <w:marRight w:val="0"/>
          <w:marTop w:val="82"/>
          <w:marBottom w:val="0"/>
          <w:divBdr>
            <w:top w:val="none" w:sz="0" w:space="0" w:color="auto"/>
            <w:left w:val="none" w:sz="0" w:space="0" w:color="auto"/>
            <w:bottom w:val="none" w:sz="0" w:space="0" w:color="auto"/>
            <w:right w:val="none" w:sz="0" w:space="0" w:color="auto"/>
          </w:divBdr>
        </w:div>
        <w:div w:id="835002411">
          <w:marLeft w:val="1714"/>
          <w:marRight w:val="0"/>
          <w:marTop w:val="82"/>
          <w:marBottom w:val="0"/>
          <w:divBdr>
            <w:top w:val="none" w:sz="0" w:space="0" w:color="auto"/>
            <w:left w:val="none" w:sz="0" w:space="0" w:color="auto"/>
            <w:bottom w:val="none" w:sz="0" w:space="0" w:color="auto"/>
            <w:right w:val="none" w:sz="0" w:space="0" w:color="auto"/>
          </w:divBdr>
        </w:div>
        <w:div w:id="531266123">
          <w:marLeft w:val="1714"/>
          <w:marRight w:val="0"/>
          <w:marTop w:val="82"/>
          <w:marBottom w:val="0"/>
          <w:divBdr>
            <w:top w:val="none" w:sz="0" w:space="0" w:color="auto"/>
            <w:left w:val="none" w:sz="0" w:space="0" w:color="auto"/>
            <w:bottom w:val="none" w:sz="0" w:space="0" w:color="auto"/>
            <w:right w:val="none" w:sz="0" w:space="0" w:color="auto"/>
          </w:divBdr>
        </w:div>
      </w:divsChild>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492329807">
      <w:bodyDiv w:val="1"/>
      <w:marLeft w:val="0"/>
      <w:marRight w:val="0"/>
      <w:marTop w:val="0"/>
      <w:marBottom w:val="0"/>
      <w:divBdr>
        <w:top w:val="none" w:sz="0" w:space="0" w:color="auto"/>
        <w:left w:val="none" w:sz="0" w:space="0" w:color="auto"/>
        <w:bottom w:val="none" w:sz="0" w:space="0" w:color="auto"/>
        <w:right w:val="none" w:sz="0" w:space="0" w:color="auto"/>
      </w:divBdr>
      <w:divsChild>
        <w:div w:id="187067452">
          <w:marLeft w:val="547"/>
          <w:marRight w:val="0"/>
          <w:marTop w:val="120"/>
          <w:marBottom w:val="0"/>
          <w:divBdr>
            <w:top w:val="none" w:sz="0" w:space="0" w:color="auto"/>
            <w:left w:val="none" w:sz="0" w:space="0" w:color="auto"/>
            <w:bottom w:val="none" w:sz="0" w:space="0" w:color="auto"/>
            <w:right w:val="none" w:sz="0" w:space="0" w:color="auto"/>
          </w:divBdr>
        </w:div>
        <w:div w:id="1562867231">
          <w:marLeft w:val="547"/>
          <w:marRight w:val="0"/>
          <w:marTop w:val="120"/>
          <w:marBottom w:val="0"/>
          <w:divBdr>
            <w:top w:val="none" w:sz="0" w:space="0" w:color="auto"/>
            <w:left w:val="none" w:sz="0" w:space="0" w:color="auto"/>
            <w:bottom w:val="none" w:sz="0" w:space="0" w:color="auto"/>
            <w:right w:val="none" w:sz="0" w:space="0" w:color="auto"/>
          </w:divBdr>
        </w:div>
        <w:div w:id="846018124">
          <w:marLeft w:val="1166"/>
          <w:marRight w:val="0"/>
          <w:marTop w:val="120"/>
          <w:marBottom w:val="0"/>
          <w:divBdr>
            <w:top w:val="none" w:sz="0" w:space="0" w:color="auto"/>
            <w:left w:val="none" w:sz="0" w:space="0" w:color="auto"/>
            <w:bottom w:val="none" w:sz="0" w:space="0" w:color="auto"/>
            <w:right w:val="none" w:sz="0" w:space="0" w:color="auto"/>
          </w:divBdr>
        </w:div>
        <w:div w:id="1537690698">
          <w:marLeft w:val="1166"/>
          <w:marRight w:val="0"/>
          <w:marTop w:val="120"/>
          <w:marBottom w:val="0"/>
          <w:divBdr>
            <w:top w:val="none" w:sz="0" w:space="0" w:color="auto"/>
            <w:left w:val="none" w:sz="0" w:space="0" w:color="auto"/>
            <w:bottom w:val="none" w:sz="0" w:space="0" w:color="auto"/>
            <w:right w:val="none" w:sz="0" w:space="0" w:color="auto"/>
          </w:divBdr>
        </w:div>
      </w:divsChild>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5918982">
      <w:bodyDiv w:val="1"/>
      <w:marLeft w:val="0"/>
      <w:marRight w:val="0"/>
      <w:marTop w:val="0"/>
      <w:marBottom w:val="0"/>
      <w:divBdr>
        <w:top w:val="none" w:sz="0" w:space="0" w:color="auto"/>
        <w:left w:val="none" w:sz="0" w:space="0" w:color="auto"/>
        <w:bottom w:val="none" w:sz="0" w:space="0" w:color="auto"/>
        <w:right w:val="none" w:sz="0" w:space="0" w:color="auto"/>
      </w:divBdr>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9C82-C9A7-4CEA-BBD0-A2F9D09C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13</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802.11-12/0151r7</vt:lpstr>
    </vt:vector>
  </TitlesOfParts>
  <Company>Intel</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802.11-12/0151r7</dc:title>
  <dc:subject>TGai Spec Framework</dc:subject>
  <dc:creator>Robert Stacey</dc:creator>
  <cp:keywords>January 2011</cp:keywords>
  <cp:lastModifiedBy>Tom Siep</cp:lastModifiedBy>
  <cp:revision>4</cp:revision>
  <cp:lastPrinted>2012-01-18T18:28:00Z</cp:lastPrinted>
  <dcterms:created xsi:type="dcterms:W3CDTF">2012-07-20T02:16:00Z</dcterms:created>
  <dcterms:modified xsi:type="dcterms:W3CDTF">2012-07-20T02:33:00Z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