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4"/>
        <w:gridCol w:w="1412"/>
        <w:gridCol w:w="2694"/>
        <w:gridCol w:w="1559"/>
        <w:gridCol w:w="2575"/>
        <w:gridCol w:w="6"/>
      </w:tblGrid>
      <w:tr w:rsidR="00CA09B2">
        <w:trPr>
          <w:gridAfter w:val="1"/>
          <w:wAfter w:w="6" w:type="dxa"/>
          <w:trHeight w:val="485"/>
          <w:jc w:val="center"/>
        </w:trPr>
        <w:tc>
          <w:tcPr>
            <w:tcW w:w="9684" w:type="dxa"/>
            <w:gridSpan w:val="5"/>
            <w:vAlign w:val="center"/>
          </w:tcPr>
          <w:p w:rsidR="00CA09B2" w:rsidRDefault="00745712" w:rsidP="00807289">
            <w:pPr>
              <w:pStyle w:val="T2"/>
            </w:pPr>
            <w:r>
              <w:t>Specification Framework</w:t>
            </w:r>
            <w:r w:rsidR="00CE046E">
              <w:t xml:space="preserve"> for TGa</w:t>
            </w:r>
            <w:r w:rsidR="00807289">
              <w:t>i</w:t>
            </w:r>
          </w:p>
        </w:tc>
      </w:tr>
      <w:tr w:rsidR="00CA09B2">
        <w:trPr>
          <w:gridAfter w:val="1"/>
          <w:wAfter w:w="6" w:type="dxa"/>
          <w:trHeight w:val="359"/>
          <w:jc w:val="center"/>
        </w:trPr>
        <w:tc>
          <w:tcPr>
            <w:tcW w:w="9684" w:type="dxa"/>
            <w:gridSpan w:val="5"/>
            <w:vAlign w:val="center"/>
          </w:tcPr>
          <w:p w:rsidR="00CA09B2" w:rsidRDefault="00CA09B2" w:rsidP="00022046">
            <w:pPr>
              <w:pStyle w:val="T2"/>
              <w:ind w:left="0"/>
              <w:rPr>
                <w:sz w:val="20"/>
              </w:rPr>
            </w:pPr>
            <w:r>
              <w:rPr>
                <w:sz w:val="20"/>
              </w:rPr>
              <w:t>Date:</w:t>
            </w:r>
            <w:r>
              <w:rPr>
                <w:b w:val="0"/>
                <w:sz w:val="20"/>
              </w:rPr>
              <w:t xml:space="preserve">  </w:t>
            </w:r>
            <w:r w:rsidR="00A8394A">
              <w:rPr>
                <w:b w:val="0"/>
                <w:sz w:val="20"/>
              </w:rPr>
              <w:t>20</w:t>
            </w:r>
            <w:r w:rsidR="0039670A">
              <w:rPr>
                <w:b w:val="0"/>
                <w:sz w:val="20"/>
              </w:rPr>
              <w:t>1</w:t>
            </w:r>
            <w:r w:rsidR="008C5B28">
              <w:rPr>
                <w:b w:val="0"/>
                <w:sz w:val="20"/>
              </w:rPr>
              <w:t>2</w:t>
            </w:r>
            <w:r w:rsidR="001925ED">
              <w:rPr>
                <w:b w:val="0"/>
                <w:sz w:val="20"/>
              </w:rPr>
              <w:t>-</w:t>
            </w:r>
            <w:r w:rsidR="00E448DC">
              <w:rPr>
                <w:b w:val="0"/>
                <w:sz w:val="20"/>
              </w:rPr>
              <w:t>03</w:t>
            </w:r>
            <w:r w:rsidR="00807289">
              <w:rPr>
                <w:b w:val="0"/>
                <w:sz w:val="20"/>
              </w:rPr>
              <w:t>-</w:t>
            </w:r>
            <w:r w:rsidR="00E23253">
              <w:rPr>
                <w:b w:val="0"/>
                <w:sz w:val="20"/>
              </w:rPr>
              <w:t>1</w:t>
            </w:r>
            <w:r w:rsidR="00022046">
              <w:rPr>
                <w:b w:val="0"/>
                <w:sz w:val="20"/>
              </w:rPr>
              <w:t>5</w:t>
            </w:r>
          </w:p>
        </w:tc>
      </w:tr>
      <w:tr w:rsidR="00CA09B2">
        <w:trPr>
          <w:gridAfter w:val="1"/>
          <w:wAfter w:w="6" w:type="dxa"/>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trPr>
          <w:gridAfter w:val="1"/>
          <w:wAfter w:w="6" w:type="dxa"/>
          <w:jc w:val="center"/>
        </w:trPr>
        <w:tc>
          <w:tcPr>
            <w:tcW w:w="1444" w:type="dxa"/>
            <w:vAlign w:val="center"/>
          </w:tcPr>
          <w:p w:rsidR="00CA09B2" w:rsidRDefault="00CA09B2">
            <w:pPr>
              <w:pStyle w:val="T2"/>
              <w:spacing w:after="0"/>
              <w:ind w:left="0" w:right="0"/>
              <w:jc w:val="left"/>
              <w:rPr>
                <w:sz w:val="20"/>
              </w:rPr>
            </w:pPr>
            <w:r>
              <w:rPr>
                <w:sz w:val="20"/>
              </w:rPr>
              <w:t>Name</w:t>
            </w:r>
          </w:p>
        </w:tc>
        <w:tc>
          <w:tcPr>
            <w:tcW w:w="1412" w:type="dxa"/>
            <w:vAlign w:val="center"/>
          </w:tcPr>
          <w:p w:rsidR="00CA09B2" w:rsidRDefault="0062440B">
            <w:pPr>
              <w:pStyle w:val="T2"/>
              <w:spacing w:after="0"/>
              <w:ind w:left="0" w:right="0"/>
              <w:jc w:val="left"/>
              <w:rPr>
                <w:sz w:val="20"/>
              </w:rPr>
            </w:pPr>
            <w:r>
              <w:rPr>
                <w:sz w:val="20"/>
              </w:rPr>
              <w:t>Affiliation</w:t>
            </w:r>
          </w:p>
        </w:tc>
        <w:tc>
          <w:tcPr>
            <w:tcW w:w="2694" w:type="dxa"/>
            <w:vAlign w:val="center"/>
          </w:tcPr>
          <w:p w:rsidR="00CA09B2" w:rsidRDefault="00CA09B2">
            <w:pPr>
              <w:pStyle w:val="T2"/>
              <w:spacing w:after="0"/>
              <w:ind w:left="0" w:right="0"/>
              <w:jc w:val="left"/>
              <w:rPr>
                <w:sz w:val="20"/>
              </w:rPr>
            </w:pPr>
            <w:r>
              <w:rPr>
                <w:sz w:val="20"/>
              </w:rPr>
              <w:t>Address</w:t>
            </w:r>
          </w:p>
        </w:tc>
        <w:tc>
          <w:tcPr>
            <w:tcW w:w="1559" w:type="dxa"/>
            <w:vAlign w:val="center"/>
          </w:tcPr>
          <w:p w:rsidR="00CA09B2" w:rsidRDefault="00CA09B2">
            <w:pPr>
              <w:pStyle w:val="T2"/>
              <w:spacing w:after="0"/>
              <w:ind w:left="0" w:right="0"/>
              <w:jc w:val="left"/>
              <w:rPr>
                <w:sz w:val="20"/>
              </w:rPr>
            </w:pPr>
            <w:r>
              <w:rPr>
                <w:sz w:val="20"/>
              </w:rPr>
              <w:t>Phone</w:t>
            </w:r>
          </w:p>
        </w:tc>
        <w:tc>
          <w:tcPr>
            <w:tcW w:w="2575" w:type="dxa"/>
            <w:vAlign w:val="center"/>
          </w:tcPr>
          <w:p w:rsidR="00CA09B2" w:rsidRDefault="00CA09B2">
            <w:pPr>
              <w:pStyle w:val="T2"/>
              <w:spacing w:after="0"/>
              <w:ind w:left="0" w:right="0"/>
              <w:jc w:val="left"/>
              <w:rPr>
                <w:sz w:val="20"/>
              </w:rPr>
            </w:pPr>
            <w:r>
              <w:rPr>
                <w:sz w:val="20"/>
              </w:rPr>
              <w:t>email</w:t>
            </w:r>
          </w:p>
        </w:tc>
      </w:tr>
      <w:tr w:rsidR="00A971A6" w:rsidRPr="008C5B28">
        <w:trPr>
          <w:gridAfter w:val="1"/>
          <w:wAfter w:w="6" w:type="dxa"/>
          <w:jc w:val="center"/>
        </w:trPr>
        <w:tc>
          <w:tcPr>
            <w:tcW w:w="1444" w:type="dxa"/>
          </w:tcPr>
          <w:p w:rsidR="00A971A6" w:rsidRPr="008C5B28" w:rsidRDefault="00A971A6" w:rsidP="008C5B28">
            <w:r w:rsidRPr="008C5B28">
              <w:t>Tom Siep</w:t>
            </w:r>
          </w:p>
        </w:tc>
        <w:tc>
          <w:tcPr>
            <w:tcW w:w="1412" w:type="dxa"/>
          </w:tcPr>
          <w:p w:rsidR="00A971A6" w:rsidRPr="008C5B28" w:rsidRDefault="00A971A6" w:rsidP="008C5B28">
            <w:r w:rsidRPr="008C5B28">
              <w:t>CSR</w:t>
            </w:r>
          </w:p>
        </w:tc>
        <w:tc>
          <w:tcPr>
            <w:tcW w:w="2694" w:type="dxa"/>
          </w:tcPr>
          <w:p w:rsidR="00A971A6" w:rsidRPr="008C5B28" w:rsidRDefault="00A971A6" w:rsidP="008C5B28">
            <w:r w:rsidRPr="008C5B28">
              <w:t>3779 Pecan Acres Drive, Farmersville, TX, USA</w:t>
            </w:r>
          </w:p>
        </w:tc>
        <w:tc>
          <w:tcPr>
            <w:tcW w:w="1559" w:type="dxa"/>
          </w:tcPr>
          <w:p w:rsidR="00A971A6" w:rsidRPr="008C5B28" w:rsidRDefault="00A971A6" w:rsidP="008C5B28">
            <w:r w:rsidRPr="008C5B28">
              <w:t>+1 214 558 4358</w:t>
            </w:r>
          </w:p>
        </w:tc>
        <w:tc>
          <w:tcPr>
            <w:tcW w:w="2575" w:type="dxa"/>
          </w:tcPr>
          <w:p w:rsidR="00A971A6" w:rsidRPr="008C5B28" w:rsidRDefault="00A971A6" w:rsidP="008C5B28">
            <w:r w:rsidRPr="008C5B28">
              <w:t>Tom.Siep@CSR.com</w:t>
            </w:r>
          </w:p>
        </w:tc>
      </w:tr>
      <w:tr w:rsidR="00A971A6" w:rsidRPr="008C5B28">
        <w:trPr>
          <w:gridAfter w:val="1"/>
          <w:wAfter w:w="6" w:type="dxa"/>
          <w:jc w:val="center"/>
        </w:trPr>
        <w:tc>
          <w:tcPr>
            <w:tcW w:w="1444" w:type="dxa"/>
            <w:vAlign w:val="center"/>
          </w:tcPr>
          <w:p w:rsidR="00A971A6" w:rsidRPr="008C5B28" w:rsidRDefault="00A971A6" w:rsidP="008C5B28">
            <w:pPr>
              <w:pStyle w:val="T2"/>
              <w:spacing w:after="0"/>
              <w:ind w:left="0" w:right="0"/>
              <w:jc w:val="left"/>
              <w:rPr>
                <w:b w:val="0"/>
                <w:sz w:val="20"/>
              </w:rPr>
            </w:pPr>
            <w:r w:rsidRPr="008C5B28">
              <w:rPr>
                <w:b w:val="0"/>
                <w:sz w:val="20"/>
              </w:rPr>
              <w:t>Marc Emmelmann</w:t>
            </w:r>
          </w:p>
        </w:tc>
        <w:tc>
          <w:tcPr>
            <w:tcW w:w="1412" w:type="dxa"/>
            <w:vAlign w:val="center"/>
          </w:tcPr>
          <w:p w:rsidR="00A971A6" w:rsidRPr="008C5B28" w:rsidRDefault="00A971A6" w:rsidP="008C5B28">
            <w:pPr>
              <w:pStyle w:val="T2"/>
              <w:spacing w:after="0"/>
              <w:ind w:left="0" w:right="0"/>
              <w:jc w:val="left"/>
              <w:rPr>
                <w:b w:val="0"/>
                <w:sz w:val="20"/>
              </w:rPr>
            </w:pPr>
            <w:proofErr w:type="spellStart"/>
            <w:r w:rsidRPr="008C5B28">
              <w:rPr>
                <w:b w:val="0"/>
                <w:sz w:val="20"/>
              </w:rPr>
              <w:t>Fraunhofer</w:t>
            </w:r>
            <w:proofErr w:type="spellEnd"/>
            <w:r w:rsidRPr="008C5B28">
              <w:rPr>
                <w:b w:val="0"/>
                <w:sz w:val="20"/>
              </w:rPr>
              <w:t xml:space="preserve"> FOKUS</w:t>
            </w:r>
          </w:p>
        </w:tc>
        <w:tc>
          <w:tcPr>
            <w:tcW w:w="2694" w:type="dxa"/>
            <w:vAlign w:val="center"/>
          </w:tcPr>
          <w:p w:rsidR="00A971A6" w:rsidRPr="008C5B28" w:rsidRDefault="00A971A6" w:rsidP="008C5B28">
            <w:pPr>
              <w:pStyle w:val="T2"/>
              <w:spacing w:after="0"/>
              <w:ind w:left="0" w:right="0"/>
              <w:jc w:val="left"/>
              <w:rPr>
                <w:b w:val="0"/>
                <w:sz w:val="20"/>
              </w:rPr>
            </w:pPr>
            <w:proofErr w:type="spellStart"/>
            <w:r w:rsidRPr="008C5B28">
              <w:rPr>
                <w:b w:val="0"/>
                <w:sz w:val="20"/>
              </w:rPr>
              <w:t>Kaiserin</w:t>
            </w:r>
            <w:proofErr w:type="spellEnd"/>
            <w:r w:rsidRPr="008C5B28">
              <w:rPr>
                <w:b w:val="0"/>
                <w:sz w:val="20"/>
              </w:rPr>
              <w:t>-Augusta-</w:t>
            </w:r>
            <w:proofErr w:type="spellStart"/>
            <w:r w:rsidRPr="008C5B28">
              <w:rPr>
                <w:b w:val="0"/>
                <w:sz w:val="20"/>
              </w:rPr>
              <w:t>Allee</w:t>
            </w:r>
            <w:proofErr w:type="spellEnd"/>
            <w:r w:rsidRPr="008C5B28">
              <w:rPr>
                <w:b w:val="0"/>
                <w:sz w:val="20"/>
              </w:rPr>
              <w:t xml:space="preserve"> 31</w:t>
            </w:r>
            <w:r w:rsidRPr="008C5B28">
              <w:rPr>
                <w:b w:val="0"/>
                <w:sz w:val="20"/>
              </w:rPr>
              <w:br/>
              <w:t>10589 Berlin GERMANY</w:t>
            </w:r>
          </w:p>
        </w:tc>
        <w:tc>
          <w:tcPr>
            <w:tcW w:w="1559" w:type="dxa"/>
            <w:vAlign w:val="center"/>
          </w:tcPr>
          <w:p w:rsidR="00A971A6" w:rsidRPr="008C5B28" w:rsidRDefault="00A971A6" w:rsidP="008C5B28">
            <w:pPr>
              <w:pStyle w:val="T2"/>
              <w:spacing w:after="0"/>
              <w:ind w:left="0" w:right="0"/>
              <w:jc w:val="left"/>
              <w:rPr>
                <w:b w:val="0"/>
                <w:sz w:val="20"/>
              </w:rPr>
            </w:pPr>
            <w:r w:rsidRPr="008C5B28">
              <w:rPr>
                <w:b w:val="0"/>
                <w:sz w:val="20"/>
              </w:rPr>
              <w:t>+49 30 34637268</w:t>
            </w:r>
          </w:p>
        </w:tc>
        <w:tc>
          <w:tcPr>
            <w:tcW w:w="2575" w:type="dxa"/>
            <w:vAlign w:val="center"/>
          </w:tcPr>
          <w:p w:rsidR="00A971A6" w:rsidRPr="008C5B28" w:rsidRDefault="00A971A6" w:rsidP="008C5B28">
            <w:pPr>
              <w:pStyle w:val="T2"/>
              <w:spacing w:after="0"/>
              <w:ind w:left="0" w:right="0"/>
              <w:jc w:val="left"/>
              <w:rPr>
                <w:b w:val="0"/>
                <w:sz w:val="20"/>
              </w:rPr>
            </w:pPr>
            <w:r w:rsidRPr="008C5B28">
              <w:rPr>
                <w:b w:val="0"/>
                <w:sz w:val="20"/>
              </w:rPr>
              <w:t>emmelmann@ieee.org</w:t>
            </w:r>
          </w:p>
        </w:tc>
      </w:tr>
      <w:tr w:rsidR="008C5B28" w:rsidRPr="008C5B28">
        <w:trPr>
          <w:gridAfter w:val="1"/>
          <w:wAfter w:w="6" w:type="dxa"/>
          <w:jc w:val="center"/>
        </w:trPr>
        <w:tc>
          <w:tcPr>
            <w:tcW w:w="1444" w:type="dxa"/>
          </w:tcPr>
          <w:p w:rsidR="008C5B28" w:rsidRPr="008C5B28" w:rsidRDefault="008C5B28" w:rsidP="008C5B28">
            <w:r w:rsidRPr="008C5B28">
              <w:rPr>
                <w:rFonts w:eastAsia="MS PGothic"/>
              </w:rPr>
              <w:t>Hiroshi MANO</w:t>
            </w:r>
          </w:p>
        </w:tc>
        <w:tc>
          <w:tcPr>
            <w:tcW w:w="1412" w:type="dxa"/>
            <w:vAlign w:val="center"/>
          </w:tcPr>
          <w:p w:rsidR="008C5B28" w:rsidRPr="008C5B28" w:rsidRDefault="008C5B28" w:rsidP="008C5B28">
            <w:proofErr w:type="spellStart"/>
            <w:r w:rsidRPr="008C5B28">
              <w:t>AlliedTelesisRD</w:t>
            </w:r>
            <w:proofErr w:type="spellEnd"/>
            <w:r w:rsidRPr="008C5B28">
              <w:t xml:space="preserve"> Center K.K.</w:t>
            </w:r>
          </w:p>
          <w:p w:rsidR="008C5B28" w:rsidRPr="008C5B28" w:rsidRDefault="008C5B28" w:rsidP="008C5B28">
            <w:r w:rsidRPr="008C5B28">
              <w:t>Root Lab</w:t>
            </w:r>
          </w:p>
        </w:tc>
        <w:tc>
          <w:tcPr>
            <w:tcW w:w="2694" w:type="dxa"/>
            <w:vAlign w:val="center"/>
          </w:tcPr>
          <w:p w:rsidR="008C5B28" w:rsidRPr="008C5B28" w:rsidRDefault="008C5B28" w:rsidP="008C5B28">
            <w:r w:rsidRPr="008C5B28">
              <w:t>8F TOC2 Bldg. 7-21-11 Nishi-</w:t>
            </w:r>
            <w:proofErr w:type="spellStart"/>
            <w:r w:rsidRPr="008C5B28">
              <w:t>Gotanda</w:t>
            </w:r>
            <w:proofErr w:type="spellEnd"/>
            <w:r w:rsidRPr="008C5B28">
              <w:t>, Shinagawa-</w:t>
            </w:r>
            <w:proofErr w:type="spellStart"/>
            <w:r w:rsidRPr="008C5B28">
              <w:t>ku</w:t>
            </w:r>
            <w:proofErr w:type="spellEnd"/>
            <w:r w:rsidRPr="008C5B28">
              <w:t>, Tokyo 141-0031 JAPAN</w:t>
            </w:r>
          </w:p>
        </w:tc>
        <w:tc>
          <w:tcPr>
            <w:tcW w:w="1559" w:type="dxa"/>
            <w:vAlign w:val="center"/>
          </w:tcPr>
          <w:p w:rsidR="008C5B28" w:rsidRPr="008C5B28" w:rsidRDefault="008C5B28" w:rsidP="008C5B28">
            <w:r w:rsidRPr="008C5B28">
              <w:t>+81-3-5436-8350</w:t>
            </w:r>
          </w:p>
        </w:tc>
        <w:tc>
          <w:tcPr>
            <w:tcW w:w="2575" w:type="dxa"/>
            <w:vAlign w:val="center"/>
          </w:tcPr>
          <w:p w:rsidR="008C5B28" w:rsidRPr="008C5B28" w:rsidRDefault="008C5B28" w:rsidP="008C5B28">
            <w:r w:rsidRPr="008C5B28">
              <w:t>hmano@root-hq.com</w:t>
            </w: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5B5FC8">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5B5FC8">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5B5FC8">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Pr="0093668D" w:rsidRDefault="008C5B28" w:rsidP="005B5FC8">
            <w:pPr>
              <w:pStyle w:val="T2"/>
              <w:spacing w:after="0"/>
              <w:ind w:left="0" w:right="0"/>
              <w:jc w:val="left"/>
              <w:rPr>
                <w:b w:val="0"/>
                <w:sz w:val="20"/>
                <w:lang w:val="it-IT"/>
              </w:rPr>
            </w:pPr>
          </w:p>
        </w:tc>
        <w:tc>
          <w:tcPr>
            <w:tcW w:w="1559" w:type="dxa"/>
            <w:vAlign w:val="center"/>
          </w:tcPr>
          <w:p w:rsidR="008C5B28" w:rsidRPr="00EA6B47"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Pr="0093668D" w:rsidRDefault="008C5B28" w:rsidP="005B5FC8">
            <w:pPr>
              <w:pStyle w:val="T2"/>
              <w:spacing w:after="0"/>
              <w:ind w:left="0" w:right="0"/>
              <w:jc w:val="left"/>
              <w:rPr>
                <w:b w:val="0"/>
                <w:sz w:val="20"/>
                <w:lang w:val="it-IT"/>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Pr="0093668D" w:rsidRDefault="008C5B28" w:rsidP="005B5FC8">
            <w:pPr>
              <w:pStyle w:val="T2"/>
              <w:spacing w:after="0"/>
              <w:ind w:left="0" w:right="0"/>
              <w:jc w:val="left"/>
              <w:rPr>
                <w:b w:val="0"/>
                <w:sz w:val="20"/>
                <w:lang w:val="it-IT"/>
              </w:rPr>
            </w:pPr>
          </w:p>
        </w:tc>
        <w:tc>
          <w:tcPr>
            <w:tcW w:w="1559" w:type="dxa"/>
            <w:vAlign w:val="center"/>
          </w:tcPr>
          <w:p w:rsidR="008C5B28" w:rsidRPr="0093668D" w:rsidRDefault="008C5B28">
            <w:pPr>
              <w:pStyle w:val="T2"/>
              <w:spacing w:after="0"/>
              <w:ind w:left="0" w:right="0"/>
              <w:rPr>
                <w:b w:val="0"/>
                <w:sz w:val="20"/>
                <w:lang w:val="it-IT"/>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1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14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jc w:val="left"/>
              <w:rPr>
                <w:b w:val="0"/>
                <w:sz w:val="20"/>
              </w:rPr>
            </w:pP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258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5B28" w:rsidRDefault="008C5B28" w:rsidP="005B5FC8">
            <w:pPr>
              <w:pStyle w:val="T2"/>
              <w:spacing w:after="0"/>
              <w:ind w:left="0" w:right="0"/>
              <w:jc w:val="left"/>
              <w:rPr>
                <w:b w:val="0"/>
                <w:sz w:val="16"/>
                <w:szCs w:val="16"/>
              </w:rPr>
            </w:pPr>
          </w:p>
        </w:tc>
      </w:tr>
      <w:tr w:rsidR="008C5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14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jc w:val="left"/>
              <w:rPr>
                <w:b w:val="0"/>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25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C5B28" w:rsidRDefault="008C5B28" w:rsidP="005B5FC8">
            <w:pPr>
              <w:pStyle w:val="T2"/>
              <w:spacing w:after="0"/>
              <w:ind w:left="0" w:right="0"/>
              <w:jc w:val="left"/>
              <w:rPr>
                <w:b w:val="0"/>
                <w:sz w:val="16"/>
                <w:szCs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Pr="00BA4274" w:rsidRDefault="008C5B28">
            <w:pPr>
              <w:pStyle w:val="T2"/>
              <w:spacing w:after="0"/>
              <w:ind w:left="0" w:right="0"/>
              <w:rPr>
                <w:b w:val="0"/>
                <w:sz w:val="20"/>
              </w:rPr>
            </w:pPr>
          </w:p>
        </w:tc>
        <w:tc>
          <w:tcPr>
            <w:tcW w:w="2575" w:type="dxa"/>
            <w:vAlign w:val="center"/>
          </w:tcPr>
          <w:p w:rsidR="008C5B28" w:rsidRPr="00BA4274"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BA4274"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BA4274"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BA4274"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BA4274"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BA4274"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45191E" w:rsidRDefault="008C5B28">
            <w:pPr>
              <w:pStyle w:val="T2"/>
              <w:spacing w:after="0"/>
              <w:ind w:left="0" w:right="0"/>
              <w:rPr>
                <w:b w:val="0"/>
                <w:sz w:val="20"/>
              </w:rPr>
            </w:pPr>
          </w:p>
        </w:tc>
        <w:tc>
          <w:tcPr>
            <w:tcW w:w="1412" w:type="dxa"/>
            <w:vAlign w:val="center"/>
          </w:tcPr>
          <w:p w:rsidR="008C5B28" w:rsidRPr="0045191E" w:rsidRDefault="008C5B28">
            <w:pPr>
              <w:pStyle w:val="T2"/>
              <w:spacing w:after="0"/>
              <w:ind w:left="0" w:right="0"/>
              <w:rPr>
                <w:b w:val="0"/>
                <w:sz w:val="20"/>
              </w:rPr>
            </w:pPr>
          </w:p>
        </w:tc>
        <w:tc>
          <w:tcPr>
            <w:tcW w:w="2694" w:type="dxa"/>
          </w:tcPr>
          <w:p w:rsidR="008C5B28" w:rsidRPr="0045191E" w:rsidRDefault="008C5B28" w:rsidP="0030320A">
            <w:pPr>
              <w:rPr>
                <w:lang w:val="it-IT"/>
              </w:rPr>
            </w:pPr>
          </w:p>
        </w:tc>
        <w:tc>
          <w:tcPr>
            <w:tcW w:w="1559" w:type="dxa"/>
          </w:tcPr>
          <w:p w:rsidR="008C5B28" w:rsidRPr="0045191E" w:rsidRDefault="008C5B28" w:rsidP="0030320A">
            <w:pPr>
              <w:rPr>
                <w:lang w:val="it-IT"/>
              </w:rPr>
            </w:pPr>
          </w:p>
        </w:tc>
        <w:tc>
          <w:tcPr>
            <w:tcW w:w="2575" w:type="dxa"/>
          </w:tcPr>
          <w:p w:rsidR="008C5B28" w:rsidRPr="00A44EF0" w:rsidRDefault="008C5B28" w:rsidP="0030320A">
            <w:pPr>
              <w:rPr>
                <w:sz w:val="16"/>
                <w:szCs w:val="16"/>
                <w:lang w:val="it-IT"/>
              </w:rPr>
            </w:pPr>
          </w:p>
        </w:tc>
      </w:tr>
      <w:tr w:rsidR="008C5B28">
        <w:trPr>
          <w:gridAfter w:val="1"/>
          <w:wAfter w:w="6" w:type="dxa"/>
          <w:jc w:val="center"/>
        </w:trPr>
        <w:tc>
          <w:tcPr>
            <w:tcW w:w="1444" w:type="dxa"/>
          </w:tcPr>
          <w:p w:rsidR="008C5B28" w:rsidRPr="0045191E" w:rsidRDefault="008C5B28" w:rsidP="00385444">
            <w:pPr>
              <w:jc w:val="center"/>
              <w:rPr>
                <w:lang w:val="it-IT"/>
              </w:rPr>
            </w:pPr>
          </w:p>
        </w:tc>
        <w:tc>
          <w:tcPr>
            <w:tcW w:w="1412" w:type="dxa"/>
          </w:tcPr>
          <w:p w:rsidR="008C5B28" w:rsidRPr="0045191E" w:rsidRDefault="008C5B28" w:rsidP="00385444">
            <w:pPr>
              <w:jc w:val="center"/>
              <w:rPr>
                <w:lang w:val="it-IT"/>
              </w:rPr>
            </w:pPr>
          </w:p>
        </w:tc>
        <w:tc>
          <w:tcPr>
            <w:tcW w:w="2694" w:type="dxa"/>
          </w:tcPr>
          <w:p w:rsidR="008C5B28" w:rsidRPr="0045191E" w:rsidRDefault="008C5B28" w:rsidP="0030320A">
            <w:pPr>
              <w:rPr>
                <w:lang w:val="it-IT"/>
              </w:rPr>
            </w:pPr>
          </w:p>
        </w:tc>
        <w:tc>
          <w:tcPr>
            <w:tcW w:w="1559" w:type="dxa"/>
          </w:tcPr>
          <w:p w:rsidR="008C5B28" w:rsidRPr="0045191E" w:rsidRDefault="008C5B28" w:rsidP="0030320A">
            <w:pPr>
              <w:rPr>
                <w:lang w:val="it-IT"/>
              </w:rPr>
            </w:pPr>
          </w:p>
        </w:tc>
        <w:tc>
          <w:tcPr>
            <w:tcW w:w="2575" w:type="dxa"/>
          </w:tcPr>
          <w:p w:rsidR="008C5B28" w:rsidRPr="00A44EF0" w:rsidRDefault="008C5B28" w:rsidP="0030320A">
            <w:pPr>
              <w:rPr>
                <w:sz w:val="16"/>
                <w:szCs w:val="16"/>
                <w:lang w:val="it-IT"/>
              </w:rPr>
            </w:pPr>
          </w:p>
        </w:tc>
      </w:tr>
      <w:tr w:rsidR="008C5B28">
        <w:trPr>
          <w:gridAfter w:val="1"/>
          <w:wAfter w:w="6" w:type="dxa"/>
          <w:jc w:val="center"/>
        </w:trPr>
        <w:tc>
          <w:tcPr>
            <w:tcW w:w="1444" w:type="dxa"/>
          </w:tcPr>
          <w:p w:rsidR="008C5B28" w:rsidRPr="0045191E" w:rsidRDefault="008C5B28" w:rsidP="00385444">
            <w:pPr>
              <w:jc w:val="center"/>
            </w:pPr>
          </w:p>
        </w:tc>
        <w:tc>
          <w:tcPr>
            <w:tcW w:w="1412" w:type="dxa"/>
          </w:tcPr>
          <w:p w:rsidR="008C5B28" w:rsidRPr="0045191E" w:rsidRDefault="008C5B28" w:rsidP="00385444">
            <w:pPr>
              <w:jc w:val="center"/>
            </w:pPr>
          </w:p>
        </w:tc>
        <w:tc>
          <w:tcPr>
            <w:tcW w:w="2694" w:type="dxa"/>
          </w:tcPr>
          <w:p w:rsidR="008C5B28" w:rsidRPr="0045191E" w:rsidRDefault="008C5B28" w:rsidP="0030320A">
            <w:pPr>
              <w:rPr>
                <w:lang w:val="it-IT"/>
              </w:rPr>
            </w:pPr>
          </w:p>
        </w:tc>
        <w:tc>
          <w:tcPr>
            <w:tcW w:w="1559" w:type="dxa"/>
          </w:tcPr>
          <w:p w:rsidR="008C5B28" w:rsidRPr="0045191E" w:rsidRDefault="008C5B28" w:rsidP="0030320A">
            <w:pPr>
              <w:rPr>
                <w:lang w:val="it-IT"/>
              </w:rPr>
            </w:pPr>
          </w:p>
        </w:tc>
        <w:tc>
          <w:tcPr>
            <w:tcW w:w="2575" w:type="dxa"/>
          </w:tcPr>
          <w:p w:rsidR="008C5B28" w:rsidRPr="00A44EF0" w:rsidRDefault="008C5B28" w:rsidP="0030320A">
            <w:pPr>
              <w:rPr>
                <w:sz w:val="16"/>
                <w:szCs w:val="16"/>
                <w:lang w:val="it-IT"/>
              </w:rPr>
            </w:pPr>
          </w:p>
        </w:tc>
      </w:tr>
      <w:tr w:rsidR="008C5B28">
        <w:trPr>
          <w:gridAfter w:val="1"/>
          <w:wAfter w:w="6" w:type="dxa"/>
          <w:jc w:val="center"/>
        </w:trPr>
        <w:tc>
          <w:tcPr>
            <w:tcW w:w="1444" w:type="dxa"/>
          </w:tcPr>
          <w:p w:rsidR="008C5B28" w:rsidRPr="0045191E" w:rsidRDefault="008C5B28" w:rsidP="00385444">
            <w:pPr>
              <w:jc w:val="center"/>
            </w:pPr>
          </w:p>
        </w:tc>
        <w:tc>
          <w:tcPr>
            <w:tcW w:w="1412" w:type="dxa"/>
          </w:tcPr>
          <w:p w:rsidR="008C5B28" w:rsidRPr="0045191E" w:rsidRDefault="008C5B28" w:rsidP="00385444">
            <w:pPr>
              <w:jc w:val="center"/>
            </w:pPr>
          </w:p>
        </w:tc>
        <w:tc>
          <w:tcPr>
            <w:tcW w:w="2694" w:type="dxa"/>
          </w:tcPr>
          <w:p w:rsidR="008C5B28" w:rsidRPr="0045191E" w:rsidRDefault="008C5B28" w:rsidP="0030320A"/>
        </w:tc>
        <w:tc>
          <w:tcPr>
            <w:tcW w:w="1559" w:type="dxa"/>
          </w:tcPr>
          <w:p w:rsidR="008C5B28" w:rsidRPr="0045191E" w:rsidRDefault="008C5B28" w:rsidP="0030320A"/>
        </w:tc>
        <w:tc>
          <w:tcPr>
            <w:tcW w:w="2575" w:type="dxa"/>
          </w:tcPr>
          <w:p w:rsidR="008C5B28" w:rsidRPr="00A44EF0" w:rsidRDefault="008C5B28" w:rsidP="0030320A">
            <w:pPr>
              <w:rPr>
                <w:sz w:val="16"/>
                <w:szCs w:val="16"/>
              </w:rPr>
            </w:pPr>
          </w:p>
        </w:tc>
      </w:tr>
      <w:tr w:rsidR="008C5B28">
        <w:trPr>
          <w:gridAfter w:val="1"/>
          <w:wAfter w:w="6" w:type="dxa"/>
          <w:jc w:val="center"/>
        </w:trPr>
        <w:tc>
          <w:tcPr>
            <w:tcW w:w="1444" w:type="dxa"/>
          </w:tcPr>
          <w:p w:rsidR="008C5B28" w:rsidRPr="0045191E" w:rsidRDefault="008C5B28" w:rsidP="00385444">
            <w:pPr>
              <w:jc w:val="center"/>
            </w:pPr>
          </w:p>
        </w:tc>
        <w:tc>
          <w:tcPr>
            <w:tcW w:w="1412" w:type="dxa"/>
          </w:tcPr>
          <w:p w:rsidR="008C5B28" w:rsidRPr="0045191E" w:rsidRDefault="008C5B28" w:rsidP="00385444">
            <w:pPr>
              <w:jc w:val="center"/>
            </w:pPr>
          </w:p>
        </w:tc>
        <w:tc>
          <w:tcPr>
            <w:tcW w:w="2694" w:type="dxa"/>
          </w:tcPr>
          <w:p w:rsidR="008C5B28" w:rsidRPr="0045191E" w:rsidRDefault="008C5B28" w:rsidP="0030320A"/>
        </w:tc>
        <w:tc>
          <w:tcPr>
            <w:tcW w:w="1559" w:type="dxa"/>
          </w:tcPr>
          <w:p w:rsidR="008C5B28" w:rsidRPr="0045191E" w:rsidRDefault="008C5B28" w:rsidP="0030320A"/>
        </w:tc>
        <w:tc>
          <w:tcPr>
            <w:tcW w:w="2575" w:type="dxa"/>
          </w:tcPr>
          <w:p w:rsidR="008C5B28" w:rsidRPr="00A44EF0" w:rsidRDefault="008C5B28" w:rsidP="0030320A">
            <w:pPr>
              <w:rPr>
                <w:sz w:val="16"/>
                <w:szCs w:val="16"/>
              </w:rPr>
            </w:pPr>
          </w:p>
        </w:tc>
      </w:tr>
    </w:tbl>
    <w:p w:rsidR="00A971A6" w:rsidRDefault="00A971A6">
      <w:pPr>
        <w:pStyle w:val="T1"/>
        <w:spacing w:after="120"/>
        <w:rPr>
          <w:sz w:val="22"/>
        </w:rPr>
      </w:pPr>
    </w:p>
    <w:p w:rsidR="00CA09B2" w:rsidRDefault="00A971A6">
      <w:pPr>
        <w:pStyle w:val="T1"/>
        <w:spacing w:after="120"/>
        <w:rPr>
          <w:sz w:val="22"/>
        </w:rPr>
      </w:pPr>
      <w:r>
        <w:rPr>
          <w:sz w:val="22"/>
        </w:rPr>
        <w:br w:type="page"/>
      </w:r>
    </w:p>
    <w:p w:rsidR="00044F0F" w:rsidRDefault="00655A0B" w:rsidP="00AB15FE">
      <w:r>
        <w:rPr>
          <w:noProof/>
          <w:lang w:val="en-GB" w:eastAsia="en-GB"/>
        </w:rPr>
        <w:lastRenderedPageBreak/>
        <mc:AlternateContent>
          <mc:Choice Requires="wps">
            <w:drawing>
              <wp:anchor distT="0" distB="0" distL="114300" distR="114300" simplePos="0" relativeHeight="251657216" behindDoc="0" locked="0" layoutInCell="0" allowOverlap="1" wp14:anchorId="127B2F78" wp14:editId="1AD8C5AB">
                <wp:simplePos x="0" y="0"/>
                <wp:positionH relativeFrom="column">
                  <wp:posOffset>222885</wp:posOffset>
                </wp:positionH>
                <wp:positionV relativeFrom="paragraph">
                  <wp:posOffset>313055</wp:posOffset>
                </wp:positionV>
                <wp:extent cx="5943600" cy="2844800"/>
                <wp:effectExtent l="0" t="0" r="0" b="0"/>
                <wp:wrapNone/>
                <wp:docPr id="1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1584" w:rsidRDefault="009C1584">
                            <w:pPr>
                              <w:pStyle w:val="T1"/>
                              <w:spacing w:after="120"/>
                            </w:pPr>
                            <w:r>
                              <w:t>Abstract</w:t>
                            </w:r>
                          </w:p>
                          <w:p w:rsidR="009C1584" w:rsidRDefault="009C1584" w:rsidP="00EA6B47">
                            <w:pPr>
                              <w:jc w:val="both"/>
                            </w:pPr>
                            <w:r>
                              <w:t>This document provides the framework from which the draft TGai amendment will be developed. The document provides an outline of each of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9C1584" w:rsidRDefault="009C1584" w:rsidP="00A8394A">
                            <w:pPr>
                              <w:jc w:val="both"/>
                            </w:pPr>
                          </w:p>
                          <w:p w:rsidR="009C1584" w:rsidRDefault="009C1584" w:rsidP="00A8394A">
                            <w:pPr>
                              <w:jc w:val="both"/>
                            </w:pPr>
                            <w:r>
                              <w:t>As this document evolves, the most recent changes will be in track-change format.  Older changes will be converted to normal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55pt;margin-top:24.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" o:allowincell="f" stroked="f">
                <v:textbox>
                  <w:txbxContent>
                    <w:p w:rsidR="009C1584" w:rsidRDefault="009C1584">
                      <w:pPr>
                        <w:pStyle w:val="T1"/>
                        <w:spacing w:after="120"/>
                      </w:pPr>
                      <w:r>
                        <w:t>Abstract</w:t>
                      </w:r>
                    </w:p>
                    <w:p w:rsidR="009C1584" w:rsidRDefault="009C1584" w:rsidP="00EA6B47">
                      <w:pPr>
                        <w:jc w:val="both"/>
                      </w:pPr>
                      <w:r>
                        <w:t>This document provides the framework from which the draft TGai amendment will be developed. The document provides an outline of each of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9C1584" w:rsidRDefault="009C1584" w:rsidP="00A8394A">
                      <w:pPr>
                        <w:jc w:val="both"/>
                      </w:pPr>
                    </w:p>
                    <w:p w:rsidR="009C1584" w:rsidRDefault="009C1584" w:rsidP="00A8394A">
                      <w:pPr>
                        <w:jc w:val="both"/>
                      </w:pPr>
                      <w:r>
                        <w:t>As this document evolves, the most recent changes will be in track-change format.  Older changes will be converted to normal text.</w:t>
                      </w:r>
                    </w:p>
                  </w:txbxContent>
                </v:textbox>
              </v:shape>
            </w:pict>
          </mc:Fallback>
        </mc:AlternateContent>
      </w:r>
      <w:r w:rsidR="00CA09B2" w:rsidRPr="00044F0F">
        <w:rPr>
          <w:b/>
          <w:bCs/>
          <w:sz w:val="28"/>
          <w:szCs w:val="28"/>
        </w:rPr>
        <w:br w:type="page"/>
      </w:r>
      <w:r w:rsidR="00044F0F" w:rsidRPr="00044F0F">
        <w:rPr>
          <w:b/>
          <w:bCs/>
          <w:sz w:val="28"/>
          <w:szCs w:val="28"/>
        </w:rPr>
        <w:lastRenderedPageBreak/>
        <w:t xml:space="preserve"> </w:t>
      </w:r>
    </w:p>
    <w:p w:rsidR="00E83880" w:rsidRPr="001A6D92" w:rsidRDefault="00E83880" w:rsidP="001A6D92">
      <w:pPr>
        <w:rPr>
          <w:rFonts w:ascii="Arial" w:hAnsi="Arial" w:cs="Arial"/>
          <w:b/>
          <w:sz w:val="32"/>
          <w:szCs w:val="32"/>
          <w:u w:val="single"/>
        </w:rPr>
      </w:pPr>
      <w:r w:rsidRPr="001A6D92">
        <w:rPr>
          <w:rFonts w:ascii="Arial" w:hAnsi="Arial" w:cs="Arial"/>
          <w:b/>
          <w:sz w:val="32"/>
          <w:szCs w:val="32"/>
          <w:u w:val="single"/>
        </w:rPr>
        <w:t>Revision notes</w:t>
      </w:r>
    </w:p>
    <w:p w:rsidR="00E83880" w:rsidRDefault="00E83880" w:rsidP="00E83880">
      <w:pPr>
        <w:rPr>
          <w:b/>
          <w:bCs/>
        </w:rPr>
      </w:pPr>
    </w:p>
    <w:p w:rsidR="00094FAF" w:rsidRDefault="00E83880" w:rsidP="00464897">
      <w:pPr>
        <w:rPr>
          <w:i/>
        </w:rPr>
      </w:pPr>
      <w:r w:rsidRPr="00E83880">
        <w:rPr>
          <w:b/>
          <w:bCs/>
          <w:i/>
        </w:rPr>
        <w:t>R</w:t>
      </w:r>
      <w:r w:rsidR="00807289">
        <w:rPr>
          <w:b/>
          <w:bCs/>
          <w:i/>
        </w:rPr>
        <w:t>2</w:t>
      </w:r>
      <w:r w:rsidRPr="00E83880">
        <w:rPr>
          <w:b/>
          <w:bCs/>
          <w:i/>
        </w:rPr>
        <w:t>:</w:t>
      </w:r>
      <w:r w:rsidR="003840F0">
        <w:rPr>
          <w:b/>
          <w:bCs/>
          <w:i/>
        </w:rPr>
        <w:tab/>
      </w:r>
      <w:r w:rsidR="00464897">
        <w:rPr>
          <w:i/>
        </w:rPr>
        <w:t>Initial version</w:t>
      </w:r>
      <w:r w:rsidR="00CA27F1">
        <w:rPr>
          <w:i/>
        </w:rPr>
        <w:t xml:space="preserve"> accepted by 802.11ai TG</w:t>
      </w:r>
    </w:p>
    <w:p w:rsidR="00E23253" w:rsidRDefault="00E23253" w:rsidP="00464897">
      <w:pPr>
        <w:rPr>
          <w:i/>
        </w:rPr>
      </w:pPr>
      <w:r>
        <w:rPr>
          <w:i/>
        </w:rPr>
        <w:t>R</w:t>
      </w:r>
      <w:r w:rsidR="005A0013">
        <w:rPr>
          <w:i/>
        </w:rPr>
        <w:t>4</w:t>
      </w:r>
      <w:r>
        <w:rPr>
          <w:i/>
        </w:rPr>
        <w:t>:</w:t>
      </w:r>
      <w:r>
        <w:rPr>
          <w:i/>
        </w:rPr>
        <w:tab/>
        <w:t>Changes on 12 March 2012</w:t>
      </w:r>
    </w:p>
    <w:p w:rsidR="00E23253" w:rsidRDefault="00E23253" w:rsidP="00464897">
      <w:pPr>
        <w:rPr>
          <w:i/>
        </w:rPr>
      </w:pPr>
      <w:r>
        <w:rPr>
          <w:i/>
        </w:rPr>
        <w:t>R</w:t>
      </w:r>
      <w:r w:rsidR="005A0013">
        <w:rPr>
          <w:i/>
        </w:rPr>
        <w:t>5</w:t>
      </w:r>
      <w:r>
        <w:rPr>
          <w:i/>
        </w:rPr>
        <w:t>:</w:t>
      </w:r>
      <w:r>
        <w:rPr>
          <w:i/>
        </w:rPr>
        <w:tab/>
        <w:t>Changes on 13 March 2012</w:t>
      </w:r>
    </w:p>
    <w:p w:rsidR="00E23253" w:rsidRDefault="00E23253" w:rsidP="00464897">
      <w:pPr>
        <w:rPr>
          <w:i/>
        </w:rPr>
      </w:pPr>
      <w:r>
        <w:rPr>
          <w:i/>
        </w:rPr>
        <w:t>R</w:t>
      </w:r>
      <w:r w:rsidR="005A0013">
        <w:rPr>
          <w:i/>
        </w:rPr>
        <w:t>6:</w:t>
      </w:r>
      <w:r>
        <w:rPr>
          <w:i/>
        </w:rPr>
        <w:tab/>
        <w:t xml:space="preserve">Changes </w:t>
      </w:r>
      <w:r w:rsidR="00022046">
        <w:rPr>
          <w:i/>
        </w:rPr>
        <w:t>includ</w:t>
      </w:r>
      <w:r w:rsidR="00C60FF5">
        <w:rPr>
          <w:i/>
        </w:rPr>
        <w:t>ing</w:t>
      </w:r>
      <w:r>
        <w:rPr>
          <w:i/>
        </w:rPr>
        <w:t xml:space="preserve"> 14 Mar. 2012</w:t>
      </w:r>
    </w:p>
    <w:p w:rsidR="00C60FF5" w:rsidRDefault="00C60FF5" w:rsidP="00464897">
      <w:pPr>
        <w:rPr>
          <w:i/>
        </w:rPr>
      </w:pPr>
      <w:r>
        <w:rPr>
          <w:i/>
        </w:rPr>
        <w:t xml:space="preserve">R7: </w:t>
      </w:r>
      <w:r>
        <w:rPr>
          <w:i/>
        </w:rPr>
        <w:tab/>
        <w:t>Ides of March 2012 changes</w:t>
      </w:r>
      <w:r w:rsidR="00C73109">
        <w:rPr>
          <w:i/>
        </w:rPr>
        <w:t>, plus corrections discovered upon review</w:t>
      </w:r>
    </w:p>
    <w:p w:rsidR="009A4AAC" w:rsidRDefault="009A4AAC" w:rsidP="00464897">
      <w:pPr>
        <w:rPr>
          <w:i/>
        </w:rPr>
      </w:pPr>
      <w:r>
        <w:rPr>
          <w:i/>
        </w:rPr>
        <w:t>R8:</w:t>
      </w:r>
      <w:r>
        <w:rPr>
          <w:i/>
        </w:rPr>
        <w:tab/>
        <w:t xml:space="preserve">May 2012 update </w:t>
      </w:r>
    </w:p>
    <w:p w:rsidR="00323820" w:rsidRPr="00E83880" w:rsidRDefault="00323820" w:rsidP="00076A9C">
      <w:pPr>
        <w:rPr>
          <w:i/>
        </w:rPr>
      </w:pPr>
    </w:p>
    <w:p w:rsidR="001738A3" w:rsidRDefault="00750BD5" w:rsidP="0089289E">
      <w:pPr>
        <w:pStyle w:val="Heading1"/>
      </w:pPr>
      <w:r>
        <w:t>Definitions</w:t>
      </w:r>
    </w:p>
    <w:p w:rsidR="001738A3" w:rsidRDefault="001738A3" w:rsidP="001738A3"/>
    <w:p w:rsidR="00464897" w:rsidRPr="00C60FF5" w:rsidRDefault="00464897" w:rsidP="00C60FF5">
      <w:pPr>
        <w:spacing w:before="120"/>
        <w:ind w:left="360"/>
        <w:rPr>
          <w:rFonts w:eastAsia="MS Mincho"/>
        </w:rPr>
      </w:pPr>
      <w:r w:rsidRPr="00C60FF5">
        <w:rPr>
          <w:b/>
          <w:color w:val="000000"/>
        </w:rPr>
        <w:t>Link Setup</w:t>
      </w:r>
      <w:r w:rsidRPr="00C60FF5">
        <w:rPr>
          <w:color w:val="000000"/>
        </w:rPr>
        <w:t>:</w:t>
      </w:r>
      <w:r w:rsidRPr="00C60FF5">
        <w:rPr>
          <w:color w:val="000000"/>
        </w:rPr>
        <w:tab/>
        <w:t>the process of gaining the ability to send IP traffic with a valid IP address through the AP. Link Setup may involve more than one AP in an ESS. This includes AP/Network discovery and (secure) Association and Authentication. [1]</w:t>
      </w:r>
    </w:p>
    <w:p w:rsidR="00464897" w:rsidRPr="00A556CA" w:rsidRDefault="00464897" w:rsidP="00C60FF5">
      <w:pPr>
        <w:spacing w:before="120"/>
        <w:ind w:left="360"/>
      </w:pPr>
      <w:r w:rsidRPr="00C60FF5">
        <w:rPr>
          <w:b/>
        </w:rPr>
        <w:t>Link-Attempt Rate</w:t>
      </w:r>
      <w:r w:rsidRPr="00A556CA">
        <w:t xml:space="preserve"> is the number of STAs attempting to establish a link for the first time to an AP within an ESS as measured over a one second time interval.</w:t>
      </w:r>
    </w:p>
    <w:p w:rsidR="00464897" w:rsidRPr="00A556CA" w:rsidRDefault="00464897" w:rsidP="00C60FF5">
      <w:pPr>
        <w:spacing w:before="120"/>
        <w:ind w:left="360"/>
      </w:pPr>
      <w:bookmarkStart w:id="0" w:name="_Toc288012055"/>
      <w:bookmarkStart w:id="1" w:name="_Toc288013612"/>
      <w:bookmarkStart w:id="2" w:name="_Toc288013777"/>
      <w:bookmarkStart w:id="3" w:name="_Toc288012056"/>
      <w:bookmarkStart w:id="4" w:name="_Toc288013613"/>
      <w:bookmarkStart w:id="5" w:name="_Toc288013778"/>
      <w:bookmarkStart w:id="6" w:name="_Toc288012057"/>
      <w:bookmarkStart w:id="7" w:name="_Toc288013614"/>
      <w:bookmarkStart w:id="8" w:name="_Toc288013779"/>
      <w:bookmarkEnd w:id="0"/>
      <w:bookmarkEnd w:id="1"/>
      <w:bookmarkEnd w:id="2"/>
      <w:bookmarkEnd w:id="3"/>
      <w:bookmarkEnd w:id="4"/>
      <w:bookmarkEnd w:id="5"/>
      <w:bookmarkEnd w:id="6"/>
      <w:bookmarkEnd w:id="7"/>
      <w:bookmarkEnd w:id="8"/>
      <w:r w:rsidRPr="00C60FF5">
        <w:rPr>
          <w:b/>
        </w:rPr>
        <w:t>Media Load</w:t>
      </w:r>
      <w:r w:rsidRPr="00A556CA">
        <w:t xml:space="preserve"> is the “busyness” of the wireless medium of the ESS.  It is measured as the percentage of time the medium is in use.</w:t>
      </w:r>
    </w:p>
    <w:p w:rsidR="00464897" w:rsidRPr="00A556CA" w:rsidRDefault="00464897" w:rsidP="00C60FF5">
      <w:pPr>
        <w:spacing w:before="120"/>
        <w:ind w:left="360"/>
      </w:pPr>
      <w:bookmarkStart w:id="9" w:name="_Toc288012059"/>
      <w:bookmarkStart w:id="10" w:name="_Toc288013616"/>
      <w:bookmarkStart w:id="11" w:name="_Toc288013781"/>
      <w:bookmarkStart w:id="12" w:name="_Toc288012060"/>
      <w:bookmarkStart w:id="13" w:name="_Toc288013617"/>
      <w:bookmarkStart w:id="14" w:name="_Toc288013782"/>
      <w:bookmarkStart w:id="15" w:name="_Toc288012062"/>
      <w:bookmarkStart w:id="16" w:name="_Toc288013619"/>
      <w:bookmarkStart w:id="17" w:name="_Toc288013784"/>
      <w:bookmarkStart w:id="18" w:name="_Toc288012063"/>
      <w:bookmarkStart w:id="19" w:name="_Toc288013620"/>
      <w:bookmarkStart w:id="20" w:name="_Toc288013785"/>
      <w:bookmarkStart w:id="21" w:name="_Toc288012064"/>
      <w:bookmarkStart w:id="22" w:name="_Toc288013621"/>
      <w:bookmarkStart w:id="23" w:name="_Toc288013786"/>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C60FF5">
        <w:rPr>
          <w:b/>
        </w:rPr>
        <w:t>Link Setup Time</w:t>
      </w:r>
      <w:r w:rsidRPr="00A556CA">
        <w:t xml:space="preserve"> is defined as the process of gaining the ability to send IP traffic with a valid IP address through the AP. Link Setup may involve more than one AP in an ESS. This includes AP/Network discovery and (secure) Association and Authentication.  Link Setup Time is the amount time required in the use case to establish link setup. Timing starts when the STA elects to perform Link Setup.</w:t>
      </w:r>
    </w:p>
    <w:p w:rsidR="0089289E" w:rsidRDefault="0089289E" w:rsidP="0089289E">
      <w:pPr>
        <w:rPr>
          <w:b/>
          <w:bCs/>
        </w:rPr>
      </w:pPr>
    </w:p>
    <w:p w:rsidR="00464897" w:rsidRDefault="00464897" w:rsidP="0089289E">
      <w:pPr>
        <w:rPr>
          <w:b/>
          <w:bCs/>
        </w:rPr>
      </w:pPr>
    </w:p>
    <w:p w:rsidR="0089289E" w:rsidRDefault="0089289E" w:rsidP="0089289E">
      <w:pPr>
        <w:pStyle w:val="Heading1"/>
      </w:pPr>
      <w:r>
        <w:t>Abbreviations and acronyms</w:t>
      </w:r>
    </w:p>
    <w:p w:rsidR="0089289E" w:rsidRDefault="00700434" w:rsidP="0089289E">
      <w:r w:rsidRPr="00C60FF5">
        <w:rPr>
          <w:b/>
        </w:rPr>
        <w:t>FILS</w:t>
      </w:r>
      <w:r>
        <w:tab/>
        <w:t>Fast Initial Link Setup</w:t>
      </w:r>
    </w:p>
    <w:p w:rsidR="00CB2E9D" w:rsidRDefault="00AE661B" w:rsidP="0089289E">
      <w:r w:rsidRPr="00AE661B">
        <w:t>HLCF</w:t>
      </w:r>
      <w:r w:rsidRPr="00AE661B">
        <w:tab/>
        <w:t>Higher Layer Configuration Function (The nature of HLCF is TBD)</w:t>
      </w:r>
    </w:p>
    <w:p w:rsidR="007517C3" w:rsidRDefault="007517C3">
      <w:pPr>
        <w:rPr>
          <w:rFonts w:ascii="Arial" w:hAnsi="Arial"/>
          <w:b/>
          <w:sz w:val="32"/>
          <w:u w:val="single"/>
        </w:rPr>
      </w:pPr>
      <w:r>
        <w:br w:type="page"/>
      </w:r>
    </w:p>
    <w:p w:rsidR="00634665" w:rsidRDefault="00634665" w:rsidP="00634665">
      <w:pPr>
        <w:pStyle w:val="Heading1"/>
      </w:pPr>
      <w:r w:rsidRPr="00634665">
        <w:lastRenderedPageBreak/>
        <w:t>Link Setup General Framework  </w:t>
      </w:r>
    </w:p>
    <w:p w:rsidR="00634665" w:rsidRDefault="00634665">
      <w:pPr>
        <w:pStyle w:val="Heading2"/>
      </w:pPr>
      <w:r>
        <w:t xml:space="preserve">Optimizations </w:t>
      </w:r>
      <w:r w:rsidRPr="00E23253">
        <w:t>(11-12/0160-03)</w:t>
      </w:r>
    </w:p>
    <w:p w:rsidR="00634665" w:rsidRDefault="00634665">
      <w:r w:rsidRPr="00634665">
        <w:t>A TGai solution may allow AP and STA to initiate link setup optimizations.</w:t>
      </w:r>
    </w:p>
    <w:p w:rsidR="009255BB" w:rsidRDefault="004065B9">
      <w:r>
        <w:t xml:space="preserve">(11-12/0655r5) </w:t>
      </w:r>
      <w:r w:rsidR="009255BB" w:rsidRPr="009255BB">
        <w:t>The TGai amendment shall accommodate efficient use of other FILS features when L3 setup cannot be completed concurrently with authentication.</w:t>
      </w:r>
    </w:p>
    <w:p w:rsidR="00313417" w:rsidRDefault="00313417" w:rsidP="00C60FF5">
      <w:pPr>
        <w:pStyle w:val="Heading2"/>
      </w:pPr>
      <w:r>
        <w:t>HLCF Indications</w:t>
      </w:r>
      <w:r w:rsidR="00C73109">
        <w:t>(11-12/0359r6)</w:t>
      </w:r>
    </w:p>
    <w:p w:rsidR="00AE661B" w:rsidRPr="00634665" w:rsidRDefault="00AE661B">
      <w:r w:rsidRPr="00AE661B">
        <w:t>The HLCF capability of the AP shall be indicated in Beacon and Probe Response.</w:t>
      </w:r>
    </w:p>
    <w:p w:rsidR="00DE49CF" w:rsidRPr="00DE49CF" w:rsidRDefault="00DE49CF" w:rsidP="00177457">
      <w:pPr>
        <w:pStyle w:val="Heading2"/>
      </w:pPr>
      <w:r w:rsidRPr="00DE49CF">
        <w:t>Encapsulation Framework for HLCF</w:t>
      </w:r>
      <w:r>
        <w:t xml:space="preserve"> (11-12/0655r5)</w:t>
      </w:r>
    </w:p>
    <w:p w:rsidR="002E3CF2" w:rsidRPr="002E3CF2" w:rsidRDefault="00DE49CF" w:rsidP="002E3CF2">
      <w:pPr>
        <w:pStyle w:val="Heading1"/>
      </w:pPr>
      <w:r w:rsidRPr="00DE49CF">
        <w:t>The TGai amendment defines a generalized method for upper layer transport encapsulation during FILS to enable higher layer services.</w:t>
      </w:r>
      <w:r w:rsidR="00634665">
        <w:br w:type="page"/>
      </w:r>
      <w:r w:rsidR="002E3CF2" w:rsidRPr="002E3CF2">
        <w:lastRenderedPageBreak/>
        <w:t>Security Framework</w:t>
      </w:r>
    </w:p>
    <w:p w:rsidR="00313417" w:rsidRDefault="00022A30" w:rsidP="00C60FF5">
      <w:pPr>
        <w:pStyle w:val="Heading2"/>
      </w:pPr>
      <w:r>
        <w:t>P</w:t>
      </w:r>
      <w:r w:rsidR="006E492E">
        <w:t xml:space="preserve">re-established security context </w:t>
      </w:r>
      <w:r w:rsidR="00313417">
        <w:t>(</w:t>
      </w:r>
      <w:r w:rsidR="003730BF">
        <w:t>11-12/159r5</w:t>
      </w:r>
      <w:r w:rsidR="00313417">
        <w:t xml:space="preserve">) </w:t>
      </w:r>
    </w:p>
    <w:p w:rsidR="004458D3" w:rsidRDefault="00AA6D09" w:rsidP="004458D3">
      <w:pPr>
        <w:rPr>
          <w:ins w:id="24" w:author="Tom Siep" w:date="2012-07-17T22:50:00Z"/>
          <w:szCs w:val="22"/>
        </w:rPr>
      </w:pPr>
      <w:r>
        <w:rPr>
          <w:szCs w:val="22"/>
        </w:rPr>
        <w:t>11ai should s</w:t>
      </w:r>
      <w:r w:rsidRPr="005E4DA0">
        <w:rPr>
          <w:szCs w:val="22"/>
        </w:rPr>
        <w:t xml:space="preserve">upport faster authentication using pre-established security </w:t>
      </w:r>
      <w:r>
        <w:rPr>
          <w:szCs w:val="22"/>
        </w:rPr>
        <w:t>data</w:t>
      </w:r>
      <w:r w:rsidRPr="005E4DA0">
        <w:rPr>
          <w:szCs w:val="22"/>
        </w:rPr>
        <w:t xml:space="preserve"> setup between the STA and the </w:t>
      </w:r>
      <w:r>
        <w:rPr>
          <w:szCs w:val="22"/>
        </w:rPr>
        <w:t>network</w:t>
      </w:r>
    </w:p>
    <w:p w:rsidR="00177457" w:rsidRPr="00177457" w:rsidRDefault="00177457" w:rsidP="00177457">
      <w:pPr>
        <w:rPr>
          <w:ins w:id="25" w:author="Tom Siep" w:date="2012-07-17T22:50:00Z"/>
          <w:szCs w:val="22"/>
        </w:rPr>
      </w:pPr>
      <w:ins w:id="26" w:author="Tom Siep" w:date="2012-07-17T22:50:00Z">
        <w:r w:rsidRPr="00177457">
          <w:rPr>
            <w:szCs w:val="22"/>
          </w:rPr>
          <w:t>The draft specification shall include</w:t>
        </w:r>
      </w:ins>
    </w:p>
    <w:p w:rsidR="00177457" w:rsidRPr="00177457" w:rsidRDefault="00177457" w:rsidP="00177457">
      <w:pPr>
        <w:pStyle w:val="ListParagraph"/>
        <w:numPr>
          <w:ilvl w:val="0"/>
          <w:numId w:val="53"/>
        </w:numPr>
        <w:rPr>
          <w:ins w:id="27" w:author="Tom Siep" w:date="2012-07-17T22:50:00Z"/>
          <w:szCs w:val="22"/>
        </w:rPr>
        <w:pPrChange w:id="28" w:author="Tom Siep" w:date="2012-07-17T22:50:00Z">
          <w:pPr/>
        </w:pPrChange>
      </w:pPr>
      <w:ins w:id="29" w:author="Tom Siep" w:date="2012-07-17T22:50:00Z">
        <w:r w:rsidRPr="00177457">
          <w:rPr>
            <w:szCs w:val="22"/>
          </w:rPr>
          <w:t>support for the EAP-RP [as defined in IETF RFC 5295/5296] for fast key establishment.</w:t>
        </w:r>
      </w:ins>
    </w:p>
    <w:p w:rsidR="00177457" w:rsidRDefault="00177457" w:rsidP="00177457">
      <w:pPr>
        <w:pStyle w:val="ListParagraph"/>
        <w:numPr>
          <w:ilvl w:val="0"/>
          <w:numId w:val="53"/>
        </w:numPr>
        <w:rPr>
          <w:ins w:id="30" w:author="Tom Siep" w:date="2012-07-17T22:52:00Z"/>
          <w:szCs w:val="22"/>
        </w:rPr>
        <w:pPrChange w:id="31" w:author="Tom Siep" w:date="2012-07-17T22:50:00Z">
          <w:pPr/>
        </w:pPrChange>
      </w:pPr>
      <w:ins w:id="32" w:author="Tom Siep" w:date="2012-07-17T22:50:00Z">
        <w:r w:rsidRPr="00177457">
          <w:rPr>
            <w:szCs w:val="22"/>
          </w:rPr>
          <w:t>a nonce exchange and key confirmation that does not degrade the security of the 4-way handshake.</w:t>
        </w:r>
      </w:ins>
    </w:p>
    <w:p w:rsidR="00AA16A1" w:rsidRDefault="00AA16A1" w:rsidP="00177457">
      <w:pPr>
        <w:rPr>
          <w:ins w:id="33" w:author="Tom Siep" w:date="2012-07-17T23:07:00Z"/>
          <w:szCs w:val="22"/>
        </w:rPr>
      </w:pPr>
    </w:p>
    <w:p w:rsidR="00177457" w:rsidRDefault="00177457" w:rsidP="00177457">
      <w:pPr>
        <w:rPr>
          <w:ins w:id="34" w:author="Tom Siep" w:date="2012-07-17T23:05:00Z"/>
          <w:szCs w:val="22"/>
        </w:rPr>
      </w:pPr>
      <w:ins w:id="35" w:author="Tom Siep" w:date="2012-07-17T22:52:00Z">
        <w:r w:rsidRPr="00177457">
          <w:rPr>
            <w:szCs w:val="22"/>
          </w:rPr>
          <w:t>The draft specification shall include optional support of Perfect Forward Secrecy as part of key establishment.</w:t>
        </w:r>
      </w:ins>
    </w:p>
    <w:p w:rsidR="00DC1E07" w:rsidRDefault="00DC1E07" w:rsidP="00DC1E07">
      <w:pPr>
        <w:rPr>
          <w:ins w:id="36" w:author="Tom Siep" w:date="2012-07-17T23:05:00Z"/>
          <w:szCs w:val="22"/>
        </w:rPr>
      </w:pPr>
    </w:p>
    <w:p w:rsidR="00DC1E07" w:rsidRDefault="00DC1E07" w:rsidP="00DC1E07">
      <w:pPr>
        <w:rPr>
          <w:ins w:id="37" w:author="Tom Siep" w:date="2012-07-17T23:06:00Z"/>
          <w:szCs w:val="22"/>
        </w:rPr>
      </w:pPr>
      <w:ins w:id="38" w:author="Tom Siep" w:date="2012-07-17T23:05:00Z">
        <w:r w:rsidRPr="00DC1E07">
          <w:rPr>
            <w:szCs w:val="22"/>
          </w:rPr>
          <w:t>The draft specification shall include support for a FILS authentication mechanism that does not require online involvement of a third party for authentication (of course, it may involve it for authorization and does not preclude online involvement for authentication).</w:t>
        </w:r>
      </w:ins>
    </w:p>
    <w:p w:rsidR="00AA16A1" w:rsidRDefault="00AA16A1" w:rsidP="00DC1E07">
      <w:pPr>
        <w:rPr>
          <w:ins w:id="39" w:author="Tom Siep" w:date="2012-07-17T23:06:00Z"/>
          <w:szCs w:val="22"/>
        </w:rPr>
      </w:pPr>
    </w:p>
    <w:p w:rsidR="00AA16A1" w:rsidRDefault="00AA16A1" w:rsidP="00AA16A1">
      <w:pPr>
        <w:rPr>
          <w:ins w:id="40" w:author="Tom Siep" w:date="2012-07-17T23:10:00Z"/>
          <w:szCs w:val="22"/>
          <w:lang w:val="en-CA"/>
        </w:rPr>
      </w:pPr>
      <w:ins w:id="41" w:author="Tom Siep" w:date="2012-07-17T23:07:00Z">
        <w:r w:rsidRPr="00AA16A1">
          <w:rPr>
            <w:szCs w:val="22"/>
            <w:lang w:val="en-CA"/>
          </w:rPr>
          <w:t>The draft specification shall include support for a public-key based authenticated key agreement scheme as a mechanism for fast FILS authentication.</w:t>
        </w:r>
      </w:ins>
    </w:p>
    <w:p w:rsidR="00AA16A1" w:rsidRDefault="00AA16A1" w:rsidP="00AA16A1">
      <w:pPr>
        <w:rPr>
          <w:ins w:id="42" w:author="Tom Siep" w:date="2012-07-17T23:10:00Z"/>
          <w:szCs w:val="22"/>
          <w:lang w:val="en-CA"/>
        </w:rPr>
      </w:pPr>
    </w:p>
    <w:p w:rsidR="00AA16A1" w:rsidRPr="00AA16A1" w:rsidRDefault="00AA16A1" w:rsidP="00AA16A1">
      <w:pPr>
        <w:rPr>
          <w:ins w:id="43" w:author="Tom Siep" w:date="2012-07-17T23:07:00Z"/>
          <w:szCs w:val="22"/>
          <w:lang w:val="en-GB"/>
        </w:rPr>
      </w:pPr>
      <w:ins w:id="44" w:author="Tom Siep" w:date="2012-07-17T23:10:00Z">
        <w:r w:rsidRPr="00AA16A1">
          <w:rPr>
            <w:szCs w:val="22"/>
            <w:lang w:val="en-GB"/>
          </w:rPr>
          <w:t>The draft specification shall include support for a public-key based authenticated key agreement scheme based on NIST approved schemes using ECDH and ECDSA at 128-bit cryptographic bit strength.</w:t>
        </w:r>
      </w:ins>
      <w:bookmarkStart w:id="45" w:name="_GoBack"/>
      <w:bookmarkEnd w:id="45"/>
    </w:p>
    <w:p w:rsidR="00AA16A1" w:rsidRPr="00177457" w:rsidRDefault="00AA16A1" w:rsidP="00DC1E07">
      <w:pPr>
        <w:rPr>
          <w:szCs w:val="22"/>
        </w:rPr>
      </w:pPr>
    </w:p>
    <w:p w:rsidR="00313417" w:rsidRDefault="006E492E" w:rsidP="00C60FF5">
      <w:pPr>
        <w:pStyle w:val="Heading2"/>
      </w:pPr>
      <w:r>
        <w:t xml:space="preserve">Concurrent operations </w:t>
      </w:r>
      <w:r w:rsidR="00313417">
        <w:t>(</w:t>
      </w:r>
      <w:r w:rsidR="003730BF">
        <w:t>11-12/159r5</w:t>
      </w:r>
      <w:r w:rsidR="00313417">
        <w:t xml:space="preserve">) </w:t>
      </w:r>
    </w:p>
    <w:p w:rsidR="004458D3" w:rsidRDefault="003730BF" w:rsidP="004458D3">
      <w:pPr>
        <w:rPr>
          <w:szCs w:val="22"/>
        </w:rPr>
      </w:pPr>
      <w:r>
        <w:rPr>
          <w:szCs w:val="22"/>
        </w:rPr>
        <w:t>11ai should s</w:t>
      </w:r>
      <w:r w:rsidRPr="005E4DA0">
        <w:rPr>
          <w:szCs w:val="22"/>
        </w:rPr>
        <w:t xml:space="preserve">upport </w:t>
      </w:r>
      <w:r>
        <w:t xml:space="preserve">optimized message exchanging for </w:t>
      </w:r>
      <w:r>
        <w:rPr>
          <w:szCs w:val="22"/>
        </w:rPr>
        <w:t xml:space="preserve">association, authentication and key establishment. </w:t>
      </w:r>
    </w:p>
    <w:p w:rsidR="009E5987" w:rsidRDefault="009E5987" w:rsidP="00C60FF5">
      <w:pPr>
        <w:pStyle w:val="Heading2"/>
      </w:pPr>
      <w:bookmarkStart w:id="46" w:name="OLE_LINK1"/>
      <w:bookmarkStart w:id="47" w:name="OLE_LINK2"/>
      <w:r>
        <w:t xml:space="preserve">Authentication </w:t>
      </w:r>
      <w:r w:rsidR="004458D3">
        <w:t>(1</w:t>
      </w:r>
      <w:r w:rsidR="000219DC">
        <w:t>1</w:t>
      </w:r>
      <w:r w:rsidR="004458D3">
        <w:t>-1</w:t>
      </w:r>
      <w:r w:rsidR="000219DC">
        <w:t>2</w:t>
      </w:r>
      <w:r w:rsidR="004458D3">
        <w:t xml:space="preserve">/0157r8) </w:t>
      </w:r>
      <w:bookmarkEnd w:id="46"/>
      <w:bookmarkEnd w:id="47"/>
    </w:p>
    <w:p w:rsidR="004458D3" w:rsidRPr="004458D3" w:rsidRDefault="004458D3" w:rsidP="004458D3">
      <w:r w:rsidRPr="004458D3">
        <w:t>The draft should include an authentication scheme, where STA and AP derive a shared key (key agreement) and show that these have computed correctly (key confirmation), where both devices do not share a secret key, but each shares a distinct key with a mutually trusted third party AS.</w:t>
      </w:r>
    </w:p>
    <w:p w:rsidR="009E5987" w:rsidRDefault="00022A30" w:rsidP="00C60FF5">
      <w:pPr>
        <w:pStyle w:val="Heading2"/>
      </w:pPr>
      <w:r>
        <w:t xml:space="preserve">Security Properties </w:t>
      </w:r>
      <w:r w:rsidR="000219DC">
        <w:t xml:space="preserve">(11-12/0157r8) </w:t>
      </w:r>
    </w:p>
    <w:p w:rsidR="00C54BE0" w:rsidRPr="00C60FF5" w:rsidRDefault="00C54BE0" w:rsidP="00C60FF5">
      <w:r w:rsidRPr="00B1570E">
        <w:t>T</w:t>
      </w:r>
      <w:r w:rsidRPr="00C60FF5">
        <w:t>he authentication scheme(s) in the draft shall provide the following security properties:</w:t>
      </w:r>
    </w:p>
    <w:p w:rsidR="00C54BE0" w:rsidRPr="00C60FF5" w:rsidRDefault="00C54BE0" w:rsidP="00C60FF5">
      <w:pPr>
        <w:pStyle w:val="ListParagraph"/>
        <w:numPr>
          <w:ilvl w:val="0"/>
          <w:numId w:val="47"/>
        </w:numPr>
      </w:pPr>
      <w:r w:rsidRPr="00C60FF5">
        <w:t>Key establishment</w:t>
      </w:r>
    </w:p>
    <w:p w:rsidR="00C54BE0" w:rsidRPr="00C60FF5" w:rsidRDefault="00C54BE0" w:rsidP="00C60FF5">
      <w:pPr>
        <w:pStyle w:val="ListParagraph"/>
        <w:numPr>
          <w:ilvl w:val="0"/>
          <w:numId w:val="47"/>
        </w:numPr>
      </w:pPr>
      <w:r w:rsidRPr="00C60FF5">
        <w:t>Key Agreement</w:t>
      </w:r>
    </w:p>
    <w:p w:rsidR="00C54BE0" w:rsidRPr="00C60FF5" w:rsidRDefault="00C54BE0" w:rsidP="00C60FF5">
      <w:pPr>
        <w:pStyle w:val="ListParagraph"/>
        <w:numPr>
          <w:ilvl w:val="0"/>
          <w:numId w:val="47"/>
        </w:numPr>
      </w:pPr>
      <w:r w:rsidRPr="00C60FF5">
        <w:t>Implicit key authentication</w:t>
      </w:r>
    </w:p>
    <w:p w:rsidR="00C54BE0" w:rsidRPr="00C60FF5" w:rsidRDefault="00C54BE0" w:rsidP="00C60FF5">
      <w:pPr>
        <w:pStyle w:val="ListParagraph"/>
        <w:numPr>
          <w:ilvl w:val="0"/>
          <w:numId w:val="47"/>
        </w:numPr>
      </w:pPr>
      <w:r w:rsidRPr="00C60FF5">
        <w:t>Explicit key authentication</w:t>
      </w:r>
    </w:p>
    <w:p w:rsidR="00C54BE0" w:rsidRPr="00C60FF5" w:rsidRDefault="00C54BE0" w:rsidP="00C60FF5">
      <w:pPr>
        <w:pStyle w:val="ListParagraph"/>
        <w:numPr>
          <w:ilvl w:val="0"/>
          <w:numId w:val="47"/>
        </w:numPr>
      </w:pPr>
      <w:r w:rsidRPr="00C60FF5">
        <w:t>No unilateral key control</w:t>
      </w:r>
    </w:p>
    <w:p w:rsidR="00C54BE0" w:rsidRPr="00C60FF5" w:rsidRDefault="00C54BE0" w:rsidP="00C60FF5">
      <w:pPr>
        <w:pStyle w:val="ListParagraph"/>
        <w:numPr>
          <w:ilvl w:val="0"/>
          <w:numId w:val="47"/>
        </w:numPr>
      </w:pPr>
      <w:r w:rsidRPr="00C60FF5">
        <w:t xml:space="preserve">Entity authentication </w:t>
      </w:r>
    </w:p>
    <w:p w:rsidR="00C54BE0" w:rsidRPr="00C60FF5" w:rsidRDefault="00C54BE0" w:rsidP="00C60FF5">
      <w:pPr>
        <w:pStyle w:val="ListParagraph"/>
        <w:numPr>
          <w:ilvl w:val="0"/>
          <w:numId w:val="47"/>
        </w:numPr>
        <w:rPr>
          <w:lang w:val="en-GB"/>
        </w:rPr>
      </w:pPr>
      <w:r w:rsidRPr="00C60FF5">
        <w:t>Unknown Key Share Resilience</w:t>
      </w:r>
    </w:p>
    <w:p w:rsidR="00C54BE0" w:rsidRPr="00C60FF5" w:rsidRDefault="00C54BE0" w:rsidP="00C60FF5">
      <w:r w:rsidRPr="00C60FF5">
        <w:t>Here, properties are provided mutually.</w:t>
      </w:r>
    </w:p>
    <w:p w:rsidR="00022A30" w:rsidRDefault="00F77A29" w:rsidP="00C60FF5">
      <w:pPr>
        <w:pStyle w:val="Heading2"/>
      </w:pPr>
      <w:r>
        <w:t xml:space="preserve">Cryptographic Strength </w:t>
      </w:r>
      <w:r w:rsidR="000219DC">
        <w:t xml:space="preserve">(11-12/0157r8) </w:t>
      </w:r>
    </w:p>
    <w:p w:rsidR="000C273D" w:rsidRPr="000C273D" w:rsidRDefault="000C273D" w:rsidP="000C273D">
      <w:r w:rsidRPr="000C273D">
        <w:t xml:space="preserve">The authentication scheme(s) in the draft SHALL have cryptographic strength of at least 80 bits and SHOULD have cryptographic strength of 128 bits. </w:t>
      </w:r>
    </w:p>
    <w:p w:rsidR="00022A30" w:rsidRDefault="00F77A29" w:rsidP="00C60FF5">
      <w:pPr>
        <w:pStyle w:val="Heading2"/>
      </w:pPr>
      <w:r>
        <w:t xml:space="preserve">Additional Information </w:t>
      </w:r>
      <w:r w:rsidR="000219DC">
        <w:t xml:space="preserve">(11-12/0157r8) </w:t>
      </w:r>
    </w:p>
    <w:p w:rsidR="000C273D" w:rsidRPr="000C273D" w:rsidRDefault="000C273D" w:rsidP="000C273D">
      <w:r w:rsidRPr="000C273D">
        <w:t>The authentication scheme(s) should provide for the optional inclusion of additional information in their protocol flows, so as to assist in conveying this information in parallel and logically tied to the protocol.</w:t>
      </w:r>
    </w:p>
    <w:p w:rsidR="0098306C" w:rsidRDefault="0098306C" w:rsidP="00C60FF5">
      <w:pPr>
        <w:pStyle w:val="Heading2"/>
      </w:pPr>
      <w:r>
        <w:t xml:space="preserve">State machine update (need reference) </w:t>
      </w:r>
    </w:p>
    <w:p w:rsidR="0098306C" w:rsidRPr="0098306C" w:rsidRDefault="0098306C" w:rsidP="0098306C">
      <w:r w:rsidRPr="0098306C">
        <w:t>The draft specification shall include support for a revised 802.11  state machine to enable the FILS authentication and association.</w:t>
      </w:r>
    </w:p>
    <w:p w:rsidR="000C273D" w:rsidRDefault="00C73109" w:rsidP="00912C69">
      <w:pPr>
        <w:pStyle w:val="Heading2"/>
      </w:pPr>
      <w:r>
        <w:lastRenderedPageBreak/>
        <w:t>Active and Passive Attack</w:t>
      </w:r>
    </w:p>
    <w:p w:rsidR="00C73109" w:rsidRPr="00C73109" w:rsidRDefault="00C73109" w:rsidP="00C73109">
      <w:r w:rsidRPr="00C73109">
        <w:t>The mutual authentication protocol in the draft shall be resistant to active and passive attack. If the pre-existing credential is a shared secret, then either:</w:t>
      </w:r>
    </w:p>
    <w:p w:rsidR="00C73109" w:rsidRPr="00912C69" w:rsidRDefault="00C73109" w:rsidP="00912C69">
      <w:pPr>
        <w:pStyle w:val="ListParagraph"/>
        <w:numPr>
          <w:ilvl w:val="0"/>
          <w:numId w:val="49"/>
        </w:numPr>
      </w:pPr>
      <w:r w:rsidRPr="00912C69">
        <w:t xml:space="preserve">the protocol shall be defined to require that the probability of guessing the secret shall be no more than 2-80 ; or, </w:t>
      </w:r>
    </w:p>
    <w:p w:rsidR="00C73109" w:rsidRDefault="00C73109" w:rsidP="00912C69">
      <w:pPr>
        <w:pStyle w:val="ListParagraph"/>
        <w:numPr>
          <w:ilvl w:val="0"/>
          <w:numId w:val="49"/>
        </w:numPr>
      </w:pPr>
      <w:r w:rsidRPr="00912C69">
        <w:t>the protocol shall be resistant to dictionary attack.</w:t>
      </w:r>
    </w:p>
    <w:p w:rsidR="00DC1E07" w:rsidRPr="00DC1E07" w:rsidRDefault="00DC1E07" w:rsidP="00DC1E07">
      <w:pPr>
        <w:pStyle w:val="Heading2"/>
        <w:rPr>
          <w:ins w:id="48" w:author="Tom Siep" w:date="2012-07-17T23:01:00Z"/>
        </w:rPr>
        <w:pPrChange w:id="49" w:author="Tom Siep" w:date="2012-07-17T23:02:00Z">
          <w:pPr/>
        </w:pPrChange>
      </w:pPr>
      <w:ins w:id="50" w:author="Tom Siep" w:date="2012-07-17T23:01:00Z">
        <w:r w:rsidRPr="00DC1E07">
          <w:t>Key Confirmation</w:t>
        </w:r>
      </w:ins>
    </w:p>
    <w:p w:rsidR="00DC1E07" w:rsidRPr="00DC1E07" w:rsidRDefault="00DC1E07" w:rsidP="00DC1E07">
      <w:ins w:id="51" w:author="Tom Siep" w:date="2012-07-17T23:01:00Z">
        <w:r w:rsidRPr="00DC1E07">
          <w:t>The draft specification shall not specify confirmation of a key prior to both parties possessing the key to confirm.</w:t>
        </w:r>
      </w:ins>
    </w:p>
    <w:p w:rsidR="007517C3" w:rsidRDefault="007517C3">
      <w:pPr>
        <w:rPr>
          <w:rFonts w:ascii="Arial" w:hAnsi="Arial"/>
          <w:b/>
          <w:sz w:val="32"/>
          <w:u w:val="single"/>
        </w:rPr>
      </w:pPr>
      <w:r>
        <w:br w:type="page"/>
      </w:r>
    </w:p>
    <w:p w:rsidR="00AF2B89" w:rsidRPr="002E3CF2" w:rsidRDefault="00AF2B89" w:rsidP="00AF2B89">
      <w:pPr>
        <w:pStyle w:val="Heading1"/>
      </w:pPr>
      <w:r w:rsidRPr="002E3CF2">
        <w:lastRenderedPageBreak/>
        <w:t>IP Address Assignment</w:t>
      </w:r>
    </w:p>
    <w:p w:rsidR="00EC34D3" w:rsidRDefault="00EC34D3" w:rsidP="00EC34D3">
      <w:pPr>
        <w:pStyle w:val="Heading2"/>
      </w:pPr>
      <w:r>
        <w:t>IP version support</w:t>
      </w:r>
      <w:r w:rsidR="00C73109">
        <w:t xml:space="preserve"> (11-12/359r6)</w:t>
      </w:r>
    </w:p>
    <w:p w:rsidR="00EC34D3" w:rsidRDefault="00EC34D3" w:rsidP="00EC34D3">
      <w:r w:rsidRPr="00AE661B">
        <w:t>The HLCF shall support IPv4 and IPv6.</w:t>
      </w:r>
    </w:p>
    <w:p w:rsidR="00DE49CF" w:rsidRPr="00DE49CF" w:rsidRDefault="00DE49CF" w:rsidP="00177457">
      <w:pPr>
        <w:pStyle w:val="Heading2"/>
      </w:pPr>
      <w:r w:rsidRPr="00DE49CF">
        <w:t>Indication of availability of  IP Address assignment</w:t>
      </w:r>
      <w:r>
        <w:t xml:space="preserve"> (11-12/0655r5)</w:t>
      </w:r>
    </w:p>
    <w:p w:rsidR="002E3CF2" w:rsidRDefault="00DE49CF" w:rsidP="00DE49CF">
      <w:r w:rsidRPr="00DE49CF">
        <w:t>The TGai amendment defines a method to enable a non-AP STA to know availability of IP Address assignment in advance of the TGai association process.</w:t>
      </w:r>
    </w:p>
    <w:p w:rsidR="004065B9" w:rsidRDefault="004065B9" w:rsidP="00177457">
      <w:pPr>
        <w:pStyle w:val="Heading2"/>
      </w:pPr>
      <w:r w:rsidRPr="004065B9">
        <w:t>Compatibility with Dynamic Authorization</w:t>
      </w:r>
      <w:r>
        <w:t xml:space="preserve"> (11-12/0655r5)</w:t>
      </w:r>
    </w:p>
    <w:p w:rsidR="004065B9" w:rsidRDefault="004065B9" w:rsidP="00DE49CF">
      <w:r w:rsidRPr="004065B9">
        <w:t>FILS IP address assignment shall accommodate cases where IP address assignment cannot be completed concurrent with authentication.</w:t>
      </w:r>
    </w:p>
    <w:p w:rsidR="007517C3" w:rsidRDefault="007517C3">
      <w:pPr>
        <w:rPr>
          <w:rFonts w:ascii="Arial" w:hAnsi="Arial"/>
          <w:b/>
          <w:sz w:val="32"/>
          <w:u w:val="single"/>
        </w:rPr>
      </w:pPr>
      <w:r>
        <w:br w:type="page"/>
      </w:r>
    </w:p>
    <w:p w:rsidR="00AF2B89" w:rsidRPr="00AF2B89" w:rsidRDefault="00AF2B89" w:rsidP="00AF2B89">
      <w:pPr>
        <w:pStyle w:val="Heading1"/>
      </w:pPr>
      <w:r w:rsidRPr="00AF2B89">
        <w:lastRenderedPageBreak/>
        <w:t>Fast Network  Discovery</w:t>
      </w:r>
    </w:p>
    <w:p w:rsidR="002E3CF2" w:rsidRDefault="00D55B4B">
      <w:pPr>
        <w:pStyle w:val="Heading2"/>
      </w:pPr>
      <w:r>
        <w:t>Active scanning</w:t>
      </w:r>
    </w:p>
    <w:p w:rsidR="00D55B4B" w:rsidRPr="00E448DC" w:rsidRDefault="00D55B4B" w:rsidP="00E448DC">
      <w:pPr>
        <w:pStyle w:val="Heading3"/>
      </w:pPr>
      <w:r w:rsidRPr="00D55B4B">
        <w:t>Immediate Reporting</w:t>
      </w:r>
      <w:r w:rsidR="00377828">
        <w:t xml:space="preserve"> </w:t>
      </w:r>
      <w:r w:rsidR="00377828" w:rsidRPr="00E448DC">
        <w:rPr>
          <w:sz w:val="22"/>
        </w:rPr>
        <w:t>(11-12/0153r9)</w:t>
      </w:r>
    </w:p>
    <w:p w:rsidR="00D55B4B" w:rsidRPr="00E448DC" w:rsidRDefault="00D55B4B">
      <w:r w:rsidRPr="00D55B4B">
        <w:t xml:space="preserve">802.11ai shall define a mechanism to </w:t>
      </w:r>
      <w:proofErr w:type="spellStart"/>
      <w:r w:rsidRPr="00D55B4B">
        <w:t>optimise</w:t>
      </w:r>
      <w:proofErr w:type="spellEnd"/>
      <w:r w:rsidRPr="00D55B4B">
        <w:t xml:space="preserve"> the MLME-</w:t>
      </w:r>
      <w:proofErr w:type="spellStart"/>
      <w:r w:rsidRPr="00E448DC">
        <w:t>SCAN.confirm</w:t>
      </w:r>
      <w:proofErr w:type="spellEnd"/>
      <w:r w:rsidRPr="00E448DC">
        <w:t xml:space="preserve"> primitive to indicate the discovered APs fast and without additional delays.</w:t>
      </w:r>
    </w:p>
    <w:p w:rsidR="00856898" w:rsidRPr="00E448DC" w:rsidRDefault="00D55B4B" w:rsidP="00E448DC">
      <w:pPr>
        <w:pStyle w:val="Heading3"/>
      </w:pPr>
      <w:r w:rsidRPr="00D55B4B">
        <w:t>FILS Capability Indication</w:t>
      </w:r>
      <w:r w:rsidR="00377828">
        <w:t xml:space="preserve"> </w:t>
      </w:r>
      <w:r w:rsidR="00377828" w:rsidRPr="005A6D43">
        <w:rPr>
          <w:sz w:val="22"/>
        </w:rPr>
        <w:t>(11-12/0153r9)</w:t>
      </w:r>
    </w:p>
    <w:p w:rsidR="0005743C" w:rsidRPr="0005743C" w:rsidRDefault="00D55B4B" w:rsidP="0005743C">
      <w:r w:rsidRPr="00D55B4B">
        <w:t>Probe Request, Probe Response and Beacon shall contain an indication of FILS capability.</w:t>
      </w:r>
    </w:p>
    <w:p w:rsidR="00AD255B" w:rsidRPr="00AD255B" w:rsidRDefault="00D55B4B" w:rsidP="00E448DC">
      <w:pPr>
        <w:pStyle w:val="Heading3"/>
      </w:pPr>
      <w:r>
        <w:t>Probe Response</w:t>
      </w:r>
      <w:r w:rsidR="00377828">
        <w:t xml:space="preserve"> </w:t>
      </w:r>
      <w:r w:rsidR="00377828" w:rsidRPr="005A6D43">
        <w:rPr>
          <w:sz w:val="22"/>
        </w:rPr>
        <w:t>(11-12/0153r9)</w:t>
      </w:r>
    </w:p>
    <w:p w:rsidR="00AD2D78" w:rsidRDefault="00D55B4B" w:rsidP="00481E1D">
      <w:r w:rsidRPr="00D55B4B">
        <w:t>802.11ai shall have mechanism to transmit Probe Response frame to individual and/or broadcast address.</w:t>
      </w:r>
    </w:p>
    <w:p w:rsidR="00AD180C" w:rsidRDefault="009D3BDF" w:rsidP="00E448DC">
      <w:pPr>
        <w:pStyle w:val="Heading3"/>
      </w:pPr>
      <w:r w:rsidRPr="009D3BDF">
        <w:t xml:space="preserve">BSS </w:t>
      </w:r>
      <w:r>
        <w:t>I</w:t>
      </w:r>
      <w:r w:rsidRPr="009D3BDF">
        <w:t>nformation on Other Channels</w:t>
      </w:r>
      <w:r w:rsidR="00377828">
        <w:t xml:space="preserve"> </w:t>
      </w:r>
      <w:r w:rsidR="00377828" w:rsidRPr="005A6D43">
        <w:rPr>
          <w:sz w:val="22"/>
        </w:rPr>
        <w:t>(11-12/0153r9)</w:t>
      </w:r>
    </w:p>
    <w:p w:rsidR="009D3BDF" w:rsidRDefault="009D3BDF" w:rsidP="00481E1D">
      <w:r w:rsidRPr="009D3BDF">
        <w:t>802.11ai shall have mechanism to include information of the responding AP and other APs to the Probe Response frame.</w:t>
      </w:r>
    </w:p>
    <w:p w:rsidR="009D3BDF" w:rsidRDefault="009D3BDF" w:rsidP="00E448DC">
      <w:pPr>
        <w:pStyle w:val="Heading3"/>
      </w:pPr>
      <w:r w:rsidRPr="009D3BDF">
        <w:t xml:space="preserve">Probe Response </w:t>
      </w:r>
      <w:r>
        <w:t>C</w:t>
      </w:r>
      <w:r w:rsidRPr="009D3BDF">
        <w:t xml:space="preserve">ollision </w:t>
      </w:r>
      <w:r>
        <w:t>A</w:t>
      </w:r>
      <w:r w:rsidRPr="009D3BDF">
        <w:t>voidance</w:t>
      </w:r>
      <w:r w:rsidR="00377828">
        <w:t xml:space="preserve"> </w:t>
      </w:r>
      <w:r w:rsidR="00377828" w:rsidRPr="005A6D43">
        <w:rPr>
          <w:sz w:val="22"/>
        </w:rPr>
        <w:t>(11-12/0153r9)</w:t>
      </w:r>
    </w:p>
    <w:p w:rsidR="009D3BDF" w:rsidRDefault="009D3BDF">
      <w:r w:rsidRPr="009D3BDF">
        <w:t>An AP may respond to multiple Probe Requests from one or more FILS capable STAs with a single broadcast addressed response frame.</w:t>
      </w:r>
    </w:p>
    <w:p w:rsidR="009D3BDF" w:rsidRDefault="009D3BDF" w:rsidP="00E448DC">
      <w:pPr>
        <w:pStyle w:val="Heading3"/>
      </w:pPr>
      <w:proofErr w:type="spellStart"/>
      <w:r>
        <w:t>Ommision</w:t>
      </w:r>
      <w:proofErr w:type="spellEnd"/>
      <w:r>
        <w:t xml:space="preserve"> of Probe Response</w:t>
      </w:r>
      <w:r w:rsidR="00377828">
        <w:t xml:space="preserve"> </w:t>
      </w:r>
      <w:r w:rsidR="00377828" w:rsidRPr="005A6D43">
        <w:rPr>
          <w:sz w:val="22"/>
        </w:rPr>
        <w:t>(11-12/0153r9)</w:t>
      </w:r>
    </w:p>
    <w:p w:rsidR="009D3BDF" w:rsidRDefault="009D3BDF">
      <w:r w:rsidRPr="009D3BDF">
        <w:t>An FILS Capable AP may omit transmission of Probe Response frame to FILS capable STAs if the TBTT occurs within a predefined time interval.</w:t>
      </w:r>
    </w:p>
    <w:p w:rsidR="004065B9" w:rsidRPr="004065B9" w:rsidRDefault="004065B9" w:rsidP="004065B9">
      <w:r>
        <w:t xml:space="preserve">(11-12/0655r5) </w:t>
      </w:r>
      <w:r w:rsidRPr="004065B9">
        <w:t>Probe request may contain new information that would enable an AP to make the decision whether to respond to a probe request</w:t>
      </w:r>
      <w:r>
        <w:t xml:space="preserve">. </w:t>
      </w:r>
      <w:r w:rsidRPr="004065B9">
        <w:t>Examples of this kind of information include</w:t>
      </w:r>
      <w:r>
        <w:t>:</w:t>
      </w:r>
    </w:p>
    <w:p w:rsidR="004065B9" w:rsidRPr="004065B9" w:rsidRDefault="004065B9" w:rsidP="00177457">
      <w:pPr>
        <w:pStyle w:val="ListParagraph"/>
        <w:numPr>
          <w:ilvl w:val="0"/>
          <w:numId w:val="51"/>
        </w:numPr>
      </w:pPr>
      <w:r w:rsidRPr="004065B9">
        <w:t>Link Quality parameters</w:t>
      </w:r>
    </w:p>
    <w:p w:rsidR="004065B9" w:rsidRPr="004065B9" w:rsidRDefault="004065B9" w:rsidP="00177457">
      <w:pPr>
        <w:pStyle w:val="ListParagraph"/>
        <w:numPr>
          <w:ilvl w:val="0"/>
          <w:numId w:val="51"/>
        </w:numPr>
      </w:pPr>
      <w:r w:rsidRPr="004065B9">
        <w:t>AP Capabilities</w:t>
      </w:r>
    </w:p>
    <w:p w:rsidR="004065B9" w:rsidRPr="004065B9" w:rsidRDefault="004065B9" w:rsidP="00177457">
      <w:pPr>
        <w:pStyle w:val="ListParagraph"/>
        <w:numPr>
          <w:ilvl w:val="0"/>
          <w:numId w:val="51"/>
        </w:numPr>
      </w:pPr>
      <w:r w:rsidRPr="004065B9">
        <w:t>QoS Requirement</w:t>
      </w:r>
    </w:p>
    <w:p w:rsidR="004065B9" w:rsidRDefault="004065B9" w:rsidP="00177457">
      <w:pPr>
        <w:pStyle w:val="ListParagraph"/>
        <w:numPr>
          <w:ilvl w:val="0"/>
          <w:numId w:val="51"/>
        </w:numPr>
      </w:pPr>
      <w:r w:rsidRPr="004065B9">
        <w:t>Address/ID</w:t>
      </w:r>
    </w:p>
    <w:p w:rsidR="004065B9" w:rsidRDefault="004065B9" w:rsidP="004065B9"/>
    <w:p w:rsidR="00856093" w:rsidRPr="001A1AC2" w:rsidRDefault="00856093" w:rsidP="00856093">
      <w:pPr>
        <w:pStyle w:val="Heading3"/>
      </w:pPr>
      <w:r w:rsidRPr="001A1AC2">
        <w:t xml:space="preserve">Listening Duration </w:t>
      </w:r>
      <w:r w:rsidRPr="001A1AC2">
        <w:rPr>
          <w:sz w:val="22"/>
        </w:rPr>
        <w:t>(</w:t>
      </w:r>
      <w:r w:rsidR="00634665">
        <w:rPr>
          <w:sz w:val="22"/>
        </w:rPr>
        <w:t>11-</w:t>
      </w:r>
      <w:r w:rsidRPr="001A1AC2">
        <w:rPr>
          <w:sz w:val="22"/>
        </w:rPr>
        <w:t>12/0158r3)</w:t>
      </w:r>
    </w:p>
    <w:p w:rsidR="00856093" w:rsidRPr="001A1AC2" w:rsidRDefault="00856093" w:rsidP="00856093">
      <w:r w:rsidRPr="001A1AC2">
        <w:t>STA may include a wait-time-for-Probe-Response element to Probe Request to provide a max listening duration for which the STA indicates it will wait for Probe Response transmission.</w:t>
      </w:r>
    </w:p>
    <w:p w:rsidR="00856093" w:rsidRPr="001A1AC2" w:rsidRDefault="00856093" w:rsidP="00856093">
      <w:pPr>
        <w:pStyle w:val="Heading3"/>
      </w:pPr>
      <w:r w:rsidRPr="001A1AC2">
        <w:t xml:space="preserve">White List Element in GAS </w:t>
      </w:r>
      <w:r w:rsidRPr="001A1AC2">
        <w:rPr>
          <w:sz w:val="22"/>
        </w:rPr>
        <w:t>(</w:t>
      </w:r>
      <w:r w:rsidR="00634665">
        <w:rPr>
          <w:sz w:val="22"/>
        </w:rPr>
        <w:t>11-</w:t>
      </w:r>
      <w:r w:rsidRPr="001A1AC2">
        <w:rPr>
          <w:sz w:val="22"/>
        </w:rPr>
        <w:t>12/0158r3)</w:t>
      </w:r>
    </w:p>
    <w:p w:rsidR="00856093" w:rsidRDefault="00856093" w:rsidP="00856093">
      <w:r w:rsidRPr="001A1AC2">
        <w:t>STA may include an inclusion selection filter or ‘white’ list element to GAS Request to indicate selection for a set of APs to be included as part of Neighbor Report ANQP element in GAS Response</w:t>
      </w:r>
    </w:p>
    <w:p w:rsidR="004065B9" w:rsidRPr="004065B9" w:rsidRDefault="004065B9" w:rsidP="00177457">
      <w:pPr>
        <w:pStyle w:val="Heading3"/>
      </w:pPr>
      <w:r w:rsidRPr="004065B9">
        <w:t>Omission of Probe Request</w:t>
      </w:r>
      <w:r>
        <w:t xml:space="preserve"> (11-12/0655r5)</w:t>
      </w:r>
    </w:p>
    <w:p w:rsidR="004065B9" w:rsidRPr="004065B9" w:rsidRDefault="004065B9" w:rsidP="004065B9">
      <w:r w:rsidRPr="004065B9">
        <w:t>STA may omit a probe request due to reception of , for example,</w:t>
      </w:r>
    </w:p>
    <w:p w:rsidR="004065B9" w:rsidRPr="004065B9" w:rsidRDefault="004065B9" w:rsidP="00177457">
      <w:pPr>
        <w:pStyle w:val="ListParagraph"/>
        <w:numPr>
          <w:ilvl w:val="0"/>
          <w:numId w:val="52"/>
        </w:numPr>
      </w:pPr>
      <w:r w:rsidRPr="004065B9">
        <w:t>Broadcast probe requests</w:t>
      </w:r>
    </w:p>
    <w:p w:rsidR="004065B9" w:rsidRPr="004065B9" w:rsidRDefault="004065B9" w:rsidP="00177457">
      <w:pPr>
        <w:pStyle w:val="ListParagraph"/>
        <w:numPr>
          <w:ilvl w:val="0"/>
          <w:numId w:val="52"/>
        </w:numPr>
      </w:pPr>
      <w:r w:rsidRPr="004065B9">
        <w:t>Broadcast probe responses</w:t>
      </w:r>
    </w:p>
    <w:p w:rsidR="004065B9" w:rsidRPr="001A1AC2" w:rsidRDefault="004065B9" w:rsidP="00177457">
      <w:pPr>
        <w:pStyle w:val="ListParagraph"/>
        <w:numPr>
          <w:ilvl w:val="0"/>
          <w:numId w:val="52"/>
        </w:numPr>
      </w:pPr>
      <w:r w:rsidRPr="004065B9">
        <w:t xml:space="preserve">Beacon </w:t>
      </w:r>
    </w:p>
    <w:p w:rsidR="00E448DC" w:rsidRDefault="00E448DC">
      <w:pPr>
        <w:pStyle w:val="Heading2"/>
      </w:pPr>
      <w:r>
        <w:lastRenderedPageBreak/>
        <w:t>Passive Scanning</w:t>
      </w:r>
    </w:p>
    <w:p w:rsidR="00E448DC" w:rsidRDefault="00E448DC" w:rsidP="00E23253">
      <w:pPr>
        <w:pStyle w:val="Heading3"/>
      </w:pPr>
      <w:r>
        <w:t>General Approach</w:t>
      </w:r>
      <w:r w:rsidR="007424B9">
        <w:t xml:space="preserve"> </w:t>
      </w:r>
      <w:r w:rsidR="007424B9" w:rsidRPr="00E23253">
        <w:rPr>
          <w:sz w:val="22"/>
        </w:rPr>
        <w:t>(</w:t>
      </w:r>
      <w:r w:rsidR="007424B9" w:rsidRPr="007424B9">
        <w:rPr>
          <w:bCs/>
          <w:sz w:val="22"/>
        </w:rPr>
        <w:t>11-12</w:t>
      </w:r>
      <w:r w:rsidR="007424B9">
        <w:rPr>
          <w:bCs/>
          <w:sz w:val="22"/>
        </w:rPr>
        <w:t>/</w:t>
      </w:r>
      <w:r w:rsidR="007424B9" w:rsidRPr="007424B9">
        <w:rPr>
          <w:bCs/>
          <w:sz w:val="22"/>
        </w:rPr>
        <w:t>0406</w:t>
      </w:r>
      <w:r w:rsidR="007424B9">
        <w:rPr>
          <w:bCs/>
          <w:sz w:val="22"/>
        </w:rPr>
        <w:t>r</w:t>
      </w:r>
      <w:r w:rsidR="007424B9" w:rsidRPr="007424B9">
        <w:rPr>
          <w:bCs/>
          <w:sz w:val="22"/>
        </w:rPr>
        <w:t>1</w:t>
      </w:r>
      <w:r w:rsidR="007424B9" w:rsidRPr="00E23253">
        <w:rPr>
          <w:sz w:val="22"/>
        </w:rPr>
        <w:t>)</w:t>
      </w:r>
    </w:p>
    <w:p w:rsidR="00E448DC" w:rsidRDefault="00E448DC" w:rsidP="00E448DC">
      <w:r w:rsidRPr="00E448DC">
        <w:t>The 802.11ai shall support improved passive scanning mechanisms to facilitate fast initial link setup, and/or to reduce the air time occupancy of MAC frames used for scanning.</w:t>
      </w:r>
    </w:p>
    <w:p w:rsidR="009255BB" w:rsidRPr="009255BB" w:rsidRDefault="009255BB" w:rsidP="009255BB">
      <w:r>
        <w:t>(11-12/0655r5)</w:t>
      </w:r>
      <w:r w:rsidR="004065B9">
        <w:t xml:space="preserve"> </w:t>
      </w:r>
      <w:r w:rsidRPr="009255BB">
        <w:t xml:space="preserve">The AP may transmit a MAC frame, to be defined as “FILS Discovery Frame”, between full Beacon instances to support a quick AP/Network  Discovery for a fast initial link setup. </w:t>
      </w:r>
    </w:p>
    <w:p w:rsidR="009255BB" w:rsidRPr="009255BB" w:rsidRDefault="009255BB" w:rsidP="009255BB">
      <w:r w:rsidRPr="009255BB">
        <w:t xml:space="preserve">The FILS Discovery Frame may be transmitted periodically and/or non-periodically. </w:t>
      </w:r>
    </w:p>
    <w:p w:rsidR="009255BB" w:rsidRPr="009255BB" w:rsidRDefault="009255BB" w:rsidP="009255BB">
      <w:r w:rsidRPr="009255BB">
        <w:t xml:space="preserve">If transmitted periodically, the periodicity of the FILS Discovery Frame may be changed. </w:t>
      </w:r>
    </w:p>
    <w:p w:rsidR="009255BB" w:rsidRDefault="009255BB" w:rsidP="009255BB">
      <w:r w:rsidRPr="009255BB">
        <w:t>The interval between regular beacon and FILS Discovery Frame shall be no less than dot11aiFILSBeaconMinimumInterval.</w:t>
      </w:r>
    </w:p>
    <w:p w:rsidR="009255BB" w:rsidRPr="009255BB" w:rsidRDefault="009255BB" w:rsidP="009255BB">
      <w:r w:rsidRPr="009255BB">
        <w:t>The FILS Discovery Frame is a public action frame, which is one of the following:</w:t>
      </w:r>
    </w:p>
    <w:p w:rsidR="009255BB" w:rsidRPr="009255BB" w:rsidRDefault="009255BB" w:rsidP="00177457">
      <w:pPr>
        <w:pStyle w:val="ListParagraph"/>
        <w:numPr>
          <w:ilvl w:val="0"/>
          <w:numId w:val="50"/>
        </w:numPr>
      </w:pPr>
      <w:r w:rsidRPr="009255BB">
        <w:t xml:space="preserve">a Modified Measurement Pilot frame, or </w:t>
      </w:r>
    </w:p>
    <w:p w:rsidR="009255BB" w:rsidRPr="009255BB" w:rsidRDefault="009255BB" w:rsidP="00177457">
      <w:pPr>
        <w:pStyle w:val="ListParagraph"/>
        <w:numPr>
          <w:ilvl w:val="0"/>
          <w:numId w:val="50"/>
        </w:numPr>
      </w:pPr>
      <w:r w:rsidRPr="009255BB">
        <w:t>a Modified 11ah short beacon frame, or</w:t>
      </w:r>
    </w:p>
    <w:p w:rsidR="009255BB" w:rsidRDefault="009255BB" w:rsidP="00177457">
      <w:pPr>
        <w:pStyle w:val="ListParagraph"/>
        <w:numPr>
          <w:ilvl w:val="0"/>
          <w:numId w:val="50"/>
        </w:numPr>
      </w:pPr>
      <w:r w:rsidRPr="009255BB">
        <w:t>a newly designed MAC public action frame.</w:t>
      </w:r>
    </w:p>
    <w:p w:rsidR="00E448DC" w:rsidRPr="00E448DC" w:rsidRDefault="00E448DC" w:rsidP="00E23253">
      <w:pPr>
        <w:pStyle w:val="Heading3"/>
      </w:pPr>
      <w:r>
        <w:t>Power Consumption</w:t>
      </w:r>
      <w:r w:rsidR="007424B9">
        <w:t xml:space="preserve"> </w:t>
      </w:r>
      <w:r w:rsidR="007424B9" w:rsidRPr="005A6D43">
        <w:rPr>
          <w:sz w:val="22"/>
        </w:rPr>
        <w:t>(</w:t>
      </w:r>
      <w:r w:rsidR="007424B9" w:rsidRPr="005A6D43">
        <w:rPr>
          <w:bCs/>
          <w:sz w:val="22"/>
        </w:rPr>
        <w:t>11-12</w:t>
      </w:r>
      <w:r w:rsidR="007424B9">
        <w:rPr>
          <w:bCs/>
          <w:sz w:val="22"/>
        </w:rPr>
        <w:t>/</w:t>
      </w:r>
      <w:r w:rsidR="007424B9" w:rsidRPr="005A6D43">
        <w:rPr>
          <w:bCs/>
          <w:sz w:val="22"/>
        </w:rPr>
        <w:t>0406</w:t>
      </w:r>
      <w:r w:rsidR="007424B9">
        <w:rPr>
          <w:bCs/>
          <w:sz w:val="22"/>
        </w:rPr>
        <w:t>r</w:t>
      </w:r>
      <w:r w:rsidR="007424B9" w:rsidRPr="005A6D43">
        <w:rPr>
          <w:bCs/>
          <w:sz w:val="22"/>
        </w:rPr>
        <w:t>1</w:t>
      </w:r>
      <w:r w:rsidR="007424B9" w:rsidRPr="005A6D43">
        <w:rPr>
          <w:sz w:val="22"/>
        </w:rPr>
        <w:t>)</w:t>
      </w:r>
    </w:p>
    <w:p w:rsidR="00B82FA7" w:rsidRPr="00E448DC" w:rsidRDefault="00E448DC">
      <w:r w:rsidRPr="00E448DC">
        <w:t>Reducing power consumption of the passive scanning non-AP STAs is desirable.</w:t>
      </w:r>
    </w:p>
    <w:p w:rsidR="000E6C81" w:rsidRPr="00E23253" w:rsidRDefault="000E6C81" w:rsidP="00E23253">
      <w:pPr>
        <w:pStyle w:val="Heading3"/>
      </w:pPr>
      <w:r w:rsidRPr="00E23253">
        <w:t xml:space="preserve">Configuration Change Element </w:t>
      </w:r>
      <w:r w:rsidRPr="00E23253">
        <w:rPr>
          <w:sz w:val="22"/>
        </w:rPr>
        <w:t>(</w:t>
      </w:r>
      <w:r w:rsidR="00634665">
        <w:rPr>
          <w:sz w:val="22"/>
        </w:rPr>
        <w:t>11-</w:t>
      </w:r>
      <w:r w:rsidRPr="00E23253">
        <w:rPr>
          <w:sz w:val="22"/>
        </w:rPr>
        <w:t>12/0158r3)</w:t>
      </w:r>
    </w:p>
    <w:p w:rsidR="00E448DC" w:rsidRPr="00E23253" w:rsidRDefault="000E6C81" w:rsidP="00E23253">
      <w:pPr>
        <w:pStyle w:val="Caption"/>
        <w:rPr>
          <w:b w:val="0"/>
        </w:rPr>
      </w:pPr>
      <w:r w:rsidRPr="00E23253">
        <w:rPr>
          <w:b w:val="0"/>
        </w:rPr>
        <w:t>AP may include a GAS configuration-change element in the Beacon and Probe Response to indicate changes in a set of static GAS parameters.</w:t>
      </w:r>
    </w:p>
    <w:p w:rsidR="000E6C81" w:rsidRPr="00E23253" w:rsidRDefault="00B52B89" w:rsidP="00E23253">
      <w:pPr>
        <w:pStyle w:val="Heading3"/>
      </w:pPr>
      <w:r w:rsidRPr="00E23253">
        <w:t xml:space="preserve">AP Availability Indicator  </w:t>
      </w:r>
      <w:r w:rsidRPr="00E23253">
        <w:rPr>
          <w:sz w:val="22"/>
        </w:rPr>
        <w:t>(</w:t>
      </w:r>
      <w:r w:rsidR="00634665">
        <w:rPr>
          <w:sz w:val="22"/>
        </w:rPr>
        <w:t>11-</w:t>
      </w:r>
      <w:r w:rsidRPr="00E23253">
        <w:rPr>
          <w:sz w:val="22"/>
        </w:rPr>
        <w:t>12/0158r3)</w:t>
      </w:r>
    </w:p>
    <w:p w:rsidR="00B52B89" w:rsidRPr="00B52B89" w:rsidRDefault="00B52B89">
      <w:r w:rsidRPr="00856093">
        <w:t>AP may include an indicator for AP availability to attachment to the Beacon and Probe Response.</w:t>
      </w:r>
    </w:p>
    <w:p w:rsidR="00464897" w:rsidRDefault="00464897">
      <w:pPr>
        <w:rPr>
          <w:b/>
          <w:sz w:val="24"/>
        </w:rPr>
      </w:pPr>
      <w:r>
        <w:rPr>
          <w:b/>
          <w:sz w:val="24"/>
        </w:rPr>
        <w:br w:type="page"/>
      </w:r>
    </w:p>
    <w:p w:rsidR="00CA09B2" w:rsidRDefault="00CA09B2">
      <w:pPr>
        <w:rPr>
          <w:b/>
          <w:sz w:val="24"/>
        </w:rPr>
      </w:pPr>
      <w:r>
        <w:rPr>
          <w:b/>
          <w:sz w:val="24"/>
        </w:rPr>
        <w:lastRenderedPageBreak/>
        <w:t>References:</w:t>
      </w:r>
    </w:p>
    <w:p w:rsidR="00FF6599" w:rsidRPr="00027E7B" w:rsidRDefault="00464897">
      <w:pPr>
        <w:rPr>
          <w:szCs w:val="22"/>
        </w:rPr>
      </w:pPr>
      <w:r>
        <w:rPr>
          <w:szCs w:val="22"/>
        </w:rPr>
        <w:t>[0]</w:t>
      </w:r>
      <w:r>
        <w:rPr>
          <w:szCs w:val="22"/>
        </w:rPr>
        <w:tab/>
      </w:r>
      <w:r w:rsidR="00FF6599" w:rsidRPr="00027E7B">
        <w:rPr>
          <w:szCs w:val="22"/>
        </w:rPr>
        <w:t xml:space="preserve">IEEE </w:t>
      </w:r>
      <w:proofErr w:type="spellStart"/>
      <w:r w:rsidR="00FF6599" w:rsidRPr="00027E7B">
        <w:rPr>
          <w:szCs w:val="22"/>
        </w:rPr>
        <w:t>Std</w:t>
      </w:r>
      <w:proofErr w:type="spellEnd"/>
      <w:r w:rsidR="00FF6599" w:rsidRPr="00027E7B">
        <w:rPr>
          <w:szCs w:val="22"/>
        </w:rPr>
        <w:t xml:space="preserve"> 802.11</w:t>
      </w:r>
      <w:r>
        <w:rPr>
          <w:szCs w:val="22"/>
        </w:rPr>
        <w:t>-2012</w:t>
      </w:r>
    </w:p>
    <w:p w:rsidR="00464897" w:rsidRPr="00A556CA" w:rsidRDefault="00464897" w:rsidP="00464897">
      <w:r w:rsidRPr="00A556CA">
        <w:t>[1]</w:t>
      </w:r>
      <w:r w:rsidRPr="00A556CA">
        <w:tab/>
        <w:t>11-10/0238:  TGai Use Cases</w:t>
      </w:r>
    </w:p>
    <w:p w:rsidR="00464897" w:rsidRPr="00A556CA" w:rsidRDefault="00464897" w:rsidP="00464897">
      <w:r w:rsidRPr="00A556CA">
        <w:t>[2]</w:t>
      </w:r>
      <w:r w:rsidRPr="00A556CA">
        <w:tab/>
        <w:t>11-11/0811:  TGai Evaluation Methodology</w:t>
      </w:r>
    </w:p>
    <w:p w:rsidR="00464897" w:rsidRDefault="00464897" w:rsidP="00464897">
      <w:r w:rsidRPr="00A556CA">
        <w:t>[3]</w:t>
      </w:r>
      <w:r w:rsidRPr="00A556CA">
        <w:tab/>
        <w:t xml:space="preserve">11-11/0745: </w:t>
      </w:r>
      <w:proofErr w:type="spellStart"/>
      <w:r w:rsidRPr="00A556CA">
        <w:t>TGai</w:t>
      </w:r>
      <w:proofErr w:type="spellEnd"/>
      <w:r w:rsidRPr="00A556CA">
        <w:t xml:space="preserve"> </w:t>
      </w:r>
      <w:proofErr w:type="spellStart"/>
      <w:r w:rsidRPr="00A556CA">
        <w:t>Functionl</w:t>
      </w:r>
      <w:proofErr w:type="spellEnd"/>
      <w:r w:rsidRPr="00A556CA">
        <w:t xml:space="preserve"> Requirements</w:t>
      </w:r>
    </w:p>
    <w:p w:rsidR="00AD180C" w:rsidRDefault="00AD180C" w:rsidP="00464897"/>
    <w:sectPr w:rsidR="00AD180C" w:rsidSect="0010398D">
      <w:headerReference w:type="default" r:id="rId9"/>
      <w:footerReference w:type="default" r:id="rId10"/>
      <w:pgSz w:w="12240" w:h="15840" w:code="1"/>
      <w:pgMar w:top="1440" w:right="1080" w:bottom="144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F33" w:rsidRDefault="008A2F33">
      <w:r>
        <w:separator/>
      </w:r>
    </w:p>
  </w:endnote>
  <w:endnote w:type="continuationSeparator" w:id="0">
    <w:p w:rsidR="008A2F33" w:rsidRDefault="008A2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84" w:rsidRDefault="0019350B">
    <w:pPr>
      <w:pStyle w:val="Footer"/>
      <w:tabs>
        <w:tab w:val="clear" w:pos="6480"/>
        <w:tab w:val="center" w:pos="4680"/>
        <w:tab w:val="right" w:pos="9360"/>
      </w:tabs>
    </w:pPr>
    <w:r>
      <w:fldChar w:fldCharType="begin"/>
    </w:r>
    <w:r>
      <w:instrText xml:space="preserve"> SUBJECT  "TGai Spec Framework"  \* MERGEFORMAT </w:instrText>
    </w:r>
    <w:r>
      <w:fldChar w:fldCharType="separate"/>
    </w:r>
    <w:proofErr w:type="spellStart"/>
    <w:r w:rsidR="009C1584">
      <w:t>TGai</w:t>
    </w:r>
    <w:proofErr w:type="spellEnd"/>
    <w:r w:rsidR="009C1584">
      <w:t xml:space="preserve"> Spec Framework</w:t>
    </w:r>
    <w:r>
      <w:fldChar w:fldCharType="end"/>
    </w:r>
    <w:r w:rsidR="009C1584">
      <w:tab/>
      <w:t xml:space="preserve">page </w:t>
    </w:r>
    <w:r w:rsidR="009C1584">
      <w:fldChar w:fldCharType="begin"/>
    </w:r>
    <w:r w:rsidR="009C1584">
      <w:instrText xml:space="preserve">page </w:instrText>
    </w:r>
    <w:r w:rsidR="009C1584">
      <w:fldChar w:fldCharType="separate"/>
    </w:r>
    <w:r w:rsidR="00AA16A1">
      <w:rPr>
        <w:noProof/>
      </w:rPr>
      <w:t>5</w:t>
    </w:r>
    <w:r w:rsidR="009C1584">
      <w:rPr>
        <w:noProof/>
      </w:rPr>
      <w:fldChar w:fldCharType="end"/>
    </w:r>
    <w:r w:rsidR="009C1584">
      <w:tab/>
    </w:r>
    <w:fldSimple w:instr=" COMMENTS  &quot;Tom Siep, CSR&quot;  \* MERGEFORMAT ">
      <w:r w:rsidR="009C1584">
        <w:t>Tom Siep, CSR</w:t>
      </w:r>
    </w:fldSimple>
  </w:p>
  <w:p w:rsidR="009C1584" w:rsidRDefault="009C15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F33" w:rsidRDefault="008A2F33">
      <w:r>
        <w:separator/>
      </w:r>
    </w:p>
  </w:footnote>
  <w:footnote w:type="continuationSeparator" w:id="0">
    <w:p w:rsidR="008A2F33" w:rsidRDefault="008A2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84" w:rsidRDefault="0019350B" w:rsidP="00C417BD">
    <w:pPr>
      <w:pStyle w:val="Header"/>
      <w:tabs>
        <w:tab w:val="clear" w:pos="6480"/>
        <w:tab w:val="center" w:pos="4680"/>
        <w:tab w:val="right" w:pos="9360"/>
      </w:tabs>
    </w:pPr>
    <w:r>
      <w:fldChar w:fldCharType="begin"/>
    </w:r>
    <w:r>
      <w:instrText xml:space="preserve"> KEYWORDS  \* MERGEFORMAT </w:instrText>
    </w:r>
    <w:r>
      <w:fldChar w:fldCharType="separate"/>
    </w:r>
    <w:r w:rsidR="009C1584">
      <w:t>January 2011</w:t>
    </w:r>
    <w:r>
      <w:fldChar w:fldCharType="end"/>
    </w:r>
    <w:r w:rsidR="009C1584">
      <w:tab/>
    </w:r>
    <w:r w:rsidR="009C1584">
      <w:tab/>
    </w:r>
    <w:ins w:id="52" w:author="Tom Siep" w:date="2012-07-17T22:46:00Z">
      <w:r w:rsidR="00177457">
        <w:fldChar w:fldCharType="begin"/>
      </w:r>
      <w:r w:rsidR="00177457">
        <w:instrText xml:space="preserve"> TITLE  "IEEE 802.11-12/0151r7"  \* MERGEFORMAT </w:instrText>
      </w:r>
      <w:r w:rsidR="00177457">
        <w:fldChar w:fldCharType="separate"/>
      </w:r>
      <w:r w:rsidR="00177457">
        <w:t>IEEE 802.11-12/0151r</w:t>
      </w:r>
      <w:r w:rsidR="00177457">
        <w:t>9</w:t>
      </w:r>
      <w:r w:rsidR="00177457">
        <w:fldChar w:fldCharType="end"/>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4CE"/>
    <w:multiLevelType w:val="hybridMultilevel"/>
    <w:tmpl w:val="7ADA6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97E9B"/>
    <w:multiLevelType w:val="hybridMultilevel"/>
    <w:tmpl w:val="8D020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12C665DA"/>
    <w:multiLevelType w:val="hybridMultilevel"/>
    <w:tmpl w:val="4DF4E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C73DD"/>
    <w:multiLevelType w:val="hybridMultilevel"/>
    <w:tmpl w:val="72B654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C5376"/>
    <w:multiLevelType w:val="hybridMultilevel"/>
    <w:tmpl w:val="4A60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2228C"/>
    <w:multiLevelType w:val="hybridMultilevel"/>
    <w:tmpl w:val="111CC67E"/>
    <w:lvl w:ilvl="0" w:tplc="586EF5A2">
      <w:start w:val="1"/>
      <w:numFmt w:val="bullet"/>
      <w:lvlText w:val="•"/>
      <w:lvlJc w:val="left"/>
      <w:pPr>
        <w:tabs>
          <w:tab w:val="num" w:pos="720"/>
        </w:tabs>
        <w:ind w:left="720" w:hanging="360"/>
      </w:pPr>
      <w:rPr>
        <w:rFonts w:ascii="Times New Roman" w:hAnsi="Times New Roman" w:hint="default"/>
      </w:rPr>
    </w:lvl>
    <w:lvl w:ilvl="1" w:tplc="1330714A" w:tentative="1">
      <w:start w:val="1"/>
      <w:numFmt w:val="bullet"/>
      <w:lvlText w:val="•"/>
      <w:lvlJc w:val="left"/>
      <w:pPr>
        <w:tabs>
          <w:tab w:val="num" w:pos="1440"/>
        </w:tabs>
        <w:ind w:left="1440" w:hanging="360"/>
      </w:pPr>
      <w:rPr>
        <w:rFonts w:ascii="Times New Roman" w:hAnsi="Times New Roman" w:hint="default"/>
      </w:rPr>
    </w:lvl>
    <w:lvl w:ilvl="2" w:tplc="B9625372" w:tentative="1">
      <w:start w:val="1"/>
      <w:numFmt w:val="bullet"/>
      <w:lvlText w:val="•"/>
      <w:lvlJc w:val="left"/>
      <w:pPr>
        <w:tabs>
          <w:tab w:val="num" w:pos="2160"/>
        </w:tabs>
        <w:ind w:left="2160" w:hanging="360"/>
      </w:pPr>
      <w:rPr>
        <w:rFonts w:ascii="Times New Roman" w:hAnsi="Times New Roman" w:hint="default"/>
      </w:rPr>
    </w:lvl>
    <w:lvl w:ilvl="3" w:tplc="8C066288" w:tentative="1">
      <w:start w:val="1"/>
      <w:numFmt w:val="bullet"/>
      <w:lvlText w:val="•"/>
      <w:lvlJc w:val="left"/>
      <w:pPr>
        <w:tabs>
          <w:tab w:val="num" w:pos="2880"/>
        </w:tabs>
        <w:ind w:left="2880" w:hanging="360"/>
      </w:pPr>
      <w:rPr>
        <w:rFonts w:ascii="Times New Roman" w:hAnsi="Times New Roman" w:hint="default"/>
      </w:rPr>
    </w:lvl>
    <w:lvl w:ilvl="4" w:tplc="68F867C8" w:tentative="1">
      <w:start w:val="1"/>
      <w:numFmt w:val="bullet"/>
      <w:lvlText w:val="•"/>
      <w:lvlJc w:val="left"/>
      <w:pPr>
        <w:tabs>
          <w:tab w:val="num" w:pos="3600"/>
        </w:tabs>
        <w:ind w:left="3600" w:hanging="360"/>
      </w:pPr>
      <w:rPr>
        <w:rFonts w:ascii="Times New Roman" w:hAnsi="Times New Roman" w:hint="default"/>
      </w:rPr>
    </w:lvl>
    <w:lvl w:ilvl="5" w:tplc="E3E8FCEA" w:tentative="1">
      <w:start w:val="1"/>
      <w:numFmt w:val="bullet"/>
      <w:lvlText w:val="•"/>
      <w:lvlJc w:val="left"/>
      <w:pPr>
        <w:tabs>
          <w:tab w:val="num" w:pos="4320"/>
        </w:tabs>
        <w:ind w:left="4320" w:hanging="360"/>
      </w:pPr>
      <w:rPr>
        <w:rFonts w:ascii="Times New Roman" w:hAnsi="Times New Roman" w:hint="default"/>
      </w:rPr>
    </w:lvl>
    <w:lvl w:ilvl="6" w:tplc="409E4024" w:tentative="1">
      <w:start w:val="1"/>
      <w:numFmt w:val="bullet"/>
      <w:lvlText w:val="•"/>
      <w:lvlJc w:val="left"/>
      <w:pPr>
        <w:tabs>
          <w:tab w:val="num" w:pos="5040"/>
        </w:tabs>
        <w:ind w:left="5040" w:hanging="360"/>
      </w:pPr>
      <w:rPr>
        <w:rFonts w:ascii="Times New Roman" w:hAnsi="Times New Roman" w:hint="default"/>
      </w:rPr>
    </w:lvl>
    <w:lvl w:ilvl="7" w:tplc="104ED692" w:tentative="1">
      <w:start w:val="1"/>
      <w:numFmt w:val="bullet"/>
      <w:lvlText w:val="•"/>
      <w:lvlJc w:val="left"/>
      <w:pPr>
        <w:tabs>
          <w:tab w:val="num" w:pos="5760"/>
        </w:tabs>
        <w:ind w:left="5760" w:hanging="360"/>
      </w:pPr>
      <w:rPr>
        <w:rFonts w:ascii="Times New Roman" w:hAnsi="Times New Roman" w:hint="default"/>
      </w:rPr>
    </w:lvl>
    <w:lvl w:ilvl="8" w:tplc="34CA949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7083ADA"/>
    <w:multiLevelType w:val="hybridMultilevel"/>
    <w:tmpl w:val="766A6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792018"/>
    <w:multiLevelType w:val="hybridMultilevel"/>
    <w:tmpl w:val="BD22722E"/>
    <w:lvl w:ilvl="0" w:tplc="C87837A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E387574"/>
    <w:multiLevelType w:val="hybridMultilevel"/>
    <w:tmpl w:val="752465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7F1942"/>
    <w:multiLevelType w:val="hybridMultilevel"/>
    <w:tmpl w:val="9456225E"/>
    <w:lvl w:ilvl="0" w:tplc="51A6CA62">
      <w:start w:val="1"/>
      <w:numFmt w:val="bullet"/>
      <w:pStyle w:val="EU-MeshBulletLis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201C038D"/>
    <w:multiLevelType w:val="hybridMultilevel"/>
    <w:tmpl w:val="DF6C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B54309"/>
    <w:multiLevelType w:val="hybridMultilevel"/>
    <w:tmpl w:val="145C8A18"/>
    <w:lvl w:ilvl="0" w:tplc="0600923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A00F84"/>
    <w:multiLevelType w:val="hybridMultilevel"/>
    <w:tmpl w:val="FA14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1D00E8"/>
    <w:multiLevelType w:val="hybridMultilevel"/>
    <w:tmpl w:val="A510F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523514"/>
    <w:multiLevelType w:val="hybridMultilevel"/>
    <w:tmpl w:val="04E4E4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7128EF"/>
    <w:multiLevelType w:val="hybridMultilevel"/>
    <w:tmpl w:val="4CBC1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3E62D95"/>
    <w:multiLevelType w:val="hybridMultilevel"/>
    <w:tmpl w:val="F44A80CE"/>
    <w:lvl w:ilvl="0" w:tplc="060AEFF6">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57161BD"/>
    <w:multiLevelType w:val="hybridMultilevel"/>
    <w:tmpl w:val="D74C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772248"/>
    <w:multiLevelType w:val="hybridMultilevel"/>
    <w:tmpl w:val="9920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13107F"/>
    <w:multiLevelType w:val="hybridMultilevel"/>
    <w:tmpl w:val="F7D8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264492"/>
    <w:multiLevelType w:val="hybridMultilevel"/>
    <w:tmpl w:val="C08411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302DA1"/>
    <w:multiLevelType w:val="hybridMultilevel"/>
    <w:tmpl w:val="7502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C2044B"/>
    <w:multiLevelType w:val="hybridMultilevel"/>
    <w:tmpl w:val="DCF68A9A"/>
    <w:lvl w:ilvl="0" w:tplc="0600923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08456F1"/>
    <w:multiLevelType w:val="multilevel"/>
    <w:tmpl w:val="ABBE2D6A"/>
    <w:lvl w:ilvl="0">
      <w:start w:val="1"/>
      <w:numFmt w:val="decimal"/>
      <w:lvlText w:val="%1."/>
      <w:lvlJc w:val="left"/>
      <w:pPr>
        <w:tabs>
          <w:tab w:val="num" w:pos="720"/>
        </w:tabs>
        <w:ind w:left="720" w:hanging="360"/>
      </w:pPr>
      <w:rPr>
        <w:rFonts w:hint="default"/>
        <w:b w:val="0"/>
        <w:bCs w:val="0"/>
      </w:rPr>
    </w:lvl>
    <w:lvl w:ilvl="1">
      <w:start w:val="3"/>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45D8281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nsid w:val="4C3D147D"/>
    <w:multiLevelType w:val="hybridMultilevel"/>
    <w:tmpl w:val="4B80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B34205"/>
    <w:multiLevelType w:val="hybridMultilevel"/>
    <w:tmpl w:val="D9F0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64032A"/>
    <w:multiLevelType w:val="hybridMultilevel"/>
    <w:tmpl w:val="38B6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62E59A8"/>
    <w:multiLevelType w:val="hybridMultilevel"/>
    <w:tmpl w:val="A1A01C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6E4964"/>
    <w:multiLevelType w:val="hybridMultilevel"/>
    <w:tmpl w:val="87E60B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A261FE1"/>
    <w:multiLevelType w:val="hybridMultilevel"/>
    <w:tmpl w:val="5BE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D5328D"/>
    <w:multiLevelType w:val="hybridMultilevel"/>
    <w:tmpl w:val="FD06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FC6731"/>
    <w:multiLevelType w:val="hybridMultilevel"/>
    <w:tmpl w:val="40045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0C47A97"/>
    <w:multiLevelType w:val="hybridMultilevel"/>
    <w:tmpl w:val="95D6B1F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1A5AAE"/>
    <w:multiLevelType w:val="hybridMultilevel"/>
    <w:tmpl w:val="189A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2702EC"/>
    <w:multiLevelType w:val="hybridMultilevel"/>
    <w:tmpl w:val="AFC0DA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E810E6"/>
    <w:multiLevelType w:val="hybridMultilevel"/>
    <w:tmpl w:val="D2606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5824156"/>
    <w:multiLevelType w:val="hybridMultilevel"/>
    <w:tmpl w:val="62747BE4"/>
    <w:lvl w:ilvl="0" w:tplc="35B4917E">
      <w:start w:val="1"/>
      <w:numFmt w:val="bullet"/>
      <w:lvlText w:val="•"/>
      <w:lvlJc w:val="left"/>
      <w:pPr>
        <w:tabs>
          <w:tab w:val="num" w:pos="720"/>
        </w:tabs>
        <w:ind w:left="720" w:hanging="360"/>
      </w:pPr>
      <w:rPr>
        <w:rFonts w:ascii="Times New Roman" w:hAnsi="Times New Roman" w:hint="default"/>
      </w:rPr>
    </w:lvl>
    <w:lvl w:ilvl="1" w:tplc="32D0D182" w:tentative="1">
      <w:start w:val="1"/>
      <w:numFmt w:val="bullet"/>
      <w:lvlText w:val="•"/>
      <w:lvlJc w:val="left"/>
      <w:pPr>
        <w:tabs>
          <w:tab w:val="num" w:pos="1440"/>
        </w:tabs>
        <w:ind w:left="1440" w:hanging="360"/>
      </w:pPr>
      <w:rPr>
        <w:rFonts w:ascii="Times New Roman" w:hAnsi="Times New Roman" w:hint="default"/>
      </w:rPr>
    </w:lvl>
    <w:lvl w:ilvl="2" w:tplc="04CAF226" w:tentative="1">
      <w:start w:val="1"/>
      <w:numFmt w:val="bullet"/>
      <w:lvlText w:val="•"/>
      <w:lvlJc w:val="left"/>
      <w:pPr>
        <w:tabs>
          <w:tab w:val="num" w:pos="2160"/>
        </w:tabs>
        <w:ind w:left="2160" w:hanging="360"/>
      </w:pPr>
      <w:rPr>
        <w:rFonts w:ascii="Times New Roman" w:hAnsi="Times New Roman" w:hint="default"/>
      </w:rPr>
    </w:lvl>
    <w:lvl w:ilvl="3" w:tplc="3B56B2AA" w:tentative="1">
      <w:start w:val="1"/>
      <w:numFmt w:val="bullet"/>
      <w:lvlText w:val="•"/>
      <w:lvlJc w:val="left"/>
      <w:pPr>
        <w:tabs>
          <w:tab w:val="num" w:pos="2880"/>
        </w:tabs>
        <w:ind w:left="2880" w:hanging="360"/>
      </w:pPr>
      <w:rPr>
        <w:rFonts w:ascii="Times New Roman" w:hAnsi="Times New Roman" w:hint="default"/>
      </w:rPr>
    </w:lvl>
    <w:lvl w:ilvl="4" w:tplc="C89E0A70" w:tentative="1">
      <w:start w:val="1"/>
      <w:numFmt w:val="bullet"/>
      <w:lvlText w:val="•"/>
      <w:lvlJc w:val="left"/>
      <w:pPr>
        <w:tabs>
          <w:tab w:val="num" w:pos="3600"/>
        </w:tabs>
        <w:ind w:left="3600" w:hanging="360"/>
      </w:pPr>
      <w:rPr>
        <w:rFonts w:ascii="Times New Roman" w:hAnsi="Times New Roman" w:hint="default"/>
      </w:rPr>
    </w:lvl>
    <w:lvl w:ilvl="5" w:tplc="AFE0BE52" w:tentative="1">
      <w:start w:val="1"/>
      <w:numFmt w:val="bullet"/>
      <w:lvlText w:val="•"/>
      <w:lvlJc w:val="left"/>
      <w:pPr>
        <w:tabs>
          <w:tab w:val="num" w:pos="4320"/>
        </w:tabs>
        <w:ind w:left="4320" w:hanging="360"/>
      </w:pPr>
      <w:rPr>
        <w:rFonts w:ascii="Times New Roman" w:hAnsi="Times New Roman" w:hint="default"/>
      </w:rPr>
    </w:lvl>
    <w:lvl w:ilvl="6" w:tplc="D9E0FCA0" w:tentative="1">
      <w:start w:val="1"/>
      <w:numFmt w:val="bullet"/>
      <w:lvlText w:val="•"/>
      <w:lvlJc w:val="left"/>
      <w:pPr>
        <w:tabs>
          <w:tab w:val="num" w:pos="5040"/>
        </w:tabs>
        <w:ind w:left="5040" w:hanging="360"/>
      </w:pPr>
      <w:rPr>
        <w:rFonts w:ascii="Times New Roman" w:hAnsi="Times New Roman" w:hint="default"/>
      </w:rPr>
    </w:lvl>
    <w:lvl w:ilvl="7" w:tplc="25BACCE6" w:tentative="1">
      <w:start w:val="1"/>
      <w:numFmt w:val="bullet"/>
      <w:lvlText w:val="•"/>
      <w:lvlJc w:val="left"/>
      <w:pPr>
        <w:tabs>
          <w:tab w:val="num" w:pos="5760"/>
        </w:tabs>
        <w:ind w:left="5760" w:hanging="360"/>
      </w:pPr>
      <w:rPr>
        <w:rFonts w:ascii="Times New Roman" w:hAnsi="Times New Roman" w:hint="default"/>
      </w:rPr>
    </w:lvl>
    <w:lvl w:ilvl="8" w:tplc="25245F42"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6BD144C"/>
    <w:multiLevelType w:val="hybridMultilevel"/>
    <w:tmpl w:val="BB2AEFDA"/>
    <w:lvl w:ilvl="0" w:tplc="DEBECB2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304672"/>
    <w:multiLevelType w:val="multilevel"/>
    <w:tmpl w:val="FD541C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nsid w:val="7A2F3E1D"/>
    <w:multiLevelType w:val="hybridMultilevel"/>
    <w:tmpl w:val="F3D60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A9F7319"/>
    <w:multiLevelType w:val="hybridMultilevel"/>
    <w:tmpl w:val="874C0A2A"/>
    <w:lvl w:ilvl="0" w:tplc="060092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B9419E"/>
    <w:multiLevelType w:val="hybridMultilevel"/>
    <w:tmpl w:val="04300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25"/>
  </w:num>
  <w:num w:numId="4">
    <w:abstractNumId w:val="6"/>
  </w:num>
  <w:num w:numId="5">
    <w:abstractNumId w:val="13"/>
  </w:num>
  <w:num w:numId="6">
    <w:abstractNumId w:val="26"/>
  </w:num>
  <w:num w:numId="7">
    <w:abstractNumId w:val="18"/>
  </w:num>
  <w:num w:numId="8">
    <w:abstractNumId w:val="21"/>
  </w:num>
  <w:num w:numId="9">
    <w:abstractNumId w:val="9"/>
  </w:num>
  <w:num w:numId="10">
    <w:abstractNumId w:val="2"/>
  </w:num>
  <w:num w:numId="11">
    <w:abstractNumId w:val="22"/>
  </w:num>
  <w:num w:numId="12">
    <w:abstractNumId w:val="40"/>
  </w:num>
  <w:num w:numId="13">
    <w:abstractNumId w:val="45"/>
  </w:num>
  <w:num w:numId="14">
    <w:abstractNumId w:val="42"/>
  </w:num>
  <w:num w:numId="15">
    <w:abstractNumId w:val="5"/>
  </w:num>
  <w:num w:numId="16">
    <w:abstractNumId w:val="1"/>
  </w:num>
  <w:num w:numId="17">
    <w:abstractNumId w:val="30"/>
  </w:num>
  <w:num w:numId="18">
    <w:abstractNumId w:val="38"/>
  </w:num>
  <w:num w:numId="19">
    <w:abstractNumId w:val="24"/>
  </w:num>
  <w:num w:numId="20">
    <w:abstractNumId w:val="29"/>
  </w:num>
  <w:num w:numId="21">
    <w:abstractNumId w:val="12"/>
  </w:num>
  <w:num w:numId="22">
    <w:abstractNumId w:val="46"/>
  </w:num>
  <w:num w:numId="23">
    <w:abstractNumId w:val="32"/>
  </w:num>
  <w:num w:numId="24">
    <w:abstractNumId w:val="10"/>
  </w:num>
  <w:num w:numId="25">
    <w:abstractNumId w:val="17"/>
  </w:num>
  <w:num w:numId="26">
    <w:abstractNumId w:val="23"/>
  </w:num>
  <w:num w:numId="27">
    <w:abstractNumId w:val="39"/>
  </w:num>
  <w:num w:numId="28">
    <w:abstractNumId w:val="4"/>
  </w:num>
  <w:num w:numId="29">
    <w:abstractNumId w:val="3"/>
  </w:num>
  <w:num w:numId="30">
    <w:abstractNumId w:val="35"/>
  </w:num>
  <w:num w:numId="31">
    <w:abstractNumId w:val="37"/>
  </w:num>
  <w:num w:numId="32">
    <w:abstractNumId w:val="33"/>
  </w:num>
  <w:num w:numId="33">
    <w:abstractNumId w:val="44"/>
  </w:num>
  <w:num w:numId="34">
    <w:abstractNumId w:val="0"/>
  </w:num>
  <w:num w:numId="35">
    <w:abstractNumId w:val="41"/>
  </w:num>
  <w:num w:numId="36">
    <w:abstractNumId w:val="11"/>
  </w:num>
  <w:num w:numId="37">
    <w:abstractNumId w:val="8"/>
  </w:num>
  <w:num w:numId="38">
    <w:abstractNumId w:val="43"/>
  </w:num>
  <w:num w:numId="39">
    <w:abstractNumId w:val="36"/>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9"/>
  </w:num>
  <w:num w:numId="47">
    <w:abstractNumId w:val="7"/>
  </w:num>
  <w:num w:numId="48">
    <w:abstractNumId w:val="28"/>
  </w:num>
  <w:num w:numId="49">
    <w:abstractNumId w:val="15"/>
  </w:num>
  <w:num w:numId="50">
    <w:abstractNumId w:val="34"/>
  </w:num>
  <w:num w:numId="51">
    <w:abstractNumId w:val="14"/>
  </w:num>
  <w:num w:numId="52">
    <w:abstractNumId w:val="20"/>
  </w:num>
  <w:num w:numId="53">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intFractionalCharacterWidth/>
  <w:hideSpellingErrors/>
  <w:proofState w:spelling="clean"/>
  <w:attachedTemplate r:id="rId1"/>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0"/>
    <w:rsid w:val="000049F9"/>
    <w:rsid w:val="000056CA"/>
    <w:rsid w:val="00006E67"/>
    <w:rsid w:val="000078BB"/>
    <w:rsid w:val="00011B03"/>
    <w:rsid w:val="000219DC"/>
    <w:rsid w:val="00022046"/>
    <w:rsid w:val="00022A30"/>
    <w:rsid w:val="00025B77"/>
    <w:rsid w:val="00027E7B"/>
    <w:rsid w:val="000339E9"/>
    <w:rsid w:val="000405BB"/>
    <w:rsid w:val="00044F0F"/>
    <w:rsid w:val="000516F1"/>
    <w:rsid w:val="000559C5"/>
    <w:rsid w:val="0005743C"/>
    <w:rsid w:val="0006424D"/>
    <w:rsid w:val="00065EF6"/>
    <w:rsid w:val="0006604B"/>
    <w:rsid w:val="00073906"/>
    <w:rsid w:val="00076A9C"/>
    <w:rsid w:val="00080F24"/>
    <w:rsid w:val="000840D0"/>
    <w:rsid w:val="00086463"/>
    <w:rsid w:val="00087182"/>
    <w:rsid w:val="00093DEF"/>
    <w:rsid w:val="00094FAF"/>
    <w:rsid w:val="00095AB8"/>
    <w:rsid w:val="00096E63"/>
    <w:rsid w:val="000A0316"/>
    <w:rsid w:val="000A1707"/>
    <w:rsid w:val="000A19FC"/>
    <w:rsid w:val="000A1A8A"/>
    <w:rsid w:val="000A365F"/>
    <w:rsid w:val="000B337E"/>
    <w:rsid w:val="000C273D"/>
    <w:rsid w:val="000C2FE8"/>
    <w:rsid w:val="000C365A"/>
    <w:rsid w:val="000C45B8"/>
    <w:rsid w:val="000C4822"/>
    <w:rsid w:val="000C7544"/>
    <w:rsid w:val="000D1D72"/>
    <w:rsid w:val="000D43F8"/>
    <w:rsid w:val="000D6FA1"/>
    <w:rsid w:val="000E64D2"/>
    <w:rsid w:val="000E6C81"/>
    <w:rsid w:val="000F3BE2"/>
    <w:rsid w:val="000F66B5"/>
    <w:rsid w:val="00103569"/>
    <w:rsid w:val="0010398D"/>
    <w:rsid w:val="00104E94"/>
    <w:rsid w:val="0011562A"/>
    <w:rsid w:val="0011577F"/>
    <w:rsid w:val="00117DB7"/>
    <w:rsid w:val="00122FBA"/>
    <w:rsid w:val="00122FC9"/>
    <w:rsid w:val="00126DAD"/>
    <w:rsid w:val="0013004F"/>
    <w:rsid w:val="00130052"/>
    <w:rsid w:val="00130286"/>
    <w:rsid w:val="00132F61"/>
    <w:rsid w:val="00135192"/>
    <w:rsid w:val="001359C9"/>
    <w:rsid w:val="00137B1E"/>
    <w:rsid w:val="00144DF5"/>
    <w:rsid w:val="001455C2"/>
    <w:rsid w:val="00151278"/>
    <w:rsid w:val="00153167"/>
    <w:rsid w:val="001579B2"/>
    <w:rsid w:val="00161CAA"/>
    <w:rsid w:val="00166231"/>
    <w:rsid w:val="001738A3"/>
    <w:rsid w:val="00177457"/>
    <w:rsid w:val="001807F1"/>
    <w:rsid w:val="00182C9D"/>
    <w:rsid w:val="00185DE8"/>
    <w:rsid w:val="0018732E"/>
    <w:rsid w:val="00190179"/>
    <w:rsid w:val="001925ED"/>
    <w:rsid w:val="0019350B"/>
    <w:rsid w:val="00193996"/>
    <w:rsid w:val="001967BB"/>
    <w:rsid w:val="001A06D6"/>
    <w:rsid w:val="001A2B00"/>
    <w:rsid w:val="001A6D92"/>
    <w:rsid w:val="001B1FBF"/>
    <w:rsid w:val="001B217E"/>
    <w:rsid w:val="001B4BB8"/>
    <w:rsid w:val="001B7D9E"/>
    <w:rsid w:val="001D723B"/>
    <w:rsid w:val="001E109F"/>
    <w:rsid w:val="001E3BE4"/>
    <w:rsid w:val="001E48A6"/>
    <w:rsid w:val="001F1E76"/>
    <w:rsid w:val="001F514F"/>
    <w:rsid w:val="001F7A63"/>
    <w:rsid w:val="00201F17"/>
    <w:rsid w:val="002054BD"/>
    <w:rsid w:val="002118A0"/>
    <w:rsid w:val="00211E71"/>
    <w:rsid w:val="00212EC4"/>
    <w:rsid w:val="002248B1"/>
    <w:rsid w:val="002315A9"/>
    <w:rsid w:val="002331C5"/>
    <w:rsid w:val="0023580E"/>
    <w:rsid w:val="00241F84"/>
    <w:rsid w:val="00242122"/>
    <w:rsid w:val="002432FE"/>
    <w:rsid w:val="00243459"/>
    <w:rsid w:val="00250105"/>
    <w:rsid w:val="00251E73"/>
    <w:rsid w:val="002600EB"/>
    <w:rsid w:val="002609C6"/>
    <w:rsid w:val="00260F6A"/>
    <w:rsid w:val="00264D47"/>
    <w:rsid w:val="00271CD6"/>
    <w:rsid w:val="00276658"/>
    <w:rsid w:val="002776F7"/>
    <w:rsid w:val="002827B5"/>
    <w:rsid w:val="002832D7"/>
    <w:rsid w:val="0028567A"/>
    <w:rsid w:val="0028670D"/>
    <w:rsid w:val="00286C77"/>
    <w:rsid w:val="0029020B"/>
    <w:rsid w:val="002940BA"/>
    <w:rsid w:val="00294A1A"/>
    <w:rsid w:val="00297A53"/>
    <w:rsid w:val="002A1AED"/>
    <w:rsid w:val="002A553C"/>
    <w:rsid w:val="002A7783"/>
    <w:rsid w:val="002B1ACA"/>
    <w:rsid w:val="002B2737"/>
    <w:rsid w:val="002B58CB"/>
    <w:rsid w:val="002B5A9E"/>
    <w:rsid w:val="002B5B06"/>
    <w:rsid w:val="002C6683"/>
    <w:rsid w:val="002C7C1D"/>
    <w:rsid w:val="002D142A"/>
    <w:rsid w:val="002D3A73"/>
    <w:rsid w:val="002D44BE"/>
    <w:rsid w:val="002D4CBF"/>
    <w:rsid w:val="002D642B"/>
    <w:rsid w:val="002E3CF2"/>
    <w:rsid w:val="002E75D7"/>
    <w:rsid w:val="002F1EDD"/>
    <w:rsid w:val="002F272A"/>
    <w:rsid w:val="002F2DE5"/>
    <w:rsid w:val="002F6648"/>
    <w:rsid w:val="002F6BEC"/>
    <w:rsid w:val="0030320A"/>
    <w:rsid w:val="0030331C"/>
    <w:rsid w:val="00303654"/>
    <w:rsid w:val="003037DA"/>
    <w:rsid w:val="00310355"/>
    <w:rsid w:val="003109A9"/>
    <w:rsid w:val="00310C97"/>
    <w:rsid w:val="00311F28"/>
    <w:rsid w:val="00312507"/>
    <w:rsid w:val="00313417"/>
    <w:rsid w:val="00313FCD"/>
    <w:rsid w:val="003164E2"/>
    <w:rsid w:val="00323820"/>
    <w:rsid w:val="00326B1D"/>
    <w:rsid w:val="00334C31"/>
    <w:rsid w:val="00335230"/>
    <w:rsid w:val="00340918"/>
    <w:rsid w:val="00343C4B"/>
    <w:rsid w:val="003535CF"/>
    <w:rsid w:val="00354BEC"/>
    <w:rsid w:val="00356AF9"/>
    <w:rsid w:val="00360C64"/>
    <w:rsid w:val="00360CD8"/>
    <w:rsid w:val="00370934"/>
    <w:rsid w:val="003714FD"/>
    <w:rsid w:val="003730BF"/>
    <w:rsid w:val="003776AE"/>
    <w:rsid w:val="00377828"/>
    <w:rsid w:val="003840F0"/>
    <w:rsid w:val="003843AC"/>
    <w:rsid w:val="00384EF5"/>
    <w:rsid w:val="00385444"/>
    <w:rsid w:val="00391B17"/>
    <w:rsid w:val="0039670A"/>
    <w:rsid w:val="003A212E"/>
    <w:rsid w:val="003A396B"/>
    <w:rsid w:val="003B0778"/>
    <w:rsid w:val="003B2CAD"/>
    <w:rsid w:val="003B3099"/>
    <w:rsid w:val="003C0F68"/>
    <w:rsid w:val="003C2836"/>
    <w:rsid w:val="003C5563"/>
    <w:rsid w:val="003D340E"/>
    <w:rsid w:val="003D3F75"/>
    <w:rsid w:val="003D57FE"/>
    <w:rsid w:val="003D6E7F"/>
    <w:rsid w:val="003D7C22"/>
    <w:rsid w:val="004009D2"/>
    <w:rsid w:val="004065B9"/>
    <w:rsid w:val="004142C9"/>
    <w:rsid w:val="00416C36"/>
    <w:rsid w:val="00423DE3"/>
    <w:rsid w:val="00426089"/>
    <w:rsid w:val="00431B5F"/>
    <w:rsid w:val="00434D35"/>
    <w:rsid w:val="00440D12"/>
    <w:rsid w:val="00442037"/>
    <w:rsid w:val="004427B8"/>
    <w:rsid w:val="004458D3"/>
    <w:rsid w:val="00447BEC"/>
    <w:rsid w:val="00450A94"/>
    <w:rsid w:val="0045191E"/>
    <w:rsid w:val="00453418"/>
    <w:rsid w:val="00455675"/>
    <w:rsid w:val="00456C11"/>
    <w:rsid w:val="004570A1"/>
    <w:rsid w:val="00460FA6"/>
    <w:rsid w:val="004611EB"/>
    <w:rsid w:val="00463092"/>
    <w:rsid w:val="004642DE"/>
    <w:rsid w:val="0046453D"/>
    <w:rsid w:val="00464897"/>
    <w:rsid w:val="004675B6"/>
    <w:rsid w:val="0047052A"/>
    <w:rsid w:val="00470DA4"/>
    <w:rsid w:val="0047111F"/>
    <w:rsid w:val="00472821"/>
    <w:rsid w:val="00474CB9"/>
    <w:rsid w:val="00476C12"/>
    <w:rsid w:val="00480FA0"/>
    <w:rsid w:val="00481E1D"/>
    <w:rsid w:val="00482F15"/>
    <w:rsid w:val="00486E61"/>
    <w:rsid w:val="00486F0B"/>
    <w:rsid w:val="0049101A"/>
    <w:rsid w:val="00491A27"/>
    <w:rsid w:val="0049452E"/>
    <w:rsid w:val="004A35AB"/>
    <w:rsid w:val="004A47E5"/>
    <w:rsid w:val="004A4AFC"/>
    <w:rsid w:val="004B0DDB"/>
    <w:rsid w:val="004C4134"/>
    <w:rsid w:val="004C57B3"/>
    <w:rsid w:val="004E2363"/>
    <w:rsid w:val="004E4A1B"/>
    <w:rsid w:val="004E6667"/>
    <w:rsid w:val="004E69F3"/>
    <w:rsid w:val="004F0116"/>
    <w:rsid w:val="004F08CC"/>
    <w:rsid w:val="004F2DEA"/>
    <w:rsid w:val="004F3280"/>
    <w:rsid w:val="004F6AFF"/>
    <w:rsid w:val="004F73E1"/>
    <w:rsid w:val="00501EE5"/>
    <w:rsid w:val="00505400"/>
    <w:rsid w:val="00510FF3"/>
    <w:rsid w:val="0051324F"/>
    <w:rsid w:val="00515CF5"/>
    <w:rsid w:val="00515DAB"/>
    <w:rsid w:val="00517F49"/>
    <w:rsid w:val="0052535A"/>
    <w:rsid w:val="0052581A"/>
    <w:rsid w:val="005267E4"/>
    <w:rsid w:val="00533027"/>
    <w:rsid w:val="00541DAC"/>
    <w:rsid w:val="005525AC"/>
    <w:rsid w:val="00555978"/>
    <w:rsid w:val="005560CC"/>
    <w:rsid w:val="00573174"/>
    <w:rsid w:val="0057495D"/>
    <w:rsid w:val="00577F01"/>
    <w:rsid w:val="00580FD6"/>
    <w:rsid w:val="00584019"/>
    <w:rsid w:val="005864DA"/>
    <w:rsid w:val="0059005B"/>
    <w:rsid w:val="00590ECA"/>
    <w:rsid w:val="005915A7"/>
    <w:rsid w:val="00591B89"/>
    <w:rsid w:val="00593385"/>
    <w:rsid w:val="00594831"/>
    <w:rsid w:val="005A0013"/>
    <w:rsid w:val="005A232A"/>
    <w:rsid w:val="005A27FC"/>
    <w:rsid w:val="005A4E3A"/>
    <w:rsid w:val="005B4295"/>
    <w:rsid w:val="005B547D"/>
    <w:rsid w:val="005B5FC8"/>
    <w:rsid w:val="005B6078"/>
    <w:rsid w:val="005B607D"/>
    <w:rsid w:val="005B6F7D"/>
    <w:rsid w:val="005C1214"/>
    <w:rsid w:val="005D4860"/>
    <w:rsid w:val="005E0026"/>
    <w:rsid w:val="005E3477"/>
    <w:rsid w:val="005E3A8F"/>
    <w:rsid w:val="005E6F54"/>
    <w:rsid w:val="005F6434"/>
    <w:rsid w:val="005F6F8F"/>
    <w:rsid w:val="00610A34"/>
    <w:rsid w:val="00614BE0"/>
    <w:rsid w:val="00615D4D"/>
    <w:rsid w:val="006171D0"/>
    <w:rsid w:val="006176F4"/>
    <w:rsid w:val="00622DB5"/>
    <w:rsid w:val="0062440B"/>
    <w:rsid w:val="006304D4"/>
    <w:rsid w:val="00632143"/>
    <w:rsid w:val="00634665"/>
    <w:rsid w:val="00634D5A"/>
    <w:rsid w:val="00634FA1"/>
    <w:rsid w:val="0065029A"/>
    <w:rsid w:val="00650FBB"/>
    <w:rsid w:val="0065185D"/>
    <w:rsid w:val="0065553D"/>
    <w:rsid w:val="00655A0B"/>
    <w:rsid w:val="0065645D"/>
    <w:rsid w:val="00656E90"/>
    <w:rsid w:val="006570D6"/>
    <w:rsid w:val="006638B2"/>
    <w:rsid w:val="00664FBE"/>
    <w:rsid w:val="00666B1D"/>
    <w:rsid w:val="00670681"/>
    <w:rsid w:val="0067252A"/>
    <w:rsid w:val="0067648A"/>
    <w:rsid w:val="00676BEC"/>
    <w:rsid w:val="00676E71"/>
    <w:rsid w:val="00677B2B"/>
    <w:rsid w:val="00682DDE"/>
    <w:rsid w:val="006833B6"/>
    <w:rsid w:val="0068378F"/>
    <w:rsid w:val="0068456F"/>
    <w:rsid w:val="0069050E"/>
    <w:rsid w:val="006A03C5"/>
    <w:rsid w:val="006A2547"/>
    <w:rsid w:val="006A6FA1"/>
    <w:rsid w:val="006B1B2A"/>
    <w:rsid w:val="006C0727"/>
    <w:rsid w:val="006C3CE1"/>
    <w:rsid w:val="006D0D17"/>
    <w:rsid w:val="006D303A"/>
    <w:rsid w:val="006D5E2D"/>
    <w:rsid w:val="006E145F"/>
    <w:rsid w:val="006E36BF"/>
    <w:rsid w:val="006E492E"/>
    <w:rsid w:val="006F2890"/>
    <w:rsid w:val="006F66C4"/>
    <w:rsid w:val="006F710E"/>
    <w:rsid w:val="006F7975"/>
    <w:rsid w:val="00700434"/>
    <w:rsid w:val="0070215E"/>
    <w:rsid w:val="0070518C"/>
    <w:rsid w:val="00710DE2"/>
    <w:rsid w:val="00722319"/>
    <w:rsid w:val="007234E5"/>
    <w:rsid w:val="00724618"/>
    <w:rsid w:val="00724C48"/>
    <w:rsid w:val="007256B1"/>
    <w:rsid w:val="00725A4E"/>
    <w:rsid w:val="00735BD1"/>
    <w:rsid w:val="007375D1"/>
    <w:rsid w:val="0074087D"/>
    <w:rsid w:val="007424B9"/>
    <w:rsid w:val="00745712"/>
    <w:rsid w:val="00745F3D"/>
    <w:rsid w:val="00750BD5"/>
    <w:rsid w:val="007517C3"/>
    <w:rsid w:val="007529F2"/>
    <w:rsid w:val="0075439B"/>
    <w:rsid w:val="007605A0"/>
    <w:rsid w:val="0076399A"/>
    <w:rsid w:val="00770572"/>
    <w:rsid w:val="00771CA7"/>
    <w:rsid w:val="007743F6"/>
    <w:rsid w:val="00782250"/>
    <w:rsid w:val="00786890"/>
    <w:rsid w:val="0079564C"/>
    <w:rsid w:val="00796D85"/>
    <w:rsid w:val="007A276B"/>
    <w:rsid w:val="007A375B"/>
    <w:rsid w:val="007A64F1"/>
    <w:rsid w:val="007B63E1"/>
    <w:rsid w:val="007B70AE"/>
    <w:rsid w:val="007C5EBB"/>
    <w:rsid w:val="007C67E6"/>
    <w:rsid w:val="007C6833"/>
    <w:rsid w:val="007C7C00"/>
    <w:rsid w:val="007D0ED6"/>
    <w:rsid w:val="007D12FC"/>
    <w:rsid w:val="007D7DA7"/>
    <w:rsid w:val="007E2FD8"/>
    <w:rsid w:val="007E7F2F"/>
    <w:rsid w:val="007F17CD"/>
    <w:rsid w:val="007F5159"/>
    <w:rsid w:val="007F5C7B"/>
    <w:rsid w:val="0080193B"/>
    <w:rsid w:val="0080376C"/>
    <w:rsid w:val="00807234"/>
    <w:rsid w:val="00807289"/>
    <w:rsid w:val="00813DC5"/>
    <w:rsid w:val="00814D7A"/>
    <w:rsid w:val="00815B48"/>
    <w:rsid w:val="008214E9"/>
    <w:rsid w:val="00823869"/>
    <w:rsid w:val="0083082D"/>
    <w:rsid w:val="00831567"/>
    <w:rsid w:val="00834340"/>
    <w:rsid w:val="00836FE0"/>
    <w:rsid w:val="0084258C"/>
    <w:rsid w:val="008432DA"/>
    <w:rsid w:val="0084679F"/>
    <w:rsid w:val="00853C88"/>
    <w:rsid w:val="0085430B"/>
    <w:rsid w:val="00855304"/>
    <w:rsid w:val="00856093"/>
    <w:rsid w:val="00856898"/>
    <w:rsid w:val="008578C7"/>
    <w:rsid w:val="008579F8"/>
    <w:rsid w:val="00857ABC"/>
    <w:rsid w:val="00862008"/>
    <w:rsid w:val="00864430"/>
    <w:rsid w:val="0086463C"/>
    <w:rsid w:val="00864A58"/>
    <w:rsid w:val="0088273C"/>
    <w:rsid w:val="0088297C"/>
    <w:rsid w:val="0088435C"/>
    <w:rsid w:val="00891097"/>
    <w:rsid w:val="008911F5"/>
    <w:rsid w:val="0089289E"/>
    <w:rsid w:val="008943C2"/>
    <w:rsid w:val="008A10AC"/>
    <w:rsid w:val="008A13B8"/>
    <w:rsid w:val="008A2F33"/>
    <w:rsid w:val="008A359D"/>
    <w:rsid w:val="008A5FF8"/>
    <w:rsid w:val="008B0B5C"/>
    <w:rsid w:val="008B1BA6"/>
    <w:rsid w:val="008B1DA0"/>
    <w:rsid w:val="008B44A2"/>
    <w:rsid w:val="008B5B7C"/>
    <w:rsid w:val="008B6EEF"/>
    <w:rsid w:val="008C1128"/>
    <w:rsid w:val="008C413B"/>
    <w:rsid w:val="008C5B28"/>
    <w:rsid w:val="008C6206"/>
    <w:rsid w:val="008C63DE"/>
    <w:rsid w:val="008D3C20"/>
    <w:rsid w:val="008D5174"/>
    <w:rsid w:val="008E3272"/>
    <w:rsid w:val="008E3539"/>
    <w:rsid w:val="008E4DB0"/>
    <w:rsid w:val="008E5DC1"/>
    <w:rsid w:val="008E7927"/>
    <w:rsid w:val="008F064C"/>
    <w:rsid w:val="008F1369"/>
    <w:rsid w:val="008F39B7"/>
    <w:rsid w:val="008F6482"/>
    <w:rsid w:val="00901CCA"/>
    <w:rsid w:val="0090295A"/>
    <w:rsid w:val="00912BB0"/>
    <w:rsid w:val="00912C69"/>
    <w:rsid w:val="009236FF"/>
    <w:rsid w:val="009255BB"/>
    <w:rsid w:val="009301D3"/>
    <w:rsid w:val="0093034B"/>
    <w:rsid w:val="009315C2"/>
    <w:rsid w:val="00935E36"/>
    <w:rsid w:val="0093668D"/>
    <w:rsid w:val="00937F06"/>
    <w:rsid w:val="0094395A"/>
    <w:rsid w:val="00944135"/>
    <w:rsid w:val="00946156"/>
    <w:rsid w:val="00947217"/>
    <w:rsid w:val="00951480"/>
    <w:rsid w:val="00951CB8"/>
    <w:rsid w:val="00954111"/>
    <w:rsid w:val="009560B4"/>
    <w:rsid w:val="009576F8"/>
    <w:rsid w:val="00962DC8"/>
    <w:rsid w:val="00963E94"/>
    <w:rsid w:val="009656FB"/>
    <w:rsid w:val="0096757D"/>
    <w:rsid w:val="00972528"/>
    <w:rsid w:val="009754AB"/>
    <w:rsid w:val="00975D0F"/>
    <w:rsid w:val="00976EB7"/>
    <w:rsid w:val="009813F0"/>
    <w:rsid w:val="00981B9D"/>
    <w:rsid w:val="0098306C"/>
    <w:rsid w:val="009844B9"/>
    <w:rsid w:val="00984CF1"/>
    <w:rsid w:val="00991F3E"/>
    <w:rsid w:val="00995250"/>
    <w:rsid w:val="00995A0B"/>
    <w:rsid w:val="0099634C"/>
    <w:rsid w:val="0099700E"/>
    <w:rsid w:val="009A24E7"/>
    <w:rsid w:val="009A4AAC"/>
    <w:rsid w:val="009B4203"/>
    <w:rsid w:val="009C1584"/>
    <w:rsid w:val="009C2049"/>
    <w:rsid w:val="009D3BDF"/>
    <w:rsid w:val="009D4DA2"/>
    <w:rsid w:val="009D5A16"/>
    <w:rsid w:val="009E1617"/>
    <w:rsid w:val="009E1D3E"/>
    <w:rsid w:val="009E5987"/>
    <w:rsid w:val="009F7B66"/>
    <w:rsid w:val="00A1082B"/>
    <w:rsid w:val="00A12204"/>
    <w:rsid w:val="00A16861"/>
    <w:rsid w:val="00A17F57"/>
    <w:rsid w:val="00A32ED6"/>
    <w:rsid w:val="00A34EDF"/>
    <w:rsid w:val="00A40F72"/>
    <w:rsid w:val="00A413FE"/>
    <w:rsid w:val="00A44EF0"/>
    <w:rsid w:val="00A51C94"/>
    <w:rsid w:val="00A52731"/>
    <w:rsid w:val="00A61277"/>
    <w:rsid w:val="00A62BB0"/>
    <w:rsid w:val="00A640BF"/>
    <w:rsid w:val="00A65B8D"/>
    <w:rsid w:val="00A667AD"/>
    <w:rsid w:val="00A8394A"/>
    <w:rsid w:val="00A91942"/>
    <w:rsid w:val="00A971A6"/>
    <w:rsid w:val="00AA16A1"/>
    <w:rsid w:val="00AA427C"/>
    <w:rsid w:val="00AA6D09"/>
    <w:rsid w:val="00AA7818"/>
    <w:rsid w:val="00AB15FE"/>
    <w:rsid w:val="00AB1F8D"/>
    <w:rsid w:val="00AB21F7"/>
    <w:rsid w:val="00AB26A0"/>
    <w:rsid w:val="00AB34C1"/>
    <w:rsid w:val="00AB5A34"/>
    <w:rsid w:val="00AC0ADC"/>
    <w:rsid w:val="00AC37DA"/>
    <w:rsid w:val="00AC7A6F"/>
    <w:rsid w:val="00AD044D"/>
    <w:rsid w:val="00AD180C"/>
    <w:rsid w:val="00AD1A95"/>
    <w:rsid w:val="00AD255B"/>
    <w:rsid w:val="00AD2D78"/>
    <w:rsid w:val="00AE0DC9"/>
    <w:rsid w:val="00AE661B"/>
    <w:rsid w:val="00AF20F4"/>
    <w:rsid w:val="00AF2B89"/>
    <w:rsid w:val="00AF3803"/>
    <w:rsid w:val="00B00143"/>
    <w:rsid w:val="00B01C8B"/>
    <w:rsid w:val="00B01F72"/>
    <w:rsid w:val="00B02ADF"/>
    <w:rsid w:val="00B038CC"/>
    <w:rsid w:val="00B12BCE"/>
    <w:rsid w:val="00B12C73"/>
    <w:rsid w:val="00B23E98"/>
    <w:rsid w:val="00B33067"/>
    <w:rsid w:val="00B332CF"/>
    <w:rsid w:val="00B502D4"/>
    <w:rsid w:val="00B51333"/>
    <w:rsid w:val="00B52B89"/>
    <w:rsid w:val="00B61AF0"/>
    <w:rsid w:val="00B65206"/>
    <w:rsid w:val="00B67770"/>
    <w:rsid w:val="00B7619C"/>
    <w:rsid w:val="00B80CC9"/>
    <w:rsid w:val="00B8124F"/>
    <w:rsid w:val="00B82C30"/>
    <w:rsid w:val="00B82FA7"/>
    <w:rsid w:val="00B87AC0"/>
    <w:rsid w:val="00B90F5B"/>
    <w:rsid w:val="00B960AD"/>
    <w:rsid w:val="00B960E8"/>
    <w:rsid w:val="00BA1D94"/>
    <w:rsid w:val="00BA4274"/>
    <w:rsid w:val="00BA442A"/>
    <w:rsid w:val="00BA70E1"/>
    <w:rsid w:val="00BB131F"/>
    <w:rsid w:val="00BB1805"/>
    <w:rsid w:val="00BB7183"/>
    <w:rsid w:val="00BC017B"/>
    <w:rsid w:val="00BC3177"/>
    <w:rsid w:val="00BD3A98"/>
    <w:rsid w:val="00BD5C22"/>
    <w:rsid w:val="00BD6FBD"/>
    <w:rsid w:val="00BD7726"/>
    <w:rsid w:val="00BE48CD"/>
    <w:rsid w:val="00BE6022"/>
    <w:rsid w:val="00BE68C2"/>
    <w:rsid w:val="00BE7687"/>
    <w:rsid w:val="00BE77B4"/>
    <w:rsid w:val="00BE7B80"/>
    <w:rsid w:val="00BF0EDD"/>
    <w:rsid w:val="00BF1106"/>
    <w:rsid w:val="00BF1DA7"/>
    <w:rsid w:val="00BF2137"/>
    <w:rsid w:val="00BF3731"/>
    <w:rsid w:val="00BF3BB9"/>
    <w:rsid w:val="00BF66A4"/>
    <w:rsid w:val="00BF6FD6"/>
    <w:rsid w:val="00C02CDE"/>
    <w:rsid w:val="00C069E6"/>
    <w:rsid w:val="00C101BC"/>
    <w:rsid w:val="00C22E6A"/>
    <w:rsid w:val="00C24648"/>
    <w:rsid w:val="00C258A8"/>
    <w:rsid w:val="00C27B1D"/>
    <w:rsid w:val="00C3042E"/>
    <w:rsid w:val="00C33864"/>
    <w:rsid w:val="00C35C5A"/>
    <w:rsid w:val="00C4057A"/>
    <w:rsid w:val="00C41335"/>
    <w:rsid w:val="00C417BD"/>
    <w:rsid w:val="00C4602B"/>
    <w:rsid w:val="00C47CA2"/>
    <w:rsid w:val="00C509A8"/>
    <w:rsid w:val="00C54BE0"/>
    <w:rsid w:val="00C563CE"/>
    <w:rsid w:val="00C60FF5"/>
    <w:rsid w:val="00C6402E"/>
    <w:rsid w:val="00C666DC"/>
    <w:rsid w:val="00C678CA"/>
    <w:rsid w:val="00C72600"/>
    <w:rsid w:val="00C73109"/>
    <w:rsid w:val="00C82D24"/>
    <w:rsid w:val="00C84FB1"/>
    <w:rsid w:val="00C874E9"/>
    <w:rsid w:val="00C92B1E"/>
    <w:rsid w:val="00CA09B2"/>
    <w:rsid w:val="00CA27F1"/>
    <w:rsid w:val="00CB2E9D"/>
    <w:rsid w:val="00CB752E"/>
    <w:rsid w:val="00CC0D13"/>
    <w:rsid w:val="00CC79C2"/>
    <w:rsid w:val="00CD18DB"/>
    <w:rsid w:val="00CD4197"/>
    <w:rsid w:val="00CE046E"/>
    <w:rsid w:val="00CE05D7"/>
    <w:rsid w:val="00CE3E95"/>
    <w:rsid w:val="00CE5B7A"/>
    <w:rsid w:val="00CE713E"/>
    <w:rsid w:val="00CF2571"/>
    <w:rsid w:val="00CF4793"/>
    <w:rsid w:val="00D029E5"/>
    <w:rsid w:val="00D11375"/>
    <w:rsid w:val="00D12F02"/>
    <w:rsid w:val="00D14268"/>
    <w:rsid w:val="00D16E9C"/>
    <w:rsid w:val="00D17EBC"/>
    <w:rsid w:val="00D208CB"/>
    <w:rsid w:val="00D25875"/>
    <w:rsid w:val="00D264BE"/>
    <w:rsid w:val="00D270B1"/>
    <w:rsid w:val="00D3147E"/>
    <w:rsid w:val="00D31CCB"/>
    <w:rsid w:val="00D33319"/>
    <w:rsid w:val="00D3505A"/>
    <w:rsid w:val="00D41433"/>
    <w:rsid w:val="00D55B4B"/>
    <w:rsid w:val="00D56615"/>
    <w:rsid w:val="00D629B9"/>
    <w:rsid w:val="00D63901"/>
    <w:rsid w:val="00D66C9E"/>
    <w:rsid w:val="00D74721"/>
    <w:rsid w:val="00D75205"/>
    <w:rsid w:val="00D76AB8"/>
    <w:rsid w:val="00D83B3E"/>
    <w:rsid w:val="00D9374D"/>
    <w:rsid w:val="00D93C5D"/>
    <w:rsid w:val="00D9587B"/>
    <w:rsid w:val="00DA2D9F"/>
    <w:rsid w:val="00DA36B7"/>
    <w:rsid w:val="00DA4A3D"/>
    <w:rsid w:val="00DA5DD3"/>
    <w:rsid w:val="00DB46B0"/>
    <w:rsid w:val="00DB53E0"/>
    <w:rsid w:val="00DB605C"/>
    <w:rsid w:val="00DC0C6A"/>
    <w:rsid w:val="00DC1BF3"/>
    <w:rsid w:val="00DC1E07"/>
    <w:rsid w:val="00DC3A1F"/>
    <w:rsid w:val="00DC4DEE"/>
    <w:rsid w:val="00DC5A7B"/>
    <w:rsid w:val="00DD013E"/>
    <w:rsid w:val="00DD63AD"/>
    <w:rsid w:val="00DE2568"/>
    <w:rsid w:val="00DE3269"/>
    <w:rsid w:val="00DE49CF"/>
    <w:rsid w:val="00DE5A0B"/>
    <w:rsid w:val="00DF0167"/>
    <w:rsid w:val="00DF447A"/>
    <w:rsid w:val="00DF5079"/>
    <w:rsid w:val="00DF7FA0"/>
    <w:rsid w:val="00E173BB"/>
    <w:rsid w:val="00E21079"/>
    <w:rsid w:val="00E21D52"/>
    <w:rsid w:val="00E22B6B"/>
    <w:rsid w:val="00E23253"/>
    <w:rsid w:val="00E25402"/>
    <w:rsid w:val="00E2777F"/>
    <w:rsid w:val="00E30247"/>
    <w:rsid w:val="00E30D70"/>
    <w:rsid w:val="00E3380B"/>
    <w:rsid w:val="00E33950"/>
    <w:rsid w:val="00E36D4C"/>
    <w:rsid w:val="00E41BC1"/>
    <w:rsid w:val="00E43510"/>
    <w:rsid w:val="00E448DC"/>
    <w:rsid w:val="00E4749F"/>
    <w:rsid w:val="00E47532"/>
    <w:rsid w:val="00E5164C"/>
    <w:rsid w:val="00E53B23"/>
    <w:rsid w:val="00E55C95"/>
    <w:rsid w:val="00E56564"/>
    <w:rsid w:val="00E5726C"/>
    <w:rsid w:val="00E60285"/>
    <w:rsid w:val="00E60532"/>
    <w:rsid w:val="00E61599"/>
    <w:rsid w:val="00E67973"/>
    <w:rsid w:val="00E70EA0"/>
    <w:rsid w:val="00E757FC"/>
    <w:rsid w:val="00E759C9"/>
    <w:rsid w:val="00E83880"/>
    <w:rsid w:val="00E902DD"/>
    <w:rsid w:val="00E9493F"/>
    <w:rsid w:val="00E9597B"/>
    <w:rsid w:val="00E95A01"/>
    <w:rsid w:val="00EA1CA3"/>
    <w:rsid w:val="00EA254F"/>
    <w:rsid w:val="00EA331F"/>
    <w:rsid w:val="00EA649F"/>
    <w:rsid w:val="00EA6B47"/>
    <w:rsid w:val="00EB2CD0"/>
    <w:rsid w:val="00EB30F6"/>
    <w:rsid w:val="00EB3192"/>
    <w:rsid w:val="00EB5AEA"/>
    <w:rsid w:val="00EB7CC5"/>
    <w:rsid w:val="00EC27C7"/>
    <w:rsid w:val="00EC34D3"/>
    <w:rsid w:val="00ED270C"/>
    <w:rsid w:val="00ED4A65"/>
    <w:rsid w:val="00EE0B3F"/>
    <w:rsid w:val="00EE32F1"/>
    <w:rsid w:val="00EE6731"/>
    <w:rsid w:val="00EF2427"/>
    <w:rsid w:val="00EF3CDF"/>
    <w:rsid w:val="00EF6AA7"/>
    <w:rsid w:val="00F00261"/>
    <w:rsid w:val="00F04210"/>
    <w:rsid w:val="00F04986"/>
    <w:rsid w:val="00F05BEF"/>
    <w:rsid w:val="00F05E94"/>
    <w:rsid w:val="00F21D41"/>
    <w:rsid w:val="00F2202F"/>
    <w:rsid w:val="00F258F4"/>
    <w:rsid w:val="00F25A7B"/>
    <w:rsid w:val="00F2608B"/>
    <w:rsid w:val="00F270A8"/>
    <w:rsid w:val="00F3052A"/>
    <w:rsid w:val="00F31832"/>
    <w:rsid w:val="00F546D5"/>
    <w:rsid w:val="00F54E40"/>
    <w:rsid w:val="00F65DA9"/>
    <w:rsid w:val="00F71040"/>
    <w:rsid w:val="00F714CD"/>
    <w:rsid w:val="00F77A29"/>
    <w:rsid w:val="00F8149B"/>
    <w:rsid w:val="00F82A01"/>
    <w:rsid w:val="00F835F7"/>
    <w:rsid w:val="00F92512"/>
    <w:rsid w:val="00F9657D"/>
    <w:rsid w:val="00FA1E0F"/>
    <w:rsid w:val="00FA1E77"/>
    <w:rsid w:val="00FA24AF"/>
    <w:rsid w:val="00FA754F"/>
    <w:rsid w:val="00FB389B"/>
    <w:rsid w:val="00FB3BFC"/>
    <w:rsid w:val="00FB75E2"/>
    <w:rsid w:val="00FC4079"/>
    <w:rsid w:val="00FC47DF"/>
    <w:rsid w:val="00FD2F14"/>
    <w:rsid w:val="00FE50C9"/>
    <w:rsid w:val="00FE7060"/>
    <w:rsid w:val="00FF2BD6"/>
    <w:rsid w:val="00FF5C32"/>
    <w:rsid w:val="00FF63D1"/>
    <w:rsid w:val="00FF647E"/>
    <w:rsid w:val="00FF65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85430B"/>
    <w:pPr>
      <w:keepNext/>
      <w:keepLines/>
      <w:numPr>
        <w:numId w:val="48"/>
      </w:numPr>
      <w:spacing w:before="320"/>
      <w:ind w:right="-720"/>
      <w:outlineLvl w:val="0"/>
    </w:pPr>
    <w:rPr>
      <w:rFonts w:ascii="Arial" w:hAnsi="Arial"/>
      <w:b/>
      <w:sz w:val="32"/>
      <w:u w:val="single"/>
    </w:rPr>
  </w:style>
  <w:style w:type="paragraph" w:styleId="Heading2">
    <w:name w:val="heading 2"/>
    <w:basedOn w:val="Normal"/>
    <w:next w:val="Normal"/>
    <w:link w:val="Heading2Char"/>
    <w:autoRedefine/>
    <w:qFormat/>
    <w:rsid w:val="0098306C"/>
    <w:pPr>
      <w:keepNext/>
      <w:keepLines/>
      <w:numPr>
        <w:ilvl w:val="1"/>
        <w:numId w:val="48"/>
      </w:num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qFormat/>
    <w:rsid w:val="00F00261"/>
    <w:pPr>
      <w:keepNext/>
      <w:keepLines/>
      <w:numPr>
        <w:ilvl w:val="2"/>
        <w:numId w:val="48"/>
      </w:numPr>
      <w:spacing w:before="240" w:after="60"/>
      <w:outlineLvl w:val="2"/>
    </w:pPr>
    <w:rPr>
      <w:rFonts w:ascii="Arial" w:hAnsi="Arial"/>
      <w:b/>
      <w:sz w:val="24"/>
    </w:rPr>
  </w:style>
  <w:style w:type="paragraph" w:styleId="Heading4">
    <w:name w:val="heading 4"/>
    <w:basedOn w:val="Normal"/>
    <w:next w:val="Normal"/>
    <w:link w:val="Heading4Char"/>
    <w:unhideWhenUsed/>
    <w:qFormat/>
    <w:rsid w:val="004A47E5"/>
    <w:pPr>
      <w:keepNext/>
      <w:numPr>
        <w:ilvl w:val="3"/>
        <w:numId w:val="48"/>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4A47E5"/>
    <w:pPr>
      <w:numPr>
        <w:ilvl w:val="4"/>
        <w:numId w:val="4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6D92"/>
    <w:pPr>
      <w:keepNext/>
      <w:keepLines/>
      <w:numPr>
        <w:ilvl w:val="5"/>
        <w:numId w:val="4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A6D92"/>
    <w:pPr>
      <w:keepNext/>
      <w:keepLines/>
      <w:numPr>
        <w:ilvl w:val="6"/>
        <w:numId w:val="4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A6D92"/>
    <w:pPr>
      <w:keepNext/>
      <w:keepLines/>
      <w:numPr>
        <w:ilvl w:val="7"/>
        <w:numId w:val="48"/>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1A6D92"/>
    <w:pPr>
      <w:keepNext/>
      <w:keepLines/>
      <w:numPr>
        <w:ilvl w:val="8"/>
        <w:numId w:val="48"/>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00261"/>
    <w:pPr>
      <w:pBdr>
        <w:top w:val="single" w:sz="6" w:space="1" w:color="auto"/>
      </w:pBdr>
      <w:tabs>
        <w:tab w:val="center" w:pos="6480"/>
        <w:tab w:val="right" w:pos="12960"/>
      </w:tabs>
    </w:pPr>
    <w:rPr>
      <w:sz w:val="24"/>
    </w:rPr>
  </w:style>
  <w:style w:type="paragraph" w:styleId="Header">
    <w:name w:val="header"/>
    <w:basedOn w:val="Normal"/>
    <w:rsid w:val="00F00261"/>
    <w:pPr>
      <w:pBdr>
        <w:bottom w:val="single" w:sz="6" w:space="2" w:color="auto"/>
      </w:pBdr>
      <w:tabs>
        <w:tab w:val="center" w:pos="6480"/>
        <w:tab w:val="right" w:pos="12960"/>
      </w:tabs>
    </w:pPr>
    <w:rPr>
      <w:b/>
      <w:sz w:val="28"/>
    </w:rPr>
  </w:style>
  <w:style w:type="paragraph" w:customStyle="1" w:styleId="T1">
    <w:name w:val="T1"/>
    <w:basedOn w:val="Normal"/>
    <w:rsid w:val="00F00261"/>
    <w:pPr>
      <w:jc w:val="center"/>
    </w:pPr>
    <w:rPr>
      <w:b/>
      <w:sz w:val="28"/>
    </w:rPr>
  </w:style>
  <w:style w:type="paragraph" w:customStyle="1" w:styleId="T2">
    <w:name w:val="T2"/>
    <w:basedOn w:val="T1"/>
    <w:uiPriority w:val="99"/>
    <w:rsid w:val="00F00261"/>
    <w:pPr>
      <w:spacing w:after="240"/>
      <w:ind w:left="720" w:right="720"/>
    </w:pPr>
  </w:style>
  <w:style w:type="paragraph" w:customStyle="1" w:styleId="T3">
    <w:name w:val="T3"/>
    <w:basedOn w:val="T1"/>
    <w:rsid w:val="00F00261"/>
    <w:pPr>
      <w:pBdr>
        <w:bottom w:val="single" w:sz="6" w:space="1" w:color="auto"/>
      </w:pBdr>
      <w:tabs>
        <w:tab w:val="center" w:pos="4680"/>
      </w:tabs>
      <w:spacing w:after="240"/>
      <w:jc w:val="left"/>
    </w:pPr>
    <w:rPr>
      <w:b w:val="0"/>
      <w:sz w:val="24"/>
    </w:rPr>
  </w:style>
  <w:style w:type="paragraph" w:styleId="BodyTextIndent">
    <w:name w:val="Body Text Indent"/>
    <w:basedOn w:val="Normal"/>
    <w:rsid w:val="00F00261"/>
    <w:pPr>
      <w:ind w:left="720" w:hanging="720"/>
    </w:pPr>
  </w:style>
  <w:style w:type="character" w:styleId="Hyperlink">
    <w:name w:val="Hyperlink"/>
    <w:basedOn w:val="DefaultParagraphFont"/>
    <w:rsid w:val="00F00261"/>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style>
  <w:style w:type="paragraph" w:styleId="CommentSubject">
    <w:name w:val="annotation subject"/>
    <w:basedOn w:val="CommentText"/>
    <w:next w:val="CommentText"/>
    <w:semiHidden/>
    <w:rsid w:val="000840D0"/>
    <w:rPr>
      <w:b/>
      <w:bCs/>
    </w:rPr>
  </w:style>
  <w:style w:type="paragraph" w:styleId="Caption">
    <w:name w:val="caption"/>
    <w:basedOn w:val="Normal"/>
    <w:next w:val="Normal"/>
    <w:qFormat/>
    <w:rsid w:val="00F258F4"/>
    <w:rPr>
      <w:b/>
      <w:bCs/>
    </w:rPr>
  </w:style>
  <w:style w:type="table" w:styleId="TableGrid">
    <w:name w:val="Table Grid"/>
    <w:basedOn w:val="TableNormal"/>
    <w:uiPriority w:val="59"/>
    <w:rsid w:val="00C30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4A47E5"/>
    <w:rPr>
      <w:rFonts w:ascii="Calibri" w:hAnsi="Calibri"/>
      <w:b/>
      <w:bCs/>
      <w:sz w:val="28"/>
      <w:szCs w:val="28"/>
      <w:lang w:val="en-GB"/>
    </w:rPr>
  </w:style>
  <w:style w:type="character" w:customStyle="1" w:styleId="Heading5Char">
    <w:name w:val="Heading 5 Char"/>
    <w:basedOn w:val="DefaultParagraphFont"/>
    <w:link w:val="Heading5"/>
    <w:rsid w:val="004A47E5"/>
    <w:rPr>
      <w:rFonts w:ascii="Calibri" w:hAnsi="Calibri"/>
      <w:b/>
      <w:bCs/>
      <w:i/>
      <w:iCs/>
      <w:sz w:val="26"/>
      <w:szCs w:val="26"/>
      <w:lang w:val="en-GB"/>
    </w:rPr>
  </w:style>
  <w:style w:type="paragraph" w:styleId="NormalWeb">
    <w:name w:val="Normal (Web)"/>
    <w:basedOn w:val="Normal"/>
    <w:uiPriority w:val="99"/>
    <w:unhideWhenUsed/>
    <w:rsid w:val="00AE0DC9"/>
    <w:pPr>
      <w:spacing w:before="100" w:beforeAutospacing="1" w:after="100" w:afterAutospacing="1"/>
    </w:pPr>
    <w:rPr>
      <w:sz w:val="24"/>
      <w:szCs w:val="24"/>
    </w:rPr>
  </w:style>
  <w:style w:type="paragraph" w:styleId="ListParagraph">
    <w:name w:val="List Paragraph"/>
    <w:basedOn w:val="Normal"/>
    <w:uiPriority w:val="34"/>
    <w:qFormat/>
    <w:rsid w:val="00DF5079"/>
    <w:pPr>
      <w:ind w:left="720"/>
      <w:contextualSpacing/>
    </w:pPr>
    <w:rPr>
      <w:sz w:val="24"/>
      <w:szCs w:val="24"/>
    </w:rPr>
  </w:style>
  <w:style w:type="paragraph" w:styleId="Revision">
    <w:name w:val="Revision"/>
    <w:hidden/>
    <w:uiPriority w:val="99"/>
    <w:semiHidden/>
    <w:rsid w:val="00B61AF0"/>
    <w:rPr>
      <w:sz w:val="22"/>
      <w:lang w:val="en-GB"/>
    </w:rPr>
  </w:style>
  <w:style w:type="character" w:styleId="FollowedHyperlink">
    <w:name w:val="FollowedHyperlink"/>
    <w:basedOn w:val="DefaultParagraphFont"/>
    <w:rsid w:val="003B0778"/>
    <w:rPr>
      <w:color w:val="800080"/>
      <w:u w:val="single"/>
    </w:rPr>
  </w:style>
  <w:style w:type="paragraph" w:customStyle="1" w:styleId="EU-MeshBulletList">
    <w:name w:val="EU-Mesh Bullet List"/>
    <w:basedOn w:val="Normal"/>
    <w:rsid w:val="002331C5"/>
    <w:pPr>
      <w:numPr>
        <w:numId w:val="36"/>
      </w:numPr>
    </w:pPr>
  </w:style>
  <w:style w:type="character" w:customStyle="1" w:styleId="Heading6Char">
    <w:name w:val="Heading 6 Char"/>
    <w:basedOn w:val="DefaultParagraphFont"/>
    <w:link w:val="Heading6"/>
    <w:semiHidden/>
    <w:rsid w:val="001A6D92"/>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A6D92"/>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A6D92"/>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A6D92"/>
    <w:rPr>
      <w:rFonts w:asciiTheme="majorHAnsi" w:eastAsiaTheme="majorEastAsia" w:hAnsiTheme="majorHAnsi" w:cstheme="majorBidi"/>
      <w:i/>
      <w:iCs/>
      <w:color w:val="404040" w:themeColor="text1" w:themeTint="BF"/>
      <w:lang w:val="en-GB"/>
    </w:rPr>
  </w:style>
  <w:style w:type="character" w:styleId="LineNumber">
    <w:name w:val="line number"/>
    <w:basedOn w:val="DefaultParagraphFont"/>
    <w:rsid w:val="00A667AD"/>
  </w:style>
  <w:style w:type="paragraph" w:styleId="NoSpacing">
    <w:name w:val="No Spacing"/>
    <w:uiPriority w:val="1"/>
    <w:qFormat/>
    <w:rsid w:val="00C54BE0"/>
    <w:rPr>
      <w:rFonts w:asciiTheme="minorHAnsi" w:eastAsiaTheme="minorHAnsi" w:hAnsiTheme="minorHAnsi" w:cstheme="minorBidi"/>
      <w:sz w:val="22"/>
      <w:szCs w:val="22"/>
      <w:lang w:val="en-CA"/>
    </w:rPr>
  </w:style>
  <w:style w:type="character" w:customStyle="1" w:styleId="Heading2Char">
    <w:name w:val="Heading 2 Char"/>
    <w:basedOn w:val="DefaultParagraphFont"/>
    <w:link w:val="Heading2"/>
    <w:rsid w:val="0098306C"/>
    <w:rPr>
      <w:rFonts w:asciiTheme="majorHAnsi" w:eastAsiaTheme="majorEastAsia" w:hAnsiTheme="majorHAnsi" w:cstheme="majorBidi"/>
      <w:b/>
      <w:bCs/>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85430B"/>
    <w:pPr>
      <w:keepNext/>
      <w:keepLines/>
      <w:numPr>
        <w:numId w:val="48"/>
      </w:numPr>
      <w:spacing w:before="320"/>
      <w:ind w:right="-720"/>
      <w:outlineLvl w:val="0"/>
    </w:pPr>
    <w:rPr>
      <w:rFonts w:ascii="Arial" w:hAnsi="Arial"/>
      <w:b/>
      <w:sz w:val="32"/>
      <w:u w:val="single"/>
    </w:rPr>
  </w:style>
  <w:style w:type="paragraph" w:styleId="Heading2">
    <w:name w:val="heading 2"/>
    <w:basedOn w:val="Normal"/>
    <w:next w:val="Normal"/>
    <w:link w:val="Heading2Char"/>
    <w:autoRedefine/>
    <w:qFormat/>
    <w:rsid w:val="0098306C"/>
    <w:pPr>
      <w:keepNext/>
      <w:keepLines/>
      <w:numPr>
        <w:ilvl w:val="1"/>
        <w:numId w:val="48"/>
      </w:num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qFormat/>
    <w:rsid w:val="00F00261"/>
    <w:pPr>
      <w:keepNext/>
      <w:keepLines/>
      <w:numPr>
        <w:ilvl w:val="2"/>
        <w:numId w:val="48"/>
      </w:numPr>
      <w:spacing w:before="240" w:after="60"/>
      <w:outlineLvl w:val="2"/>
    </w:pPr>
    <w:rPr>
      <w:rFonts w:ascii="Arial" w:hAnsi="Arial"/>
      <w:b/>
      <w:sz w:val="24"/>
    </w:rPr>
  </w:style>
  <w:style w:type="paragraph" w:styleId="Heading4">
    <w:name w:val="heading 4"/>
    <w:basedOn w:val="Normal"/>
    <w:next w:val="Normal"/>
    <w:link w:val="Heading4Char"/>
    <w:unhideWhenUsed/>
    <w:qFormat/>
    <w:rsid w:val="004A47E5"/>
    <w:pPr>
      <w:keepNext/>
      <w:numPr>
        <w:ilvl w:val="3"/>
        <w:numId w:val="48"/>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4A47E5"/>
    <w:pPr>
      <w:numPr>
        <w:ilvl w:val="4"/>
        <w:numId w:val="4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6D92"/>
    <w:pPr>
      <w:keepNext/>
      <w:keepLines/>
      <w:numPr>
        <w:ilvl w:val="5"/>
        <w:numId w:val="4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A6D92"/>
    <w:pPr>
      <w:keepNext/>
      <w:keepLines/>
      <w:numPr>
        <w:ilvl w:val="6"/>
        <w:numId w:val="4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A6D92"/>
    <w:pPr>
      <w:keepNext/>
      <w:keepLines/>
      <w:numPr>
        <w:ilvl w:val="7"/>
        <w:numId w:val="48"/>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1A6D92"/>
    <w:pPr>
      <w:keepNext/>
      <w:keepLines/>
      <w:numPr>
        <w:ilvl w:val="8"/>
        <w:numId w:val="48"/>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00261"/>
    <w:pPr>
      <w:pBdr>
        <w:top w:val="single" w:sz="6" w:space="1" w:color="auto"/>
      </w:pBdr>
      <w:tabs>
        <w:tab w:val="center" w:pos="6480"/>
        <w:tab w:val="right" w:pos="12960"/>
      </w:tabs>
    </w:pPr>
    <w:rPr>
      <w:sz w:val="24"/>
    </w:rPr>
  </w:style>
  <w:style w:type="paragraph" w:styleId="Header">
    <w:name w:val="header"/>
    <w:basedOn w:val="Normal"/>
    <w:rsid w:val="00F00261"/>
    <w:pPr>
      <w:pBdr>
        <w:bottom w:val="single" w:sz="6" w:space="2" w:color="auto"/>
      </w:pBdr>
      <w:tabs>
        <w:tab w:val="center" w:pos="6480"/>
        <w:tab w:val="right" w:pos="12960"/>
      </w:tabs>
    </w:pPr>
    <w:rPr>
      <w:b/>
      <w:sz w:val="28"/>
    </w:rPr>
  </w:style>
  <w:style w:type="paragraph" w:customStyle="1" w:styleId="T1">
    <w:name w:val="T1"/>
    <w:basedOn w:val="Normal"/>
    <w:rsid w:val="00F00261"/>
    <w:pPr>
      <w:jc w:val="center"/>
    </w:pPr>
    <w:rPr>
      <w:b/>
      <w:sz w:val="28"/>
    </w:rPr>
  </w:style>
  <w:style w:type="paragraph" w:customStyle="1" w:styleId="T2">
    <w:name w:val="T2"/>
    <w:basedOn w:val="T1"/>
    <w:uiPriority w:val="99"/>
    <w:rsid w:val="00F00261"/>
    <w:pPr>
      <w:spacing w:after="240"/>
      <w:ind w:left="720" w:right="720"/>
    </w:pPr>
  </w:style>
  <w:style w:type="paragraph" w:customStyle="1" w:styleId="T3">
    <w:name w:val="T3"/>
    <w:basedOn w:val="T1"/>
    <w:rsid w:val="00F00261"/>
    <w:pPr>
      <w:pBdr>
        <w:bottom w:val="single" w:sz="6" w:space="1" w:color="auto"/>
      </w:pBdr>
      <w:tabs>
        <w:tab w:val="center" w:pos="4680"/>
      </w:tabs>
      <w:spacing w:after="240"/>
      <w:jc w:val="left"/>
    </w:pPr>
    <w:rPr>
      <w:b w:val="0"/>
      <w:sz w:val="24"/>
    </w:rPr>
  </w:style>
  <w:style w:type="paragraph" w:styleId="BodyTextIndent">
    <w:name w:val="Body Text Indent"/>
    <w:basedOn w:val="Normal"/>
    <w:rsid w:val="00F00261"/>
    <w:pPr>
      <w:ind w:left="720" w:hanging="720"/>
    </w:pPr>
  </w:style>
  <w:style w:type="character" w:styleId="Hyperlink">
    <w:name w:val="Hyperlink"/>
    <w:basedOn w:val="DefaultParagraphFont"/>
    <w:rsid w:val="00F00261"/>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style>
  <w:style w:type="paragraph" w:styleId="CommentSubject">
    <w:name w:val="annotation subject"/>
    <w:basedOn w:val="CommentText"/>
    <w:next w:val="CommentText"/>
    <w:semiHidden/>
    <w:rsid w:val="000840D0"/>
    <w:rPr>
      <w:b/>
      <w:bCs/>
    </w:rPr>
  </w:style>
  <w:style w:type="paragraph" w:styleId="Caption">
    <w:name w:val="caption"/>
    <w:basedOn w:val="Normal"/>
    <w:next w:val="Normal"/>
    <w:qFormat/>
    <w:rsid w:val="00F258F4"/>
    <w:rPr>
      <w:b/>
      <w:bCs/>
    </w:rPr>
  </w:style>
  <w:style w:type="table" w:styleId="TableGrid">
    <w:name w:val="Table Grid"/>
    <w:basedOn w:val="TableNormal"/>
    <w:uiPriority w:val="59"/>
    <w:rsid w:val="00C30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4A47E5"/>
    <w:rPr>
      <w:rFonts w:ascii="Calibri" w:hAnsi="Calibri"/>
      <w:b/>
      <w:bCs/>
      <w:sz w:val="28"/>
      <w:szCs w:val="28"/>
      <w:lang w:val="en-GB"/>
    </w:rPr>
  </w:style>
  <w:style w:type="character" w:customStyle="1" w:styleId="Heading5Char">
    <w:name w:val="Heading 5 Char"/>
    <w:basedOn w:val="DefaultParagraphFont"/>
    <w:link w:val="Heading5"/>
    <w:rsid w:val="004A47E5"/>
    <w:rPr>
      <w:rFonts w:ascii="Calibri" w:hAnsi="Calibri"/>
      <w:b/>
      <w:bCs/>
      <w:i/>
      <w:iCs/>
      <w:sz w:val="26"/>
      <w:szCs w:val="26"/>
      <w:lang w:val="en-GB"/>
    </w:rPr>
  </w:style>
  <w:style w:type="paragraph" w:styleId="NormalWeb">
    <w:name w:val="Normal (Web)"/>
    <w:basedOn w:val="Normal"/>
    <w:uiPriority w:val="99"/>
    <w:unhideWhenUsed/>
    <w:rsid w:val="00AE0DC9"/>
    <w:pPr>
      <w:spacing w:before="100" w:beforeAutospacing="1" w:after="100" w:afterAutospacing="1"/>
    </w:pPr>
    <w:rPr>
      <w:sz w:val="24"/>
      <w:szCs w:val="24"/>
    </w:rPr>
  </w:style>
  <w:style w:type="paragraph" w:styleId="ListParagraph">
    <w:name w:val="List Paragraph"/>
    <w:basedOn w:val="Normal"/>
    <w:uiPriority w:val="34"/>
    <w:qFormat/>
    <w:rsid w:val="00DF5079"/>
    <w:pPr>
      <w:ind w:left="720"/>
      <w:contextualSpacing/>
    </w:pPr>
    <w:rPr>
      <w:sz w:val="24"/>
      <w:szCs w:val="24"/>
    </w:rPr>
  </w:style>
  <w:style w:type="paragraph" w:styleId="Revision">
    <w:name w:val="Revision"/>
    <w:hidden/>
    <w:uiPriority w:val="99"/>
    <w:semiHidden/>
    <w:rsid w:val="00B61AF0"/>
    <w:rPr>
      <w:sz w:val="22"/>
      <w:lang w:val="en-GB"/>
    </w:rPr>
  </w:style>
  <w:style w:type="character" w:styleId="FollowedHyperlink">
    <w:name w:val="FollowedHyperlink"/>
    <w:basedOn w:val="DefaultParagraphFont"/>
    <w:rsid w:val="003B0778"/>
    <w:rPr>
      <w:color w:val="800080"/>
      <w:u w:val="single"/>
    </w:rPr>
  </w:style>
  <w:style w:type="paragraph" w:customStyle="1" w:styleId="EU-MeshBulletList">
    <w:name w:val="EU-Mesh Bullet List"/>
    <w:basedOn w:val="Normal"/>
    <w:rsid w:val="002331C5"/>
    <w:pPr>
      <w:numPr>
        <w:numId w:val="36"/>
      </w:numPr>
    </w:pPr>
  </w:style>
  <w:style w:type="character" w:customStyle="1" w:styleId="Heading6Char">
    <w:name w:val="Heading 6 Char"/>
    <w:basedOn w:val="DefaultParagraphFont"/>
    <w:link w:val="Heading6"/>
    <w:semiHidden/>
    <w:rsid w:val="001A6D92"/>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A6D92"/>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A6D92"/>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A6D92"/>
    <w:rPr>
      <w:rFonts w:asciiTheme="majorHAnsi" w:eastAsiaTheme="majorEastAsia" w:hAnsiTheme="majorHAnsi" w:cstheme="majorBidi"/>
      <w:i/>
      <w:iCs/>
      <w:color w:val="404040" w:themeColor="text1" w:themeTint="BF"/>
      <w:lang w:val="en-GB"/>
    </w:rPr>
  </w:style>
  <w:style w:type="character" w:styleId="LineNumber">
    <w:name w:val="line number"/>
    <w:basedOn w:val="DefaultParagraphFont"/>
    <w:rsid w:val="00A667AD"/>
  </w:style>
  <w:style w:type="paragraph" w:styleId="NoSpacing">
    <w:name w:val="No Spacing"/>
    <w:uiPriority w:val="1"/>
    <w:qFormat/>
    <w:rsid w:val="00C54BE0"/>
    <w:rPr>
      <w:rFonts w:asciiTheme="minorHAnsi" w:eastAsiaTheme="minorHAnsi" w:hAnsiTheme="minorHAnsi" w:cstheme="minorBidi"/>
      <w:sz w:val="22"/>
      <w:szCs w:val="22"/>
      <w:lang w:val="en-CA"/>
    </w:rPr>
  </w:style>
  <w:style w:type="character" w:customStyle="1" w:styleId="Heading2Char">
    <w:name w:val="Heading 2 Char"/>
    <w:basedOn w:val="DefaultParagraphFont"/>
    <w:link w:val="Heading2"/>
    <w:rsid w:val="0098306C"/>
    <w:rPr>
      <w:rFonts w:asciiTheme="majorHAnsi" w:eastAsiaTheme="majorEastAsia" w:hAnsiTheme="majorHAnsi" w:cstheme="majorBidi"/>
      <w:b/>
      <w:bCs/>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2993">
      <w:bodyDiv w:val="1"/>
      <w:marLeft w:val="0"/>
      <w:marRight w:val="0"/>
      <w:marTop w:val="0"/>
      <w:marBottom w:val="0"/>
      <w:divBdr>
        <w:top w:val="none" w:sz="0" w:space="0" w:color="auto"/>
        <w:left w:val="none" w:sz="0" w:space="0" w:color="auto"/>
        <w:bottom w:val="none" w:sz="0" w:space="0" w:color="auto"/>
        <w:right w:val="none" w:sz="0" w:space="0" w:color="auto"/>
      </w:divBdr>
      <w:divsChild>
        <w:div w:id="262760459">
          <w:marLeft w:val="1166"/>
          <w:marRight w:val="0"/>
          <w:marTop w:val="96"/>
          <w:marBottom w:val="0"/>
          <w:divBdr>
            <w:top w:val="none" w:sz="0" w:space="0" w:color="auto"/>
            <w:left w:val="none" w:sz="0" w:space="0" w:color="auto"/>
            <w:bottom w:val="none" w:sz="0" w:space="0" w:color="auto"/>
            <w:right w:val="none" w:sz="0" w:space="0" w:color="auto"/>
          </w:divBdr>
        </w:div>
      </w:divsChild>
    </w:div>
    <w:div w:id="92437914">
      <w:bodyDiv w:val="1"/>
      <w:marLeft w:val="0"/>
      <w:marRight w:val="0"/>
      <w:marTop w:val="0"/>
      <w:marBottom w:val="0"/>
      <w:divBdr>
        <w:top w:val="none" w:sz="0" w:space="0" w:color="auto"/>
        <w:left w:val="none" w:sz="0" w:space="0" w:color="auto"/>
        <w:bottom w:val="none" w:sz="0" w:space="0" w:color="auto"/>
        <w:right w:val="none" w:sz="0" w:space="0" w:color="auto"/>
      </w:divBdr>
    </w:div>
    <w:div w:id="118186928">
      <w:bodyDiv w:val="1"/>
      <w:marLeft w:val="0"/>
      <w:marRight w:val="0"/>
      <w:marTop w:val="0"/>
      <w:marBottom w:val="0"/>
      <w:divBdr>
        <w:top w:val="none" w:sz="0" w:space="0" w:color="auto"/>
        <w:left w:val="none" w:sz="0" w:space="0" w:color="auto"/>
        <w:bottom w:val="none" w:sz="0" w:space="0" w:color="auto"/>
        <w:right w:val="none" w:sz="0" w:space="0" w:color="auto"/>
      </w:divBdr>
    </w:div>
    <w:div w:id="129253473">
      <w:bodyDiv w:val="1"/>
      <w:marLeft w:val="0"/>
      <w:marRight w:val="0"/>
      <w:marTop w:val="0"/>
      <w:marBottom w:val="0"/>
      <w:divBdr>
        <w:top w:val="none" w:sz="0" w:space="0" w:color="auto"/>
        <w:left w:val="none" w:sz="0" w:space="0" w:color="auto"/>
        <w:bottom w:val="none" w:sz="0" w:space="0" w:color="auto"/>
        <w:right w:val="none" w:sz="0" w:space="0" w:color="auto"/>
      </w:divBdr>
    </w:div>
    <w:div w:id="130026823">
      <w:bodyDiv w:val="1"/>
      <w:marLeft w:val="0"/>
      <w:marRight w:val="0"/>
      <w:marTop w:val="0"/>
      <w:marBottom w:val="0"/>
      <w:divBdr>
        <w:top w:val="none" w:sz="0" w:space="0" w:color="auto"/>
        <w:left w:val="none" w:sz="0" w:space="0" w:color="auto"/>
        <w:bottom w:val="none" w:sz="0" w:space="0" w:color="auto"/>
        <w:right w:val="none" w:sz="0" w:space="0" w:color="auto"/>
      </w:divBdr>
    </w:div>
    <w:div w:id="144277156">
      <w:bodyDiv w:val="1"/>
      <w:marLeft w:val="0"/>
      <w:marRight w:val="0"/>
      <w:marTop w:val="0"/>
      <w:marBottom w:val="0"/>
      <w:divBdr>
        <w:top w:val="none" w:sz="0" w:space="0" w:color="auto"/>
        <w:left w:val="none" w:sz="0" w:space="0" w:color="auto"/>
        <w:bottom w:val="none" w:sz="0" w:space="0" w:color="auto"/>
        <w:right w:val="none" w:sz="0" w:space="0" w:color="auto"/>
      </w:divBdr>
      <w:divsChild>
        <w:div w:id="888108717">
          <w:marLeft w:val="547"/>
          <w:marRight w:val="0"/>
          <w:marTop w:val="86"/>
          <w:marBottom w:val="0"/>
          <w:divBdr>
            <w:top w:val="none" w:sz="0" w:space="0" w:color="auto"/>
            <w:left w:val="none" w:sz="0" w:space="0" w:color="auto"/>
            <w:bottom w:val="none" w:sz="0" w:space="0" w:color="auto"/>
            <w:right w:val="none" w:sz="0" w:space="0" w:color="auto"/>
          </w:divBdr>
        </w:div>
      </w:divsChild>
    </w:div>
    <w:div w:id="147793331">
      <w:bodyDiv w:val="1"/>
      <w:marLeft w:val="0"/>
      <w:marRight w:val="0"/>
      <w:marTop w:val="0"/>
      <w:marBottom w:val="0"/>
      <w:divBdr>
        <w:top w:val="none" w:sz="0" w:space="0" w:color="auto"/>
        <w:left w:val="none" w:sz="0" w:space="0" w:color="auto"/>
        <w:bottom w:val="none" w:sz="0" w:space="0" w:color="auto"/>
        <w:right w:val="none" w:sz="0" w:space="0" w:color="auto"/>
      </w:divBdr>
    </w:div>
    <w:div w:id="162285624">
      <w:bodyDiv w:val="1"/>
      <w:marLeft w:val="0"/>
      <w:marRight w:val="0"/>
      <w:marTop w:val="0"/>
      <w:marBottom w:val="0"/>
      <w:divBdr>
        <w:top w:val="none" w:sz="0" w:space="0" w:color="auto"/>
        <w:left w:val="none" w:sz="0" w:space="0" w:color="auto"/>
        <w:bottom w:val="none" w:sz="0" w:space="0" w:color="auto"/>
        <w:right w:val="none" w:sz="0" w:space="0" w:color="auto"/>
      </w:divBdr>
    </w:div>
    <w:div w:id="192615377">
      <w:bodyDiv w:val="1"/>
      <w:marLeft w:val="0"/>
      <w:marRight w:val="0"/>
      <w:marTop w:val="0"/>
      <w:marBottom w:val="0"/>
      <w:divBdr>
        <w:top w:val="none" w:sz="0" w:space="0" w:color="auto"/>
        <w:left w:val="none" w:sz="0" w:space="0" w:color="auto"/>
        <w:bottom w:val="none" w:sz="0" w:space="0" w:color="auto"/>
        <w:right w:val="none" w:sz="0" w:space="0" w:color="auto"/>
      </w:divBdr>
      <w:divsChild>
        <w:div w:id="3940488">
          <w:marLeft w:val="547"/>
          <w:marRight w:val="0"/>
          <w:marTop w:val="106"/>
          <w:marBottom w:val="0"/>
          <w:divBdr>
            <w:top w:val="none" w:sz="0" w:space="0" w:color="auto"/>
            <w:left w:val="none" w:sz="0" w:space="0" w:color="auto"/>
            <w:bottom w:val="none" w:sz="0" w:space="0" w:color="auto"/>
            <w:right w:val="none" w:sz="0" w:space="0" w:color="auto"/>
          </w:divBdr>
        </w:div>
        <w:div w:id="504517748">
          <w:marLeft w:val="1166"/>
          <w:marRight w:val="0"/>
          <w:marTop w:val="91"/>
          <w:marBottom w:val="0"/>
          <w:divBdr>
            <w:top w:val="none" w:sz="0" w:space="0" w:color="auto"/>
            <w:left w:val="none" w:sz="0" w:space="0" w:color="auto"/>
            <w:bottom w:val="none" w:sz="0" w:space="0" w:color="auto"/>
            <w:right w:val="none" w:sz="0" w:space="0" w:color="auto"/>
          </w:divBdr>
        </w:div>
      </w:divsChild>
    </w:div>
    <w:div w:id="245237564">
      <w:bodyDiv w:val="1"/>
      <w:marLeft w:val="0"/>
      <w:marRight w:val="0"/>
      <w:marTop w:val="0"/>
      <w:marBottom w:val="0"/>
      <w:divBdr>
        <w:top w:val="none" w:sz="0" w:space="0" w:color="auto"/>
        <w:left w:val="none" w:sz="0" w:space="0" w:color="auto"/>
        <w:bottom w:val="none" w:sz="0" w:space="0" w:color="auto"/>
        <w:right w:val="none" w:sz="0" w:space="0" w:color="auto"/>
      </w:divBdr>
    </w:div>
    <w:div w:id="264964570">
      <w:bodyDiv w:val="1"/>
      <w:marLeft w:val="0"/>
      <w:marRight w:val="0"/>
      <w:marTop w:val="0"/>
      <w:marBottom w:val="0"/>
      <w:divBdr>
        <w:top w:val="none" w:sz="0" w:space="0" w:color="auto"/>
        <w:left w:val="none" w:sz="0" w:space="0" w:color="auto"/>
        <w:bottom w:val="none" w:sz="0" w:space="0" w:color="auto"/>
        <w:right w:val="none" w:sz="0" w:space="0" w:color="auto"/>
      </w:divBdr>
    </w:div>
    <w:div w:id="373039553">
      <w:bodyDiv w:val="1"/>
      <w:marLeft w:val="0"/>
      <w:marRight w:val="0"/>
      <w:marTop w:val="0"/>
      <w:marBottom w:val="0"/>
      <w:divBdr>
        <w:top w:val="none" w:sz="0" w:space="0" w:color="auto"/>
        <w:left w:val="none" w:sz="0" w:space="0" w:color="auto"/>
        <w:bottom w:val="none" w:sz="0" w:space="0" w:color="auto"/>
        <w:right w:val="none" w:sz="0" w:space="0" w:color="auto"/>
      </w:divBdr>
    </w:div>
    <w:div w:id="412507362">
      <w:bodyDiv w:val="1"/>
      <w:marLeft w:val="0"/>
      <w:marRight w:val="0"/>
      <w:marTop w:val="0"/>
      <w:marBottom w:val="0"/>
      <w:divBdr>
        <w:top w:val="none" w:sz="0" w:space="0" w:color="auto"/>
        <w:left w:val="none" w:sz="0" w:space="0" w:color="auto"/>
        <w:bottom w:val="none" w:sz="0" w:space="0" w:color="auto"/>
        <w:right w:val="none" w:sz="0" w:space="0" w:color="auto"/>
      </w:divBdr>
    </w:div>
    <w:div w:id="439029026">
      <w:bodyDiv w:val="1"/>
      <w:marLeft w:val="0"/>
      <w:marRight w:val="0"/>
      <w:marTop w:val="0"/>
      <w:marBottom w:val="0"/>
      <w:divBdr>
        <w:top w:val="none" w:sz="0" w:space="0" w:color="auto"/>
        <w:left w:val="none" w:sz="0" w:space="0" w:color="auto"/>
        <w:bottom w:val="none" w:sz="0" w:space="0" w:color="auto"/>
        <w:right w:val="none" w:sz="0" w:space="0" w:color="auto"/>
      </w:divBdr>
    </w:div>
    <w:div w:id="522592531">
      <w:bodyDiv w:val="1"/>
      <w:marLeft w:val="0"/>
      <w:marRight w:val="0"/>
      <w:marTop w:val="0"/>
      <w:marBottom w:val="0"/>
      <w:divBdr>
        <w:top w:val="none" w:sz="0" w:space="0" w:color="auto"/>
        <w:left w:val="none" w:sz="0" w:space="0" w:color="auto"/>
        <w:bottom w:val="none" w:sz="0" w:space="0" w:color="auto"/>
        <w:right w:val="none" w:sz="0" w:space="0" w:color="auto"/>
      </w:divBdr>
      <w:divsChild>
        <w:div w:id="190728631">
          <w:marLeft w:val="1166"/>
          <w:marRight w:val="0"/>
          <w:marTop w:val="96"/>
          <w:marBottom w:val="0"/>
          <w:divBdr>
            <w:top w:val="none" w:sz="0" w:space="0" w:color="auto"/>
            <w:left w:val="none" w:sz="0" w:space="0" w:color="auto"/>
            <w:bottom w:val="none" w:sz="0" w:space="0" w:color="auto"/>
            <w:right w:val="none" w:sz="0" w:space="0" w:color="auto"/>
          </w:divBdr>
        </w:div>
      </w:divsChild>
    </w:div>
    <w:div w:id="551886828">
      <w:bodyDiv w:val="1"/>
      <w:marLeft w:val="0"/>
      <w:marRight w:val="0"/>
      <w:marTop w:val="0"/>
      <w:marBottom w:val="0"/>
      <w:divBdr>
        <w:top w:val="none" w:sz="0" w:space="0" w:color="auto"/>
        <w:left w:val="none" w:sz="0" w:space="0" w:color="auto"/>
        <w:bottom w:val="none" w:sz="0" w:space="0" w:color="auto"/>
        <w:right w:val="none" w:sz="0" w:space="0" w:color="auto"/>
      </w:divBdr>
      <w:divsChild>
        <w:div w:id="285426590">
          <w:marLeft w:val="547"/>
          <w:marRight w:val="0"/>
          <w:marTop w:val="106"/>
          <w:marBottom w:val="0"/>
          <w:divBdr>
            <w:top w:val="none" w:sz="0" w:space="0" w:color="auto"/>
            <w:left w:val="none" w:sz="0" w:space="0" w:color="auto"/>
            <w:bottom w:val="none" w:sz="0" w:space="0" w:color="auto"/>
            <w:right w:val="none" w:sz="0" w:space="0" w:color="auto"/>
          </w:divBdr>
        </w:div>
      </w:divsChild>
    </w:div>
    <w:div w:id="585310352">
      <w:bodyDiv w:val="1"/>
      <w:marLeft w:val="0"/>
      <w:marRight w:val="0"/>
      <w:marTop w:val="0"/>
      <w:marBottom w:val="0"/>
      <w:divBdr>
        <w:top w:val="none" w:sz="0" w:space="0" w:color="auto"/>
        <w:left w:val="none" w:sz="0" w:space="0" w:color="auto"/>
        <w:bottom w:val="none" w:sz="0" w:space="0" w:color="auto"/>
        <w:right w:val="none" w:sz="0" w:space="0" w:color="auto"/>
      </w:divBdr>
      <w:divsChild>
        <w:div w:id="1524973624">
          <w:marLeft w:val="547"/>
          <w:marRight w:val="0"/>
          <w:marTop w:val="115"/>
          <w:marBottom w:val="0"/>
          <w:divBdr>
            <w:top w:val="none" w:sz="0" w:space="0" w:color="auto"/>
            <w:left w:val="none" w:sz="0" w:space="0" w:color="auto"/>
            <w:bottom w:val="none" w:sz="0" w:space="0" w:color="auto"/>
            <w:right w:val="none" w:sz="0" w:space="0" w:color="auto"/>
          </w:divBdr>
        </w:div>
        <w:div w:id="1090737917">
          <w:marLeft w:val="1166"/>
          <w:marRight w:val="0"/>
          <w:marTop w:val="96"/>
          <w:marBottom w:val="0"/>
          <w:divBdr>
            <w:top w:val="none" w:sz="0" w:space="0" w:color="auto"/>
            <w:left w:val="none" w:sz="0" w:space="0" w:color="auto"/>
            <w:bottom w:val="none" w:sz="0" w:space="0" w:color="auto"/>
            <w:right w:val="none" w:sz="0" w:space="0" w:color="auto"/>
          </w:divBdr>
        </w:div>
        <w:div w:id="605046037">
          <w:marLeft w:val="1714"/>
          <w:marRight w:val="0"/>
          <w:marTop w:val="86"/>
          <w:marBottom w:val="0"/>
          <w:divBdr>
            <w:top w:val="none" w:sz="0" w:space="0" w:color="auto"/>
            <w:left w:val="none" w:sz="0" w:space="0" w:color="auto"/>
            <w:bottom w:val="none" w:sz="0" w:space="0" w:color="auto"/>
            <w:right w:val="none" w:sz="0" w:space="0" w:color="auto"/>
          </w:divBdr>
        </w:div>
        <w:div w:id="653216697">
          <w:marLeft w:val="1714"/>
          <w:marRight w:val="0"/>
          <w:marTop w:val="86"/>
          <w:marBottom w:val="0"/>
          <w:divBdr>
            <w:top w:val="none" w:sz="0" w:space="0" w:color="auto"/>
            <w:left w:val="none" w:sz="0" w:space="0" w:color="auto"/>
            <w:bottom w:val="none" w:sz="0" w:space="0" w:color="auto"/>
            <w:right w:val="none" w:sz="0" w:space="0" w:color="auto"/>
          </w:divBdr>
        </w:div>
        <w:div w:id="2065835765">
          <w:marLeft w:val="1714"/>
          <w:marRight w:val="0"/>
          <w:marTop w:val="86"/>
          <w:marBottom w:val="0"/>
          <w:divBdr>
            <w:top w:val="none" w:sz="0" w:space="0" w:color="auto"/>
            <w:left w:val="none" w:sz="0" w:space="0" w:color="auto"/>
            <w:bottom w:val="none" w:sz="0" w:space="0" w:color="auto"/>
            <w:right w:val="none" w:sz="0" w:space="0" w:color="auto"/>
          </w:divBdr>
        </w:div>
      </w:divsChild>
    </w:div>
    <w:div w:id="604264710">
      <w:bodyDiv w:val="1"/>
      <w:marLeft w:val="0"/>
      <w:marRight w:val="0"/>
      <w:marTop w:val="0"/>
      <w:marBottom w:val="0"/>
      <w:divBdr>
        <w:top w:val="none" w:sz="0" w:space="0" w:color="auto"/>
        <w:left w:val="none" w:sz="0" w:space="0" w:color="auto"/>
        <w:bottom w:val="none" w:sz="0" w:space="0" w:color="auto"/>
        <w:right w:val="none" w:sz="0" w:space="0" w:color="auto"/>
      </w:divBdr>
    </w:div>
    <w:div w:id="695423110">
      <w:bodyDiv w:val="1"/>
      <w:marLeft w:val="0"/>
      <w:marRight w:val="0"/>
      <w:marTop w:val="0"/>
      <w:marBottom w:val="0"/>
      <w:divBdr>
        <w:top w:val="none" w:sz="0" w:space="0" w:color="auto"/>
        <w:left w:val="none" w:sz="0" w:space="0" w:color="auto"/>
        <w:bottom w:val="none" w:sz="0" w:space="0" w:color="auto"/>
        <w:right w:val="none" w:sz="0" w:space="0" w:color="auto"/>
      </w:divBdr>
    </w:div>
    <w:div w:id="756900794">
      <w:bodyDiv w:val="1"/>
      <w:marLeft w:val="0"/>
      <w:marRight w:val="0"/>
      <w:marTop w:val="0"/>
      <w:marBottom w:val="0"/>
      <w:divBdr>
        <w:top w:val="none" w:sz="0" w:space="0" w:color="auto"/>
        <w:left w:val="none" w:sz="0" w:space="0" w:color="auto"/>
        <w:bottom w:val="none" w:sz="0" w:space="0" w:color="auto"/>
        <w:right w:val="none" w:sz="0" w:space="0" w:color="auto"/>
      </w:divBdr>
    </w:div>
    <w:div w:id="759449911">
      <w:bodyDiv w:val="1"/>
      <w:marLeft w:val="0"/>
      <w:marRight w:val="0"/>
      <w:marTop w:val="0"/>
      <w:marBottom w:val="0"/>
      <w:divBdr>
        <w:top w:val="none" w:sz="0" w:space="0" w:color="auto"/>
        <w:left w:val="none" w:sz="0" w:space="0" w:color="auto"/>
        <w:bottom w:val="none" w:sz="0" w:space="0" w:color="auto"/>
        <w:right w:val="none" w:sz="0" w:space="0" w:color="auto"/>
      </w:divBdr>
      <w:divsChild>
        <w:div w:id="1698000341">
          <w:marLeft w:val="446"/>
          <w:marRight w:val="0"/>
          <w:marTop w:val="0"/>
          <w:marBottom w:val="0"/>
          <w:divBdr>
            <w:top w:val="none" w:sz="0" w:space="0" w:color="auto"/>
            <w:left w:val="none" w:sz="0" w:space="0" w:color="auto"/>
            <w:bottom w:val="none" w:sz="0" w:space="0" w:color="auto"/>
            <w:right w:val="none" w:sz="0" w:space="0" w:color="auto"/>
          </w:divBdr>
        </w:div>
      </w:divsChild>
    </w:div>
    <w:div w:id="796223116">
      <w:bodyDiv w:val="1"/>
      <w:marLeft w:val="0"/>
      <w:marRight w:val="0"/>
      <w:marTop w:val="0"/>
      <w:marBottom w:val="0"/>
      <w:divBdr>
        <w:top w:val="none" w:sz="0" w:space="0" w:color="auto"/>
        <w:left w:val="none" w:sz="0" w:space="0" w:color="auto"/>
        <w:bottom w:val="none" w:sz="0" w:space="0" w:color="auto"/>
        <w:right w:val="none" w:sz="0" w:space="0" w:color="auto"/>
      </w:divBdr>
      <w:divsChild>
        <w:div w:id="731927482">
          <w:marLeft w:val="547"/>
          <w:marRight w:val="0"/>
          <w:marTop w:val="86"/>
          <w:marBottom w:val="0"/>
          <w:divBdr>
            <w:top w:val="none" w:sz="0" w:space="0" w:color="auto"/>
            <w:left w:val="none" w:sz="0" w:space="0" w:color="auto"/>
            <w:bottom w:val="none" w:sz="0" w:space="0" w:color="auto"/>
            <w:right w:val="none" w:sz="0" w:space="0" w:color="auto"/>
          </w:divBdr>
        </w:div>
      </w:divsChild>
    </w:div>
    <w:div w:id="812869170">
      <w:bodyDiv w:val="1"/>
      <w:marLeft w:val="0"/>
      <w:marRight w:val="0"/>
      <w:marTop w:val="0"/>
      <w:marBottom w:val="0"/>
      <w:divBdr>
        <w:top w:val="none" w:sz="0" w:space="0" w:color="auto"/>
        <w:left w:val="none" w:sz="0" w:space="0" w:color="auto"/>
        <w:bottom w:val="none" w:sz="0" w:space="0" w:color="auto"/>
        <w:right w:val="none" w:sz="0" w:space="0" w:color="auto"/>
      </w:divBdr>
      <w:divsChild>
        <w:div w:id="1854147937">
          <w:marLeft w:val="533"/>
          <w:marRight w:val="0"/>
          <w:marTop w:val="80"/>
          <w:marBottom w:val="80"/>
          <w:divBdr>
            <w:top w:val="none" w:sz="0" w:space="0" w:color="auto"/>
            <w:left w:val="none" w:sz="0" w:space="0" w:color="auto"/>
            <w:bottom w:val="none" w:sz="0" w:space="0" w:color="auto"/>
            <w:right w:val="none" w:sz="0" w:space="0" w:color="auto"/>
          </w:divBdr>
        </w:div>
        <w:div w:id="560137169">
          <w:marLeft w:val="533"/>
          <w:marRight w:val="0"/>
          <w:marTop w:val="80"/>
          <w:marBottom w:val="80"/>
          <w:divBdr>
            <w:top w:val="none" w:sz="0" w:space="0" w:color="auto"/>
            <w:left w:val="none" w:sz="0" w:space="0" w:color="auto"/>
            <w:bottom w:val="none" w:sz="0" w:space="0" w:color="auto"/>
            <w:right w:val="none" w:sz="0" w:space="0" w:color="auto"/>
          </w:divBdr>
        </w:div>
        <w:div w:id="342710543">
          <w:marLeft w:val="533"/>
          <w:marRight w:val="0"/>
          <w:marTop w:val="80"/>
          <w:marBottom w:val="80"/>
          <w:divBdr>
            <w:top w:val="none" w:sz="0" w:space="0" w:color="auto"/>
            <w:left w:val="none" w:sz="0" w:space="0" w:color="auto"/>
            <w:bottom w:val="none" w:sz="0" w:space="0" w:color="auto"/>
            <w:right w:val="none" w:sz="0" w:space="0" w:color="auto"/>
          </w:divBdr>
        </w:div>
      </w:divsChild>
    </w:div>
    <w:div w:id="866522401">
      <w:bodyDiv w:val="1"/>
      <w:marLeft w:val="0"/>
      <w:marRight w:val="0"/>
      <w:marTop w:val="0"/>
      <w:marBottom w:val="0"/>
      <w:divBdr>
        <w:top w:val="none" w:sz="0" w:space="0" w:color="auto"/>
        <w:left w:val="none" w:sz="0" w:space="0" w:color="auto"/>
        <w:bottom w:val="none" w:sz="0" w:space="0" w:color="auto"/>
        <w:right w:val="none" w:sz="0" w:space="0" w:color="auto"/>
      </w:divBdr>
    </w:div>
    <w:div w:id="907959828">
      <w:bodyDiv w:val="1"/>
      <w:marLeft w:val="0"/>
      <w:marRight w:val="0"/>
      <w:marTop w:val="0"/>
      <w:marBottom w:val="0"/>
      <w:divBdr>
        <w:top w:val="none" w:sz="0" w:space="0" w:color="auto"/>
        <w:left w:val="none" w:sz="0" w:space="0" w:color="auto"/>
        <w:bottom w:val="none" w:sz="0" w:space="0" w:color="auto"/>
        <w:right w:val="none" w:sz="0" w:space="0" w:color="auto"/>
      </w:divBdr>
    </w:div>
    <w:div w:id="944581312">
      <w:bodyDiv w:val="1"/>
      <w:marLeft w:val="0"/>
      <w:marRight w:val="0"/>
      <w:marTop w:val="0"/>
      <w:marBottom w:val="0"/>
      <w:divBdr>
        <w:top w:val="none" w:sz="0" w:space="0" w:color="auto"/>
        <w:left w:val="none" w:sz="0" w:space="0" w:color="auto"/>
        <w:bottom w:val="none" w:sz="0" w:space="0" w:color="auto"/>
        <w:right w:val="none" w:sz="0" w:space="0" w:color="auto"/>
      </w:divBdr>
    </w:div>
    <w:div w:id="1049307800">
      <w:bodyDiv w:val="1"/>
      <w:marLeft w:val="0"/>
      <w:marRight w:val="0"/>
      <w:marTop w:val="0"/>
      <w:marBottom w:val="0"/>
      <w:divBdr>
        <w:top w:val="none" w:sz="0" w:space="0" w:color="auto"/>
        <w:left w:val="none" w:sz="0" w:space="0" w:color="auto"/>
        <w:bottom w:val="none" w:sz="0" w:space="0" w:color="auto"/>
        <w:right w:val="none" w:sz="0" w:space="0" w:color="auto"/>
      </w:divBdr>
      <w:divsChild>
        <w:div w:id="707218295">
          <w:marLeft w:val="0"/>
          <w:marRight w:val="0"/>
          <w:marTop w:val="0"/>
          <w:marBottom w:val="0"/>
          <w:divBdr>
            <w:top w:val="none" w:sz="0" w:space="0" w:color="auto"/>
            <w:left w:val="none" w:sz="0" w:space="0" w:color="auto"/>
            <w:bottom w:val="none" w:sz="0" w:space="0" w:color="auto"/>
            <w:right w:val="none" w:sz="0" w:space="0" w:color="auto"/>
          </w:divBdr>
          <w:divsChild>
            <w:div w:id="208222807">
              <w:marLeft w:val="0"/>
              <w:marRight w:val="0"/>
              <w:marTop w:val="0"/>
              <w:marBottom w:val="0"/>
              <w:divBdr>
                <w:top w:val="none" w:sz="0" w:space="0" w:color="auto"/>
                <w:left w:val="none" w:sz="0" w:space="0" w:color="auto"/>
                <w:bottom w:val="none" w:sz="0" w:space="0" w:color="auto"/>
                <w:right w:val="none" w:sz="0" w:space="0" w:color="auto"/>
              </w:divBdr>
            </w:div>
            <w:div w:id="542330569">
              <w:marLeft w:val="0"/>
              <w:marRight w:val="0"/>
              <w:marTop w:val="0"/>
              <w:marBottom w:val="0"/>
              <w:divBdr>
                <w:top w:val="none" w:sz="0" w:space="0" w:color="auto"/>
                <w:left w:val="none" w:sz="0" w:space="0" w:color="auto"/>
                <w:bottom w:val="none" w:sz="0" w:space="0" w:color="auto"/>
                <w:right w:val="none" w:sz="0" w:space="0" w:color="auto"/>
              </w:divBdr>
            </w:div>
            <w:div w:id="717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70008">
      <w:bodyDiv w:val="1"/>
      <w:marLeft w:val="0"/>
      <w:marRight w:val="0"/>
      <w:marTop w:val="0"/>
      <w:marBottom w:val="0"/>
      <w:divBdr>
        <w:top w:val="none" w:sz="0" w:space="0" w:color="auto"/>
        <w:left w:val="none" w:sz="0" w:space="0" w:color="auto"/>
        <w:bottom w:val="none" w:sz="0" w:space="0" w:color="auto"/>
        <w:right w:val="none" w:sz="0" w:space="0" w:color="auto"/>
      </w:divBdr>
    </w:div>
    <w:div w:id="1110930229">
      <w:bodyDiv w:val="1"/>
      <w:marLeft w:val="0"/>
      <w:marRight w:val="0"/>
      <w:marTop w:val="0"/>
      <w:marBottom w:val="0"/>
      <w:divBdr>
        <w:top w:val="none" w:sz="0" w:space="0" w:color="auto"/>
        <w:left w:val="none" w:sz="0" w:space="0" w:color="auto"/>
        <w:bottom w:val="none" w:sz="0" w:space="0" w:color="auto"/>
        <w:right w:val="none" w:sz="0" w:space="0" w:color="auto"/>
      </w:divBdr>
    </w:div>
    <w:div w:id="1152672221">
      <w:bodyDiv w:val="1"/>
      <w:marLeft w:val="0"/>
      <w:marRight w:val="0"/>
      <w:marTop w:val="0"/>
      <w:marBottom w:val="0"/>
      <w:divBdr>
        <w:top w:val="none" w:sz="0" w:space="0" w:color="auto"/>
        <w:left w:val="none" w:sz="0" w:space="0" w:color="auto"/>
        <w:bottom w:val="none" w:sz="0" w:space="0" w:color="auto"/>
        <w:right w:val="none" w:sz="0" w:space="0" w:color="auto"/>
      </w:divBdr>
      <w:divsChild>
        <w:div w:id="142043749">
          <w:marLeft w:val="1166"/>
          <w:marRight w:val="0"/>
          <w:marTop w:val="96"/>
          <w:marBottom w:val="0"/>
          <w:divBdr>
            <w:top w:val="none" w:sz="0" w:space="0" w:color="auto"/>
            <w:left w:val="none" w:sz="0" w:space="0" w:color="auto"/>
            <w:bottom w:val="none" w:sz="0" w:space="0" w:color="auto"/>
            <w:right w:val="none" w:sz="0" w:space="0" w:color="auto"/>
          </w:divBdr>
        </w:div>
        <w:div w:id="432867192">
          <w:marLeft w:val="1714"/>
          <w:marRight w:val="0"/>
          <w:marTop w:val="86"/>
          <w:marBottom w:val="0"/>
          <w:divBdr>
            <w:top w:val="none" w:sz="0" w:space="0" w:color="auto"/>
            <w:left w:val="none" w:sz="0" w:space="0" w:color="auto"/>
            <w:bottom w:val="none" w:sz="0" w:space="0" w:color="auto"/>
            <w:right w:val="none" w:sz="0" w:space="0" w:color="auto"/>
          </w:divBdr>
        </w:div>
        <w:div w:id="927543184">
          <w:marLeft w:val="1714"/>
          <w:marRight w:val="0"/>
          <w:marTop w:val="86"/>
          <w:marBottom w:val="0"/>
          <w:divBdr>
            <w:top w:val="none" w:sz="0" w:space="0" w:color="auto"/>
            <w:left w:val="none" w:sz="0" w:space="0" w:color="auto"/>
            <w:bottom w:val="none" w:sz="0" w:space="0" w:color="auto"/>
            <w:right w:val="none" w:sz="0" w:space="0" w:color="auto"/>
          </w:divBdr>
        </w:div>
      </w:divsChild>
    </w:div>
    <w:div w:id="1158115725">
      <w:bodyDiv w:val="1"/>
      <w:marLeft w:val="0"/>
      <w:marRight w:val="0"/>
      <w:marTop w:val="0"/>
      <w:marBottom w:val="0"/>
      <w:divBdr>
        <w:top w:val="none" w:sz="0" w:space="0" w:color="auto"/>
        <w:left w:val="none" w:sz="0" w:space="0" w:color="auto"/>
        <w:bottom w:val="none" w:sz="0" w:space="0" w:color="auto"/>
        <w:right w:val="none" w:sz="0" w:space="0" w:color="auto"/>
      </w:divBdr>
    </w:div>
    <w:div w:id="1159881237">
      <w:bodyDiv w:val="1"/>
      <w:marLeft w:val="0"/>
      <w:marRight w:val="0"/>
      <w:marTop w:val="0"/>
      <w:marBottom w:val="0"/>
      <w:divBdr>
        <w:top w:val="none" w:sz="0" w:space="0" w:color="auto"/>
        <w:left w:val="none" w:sz="0" w:space="0" w:color="auto"/>
        <w:bottom w:val="none" w:sz="0" w:space="0" w:color="auto"/>
        <w:right w:val="none" w:sz="0" w:space="0" w:color="auto"/>
      </w:divBdr>
    </w:div>
    <w:div w:id="1189102082">
      <w:bodyDiv w:val="1"/>
      <w:marLeft w:val="0"/>
      <w:marRight w:val="0"/>
      <w:marTop w:val="0"/>
      <w:marBottom w:val="0"/>
      <w:divBdr>
        <w:top w:val="none" w:sz="0" w:space="0" w:color="auto"/>
        <w:left w:val="none" w:sz="0" w:space="0" w:color="auto"/>
        <w:bottom w:val="none" w:sz="0" w:space="0" w:color="auto"/>
        <w:right w:val="none" w:sz="0" w:space="0" w:color="auto"/>
      </w:divBdr>
    </w:div>
    <w:div w:id="1251769037">
      <w:bodyDiv w:val="1"/>
      <w:marLeft w:val="0"/>
      <w:marRight w:val="0"/>
      <w:marTop w:val="0"/>
      <w:marBottom w:val="0"/>
      <w:divBdr>
        <w:top w:val="none" w:sz="0" w:space="0" w:color="auto"/>
        <w:left w:val="none" w:sz="0" w:space="0" w:color="auto"/>
        <w:bottom w:val="none" w:sz="0" w:space="0" w:color="auto"/>
        <w:right w:val="none" w:sz="0" w:space="0" w:color="auto"/>
      </w:divBdr>
    </w:div>
    <w:div w:id="1303656447">
      <w:bodyDiv w:val="1"/>
      <w:marLeft w:val="0"/>
      <w:marRight w:val="0"/>
      <w:marTop w:val="0"/>
      <w:marBottom w:val="0"/>
      <w:divBdr>
        <w:top w:val="none" w:sz="0" w:space="0" w:color="auto"/>
        <w:left w:val="none" w:sz="0" w:space="0" w:color="auto"/>
        <w:bottom w:val="none" w:sz="0" w:space="0" w:color="auto"/>
        <w:right w:val="none" w:sz="0" w:space="0" w:color="auto"/>
      </w:divBdr>
    </w:div>
    <w:div w:id="1320698277">
      <w:bodyDiv w:val="1"/>
      <w:marLeft w:val="0"/>
      <w:marRight w:val="0"/>
      <w:marTop w:val="0"/>
      <w:marBottom w:val="0"/>
      <w:divBdr>
        <w:top w:val="none" w:sz="0" w:space="0" w:color="auto"/>
        <w:left w:val="none" w:sz="0" w:space="0" w:color="auto"/>
        <w:bottom w:val="none" w:sz="0" w:space="0" w:color="auto"/>
        <w:right w:val="none" w:sz="0" w:space="0" w:color="auto"/>
      </w:divBdr>
    </w:div>
    <w:div w:id="1322151668">
      <w:bodyDiv w:val="1"/>
      <w:marLeft w:val="0"/>
      <w:marRight w:val="0"/>
      <w:marTop w:val="0"/>
      <w:marBottom w:val="0"/>
      <w:divBdr>
        <w:top w:val="none" w:sz="0" w:space="0" w:color="auto"/>
        <w:left w:val="none" w:sz="0" w:space="0" w:color="auto"/>
        <w:bottom w:val="none" w:sz="0" w:space="0" w:color="auto"/>
        <w:right w:val="none" w:sz="0" w:space="0" w:color="auto"/>
      </w:divBdr>
    </w:div>
    <w:div w:id="1340037662">
      <w:bodyDiv w:val="1"/>
      <w:marLeft w:val="0"/>
      <w:marRight w:val="0"/>
      <w:marTop w:val="0"/>
      <w:marBottom w:val="0"/>
      <w:divBdr>
        <w:top w:val="none" w:sz="0" w:space="0" w:color="auto"/>
        <w:left w:val="none" w:sz="0" w:space="0" w:color="auto"/>
        <w:bottom w:val="none" w:sz="0" w:space="0" w:color="auto"/>
        <w:right w:val="none" w:sz="0" w:space="0" w:color="auto"/>
      </w:divBdr>
      <w:divsChild>
        <w:div w:id="464932471">
          <w:marLeft w:val="1166"/>
          <w:marRight w:val="0"/>
          <w:marTop w:val="96"/>
          <w:marBottom w:val="0"/>
          <w:divBdr>
            <w:top w:val="none" w:sz="0" w:space="0" w:color="auto"/>
            <w:left w:val="none" w:sz="0" w:space="0" w:color="auto"/>
            <w:bottom w:val="none" w:sz="0" w:space="0" w:color="auto"/>
            <w:right w:val="none" w:sz="0" w:space="0" w:color="auto"/>
          </w:divBdr>
        </w:div>
      </w:divsChild>
    </w:div>
    <w:div w:id="1395004365">
      <w:bodyDiv w:val="1"/>
      <w:marLeft w:val="0"/>
      <w:marRight w:val="0"/>
      <w:marTop w:val="0"/>
      <w:marBottom w:val="0"/>
      <w:divBdr>
        <w:top w:val="none" w:sz="0" w:space="0" w:color="auto"/>
        <w:left w:val="none" w:sz="0" w:space="0" w:color="auto"/>
        <w:bottom w:val="none" w:sz="0" w:space="0" w:color="auto"/>
        <w:right w:val="none" w:sz="0" w:space="0" w:color="auto"/>
      </w:divBdr>
    </w:div>
    <w:div w:id="1398674856">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43762077">
      <w:bodyDiv w:val="1"/>
      <w:marLeft w:val="0"/>
      <w:marRight w:val="0"/>
      <w:marTop w:val="0"/>
      <w:marBottom w:val="0"/>
      <w:divBdr>
        <w:top w:val="none" w:sz="0" w:space="0" w:color="auto"/>
        <w:left w:val="none" w:sz="0" w:space="0" w:color="auto"/>
        <w:bottom w:val="none" w:sz="0" w:space="0" w:color="auto"/>
        <w:right w:val="none" w:sz="0" w:space="0" w:color="auto"/>
      </w:divBdr>
    </w:div>
    <w:div w:id="1523326502">
      <w:bodyDiv w:val="1"/>
      <w:marLeft w:val="0"/>
      <w:marRight w:val="0"/>
      <w:marTop w:val="0"/>
      <w:marBottom w:val="0"/>
      <w:divBdr>
        <w:top w:val="none" w:sz="0" w:space="0" w:color="auto"/>
        <w:left w:val="none" w:sz="0" w:space="0" w:color="auto"/>
        <w:bottom w:val="none" w:sz="0" w:space="0" w:color="auto"/>
        <w:right w:val="none" w:sz="0" w:space="0" w:color="auto"/>
      </w:divBdr>
    </w:div>
    <w:div w:id="1524854029">
      <w:bodyDiv w:val="1"/>
      <w:marLeft w:val="0"/>
      <w:marRight w:val="0"/>
      <w:marTop w:val="0"/>
      <w:marBottom w:val="0"/>
      <w:divBdr>
        <w:top w:val="none" w:sz="0" w:space="0" w:color="auto"/>
        <w:left w:val="none" w:sz="0" w:space="0" w:color="auto"/>
        <w:bottom w:val="none" w:sz="0" w:space="0" w:color="auto"/>
        <w:right w:val="none" w:sz="0" w:space="0" w:color="auto"/>
      </w:divBdr>
      <w:divsChild>
        <w:div w:id="549927285">
          <w:marLeft w:val="547"/>
          <w:marRight w:val="0"/>
          <w:marTop w:val="115"/>
          <w:marBottom w:val="0"/>
          <w:divBdr>
            <w:top w:val="none" w:sz="0" w:space="0" w:color="auto"/>
            <w:left w:val="none" w:sz="0" w:space="0" w:color="auto"/>
            <w:bottom w:val="none" w:sz="0" w:space="0" w:color="auto"/>
            <w:right w:val="none" w:sz="0" w:space="0" w:color="auto"/>
          </w:divBdr>
        </w:div>
        <w:div w:id="631443743">
          <w:marLeft w:val="547"/>
          <w:marRight w:val="0"/>
          <w:marTop w:val="115"/>
          <w:marBottom w:val="0"/>
          <w:divBdr>
            <w:top w:val="none" w:sz="0" w:space="0" w:color="auto"/>
            <w:left w:val="none" w:sz="0" w:space="0" w:color="auto"/>
            <w:bottom w:val="none" w:sz="0" w:space="0" w:color="auto"/>
            <w:right w:val="none" w:sz="0" w:space="0" w:color="auto"/>
          </w:divBdr>
        </w:div>
        <w:div w:id="1157497654">
          <w:marLeft w:val="547"/>
          <w:marRight w:val="0"/>
          <w:marTop w:val="115"/>
          <w:marBottom w:val="0"/>
          <w:divBdr>
            <w:top w:val="none" w:sz="0" w:space="0" w:color="auto"/>
            <w:left w:val="none" w:sz="0" w:space="0" w:color="auto"/>
            <w:bottom w:val="none" w:sz="0" w:space="0" w:color="auto"/>
            <w:right w:val="none" w:sz="0" w:space="0" w:color="auto"/>
          </w:divBdr>
        </w:div>
        <w:div w:id="1206404831">
          <w:marLeft w:val="547"/>
          <w:marRight w:val="0"/>
          <w:marTop w:val="115"/>
          <w:marBottom w:val="0"/>
          <w:divBdr>
            <w:top w:val="none" w:sz="0" w:space="0" w:color="auto"/>
            <w:left w:val="none" w:sz="0" w:space="0" w:color="auto"/>
            <w:bottom w:val="none" w:sz="0" w:space="0" w:color="auto"/>
            <w:right w:val="none" w:sz="0" w:space="0" w:color="auto"/>
          </w:divBdr>
        </w:div>
        <w:div w:id="1392801017">
          <w:marLeft w:val="547"/>
          <w:marRight w:val="0"/>
          <w:marTop w:val="115"/>
          <w:marBottom w:val="0"/>
          <w:divBdr>
            <w:top w:val="none" w:sz="0" w:space="0" w:color="auto"/>
            <w:left w:val="none" w:sz="0" w:space="0" w:color="auto"/>
            <w:bottom w:val="none" w:sz="0" w:space="0" w:color="auto"/>
            <w:right w:val="none" w:sz="0" w:space="0" w:color="auto"/>
          </w:divBdr>
        </w:div>
        <w:div w:id="1487628015">
          <w:marLeft w:val="547"/>
          <w:marRight w:val="0"/>
          <w:marTop w:val="115"/>
          <w:marBottom w:val="0"/>
          <w:divBdr>
            <w:top w:val="none" w:sz="0" w:space="0" w:color="auto"/>
            <w:left w:val="none" w:sz="0" w:space="0" w:color="auto"/>
            <w:bottom w:val="none" w:sz="0" w:space="0" w:color="auto"/>
            <w:right w:val="none" w:sz="0" w:space="0" w:color="auto"/>
          </w:divBdr>
        </w:div>
        <w:div w:id="1543325850">
          <w:marLeft w:val="547"/>
          <w:marRight w:val="0"/>
          <w:marTop w:val="115"/>
          <w:marBottom w:val="0"/>
          <w:divBdr>
            <w:top w:val="none" w:sz="0" w:space="0" w:color="auto"/>
            <w:left w:val="none" w:sz="0" w:space="0" w:color="auto"/>
            <w:bottom w:val="none" w:sz="0" w:space="0" w:color="auto"/>
            <w:right w:val="none" w:sz="0" w:space="0" w:color="auto"/>
          </w:divBdr>
        </w:div>
        <w:div w:id="1909537336">
          <w:marLeft w:val="547"/>
          <w:marRight w:val="0"/>
          <w:marTop w:val="115"/>
          <w:marBottom w:val="0"/>
          <w:divBdr>
            <w:top w:val="none" w:sz="0" w:space="0" w:color="auto"/>
            <w:left w:val="none" w:sz="0" w:space="0" w:color="auto"/>
            <w:bottom w:val="none" w:sz="0" w:space="0" w:color="auto"/>
            <w:right w:val="none" w:sz="0" w:space="0" w:color="auto"/>
          </w:divBdr>
        </w:div>
      </w:divsChild>
    </w:div>
    <w:div w:id="1586455165">
      <w:bodyDiv w:val="1"/>
      <w:marLeft w:val="0"/>
      <w:marRight w:val="0"/>
      <w:marTop w:val="0"/>
      <w:marBottom w:val="0"/>
      <w:divBdr>
        <w:top w:val="none" w:sz="0" w:space="0" w:color="auto"/>
        <w:left w:val="none" w:sz="0" w:space="0" w:color="auto"/>
        <w:bottom w:val="none" w:sz="0" w:space="0" w:color="auto"/>
        <w:right w:val="none" w:sz="0" w:space="0" w:color="auto"/>
      </w:divBdr>
    </w:div>
    <w:div w:id="1595092287">
      <w:bodyDiv w:val="1"/>
      <w:marLeft w:val="0"/>
      <w:marRight w:val="0"/>
      <w:marTop w:val="0"/>
      <w:marBottom w:val="0"/>
      <w:divBdr>
        <w:top w:val="none" w:sz="0" w:space="0" w:color="auto"/>
        <w:left w:val="none" w:sz="0" w:space="0" w:color="auto"/>
        <w:bottom w:val="none" w:sz="0" w:space="0" w:color="auto"/>
        <w:right w:val="none" w:sz="0" w:space="0" w:color="auto"/>
      </w:divBdr>
    </w:div>
    <w:div w:id="1638219210">
      <w:bodyDiv w:val="1"/>
      <w:marLeft w:val="0"/>
      <w:marRight w:val="0"/>
      <w:marTop w:val="0"/>
      <w:marBottom w:val="0"/>
      <w:divBdr>
        <w:top w:val="none" w:sz="0" w:space="0" w:color="auto"/>
        <w:left w:val="none" w:sz="0" w:space="0" w:color="auto"/>
        <w:bottom w:val="none" w:sz="0" w:space="0" w:color="auto"/>
        <w:right w:val="none" w:sz="0" w:space="0" w:color="auto"/>
      </w:divBdr>
    </w:div>
    <w:div w:id="1717043376">
      <w:bodyDiv w:val="1"/>
      <w:marLeft w:val="0"/>
      <w:marRight w:val="0"/>
      <w:marTop w:val="0"/>
      <w:marBottom w:val="0"/>
      <w:divBdr>
        <w:top w:val="none" w:sz="0" w:space="0" w:color="auto"/>
        <w:left w:val="none" w:sz="0" w:space="0" w:color="auto"/>
        <w:bottom w:val="none" w:sz="0" w:space="0" w:color="auto"/>
        <w:right w:val="none" w:sz="0" w:space="0" w:color="auto"/>
      </w:divBdr>
    </w:div>
    <w:div w:id="1734810314">
      <w:bodyDiv w:val="1"/>
      <w:marLeft w:val="0"/>
      <w:marRight w:val="0"/>
      <w:marTop w:val="0"/>
      <w:marBottom w:val="0"/>
      <w:divBdr>
        <w:top w:val="none" w:sz="0" w:space="0" w:color="auto"/>
        <w:left w:val="none" w:sz="0" w:space="0" w:color="auto"/>
        <w:bottom w:val="none" w:sz="0" w:space="0" w:color="auto"/>
        <w:right w:val="none" w:sz="0" w:space="0" w:color="auto"/>
      </w:divBdr>
    </w:div>
    <w:div w:id="1744528910">
      <w:bodyDiv w:val="1"/>
      <w:marLeft w:val="0"/>
      <w:marRight w:val="0"/>
      <w:marTop w:val="0"/>
      <w:marBottom w:val="0"/>
      <w:divBdr>
        <w:top w:val="none" w:sz="0" w:space="0" w:color="auto"/>
        <w:left w:val="none" w:sz="0" w:space="0" w:color="auto"/>
        <w:bottom w:val="none" w:sz="0" w:space="0" w:color="auto"/>
        <w:right w:val="none" w:sz="0" w:space="0" w:color="auto"/>
      </w:divBdr>
    </w:div>
    <w:div w:id="1763258070">
      <w:bodyDiv w:val="1"/>
      <w:marLeft w:val="0"/>
      <w:marRight w:val="0"/>
      <w:marTop w:val="0"/>
      <w:marBottom w:val="0"/>
      <w:divBdr>
        <w:top w:val="none" w:sz="0" w:space="0" w:color="auto"/>
        <w:left w:val="none" w:sz="0" w:space="0" w:color="auto"/>
        <w:bottom w:val="none" w:sz="0" w:space="0" w:color="auto"/>
        <w:right w:val="none" w:sz="0" w:space="0" w:color="auto"/>
      </w:divBdr>
    </w:div>
    <w:div w:id="1816020243">
      <w:bodyDiv w:val="1"/>
      <w:marLeft w:val="0"/>
      <w:marRight w:val="0"/>
      <w:marTop w:val="0"/>
      <w:marBottom w:val="0"/>
      <w:divBdr>
        <w:top w:val="none" w:sz="0" w:space="0" w:color="auto"/>
        <w:left w:val="none" w:sz="0" w:space="0" w:color="auto"/>
        <w:bottom w:val="none" w:sz="0" w:space="0" w:color="auto"/>
        <w:right w:val="none" w:sz="0" w:space="0" w:color="auto"/>
      </w:divBdr>
    </w:div>
    <w:div w:id="1850558819">
      <w:bodyDiv w:val="1"/>
      <w:marLeft w:val="0"/>
      <w:marRight w:val="0"/>
      <w:marTop w:val="0"/>
      <w:marBottom w:val="0"/>
      <w:divBdr>
        <w:top w:val="none" w:sz="0" w:space="0" w:color="auto"/>
        <w:left w:val="none" w:sz="0" w:space="0" w:color="auto"/>
        <w:bottom w:val="none" w:sz="0" w:space="0" w:color="auto"/>
        <w:right w:val="none" w:sz="0" w:space="0" w:color="auto"/>
      </w:divBdr>
    </w:div>
    <w:div w:id="1870336726">
      <w:bodyDiv w:val="1"/>
      <w:marLeft w:val="0"/>
      <w:marRight w:val="0"/>
      <w:marTop w:val="0"/>
      <w:marBottom w:val="0"/>
      <w:divBdr>
        <w:top w:val="none" w:sz="0" w:space="0" w:color="auto"/>
        <w:left w:val="none" w:sz="0" w:space="0" w:color="auto"/>
        <w:bottom w:val="none" w:sz="0" w:space="0" w:color="auto"/>
        <w:right w:val="none" w:sz="0" w:space="0" w:color="auto"/>
      </w:divBdr>
      <w:divsChild>
        <w:div w:id="295523960">
          <w:marLeft w:val="1166"/>
          <w:marRight w:val="0"/>
          <w:marTop w:val="96"/>
          <w:marBottom w:val="0"/>
          <w:divBdr>
            <w:top w:val="none" w:sz="0" w:space="0" w:color="auto"/>
            <w:left w:val="none" w:sz="0" w:space="0" w:color="auto"/>
            <w:bottom w:val="none" w:sz="0" w:space="0" w:color="auto"/>
            <w:right w:val="none" w:sz="0" w:space="0" w:color="auto"/>
          </w:divBdr>
        </w:div>
        <w:div w:id="2103187438">
          <w:marLeft w:val="1714"/>
          <w:marRight w:val="0"/>
          <w:marTop w:val="86"/>
          <w:marBottom w:val="0"/>
          <w:divBdr>
            <w:top w:val="none" w:sz="0" w:space="0" w:color="auto"/>
            <w:left w:val="none" w:sz="0" w:space="0" w:color="auto"/>
            <w:bottom w:val="none" w:sz="0" w:space="0" w:color="auto"/>
            <w:right w:val="none" w:sz="0" w:space="0" w:color="auto"/>
          </w:divBdr>
        </w:div>
        <w:div w:id="1330065164">
          <w:marLeft w:val="2246"/>
          <w:marRight w:val="0"/>
          <w:marTop w:val="77"/>
          <w:marBottom w:val="0"/>
          <w:divBdr>
            <w:top w:val="none" w:sz="0" w:space="0" w:color="auto"/>
            <w:left w:val="none" w:sz="0" w:space="0" w:color="auto"/>
            <w:bottom w:val="none" w:sz="0" w:space="0" w:color="auto"/>
            <w:right w:val="none" w:sz="0" w:space="0" w:color="auto"/>
          </w:divBdr>
        </w:div>
        <w:div w:id="347105697">
          <w:marLeft w:val="2246"/>
          <w:marRight w:val="0"/>
          <w:marTop w:val="77"/>
          <w:marBottom w:val="0"/>
          <w:divBdr>
            <w:top w:val="none" w:sz="0" w:space="0" w:color="auto"/>
            <w:left w:val="none" w:sz="0" w:space="0" w:color="auto"/>
            <w:bottom w:val="none" w:sz="0" w:space="0" w:color="auto"/>
            <w:right w:val="none" w:sz="0" w:space="0" w:color="auto"/>
          </w:divBdr>
        </w:div>
        <w:div w:id="291863284">
          <w:marLeft w:val="2246"/>
          <w:marRight w:val="0"/>
          <w:marTop w:val="77"/>
          <w:marBottom w:val="0"/>
          <w:divBdr>
            <w:top w:val="none" w:sz="0" w:space="0" w:color="auto"/>
            <w:left w:val="none" w:sz="0" w:space="0" w:color="auto"/>
            <w:bottom w:val="none" w:sz="0" w:space="0" w:color="auto"/>
            <w:right w:val="none" w:sz="0" w:space="0" w:color="auto"/>
          </w:divBdr>
        </w:div>
        <w:div w:id="1598248202">
          <w:marLeft w:val="2246"/>
          <w:marRight w:val="0"/>
          <w:marTop w:val="77"/>
          <w:marBottom w:val="0"/>
          <w:divBdr>
            <w:top w:val="none" w:sz="0" w:space="0" w:color="auto"/>
            <w:left w:val="none" w:sz="0" w:space="0" w:color="auto"/>
            <w:bottom w:val="none" w:sz="0" w:space="0" w:color="auto"/>
            <w:right w:val="none" w:sz="0" w:space="0" w:color="auto"/>
          </w:divBdr>
        </w:div>
      </w:divsChild>
    </w:div>
    <w:div w:id="1961375447">
      <w:bodyDiv w:val="1"/>
      <w:marLeft w:val="0"/>
      <w:marRight w:val="0"/>
      <w:marTop w:val="0"/>
      <w:marBottom w:val="0"/>
      <w:divBdr>
        <w:top w:val="none" w:sz="0" w:space="0" w:color="auto"/>
        <w:left w:val="none" w:sz="0" w:space="0" w:color="auto"/>
        <w:bottom w:val="none" w:sz="0" w:space="0" w:color="auto"/>
        <w:right w:val="none" w:sz="0" w:space="0" w:color="auto"/>
      </w:divBdr>
      <w:divsChild>
        <w:div w:id="321007422">
          <w:marLeft w:val="446"/>
          <w:marRight w:val="0"/>
          <w:marTop w:val="0"/>
          <w:marBottom w:val="0"/>
          <w:divBdr>
            <w:top w:val="none" w:sz="0" w:space="0" w:color="auto"/>
            <w:left w:val="none" w:sz="0" w:space="0" w:color="auto"/>
            <w:bottom w:val="none" w:sz="0" w:space="0" w:color="auto"/>
            <w:right w:val="none" w:sz="0" w:space="0" w:color="auto"/>
          </w:divBdr>
        </w:div>
      </w:divsChild>
    </w:div>
    <w:div w:id="1978874238">
      <w:bodyDiv w:val="1"/>
      <w:marLeft w:val="0"/>
      <w:marRight w:val="0"/>
      <w:marTop w:val="0"/>
      <w:marBottom w:val="0"/>
      <w:divBdr>
        <w:top w:val="none" w:sz="0" w:space="0" w:color="auto"/>
        <w:left w:val="none" w:sz="0" w:space="0" w:color="auto"/>
        <w:bottom w:val="none" w:sz="0" w:space="0" w:color="auto"/>
        <w:right w:val="none" w:sz="0" w:space="0" w:color="auto"/>
      </w:divBdr>
      <w:divsChild>
        <w:div w:id="83386128">
          <w:marLeft w:val="547"/>
          <w:marRight w:val="0"/>
          <w:marTop w:val="0"/>
          <w:marBottom w:val="0"/>
          <w:divBdr>
            <w:top w:val="none" w:sz="0" w:space="0" w:color="auto"/>
            <w:left w:val="none" w:sz="0" w:space="0" w:color="auto"/>
            <w:bottom w:val="none" w:sz="0" w:space="0" w:color="auto"/>
            <w:right w:val="none" w:sz="0" w:space="0" w:color="auto"/>
          </w:divBdr>
        </w:div>
        <w:div w:id="183515971">
          <w:marLeft w:val="547"/>
          <w:marRight w:val="0"/>
          <w:marTop w:val="0"/>
          <w:marBottom w:val="0"/>
          <w:divBdr>
            <w:top w:val="none" w:sz="0" w:space="0" w:color="auto"/>
            <w:left w:val="none" w:sz="0" w:space="0" w:color="auto"/>
            <w:bottom w:val="none" w:sz="0" w:space="0" w:color="auto"/>
            <w:right w:val="none" w:sz="0" w:space="0" w:color="auto"/>
          </w:divBdr>
        </w:div>
        <w:div w:id="424888643">
          <w:marLeft w:val="547"/>
          <w:marRight w:val="0"/>
          <w:marTop w:val="0"/>
          <w:marBottom w:val="0"/>
          <w:divBdr>
            <w:top w:val="none" w:sz="0" w:space="0" w:color="auto"/>
            <w:left w:val="none" w:sz="0" w:space="0" w:color="auto"/>
            <w:bottom w:val="none" w:sz="0" w:space="0" w:color="auto"/>
            <w:right w:val="none" w:sz="0" w:space="0" w:color="auto"/>
          </w:divBdr>
        </w:div>
        <w:div w:id="450051944">
          <w:marLeft w:val="547"/>
          <w:marRight w:val="0"/>
          <w:marTop w:val="0"/>
          <w:marBottom w:val="0"/>
          <w:divBdr>
            <w:top w:val="none" w:sz="0" w:space="0" w:color="auto"/>
            <w:left w:val="none" w:sz="0" w:space="0" w:color="auto"/>
            <w:bottom w:val="none" w:sz="0" w:space="0" w:color="auto"/>
            <w:right w:val="none" w:sz="0" w:space="0" w:color="auto"/>
          </w:divBdr>
        </w:div>
        <w:div w:id="560748729">
          <w:marLeft w:val="547"/>
          <w:marRight w:val="0"/>
          <w:marTop w:val="0"/>
          <w:marBottom w:val="0"/>
          <w:divBdr>
            <w:top w:val="none" w:sz="0" w:space="0" w:color="auto"/>
            <w:left w:val="none" w:sz="0" w:space="0" w:color="auto"/>
            <w:bottom w:val="none" w:sz="0" w:space="0" w:color="auto"/>
            <w:right w:val="none" w:sz="0" w:space="0" w:color="auto"/>
          </w:divBdr>
        </w:div>
        <w:div w:id="1416785667">
          <w:marLeft w:val="547"/>
          <w:marRight w:val="0"/>
          <w:marTop w:val="0"/>
          <w:marBottom w:val="0"/>
          <w:divBdr>
            <w:top w:val="none" w:sz="0" w:space="0" w:color="auto"/>
            <w:left w:val="none" w:sz="0" w:space="0" w:color="auto"/>
            <w:bottom w:val="none" w:sz="0" w:space="0" w:color="auto"/>
            <w:right w:val="none" w:sz="0" w:space="0" w:color="auto"/>
          </w:divBdr>
        </w:div>
        <w:div w:id="1674334154">
          <w:marLeft w:val="547"/>
          <w:marRight w:val="0"/>
          <w:marTop w:val="0"/>
          <w:marBottom w:val="0"/>
          <w:divBdr>
            <w:top w:val="none" w:sz="0" w:space="0" w:color="auto"/>
            <w:left w:val="none" w:sz="0" w:space="0" w:color="auto"/>
            <w:bottom w:val="none" w:sz="0" w:space="0" w:color="auto"/>
            <w:right w:val="none" w:sz="0" w:space="0" w:color="auto"/>
          </w:divBdr>
        </w:div>
        <w:div w:id="1810128372">
          <w:marLeft w:val="547"/>
          <w:marRight w:val="0"/>
          <w:marTop w:val="0"/>
          <w:marBottom w:val="0"/>
          <w:divBdr>
            <w:top w:val="none" w:sz="0" w:space="0" w:color="auto"/>
            <w:left w:val="none" w:sz="0" w:space="0" w:color="auto"/>
            <w:bottom w:val="none" w:sz="0" w:space="0" w:color="auto"/>
            <w:right w:val="none" w:sz="0" w:space="0" w:color="auto"/>
          </w:divBdr>
        </w:div>
      </w:divsChild>
    </w:div>
    <w:div w:id="2007513958">
      <w:bodyDiv w:val="1"/>
      <w:marLeft w:val="0"/>
      <w:marRight w:val="0"/>
      <w:marTop w:val="0"/>
      <w:marBottom w:val="0"/>
      <w:divBdr>
        <w:top w:val="none" w:sz="0" w:space="0" w:color="auto"/>
        <w:left w:val="none" w:sz="0" w:space="0" w:color="auto"/>
        <w:bottom w:val="none" w:sz="0" w:space="0" w:color="auto"/>
        <w:right w:val="none" w:sz="0" w:space="0" w:color="auto"/>
      </w:divBdr>
    </w:div>
    <w:div w:id="2010256222">
      <w:bodyDiv w:val="1"/>
      <w:marLeft w:val="0"/>
      <w:marRight w:val="0"/>
      <w:marTop w:val="0"/>
      <w:marBottom w:val="0"/>
      <w:divBdr>
        <w:top w:val="none" w:sz="0" w:space="0" w:color="auto"/>
        <w:left w:val="none" w:sz="0" w:space="0" w:color="auto"/>
        <w:bottom w:val="none" w:sz="0" w:space="0" w:color="auto"/>
        <w:right w:val="none" w:sz="0" w:space="0" w:color="auto"/>
      </w:divBdr>
    </w:div>
    <w:div w:id="2040816250">
      <w:bodyDiv w:val="1"/>
      <w:marLeft w:val="0"/>
      <w:marRight w:val="0"/>
      <w:marTop w:val="0"/>
      <w:marBottom w:val="0"/>
      <w:divBdr>
        <w:top w:val="none" w:sz="0" w:space="0" w:color="auto"/>
        <w:left w:val="none" w:sz="0" w:space="0" w:color="auto"/>
        <w:bottom w:val="none" w:sz="0" w:space="0" w:color="auto"/>
        <w:right w:val="none" w:sz="0" w:space="0" w:color="auto"/>
      </w:divBdr>
    </w:div>
    <w:div w:id="2052338470">
      <w:bodyDiv w:val="1"/>
      <w:marLeft w:val="0"/>
      <w:marRight w:val="0"/>
      <w:marTop w:val="0"/>
      <w:marBottom w:val="0"/>
      <w:divBdr>
        <w:top w:val="none" w:sz="0" w:space="0" w:color="auto"/>
        <w:left w:val="none" w:sz="0" w:space="0" w:color="auto"/>
        <w:bottom w:val="none" w:sz="0" w:space="0" w:color="auto"/>
        <w:right w:val="none" w:sz="0" w:space="0" w:color="auto"/>
      </w:divBdr>
      <w:divsChild>
        <w:div w:id="1024288138">
          <w:marLeft w:val="547"/>
          <w:marRight w:val="0"/>
          <w:marTop w:val="115"/>
          <w:marBottom w:val="0"/>
          <w:divBdr>
            <w:top w:val="none" w:sz="0" w:space="0" w:color="auto"/>
            <w:left w:val="none" w:sz="0" w:space="0" w:color="auto"/>
            <w:bottom w:val="none" w:sz="0" w:space="0" w:color="auto"/>
            <w:right w:val="none" w:sz="0" w:space="0" w:color="auto"/>
          </w:divBdr>
        </w:div>
      </w:divsChild>
    </w:div>
    <w:div w:id="2052342279">
      <w:bodyDiv w:val="1"/>
      <w:marLeft w:val="0"/>
      <w:marRight w:val="0"/>
      <w:marTop w:val="0"/>
      <w:marBottom w:val="0"/>
      <w:divBdr>
        <w:top w:val="none" w:sz="0" w:space="0" w:color="auto"/>
        <w:left w:val="none" w:sz="0" w:space="0" w:color="auto"/>
        <w:bottom w:val="none" w:sz="0" w:space="0" w:color="auto"/>
        <w:right w:val="none" w:sz="0" w:space="0" w:color="auto"/>
      </w:divBdr>
    </w:div>
    <w:div w:id="2061325293">
      <w:bodyDiv w:val="1"/>
      <w:marLeft w:val="0"/>
      <w:marRight w:val="0"/>
      <w:marTop w:val="0"/>
      <w:marBottom w:val="0"/>
      <w:divBdr>
        <w:top w:val="none" w:sz="0" w:space="0" w:color="auto"/>
        <w:left w:val="none" w:sz="0" w:space="0" w:color="auto"/>
        <w:bottom w:val="none" w:sz="0" w:space="0" w:color="auto"/>
        <w:right w:val="none" w:sz="0" w:space="0" w:color="auto"/>
      </w:divBdr>
      <w:divsChild>
        <w:div w:id="1809087877">
          <w:marLeft w:val="446"/>
          <w:marRight w:val="0"/>
          <w:marTop w:val="0"/>
          <w:marBottom w:val="0"/>
          <w:divBdr>
            <w:top w:val="none" w:sz="0" w:space="0" w:color="auto"/>
            <w:left w:val="none" w:sz="0" w:space="0" w:color="auto"/>
            <w:bottom w:val="none" w:sz="0" w:space="0" w:color="auto"/>
            <w:right w:val="none" w:sz="0" w:space="0" w:color="auto"/>
          </w:divBdr>
        </w:div>
      </w:divsChild>
    </w:div>
    <w:div w:id="2088922051">
      <w:bodyDiv w:val="1"/>
      <w:marLeft w:val="0"/>
      <w:marRight w:val="0"/>
      <w:marTop w:val="0"/>
      <w:marBottom w:val="0"/>
      <w:divBdr>
        <w:top w:val="none" w:sz="0" w:space="0" w:color="auto"/>
        <w:left w:val="none" w:sz="0" w:space="0" w:color="auto"/>
        <w:bottom w:val="none" w:sz="0" w:space="0" w:color="auto"/>
        <w:right w:val="none" w:sz="0" w:space="0" w:color="auto"/>
      </w:divBdr>
      <w:divsChild>
        <w:div w:id="204597732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C6A64-8232-4F5E-A11D-B94291C00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28</TotalTime>
  <Pages>10</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IEEE 802.11-12/0151r7</vt:lpstr>
    </vt:vector>
  </TitlesOfParts>
  <Company>Intel</Company>
  <LinksUpToDate>false</LinksUpToDate>
  <CharactersWithSpaces>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802.11-12/0151r7</dc:title>
  <dc:subject>TGai Spec Framework</dc:subject>
  <dc:creator>Robert Stacey</dc:creator>
  <cp:keywords>January 2011</cp:keywords>
  <cp:lastModifiedBy>Tom Siep</cp:lastModifiedBy>
  <cp:revision>4</cp:revision>
  <cp:lastPrinted>2012-01-18T18:28:00Z</cp:lastPrinted>
  <dcterms:created xsi:type="dcterms:W3CDTF">2012-07-18T03:56:00Z</dcterms:created>
  <dcterms:modified xsi:type="dcterms:W3CDTF">2012-07-18T04:13:00Z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