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022046">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E448DC">
              <w:rPr>
                <w:b w:val="0"/>
                <w:sz w:val="20"/>
              </w:rPr>
              <w:t>03</w:t>
            </w:r>
            <w:r w:rsidR="00807289">
              <w:rPr>
                <w:b w:val="0"/>
                <w:sz w:val="20"/>
              </w:rPr>
              <w:t>-</w:t>
            </w:r>
            <w:r w:rsidR="00E23253">
              <w:rPr>
                <w:b w:val="0"/>
                <w:sz w:val="20"/>
              </w:rPr>
              <w:t>1</w:t>
            </w:r>
            <w:r w:rsidR="00022046">
              <w:rPr>
                <w:b w:val="0"/>
                <w:sz w:val="20"/>
              </w:rPr>
              <w:t>5</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pPr>
              <w:rPr>
                <w:sz w:val="20"/>
              </w:rPr>
            </w:pPr>
            <w:r w:rsidRPr="008C5B28">
              <w:rPr>
                <w:sz w:val="20"/>
              </w:rPr>
              <w:t>Tom Siep</w:t>
            </w:r>
          </w:p>
        </w:tc>
        <w:tc>
          <w:tcPr>
            <w:tcW w:w="1412" w:type="dxa"/>
          </w:tcPr>
          <w:p w:rsidR="00A971A6" w:rsidRPr="008C5B28" w:rsidRDefault="00A971A6" w:rsidP="008C5B28">
            <w:pPr>
              <w:rPr>
                <w:sz w:val="20"/>
              </w:rPr>
            </w:pPr>
            <w:r w:rsidRPr="008C5B28">
              <w:rPr>
                <w:sz w:val="20"/>
              </w:rPr>
              <w:t>CSR</w:t>
            </w:r>
          </w:p>
        </w:tc>
        <w:tc>
          <w:tcPr>
            <w:tcW w:w="2694" w:type="dxa"/>
          </w:tcPr>
          <w:p w:rsidR="00A971A6" w:rsidRPr="008C5B28" w:rsidRDefault="00A971A6" w:rsidP="008C5B28">
            <w:pPr>
              <w:rPr>
                <w:sz w:val="20"/>
              </w:rPr>
            </w:pPr>
            <w:r w:rsidRPr="008C5B28">
              <w:rPr>
                <w:sz w:val="20"/>
              </w:rPr>
              <w:t>3779 Pecan Acres Drive, Farmersville, TX, USA</w:t>
            </w:r>
          </w:p>
        </w:tc>
        <w:tc>
          <w:tcPr>
            <w:tcW w:w="1559" w:type="dxa"/>
          </w:tcPr>
          <w:p w:rsidR="00A971A6" w:rsidRPr="008C5B28" w:rsidRDefault="00A971A6" w:rsidP="008C5B28">
            <w:pPr>
              <w:rPr>
                <w:sz w:val="20"/>
              </w:rPr>
            </w:pPr>
            <w:r w:rsidRPr="008C5B28">
              <w:rPr>
                <w:sz w:val="20"/>
              </w:rPr>
              <w:t>+1 214 558 4358</w:t>
            </w:r>
          </w:p>
        </w:tc>
        <w:tc>
          <w:tcPr>
            <w:tcW w:w="2575" w:type="dxa"/>
          </w:tcPr>
          <w:p w:rsidR="00A971A6" w:rsidRPr="008C5B28" w:rsidRDefault="00A971A6" w:rsidP="008C5B28">
            <w:pPr>
              <w:rPr>
                <w:sz w:val="20"/>
              </w:rPr>
            </w:pPr>
            <w:r w:rsidRPr="008C5B28">
              <w:rPr>
                <w:sz w:val="20"/>
              </w:rPr>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pPr>
              <w:rPr>
                <w:sz w:val="20"/>
              </w:rPr>
            </w:pPr>
            <w:r w:rsidRPr="008C5B28">
              <w:rPr>
                <w:rFonts w:eastAsia="MS PGothic"/>
                <w:sz w:val="20"/>
              </w:rPr>
              <w:t>Hiroshi MANO</w:t>
            </w:r>
          </w:p>
        </w:tc>
        <w:tc>
          <w:tcPr>
            <w:tcW w:w="1412" w:type="dxa"/>
            <w:vAlign w:val="center"/>
          </w:tcPr>
          <w:p w:rsidR="008C5B28" w:rsidRPr="008C5B28" w:rsidRDefault="008C5B28" w:rsidP="008C5B28">
            <w:pPr>
              <w:rPr>
                <w:sz w:val="20"/>
              </w:rPr>
            </w:pPr>
            <w:proofErr w:type="spellStart"/>
            <w:r w:rsidRPr="008C5B28">
              <w:rPr>
                <w:sz w:val="20"/>
              </w:rPr>
              <w:t>AlliedTelesisRD</w:t>
            </w:r>
            <w:proofErr w:type="spellEnd"/>
            <w:r w:rsidRPr="008C5B28">
              <w:rPr>
                <w:sz w:val="20"/>
              </w:rPr>
              <w:t xml:space="preserve"> </w:t>
            </w:r>
            <w:proofErr w:type="spellStart"/>
            <w:r w:rsidRPr="008C5B28">
              <w:rPr>
                <w:sz w:val="20"/>
              </w:rPr>
              <w:t>Center</w:t>
            </w:r>
            <w:proofErr w:type="spellEnd"/>
            <w:r w:rsidRPr="008C5B28">
              <w:rPr>
                <w:sz w:val="20"/>
              </w:rPr>
              <w:t xml:space="preserve"> K.K.</w:t>
            </w:r>
          </w:p>
          <w:p w:rsidR="008C5B28" w:rsidRPr="008C5B28" w:rsidRDefault="008C5B28" w:rsidP="008C5B28">
            <w:pPr>
              <w:rPr>
                <w:sz w:val="20"/>
              </w:rPr>
            </w:pPr>
            <w:r w:rsidRPr="008C5B28">
              <w:rPr>
                <w:sz w:val="20"/>
              </w:rPr>
              <w:t>Root Lab</w:t>
            </w:r>
          </w:p>
        </w:tc>
        <w:tc>
          <w:tcPr>
            <w:tcW w:w="2694" w:type="dxa"/>
            <w:vAlign w:val="center"/>
          </w:tcPr>
          <w:p w:rsidR="008C5B28" w:rsidRPr="008C5B28" w:rsidRDefault="008C5B28" w:rsidP="008C5B28">
            <w:pPr>
              <w:rPr>
                <w:sz w:val="20"/>
              </w:rPr>
            </w:pPr>
            <w:r w:rsidRPr="008C5B28">
              <w:rPr>
                <w:sz w:val="20"/>
              </w:rPr>
              <w:t>8F TOC2 Bldg. 7-21-11 Nishi-</w:t>
            </w:r>
            <w:proofErr w:type="spellStart"/>
            <w:r w:rsidRPr="008C5B28">
              <w:rPr>
                <w:sz w:val="20"/>
              </w:rPr>
              <w:t>Gotanda</w:t>
            </w:r>
            <w:proofErr w:type="spellEnd"/>
            <w:r w:rsidRPr="008C5B28">
              <w:rPr>
                <w:sz w:val="20"/>
              </w:rPr>
              <w:t>, Shinagawa-</w:t>
            </w:r>
            <w:proofErr w:type="spellStart"/>
            <w:r w:rsidRPr="008C5B28">
              <w:rPr>
                <w:sz w:val="20"/>
              </w:rPr>
              <w:t>ku</w:t>
            </w:r>
            <w:proofErr w:type="spellEnd"/>
            <w:r w:rsidRPr="008C5B28">
              <w:rPr>
                <w:sz w:val="20"/>
              </w:rPr>
              <w:t>, Tokyo 141-0031 JAPAN</w:t>
            </w:r>
          </w:p>
        </w:tc>
        <w:tc>
          <w:tcPr>
            <w:tcW w:w="1559" w:type="dxa"/>
            <w:vAlign w:val="center"/>
          </w:tcPr>
          <w:p w:rsidR="008C5B28" w:rsidRPr="008C5B28" w:rsidRDefault="008C5B28" w:rsidP="008C5B28">
            <w:pPr>
              <w:rPr>
                <w:sz w:val="20"/>
              </w:rPr>
            </w:pPr>
            <w:r w:rsidRPr="008C5B28">
              <w:rPr>
                <w:sz w:val="20"/>
              </w:rPr>
              <w:t>+81-3-5436-8350</w:t>
            </w:r>
          </w:p>
        </w:tc>
        <w:tc>
          <w:tcPr>
            <w:tcW w:w="2575" w:type="dxa"/>
            <w:vAlign w:val="center"/>
          </w:tcPr>
          <w:p w:rsidR="008C5B28" w:rsidRPr="008C5B28" w:rsidRDefault="008C5B28" w:rsidP="008C5B28">
            <w:pPr>
              <w:rPr>
                <w:sz w:val="20"/>
              </w:rPr>
            </w:pPr>
            <w:r w:rsidRPr="008C5B28">
              <w:rPr>
                <w:sz w:val="20"/>
              </w:rPr>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lang w:val="it-IT"/>
              </w:rPr>
            </w:pPr>
          </w:p>
        </w:tc>
        <w:tc>
          <w:tcPr>
            <w:tcW w:w="1412" w:type="dxa"/>
          </w:tcPr>
          <w:p w:rsidR="008C5B28" w:rsidRPr="0045191E" w:rsidRDefault="008C5B28" w:rsidP="00385444">
            <w:pPr>
              <w:jc w:val="center"/>
              <w:rPr>
                <w:sz w:val="20"/>
                <w:lang w:val="it-IT"/>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US"/>
        </w:rPr>
        <w:lastRenderedPageBreak/>
        <mc:AlternateContent>
          <mc:Choice Requires="wps">
            <w:drawing>
              <wp:anchor distT="0" distB="0" distL="114300" distR="114300" simplePos="0" relativeHeight="251657216" behindDoc="0" locked="0" layoutInCell="0" allowOverlap="1" wp14:anchorId="127B2F78" wp14:editId="1AD8C5AB">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584" w:rsidRDefault="009C1584">
                            <w:pPr>
                              <w:pStyle w:val="T1"/>
                              <w:spacing w:after="120"/>
                            </w:pPr>
                            <w:r>
                              <w:t>Abstract</w:t>
                            </w:r>
                          </w:p>
                          <w:p w:rsidR="009C1584" w:rsidRDefault="009C1584"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9C1584" w:rsidRDefault="009C1584" w:rsidP="00A8394A">
                            <w:pPr>
                              <w:jc w:val="both"/>
                            </w:pPr>
                          </w:p>
                          <w:p w:rsidR="009C1584" w:rsidRDefault="009C1584" w:rsidP="00A8394A">
                            <w:pPr>
                              <w:jc w:val="both"/>
                            </w:pPr>
                            <w:r>
                              <w:t>As this document evolves, the most recent changes will be in track-change format.  Older changes will be converted to normal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9C1584" w:rsidRDefault="009C1584">
                      <w:pPr>
                        <w:pStyle w:val="T1"/>
                        <w:spacing w:after="120"/>
                      </w:pPr>
                      <w:r>
                        <w:t>Abstract</w:t>
                      </w:r>
                    </w:p>
                    <w:p w:rsidR="009C1584" w:rsidRDefault="009C1584"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9C1584" w:rsidRDefault="009C1584" w:rsidP="00A8394A">
                      <w:pPr>
                        <w:jc w:val="both"/>
                      </w:pPr>
                    </w:p>
                    <w:p w:rsidR="009C1584" w:rsidRDefault="009C1584" w:rsidP="00A8394A">
                      <w:pPr>
                        <w:jc w:val="both"/>
                      </w:pPr>
                      <w:r>
                        <w:t>As this document evolves, the most recent changes will be in track-change format.  Older changes will be converted to normal text.</w:t>
                      </w: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
        </w:rPr>
      </w:pPr>
      <w:r>
        <w:rPr>
          <w:i/>
        </w:rPr>
        <w:t>R</w:t>
      </w:r>
      <w:r w:rsidR="005A0013">
        <w:rPr>
          <w:i/>
        </w:rPr>
        <w:t>4</w:t>
      </w:r>
      <w:r>
        <w:rPr>
          <w:i/>
        </w:rPr>
        <w:t>:</w:t>
      </w:r>
      <w:r>
        <w:rPr>
          <w:i/>
        </w:rPr>
        <w:tab/>
        <w:t>Changes on 12 March 2012</w:t>
      </w:r>
    </w:p>
    <w:p w:rsidR="00E23253" w:rsidRDefault="00E23253" w:rsidP="00464897">
      <w:pPr>
        <w:rPr>
          <w:i/>
        </w:rPr>
      </w:pPr>
      <w:r>
        <w:rPr>
          <w:i/>
        </w:rPr>
        <w:t>R</w:t>
      </w:r>
      <w:r w:rsidR="005A0013">
        <w:rPr>
          <w:i/>
        </w:rPr>
        <w:t>5</w:t>
      </w:r>
      <w:r>
        <w:rPr>
          <w:i/>
        </w:rPr>
        <w:t>:</w:t>
      </w:r>
      <w:r>
        <w:rPr>
          <w:i/>
        </w:rPr>
        <w:tab/>
        <w:t>Changes on 13 March 2012</w:t>
      </w:r>
    </w:p>
    <w:p w:rsidR="00E23253" w:rsidRDefault="00E23253" w:rsidP="00464897">
      <w:pPr>
        <w:rPr>
          <w:i/>
        </w:rPr>
      </w:pPr>
      <w:r>
        <w:rPr>
          <w:i/>
        </w:rPr>
        <w:t>R</w:t>
      </w:r>
      <w:r w:rsidR="005A0013">
        <w:rPr>
          <w:i/>
        </w:rPr>
        <w:t>6:</w:t>
      </w:r>
      <w:r>
        <w:rPr>
          <w:i/>
        </w:rPr>
        <w:tab/>
        <w:t xml:space="preserve">Changes </w:t>
      </w:r>
      <w:r w:rsidR="00022046">
        <w:rPr>
          <w:i/>
        </w:rPr>
        <w:t>includ</w:t>
      </w:r>
      <w:ins w:id="0" w:author="Tom Siep" w:date="2012-03-15T17:10:00Z">
        <w:r w:rsidR="00C60FF5">
          <w:rPr>
            <w:i/>
          </w:rPr>
          <w:t>ing</w:t>
        </w:r>
      </w:ins>
      <w:r>
        <w:rPr>
          <w:i/>
        </w:rPr>
        <w:t xml:space="preserve"> 14 Mar. 2012</w:t>
      </w:r>
    </w:p>
    <w:p w:rsidR="00C60FF5" w:rsidRDefault="00C60FF5" w:rsidP="00464897">
      <w:pPr>
        <w:rPr>
          <w:i/>
        </w:rPr>
      </w:pPr>
      <w:ins w:id="1" w:author="Tom Siep" w:date="2012-03-15T17:10:00Z">
        <w:r>
          <w:rPr>
            <w:i/>
          </w:rPr>
          <w:t>R7</w:t>
        </w:r>
      </w:ins>
      <w:ins w:id="2" w:author="Tom Siep" w:date="2012-03-15T17:11:00Z">
        <w:r>
          <w:rPr>
            <w:i/>
          </w:rPr>
          <w:t xml:space="preserve">: </w:t>
        </w:r>
        <w:r>
          <w:rPr>
            <w:i/>
          </w:rPr>
          <w:tab/>
          <w:t>Ides of March 2012 changes</w:t>
        </w:r>
      </w:ins>
      <w:ins w:id="3" w:author="Tom Siep" w:date="2012-03-26T18:10:00Z">
        <w:r w:rsidR="00C73109">
          <w:rPr>
            <w:i/>
          </w:rPr>
          <w:t>, plus corrections discovered upon review</w:t>
        </w:r>
      </w:ins>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C60FF5" w:rsidRDefault="00464897" w:rsidP="00C60FF5">
      <w:pPr>
        <w:spacing w:before="120"/>
        <w:ind w:left="360"/>
        <w:rPr>
          <w:rFonts w:eastAsia="MS Mincho"/>
        </w:rPr>
      </w:pPr>
      <w:r w:rsidRPr="00C60FF5">
        <w:rPr>
          <w:b/>
          <w:color w:val="000000"/>
        </w:rPr>
        <w:t>Link Setup</w:t>
      </w:r>
      <w:r w:rsidRPr="00C60FF5">
        <w:rPr>
          <w:color w:val="000000"/>
        </w:rPr>
        <w:t>:</w:t>
      </w:r>
      <w:r w:rsidRPr="00C60FF5">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C60FF5">
      <w:pPr>
        <w:spacing w:before="120"/>
        <w:ind w:left="360"/>
      </w:pPr>
      <w:r w:rsidRPr="00C60FF5">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C60FF5">
      <w:pPr>
        <w:spacing w:before="120"/>
        <w:ind w:left="360"/>
      </w:pPr>
      <w:bookmarkStart w:id="4" w:name="_Toc288012055"/>
      <w:bookmarkStart w:id="5" w:name="_Toc288013612"/>
      <w:bookmarkStart w:id="6" w:name="_Toc288013777"/>
      <w:bookmarkStart w:id="7" w:name="_Toc288012056"/>
      <w:bookmarkStart w:id="8" w:name="_Toc288013613"/>
      <w:bookmarkStart w:id="9" w:name="_Toc288013778"/>
      <w:bookmarkStart w:id="10" w:name="_Toc288012057"/>
      <w:bookmarkStart w:id="11" w:name="_Toc288013614"/>
      <w:bookmarkStart w:id="12" w:name="_Toc288013779"/>
      <w:bookmarkEnd w:id="4"/>
      <w:bookmarkEnd w:id="5"/>
      <w:bookmarkEnd w:id="6"/>
      <w:bookmarkEnd w:id="7"/>
      <w:bookmarkEnd w:id="8"/>
      <w:bookmarkEnd w:id="9"/>
      <w:bookmarkEnd w:id="10"/>
      <w:bookmarkEnd w:id="11"/>
      <w:bookmarkEnd w:id="12"/>
      <w:r w:rsidRPr="00C60FF5">
        <w:rPr>
          <w:b/>
        </w:rPr>
        <w:t>Media Load</w:t>
      </w:r>
      <w:r w:rsidRPr="00A556CA">
        <w:t xml:space="preserve"> is the “busyness” of the wireless medium of the ESS.  It is measured as the percentage of time the medium is in use.</w:t>
      </w:r>
    </w:p>
    <w:p w:rsidR="00464897" w:rsidRPr="00A556CA" w:rsidRDefault="00464897" w:rsidP="00C60FF5">
      <w:pPr>
        <w:spacing w:before="120"/>
        <w:ind w:left="360"/>
      </w:pPr>
      <w:bookmarkStart w:id="13" w:name="_Toc288012059"/>
      <w:bookmarkStart w:id="14" w:name="_Toc288013616"/>
      <w:bookmarkStart w:id="15" w:name="_Toc288013781"/>
      <w:bookmarkStart w:id="16" w:name="_Toc288012060"/>
      <w:bookmarkStart w:id="17" w:name="_Toc288013617"/>
      <w:bookmarkStart w:id="18" w:name="_Toc288013782"/>
      <w:bookmarkStart w:id="19" w:name="_Toc288012062"/>
      <w:bookmarkStart w:id="20" w:name="_Toc288013619"/>
      <w:bookmarkStart w:id="21" w:name="_Toc288013784"/>
      <w:bookmarkStart w:id="22" w:name="_Toc288012063"/>
      <w:bookmarkStart w:id="23" w:name="_Toc288013620"/>
      <w:bookmarkStart w:id="24" w:name="_Toc288013785"/>
      <w:bookmarkStart w:id="25" w:name="_Toc288012064"/>
      <w:bookmarkStart w:id="26" w:name="_Toc288013621"/>
      <w:bookmarkStart w:id="27" w:name="_Toc28801378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60FF5">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rsidRPr="00C60FF5">
        <w:rPr>
          <w:b/>
        </w:rPr>
        <w:t>FILS</w:t>
      </w:r>
      <w:r>
        <w:tab/>
        <w:t>Fast Initial Link Setup</w:t>
      </w:r>
    </w:p>
    <w:p w:rsidR="00CB2E9D" w:rsidRDefault="00AE661B" w:rsidP="0089289E">
      <w:r w:rsidRPr="00AE661B">
        <w:t>HLCF</w:t>
      </w:r>
      <w:r w:rsidRPr="00AE661B">
        <w:tab/>
        <w:t>Higher Layer Configuration Function (The nature of HLCF is TBD)</w:t>
      </w:r>
    </w:p>
    <w:p w:rsidR="007517C3" w:rsidRDefault="007517C3">
      <w:pPr>
        <w:rPr>
          <w:rFonts w:ascii="Arial" w:hAnsi="Arial"/>
          <w:b/>
          <w:sz w:val="32"/>
          <w:u w:val="single"/>
          <w:lang w:val="en-US"/>
        </w:rPr>
      </w:pPr>
      <w:r>
        <w:rPr>
          <w:lang w:val="en-US"/>
        </w:rPr>
        <w:br w:type="page"/>
      </w:r>
    </w:p>
    <w:p w:rsidR="00634665" w:rsidRDefault="00634665" w:rsidP="00634665">
      <w:pPr>
        <w:pStyle w:val="Heading1"/>
        <w:rPr>
          <w:lang w:val="en-US"/>
        </w:rPr>
      </w:pPr>
      <w:r w:rsidRPr="00634665">
        <w:rPr>
          <w:lang w:val="en-US"/>
        </w:rPr>
        <w:lastRenderedPageBreak/>
        <w:t>Link Setup General Framework  </w:t>
      </w:r>
    </w:p>
    <w:p w:rsidR="00634665" w:rsidRDefault="00634665">
      <w:pPr>
        <w:pStyle w:val="Heading2"/>
        <w:rPr>
          <w:lang w:val="en-US"/>
        </w:rPr>
      </w:pPr>
      <w:r>
        <w:rPr>
          <w:lang w:val="en-US"/>
        </w:rPr>
        <w:t xml:space="preserve">Optimizations </w:t>
      </w:r>
      <w:r w:rsidRPr="00E23253">
        <w:rPr>
          <w:lang w:val="en-US"/>
        </w:rPr>
        <w:t>(11-</w:t>
      </w:r>
      <w:r w:rsidRPr="00E23253">
        <w:t>12/0160-03</w:t>
      </w:r>
      <w:r w:rsidRPr="00E23253">
        <w:rPr>
          <w:lang w:val="en-US"/>
        </w:rPr>
        <w:t>)</w:t>
      </w:r>
    </w:p>
    <w:p w:rsidR="00634665" w:rsidRDefault="00634665">
      <w:pPr>
        <w:rPr>
          <w:lang w:val="en-US"/>
        </w:rPr>
      </w:pPr>
      <w:r w:rsidRPr="00634665">
        <w:rPr>
          <w:lang w:val="en-US"/>
        </w:rPr>
        <w:t>A TGai solution may allow AP and STA to initiate link setup optimizations.</w:t>
      </w:r>
    </w:p>
    <w:p w:rsidR="00313417" w:rsidRDefault="00313417" w:rsidP="00C60FF5">
      <w:pPr>
        <w:pStyle w:val="Heading2"/>
      </w:pPr>
      <w:r>
        <w:t xml:space="preserve">HLCF </w:t>
      </w:r>
      <w:proofErr w:type="gramStart"/>
      <w:r>
        <w:t>Indications</w:t>
      </w:r>
      <w:ins w:id="28" w:author="Tom Siep" w:date="2012-03-26T18:01:00Z">
        <w:r w:rsidR="00C73109">
          <w:t>(</w:t>
        </w:r>
        <w:proofErr w:type="gramEnd"/>
        <w:r w:rsidR="00C73109">
          <w:t>11-12/0359r6)</w:t>
        </w:r>
      </w:ins>
    </w:p>
    <w:p w:rsidR="00AE661B" w:rsidRPr="00634665" w:rsidRDefault="00AE661B">
      <w:pPr>
        <w:rPr>
          <w:lang w:val="en-US"/>
        </w:rPr>
      </w:pPr>
      <w:r w:rsidRPr="00AE661B">
        <w:t>The HLCF capability of the AP shall be indicated in Beacon and Probe Response.</w:t>
      </w:r>
    </w:p>
    <w:p w:rsidR="00634665" w:rsidRPr="00E23253" w:rsidRDefault="00634665" w:rsidP="00E23253">
      <w:pPr>
        <w:jc w:val="both"/>
      </w:pPr>
      <w:r>
        <w:rPr>
          <w:lang w:val="en-US"/>
        </w:rPr>
        <w:br w:type="page"/>
      </w:r>
    </w:p>
    <w:p w:rsidR="002E3CF2" w:rsidRPr="002E3CF2" w:rsidRDefault="002E3CF2" w:rsidP="002E3CF2">
      <w:pPr>
        <w:pStyle w:val="Heading1"/>
        <w:rPr>
          <w:lang w:val="en-US"/>
        </w:rPr>
      </w:pPr>
      <w:r w:rsidRPr="002E3CF2">
        <w:rPr>
          <w:lang w:val="en-US"/>
        </w:rPr>
        <w:lastRenderedPageBreak/>
        <w:t>Security Framework</w:t>
      </w:r>
    </w:p>
    <w:p w:rsidR="00313417" w:rsidRDefault="00022A30" w:rsidP="00C60FF5">
      <w:pPr>
        <w:pStyle w:val="Heading2"/>
      </w:pPr>
      <w:r>
        <w:rPr>
          <w:lang w:val="en-US"/>
        </w:rPr>
        <w:t>P</w:t>
      </w:r>
      <w:r w:rsidR="006E492E">
        <w:rPr>
          <w:lang w:val="en-US"/>
        </w:rPr>
        <w:t>re-established security context</w:t>
      </w:r>
      <w:r w:rsidR="006E492E">
        <w:t xml:space="preserve"> </w:t>
      </w:r>
      <w:r w:rsidR="00313417">
        <w:t>(</w:t>
      </w:r>
      <w:del w:id="29" w:author="Tom Siep" w:date="2012-03-26T17:04:00Z">
        <w:r w:rsidR="00313417" w:rsidDel="003730BF">
          <w:delText>need reference</w:delText>
        </w:r>
      </w:del>
      <w:ins w:id="30" w:author="Tom Siep" w:date="2012-03-26T17:04:00Z">
        <w:r w:rsidR="003730BF">
          <w:t>11-12/159r5</w:t>
        </w:r>
      </w:ins>
      <w:r w:rsidR="00313417">
        <w:t xml:space="preserve">) </w:t>
      </w:r>
    </w:p>
    <w:p w:rsidR="004458D3" w:rsidRDefault="00AA6D09" w:rsidP="004458D3">
      <w:pPr>
        <w:rPr>
          <w:szCs w:val="22"/>
          <w:lang w:val="en-US"/>
        </w:rPr>
      </w:pPr>
      <w:ins w:id="31" w:author="Tom Siep" w:date="2012-03-26T17:52:00Z">
        <w:r>
          <w:rPr>
            <w:szCs w:val="22"/>
          </w:rPr>
          <w:t>11ai should s</w:t>
        </w:r>
        <w:r w:rsidRPr="005E4DA0">
          <w:rPr>
            <w:szCs w:val="22"/>
          </w:rPr>
          <w:t xml:space="preserve">upport </w:t>
        </w:r>
        <w:r w:rsidRPr="005E4DA0">
          <w:rPr>
            <w:szCs w:val="22"/>
            <w:lang w:val="en-US"/>
          </w:rPr>
          <w:t xml:space="preserve">faster authentication using pre-established security </w:t>
        </w:r>
        <w:r>
          <w:rPr>
            <w:szCs w:val="22"/>
            <w:lang w:val="en-US"/>
          </w:rPr>
          <w:t>data</w:t>
        </w:r>
        <w:r w:rsidRPr="005E4DA0">
          <w:rPr>
            <w:szCs w:val="22"/>
            <w:lang w:val="en-US"/>
          </w:rPr>
          <w:t xml:space="preserve"> setup between the STA and the </w:t>
        </w:r>
        <w:r>
          <w:rPr>
            <w:szCs w:val="22"/>
            <w:lang w:val="en-US"/>
          </w:rPr>
          <w:t>network</w:t>
        </w:r>
      </w:ins>
      <w:del w:id="32" w:author="Tom Siep" w:date="2012-03-26T17:52:00Z">
        <w:r w:rsidR="004458D3" w:rsidDel="00AA6D09">
          <w:rPr>
            <w:szCs w:val="22"/>
          </w:rPr>
          <w:delText xml:space="preserve">11ai should support </w:delText>
        </w:r>
        <w:r w:rsidR="004458D3" w:rsidDel="00AA6D09">
          <w:rPr>
            <w:szCs w:val="22"/>
            <w:lang w:val="en-US"/>
          </w:rPr>
          <w:delText>faster authentication using a pre-established security context setup between the STA and the authentication server</w:delText>
        </w:r>
      </w:del>
    </w:p>
    <w:p w:rsidR="00313417" w:rsidRDefault="006E492E" w:rsidP="00C60FF5">
      <w:pPr>
        <w:pStyle w:val="Heading2"/>
      </w:pPr>
      <w:r>
        <w:t xml:space="preserve">Concurrent operations </w:t>
      </w:r>
      <w:r w:rsidR="00313417">
        <w:t>(</w:t>
      </w:r>
      <w:ins w:id="33" w:author="Tom Siep" w:date="2012-03-26T17:07:00Z">
        <w:r w:rsidR="003730BF">
          <w:t>11-12/159r5</w:t>
        </w:r>
      </w:ins>
      <w:del w:id="34" w:author="Tom Siep" w:date="2012-03-26T17:07:00Z">
        <w:r w:rsidR="00313417" w:rsidDel="003730BF">
          <w:delText>need reference</w:delText>
        </w:r>
      </w:del>
      <w:r w:rsidR="00313417">
        <w:t xml:space="preserve">) </w:t>
      </w:r>
    </w:p>
    <w:p w:rsidR="004458D3" w:rsidRDefault="003730BF" w:rsidP="004458D3">
      <w:pPr>
        <w:rPr>
          <w:szCs w:val="22"/>
          <w:lang w:val="en-US"/>
        </w:rPr>
      </w:pPr>
      <w:ins w:id="35" w:author="Tom Siep" w:date="2012-03-26T17:08:00Z">
        <w:r>
          <w:rPr>
            <w:szCs w:val="22"/>
          </w:rPr>
          <w:t>11ai should s</w:t>
        </w:r>
        <w:r w:rsidRPr="005E4DA0">
          <w:rPr>
            <w:szCs w:val="22"/>
          </w:rPr>
          <w:t xml:space="preserve">upport </w:t>
        </w:r>
        <w:r>
          <w:rPr>
            <w:lang w:val="en-US"/>
          </w:rPr>
          <w:t xml:space="preserve">optimized message exchanging for </w:t>
        </w:r>
        <w:r>
          <w:rPr>
            <w:szCs w:val="22"/>
            <w:lang w:val="en-US"/>
          </w:rPr>
          <w:t>association, authentication and key establishment.</w:t>
        </w:r>
      </w:ins>
      <w:del w:id="36" w:author="Tom Siep" w:date="2012-03-26T17:08:00Z">
        <w:r w:rsidR="004458D3" w:rsidDel="003730BF">
          <w:rPr>
            <w:szCs w:val="22"/>
          </w:rPr>
          <w:delText xml:space="preserve">11ai should support </w:delText>
        </w:r>
        <w:r w:rsidR="004458D3" w:rsidDel="003730BF">
          <w:rPr>
            <w:lang w:val="en-US"/>
          </w:rPr>
          <w:delText xml:space="preserve">concurrent operation of IP address assignment, </w:delText>
        </w:r>
        <w:r w:rsidR="004458D3" w:rsidDel="003730BF">
          <w:rPr>
            <w:szCs w:val="22"/>
            <w:lang w:val="en-US"/>
          </w:rPr>
          <w:delText>association, authentication and key distribution procedure</w:delText>
        </w:r>
      </w:del>
      <w:ins w:id="37" w:author="Tom Siep" w:date="2012-03-26T17:08:00Z">
        <w:r>
          <w:rPr>
            <w:szCs w:val="22"/>
            <w:lang w:val="en-US"/>
          </w:rPr>
          <w:t xml:space="preserve"> </w:t>
        </w:r>
      </w:ins>
    </w:p>
    <w:p w:rsidR="009E5987" w:rsidRDefault="009E5987" w:rsidP="00C60FF5">
      <w:pPr>
        <w:pStyle w:val="Heading2"/>
        <w:rPr>
          <w:lang w:val="en-US"/>
        </w:rPr>
      </w:pPr>
      <w:bookmarkStart w:id="38" w:name="OLE_LINK1"/>
      <w:bookmarkStart w:id="39" w:name="OLE_LINK2"/>
      <w:r>
        <w:rPr>
          <w:lang w:val="en-US"/>
        </w:rPr>
        <w:t xml:space="preserve">Authentication </w:t>
      </w:r>
      <w:r w:rsidR="004458D3">
        <w:rPr>
          <w:lang w:val="en-US"/>
        </w:rPr>
        <w:t>(1</w:t>
      </w:r>
      <w:r w:rsidR="000219DC">
        <w:rPr>
          <w:lang w:val="en-US"/>
        </w:rPr>
        <w:t>1</w:t>
      </w:r>
      <w:r w:rsidR="004458D3">
        <w:rPr>
          <w:lang w:val="en-US"/>
        </w:rPr>
        <w:t>-1</w:t>
      </w:r>
      <w:r w:rsidR="000219DC">
        <w:rPr>
          <w:lang w:val="en-US"/>
        </w:rPr>
        <w:t>2</w:t>
      </w:r>
      <w:r w:rsidR="004458D3">
        <w:rPr>
          <w:lang w:val="en-US"/>
        </w:rPr>
        <w:t xml:space="preserve">/0157r8) </w:t>
      </w:r>
      <w:bookmarkEnd w:id="38"/>
      <w:bookmarkEnd w:id="39"/>
    </w:p>
    <w:p w:rsidR="004458D3" w:rsidRPr="004458D3" w:rsidRDefault="004458D3" w:rsidP="004458D3">
      <w:pPr>
        <w:rPr>
          <w:lang w:val="en-US"/>
        </w:rPr>
      </w:pPr>
      <w:r w:rsidRPr="004458D3">
        <w:rPr>
          <w:lang w:val="en-US"/>
        </w:rPr>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p>
    <w:p w:rsidR="009E5987" w:rsidRDefault="00022A30" w:rsidP="00C60FF5">
      <w:pPr>
        <w:pStyle w:val="Heading2"/>
        <w:rPr>
          <w:lang w:val="en-US"/>
        </w:rPr>
      </w:pPr>
      <w:r>
        <w:rPr>
          <w:lang w:val="en-US"/>
        </w:rPr>
        <w:t xml:space="preserve">Security Properties </w:t>
      </w:r>
      <w:r w:rsidR="000219DC">
        <w:rPr>
          <w:lang w:val="en-US"/>
        </w:rPr>
        <w:t xml:space="preserve">(11-12/0157r8) </w:t>
      </w:r>
    </w:p>
    <w:p w:rsidR="00C54BE0" w:rsidRPr="00C60FF5" w:rsidRDefault="00C54BE0" w:rsidP="00C60FF5">
      <w:r w:rsidRPr="00B1570E">
        <w:t>T</w:t>
      </w:r>
      <w:r w:rsidRPr="00C60FF5">
        <w:t>he authentication scheme(s) in the draft shall provide the following security properties:</w:t>
      </w:r>
    </w:p>
    <w:p w:rsidR="00C54BE0" w:rsidRPr="00C60FF5" w:rsidRDefault="00C54BE0" w:rsidP="00C60FF5">
      <w:pPr>
        <w:pStyle w:val="ListParagraph"/>
        <w:numPr>
          <w:ilvl w:val="0"/>
          <w:numId w:val="47"/>
        </w:numPr>
      </w:pPr>
      <w:r w:rsidRPr="00C60FF5">
        <w:t>Key establishment</w:t>
      </w:r>
    </w:p>
    <w:p w:rsidR="00C54BE0" w:rsidRPr="00C60FF5" w:rsidRDefault="00C54BE0" w:rsidP="00C60FF5">
      <w:pPr>
        <w:pStyle w:val="ListParagraph"/>
        <w:numPr>
          <w:ilvl w:val="0"/>
          <w:numId w:val="47"/>
        </w:numPr>
      </w:pPr>
      <w:r w:rsidRPr="00C60FF5">
        <w:t>Key Agreement</w:t>
      </w:r>
    </w:p>
    <w:p w:rsidR="00C54BE0" w:rsidRPr="00C60FF5" w:rsidRDefault="00C54BE0" w:rsidP="00C60FF5">
      <w:pPr>
        <w:pStyle w:val="ListParagraph"/>
        <w:numPr>
          <w:ilvl w:val="0"/>
          <w:numId w:val="47"/>
        </w:numPr>
      </w:pPr>
      <w:r w:rsidRPr="00C60FF5">
        <w:t>Implicit key authentication</w:t>
      </w:r>
    </w:p>
    <w:p w:rsidR="00C54BE0" w:rsidRPr="00C60FF5" w:rsidRDefault="00C54BE0" w:rsidP="00C60FF5">
      <w:pPr>
        <w:pStyle w:val="ListParagraph"/>
        <w:numPr>
          <w:ilvl w:val="0"/>
          <w:numId w:val="47"/>
        </w:numPr>
      </w:pPr>
      <w:r w:rsidRPr="00C60FF5">
        <w:t>Explicit key authentication</w:t>
      </w:r>
    </w:p>
    <w:p w:rsidR="00C54BE0" w:rsidRPr="00C60FF5" w:rsidRDefault="00C54BE0" w:rsidP="00C60FF5">
      <w:pPr>
        <w:pStyle w:val="ListParagraph"/>
        <w:numPr>
          <w:ilvl w:val="0"/>
          <w:numId w:val="47"/>
        </w:numPr>
      </w:pPr>
      <w:r w:rsidRPr="00C60FF5">
        <w:t>No unilateral key control</w:t>
      </w:r>
    </w:p>
    <w:p w:rsidR="00C54BE0" w:rsidRPr="00C60FF5" w:rsidRDefault="00C54BE0" w:rsidP="00C60FF5">
      <w:pPr>
        <w:pStyle w:val="ListParagraph"/>
        <w:numPr>
          <w:ilvl w:val="0"/>
          <w:numId w:val="47"/>
        </w:numPr>
      </w:pPr>
      <w:r w:rsidRPr="00C60FF5">
        <w:t xml:space="preserve">Entity authentication </w:t>
      </w:r>
    </w:p>
    <w:p w:rsidR="00C54BE0" w:rsidRPr="00C60FF5" w:rsidRDefault="00C54BE0" w:rsidP="00C60FF5">
      <w:pPr>
        <w:pStyle w:val="ListParagraph"/>
        <w:numPr>
          <w:ilvl w:val="0"/>
          <w:numId w:val="47"/>
        </w:numPr>
        <w:rPr>
          <w:lang w:val="en-GB"/>
        </w:rPr>
      </w:pPr>
      <w:r w:rsidRPr="00C60FF5">
        <w:t>Unknown Key Share Resilience</w:t>
      </w:r>
    </w:p>
    <w:p w:rsidR="00C54BE0" w:rsidRPr="00C60FF5" w:rsidRDefault="00C54BE0" w:rsidP="00C60FF5">
      <w:r w:rsidRPr="00C60FF5">
        <w:t>Here, properties are provided mutually.</w:t>
      </w:r>
    </w:p>
    <w:p w:rsidR="00022A30" w:rsidRDefault="00F77A29" w:rsidP="00C60FF5">
      <w:pPr>
        <w:pStyle w:val="Heading2"/>
        <w:rPr>
          <w:lang w:val="en-US"/>
        </w:rPr>
      </w:pPr>
      <w:r>
        <w:rPr>
          <w:lang w:val="en-US"/>
        </w:rPr>
        <w:t xml:space="preserve">Cryptographic Strength </w:t>
      </w:r>
      <w:r w:rsidR="000219DC">
        <w:rPr>
          <w:lang w:val="en-US"/>
        </w:rPr>
        <w:t xml:space="preserve">(11-12/0157r8) </w:t>
      </w:r>
    </w:p>
    <w:p w:rsidR="000C273D" w:rsidRPr="000C273D" w:rsidRDefault="000C273D" w:rsidP="000C273D">
      <w:pPr>
        <w:rPr>
          <w:lang w:val="en-US"/>
        </w:rPr>
      </w:pPr>
      <w:r w:rsidRPr="000C273D">
        <w:rPr>
          <w:lang w:val="en-US"/>
        </w:rPr>
        <w:t xml:space="preserve">The authentication scheme(s) in the draft SHALL have cryptographic strength of at least 80 bits and SHOULD have cryptographic strength of 128 bits. </w:t>
      </w:r>
    </w:p>
    <w:p w:rsidR="00022A30" w:rsidRDefault="00F77A29" w:rsidP="00C60FF5">
      <w:pPr>
        <w:pStyle w:val="Heading2"/>
        <w:rPr>
          <w:lang w:val="en-US"/>
        </w:rPr>
      </w:pPr>
      <w:r>
        <w:rPr>
          <w:lang w:val="en-US"/>
        </w:rPr>
        <w:t xml:space="preserve">Additional Information </w:t>
      </w:r>
      <w:r w:rsidR="000219DC">
        <w:rPr>
          <w:lang w:val="en-US"/>
        </w:rPr>
        <w:t xml:space="preserve">(11-12/0157r8) </w:t>
      </w:r>
    </w:p>
    <w:p w:rsidR="000C273D" w:rsidRPr="000C273D" w:rsidRDefault="000C273D" w:rsidP="000C273D">
      <w:pPr>
        <w:rPr>
          <w:lang w:val="en-US"/>
        </w:rPr>
      </w:pPr>
      <w:r w:rsidRPr="000C273D">
        <w:rPr>
          <w:lang w:val="en-US"/>
        </w:rPr>
        <w:t>The authentication scheme(s) should provide for the optional inclusion of additional information in their protocol flows, so as to assist in conveying this information in parallel and logically tied to the protocol.</w:t>
      </w:r>
    </w:p>
    <w:p w:rsidR="0098306C" w:rsidRDefault="0098306C" w:rsidP="00C60FF5">
      <w:pPr>
        <w:pStyle w:val="Heading2"/>
        <w:rPr>
          <w:lang w:val="en-US"/>
        </w:rPr>
      </w:pPr>
      <w:r>
        <w:rPr>
          <w:lang w:val="en-US"/>
        </w:rPr>
        <w:t xml:space="preserve">State machine update (need reference) </w:t>
      </w:r>
    </w:p>
    <w:p w:rsidR="0098306C" w:rsidRPr="0098306C" w:rsidRDefault="0098306C" w:rsidP="0098306C">
      <w:pPr>
        <w:rPr>
          <w:lang w:val="en-US"/>
        </w:rPr>
      </w:pPr>
      <w:r w:rsidRPr="0098306C">
        <w:rPr>
          <w:lang w:val="en-US"/>
        </w:rPr>
        <w:t xml:space="preserve">The draft specification shall include support for a revised </w:t>
      </w:r>
      <w:proofErr w:type="gramStart"/>
      <w:r w:rsidRPr="0098306C">
        <w:rPr>
          <w:lang w:val="en-US"/>
        </w:rPr>
        <w:t>802.11  state</w:t>
      </w:r>
      <w:proofErr w:type="gramEnd"/>
      <w:r w:rsidRPr="0098306C">
        <w:rPr>
          <w:lang w:val="en-US"/>
        </w:rPr>
        <w:t xml:space="preserve"> machine to enable the FILS authentication and association.</w:t>
      </w:r>
    </w:p>
    <w:p w:rsidR="000C273D" w:rsidRDefault="00C73109" w:rsidP="00C73109">
      <w:pPr>
        <w:pStyle w:val="Heading2"/>
        <w:rPr>
          <w:ins w:id="40" w:author="Tom Siep" w:date="2012-03-26T18:18:00Z"/>
          <w:lang w:val="en-US"/>
        </w:rPr>
        <w:pPrChange w:id="41" w:author="Tom Siep" w:date="2012-03-26T18:18:00Z">
          <w:pPr/>
        </w:pPrChange>
      </w:pPr>
      <w:ins w:id="42" w:author="Tom Siep" w:date="2012-03-26T18:18:00Z">
        <w:r>
          <w:rPr>
            <w:lang w:val="en-US"/>
          </w:rPr>
          <w:t>Active and Passive Attack</w:t>
        </w:r>
      </w:ins>
    </w:p>
    <w:p w:rsidR="00C73109" w:rsidRPr="00C73109" w:rsidRDefault="00C73109" w:rsidP="00C73109">
      <w:pPr>
        <w:rPr>
          <w:ins w:id="43" w:author="Tom Siep" w:date="2012-03-26T18:18:00Z"/>
          <w:lang w:val="en-US"/>
        </w:rPr>
      </w:pPr>
      <w:ins w:id="44" w:author="Tom Siep" w:date="2012-03-26T18:18:00Z">
        <w:r w:rsidRPr="00C73109">
          <w:rPr>
            <w:lang w:val="en-US"/>
          </w:rPr>
          <w:t>The mutual authentication protocol in the draft shall be resistant to active and passive attack. If the pre-existing credential is a shared secret, then either:</w:t>
        </w:r>
      </w:ins>
    </w:p>
    <w:p w:rsidR="00C73109" w:rsidRPr="00C73109" w:rsidRDefault="00C73109" w:rsidP="00C73109">
      <w:pPr>
        <w:pStyle w:val="ListParagraph"/>
        <w:numPr>
          <w:ilvl w:val="0"/>
          <w:numId w:val="49"/>
        </w:numPr>
        <w:rPr>
          <w:ins w:id="45" w:author="Tom Siep" w:date="2012-03-26T18:18:00Z"/>
          <w:rPrChange w:id="46" w:author="Tom Siep" w:date="2012-03-26T18:19:00Z">
            <w:rPr>
              <w:ins w:id="47" w:author="Tom Siep" w:date="2012-03-26T18:18:00Z"/>
            </w:rPr>
          </w:rPrChange>
        </w:rPr>
        <w:pPrChange w:id="48" w:author="Tom Siep" w:date="2012-03-26T18:19:00Z">
          <w:pPr/>
        </w:pPrChange>
      </w:pPr>
      <w:ins w:id="49" w:author="Tom Siep" w:date="2012-03-26T18:18:00Z">
        <w:r w:rsidRPr="00C73109">
          <w:rPr>
            <w:rPrChange w:id="50" w:author="Tom Siep" w:date="2012-03-26T18:19:00Z">
              <w:rPr/>
            </w:rPrChange>
          </w:rPr>
          <w:t xml:space="preserve">the protocol shall be defined to require that the probability of guessing the secret shall be no more than 2-80 ; or, </w:t>
        </w:r>
      </w:ins>
    </w:p>
    <w:p w:rsidR="00C73109" w:rsidRDefault="00C73109" w:rsidP="00C73109">
      <w:pPr>
        <w:pStyle w:val="ListParagraph"/>
        <w:numPr>
          <w:ilvl w:val="0"/>
          <w:numId w:val="49"/>
        </w:numPr>
        <w:rPr>
          <w:ins w:id="51" w:author="Tom Siep" w:date="2012-03-26T18:22:00Z"/>
        </w:rPr>
        <w:pPrChange w:id="52" w:author="Tom Siep" w:date="2012-03-26T18:19:00Z">
          <w:pPr/>
        </w:pPrChange>
      </w:pPr>
      <w:proofErr w:type="gramStart"/>
      <w:ins w:id="53" w:author="Tom Siep" w:date="2012-03-26T18:18:00Z">
        <w:r w:rsidRPr="00C73109">
          <w:rPr>
            <w:rPrChange w:id="54" w:author="Tom Siep" w:date="2012-03-26T18:19:00Z">
              <w:rPr/>
            </w:rPrChange>
          </w:rPr>
          <w:t>the</w:t>
        </w:r>
        <w:proofErr w:type="gramEnd"/>
        <w:r w:rsidRPr="00C73109">
          <w:rPr>
            <w:rPrChange w:id="55" w:author="Tom Siep" w:date="2012-03-26T18:19:00Z">
              <w:rPr/>
            </w:rPrChange>
          </w:rPr>
          <w:t xml:space="preserve"> protocol shall be resistant to dictionary attack.</w:t>
        </w:r>
      </w:ins>
    </w:p>
    <w:p w:rsidR="00C73109" w:rsidRPr="00C73109" w:rsidDel="000D1D72" w:rsidRDefault="00C73109" w:rsidP="00C73109">
      <w:pPr>
        <w:rPr>
          <w:del w:id="56" w:author="Tom Siep" w:date="2012-03-26T18:26:00Z"/>
          <w:rPrChange w:id="57" w:author="Tom Siep" w:date="2012-03-26T18:22:00Z">
            <w:rPr>
              <w:del w:id="58" w:author="Tom Siep" w:date="2012-03-26T18:26:00Z"/>
            </w:rPr>
          </w:rPrChange>
        </w:rPr>
        <w:pPrChange w:id="59" w:author="Tom Siep" w:date="2012-03-26T18:22:00Z">
          <w:pPr/>
        </w:pPrChange>
      </w:pPr>
      <w:bookmarkStart w:id="60" w:name="_GoBack"/>
      <w:bookmarkEnd w:id="60"/>
    </w:p>
    <w:p w:rsidR="007517C3" w:rsidRDefault="007517C3">
      <w:pPr>
        <w:rPr>
          <w:rFonts w:ascii="Arial" w:hAnsi="Arial"/>
          <w:b/>
          <w:sz w:val="32"/>
          <w:u w:val="single"/>
          <w:lang w:val="en-US"/>
        </w:rPr>
      </w:pPr>
      <w:r>
        <w:rPr>
          <w:lang w:val="en-US"/>
        </w:rPr>
        <w:br w:type="page"/>
      </w:r>
    </w:p>
    <w:p w:rsidR="00AF2B89" w:rsidRPr="002E3CF2" w:rsidRDefault="00AF2B89" w:rsidP="00AF2B89">
      <w:pPr>
        <w:pStyle w:val="Heading1"/>
        <w:rPr>
          <w:lang w:val="en-US"/>
        </w:rPr>
      </w:pPr>
      <w:r w:rsidRPr="002E3CF2">
        <w:rPr>
          <w:lang w:val="en-US"/>
        </w:rPr>
        <w:lastRenderedPageBreak/>
        <w:t>IP Address Assignment</w:t>
      </w:r>
    </w:p>
    <w:p w:rsidR="00EC34D3" w:rsidRDefault="00EC34D3" w:rsidP="00EC34D3">
      <w:pPr>
        <w:pStyle w:val="Heading2"/>
      </w:pPr>
      <w:r>
        <w:t>IP version support</w:t>
      </w:r>
      <w:ins w:id="61" w:author="Tom Siep" w:date="2012-03-26T18:20:00Z">
        <w:r w:rsidR="00C73109">
          <w:t xml:space="preserve"> (11-12/359r6)</w:t>
        </w:r>
      </w:ins>
    </w:p>
    <w:p w:rsidR="00EC34D3" w:rsidRDefault="00EC34D3" w:rsidP="00EC34D3">
      <w:r w:rsidRPr="00AE661B">
        <w:t>The HLCF shall support IPv4 and IPv6.</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AF2B89" w:rsidRDefault="00AF2B89" w:rsidP="00AF2B89">
      <w:pPr>
        <w:pStyle w:val="Heading1"/>
        <w:rPr>
          <w:lang w:val="en-US"/>
        </w:rPr>
      </w:pPr>
      <w:r w:rsidRPr="00AF2B89">
        <w:rPr>
          <w:lang w:val="en-US"/>
        </w:rPr>
        <w:lastRenderedPageBreak/>
        <w:t xml:space="preserve">Fast </w:t>
      </w:r>
      <w:proofErr w:type="gramStart"/>
      <w:r w:rsidRPr="00AF2B89">
        <w:rPr>
          <w:lang w:val="en-US"/>
        </w:rPr>
        <w:t>Network  Discovery</w:t>
      </w:r>
      <w:proofErr w:type="gramEnd"/>
    </w:p>
    <w:p w:rsidR="002E3CF2" w:rsidRDefault="00D55B4B">
      <w:pPr>
        <w:pStyle w:val="Heading2"/>
        <w:rPr>
          <w:lang w:val="en-US"/>
        </w:rPr>
      </w:pPr>
      <w:r>
        <w:rPr>
          <w:lang w:val="en-US"/>
        </w:rPr>
        <w:t>Active scanning</w:t>
      </w:r>
    </w:p>
    <w:p w:rsidR="00D55B4B" w:rsidRPr="00E448DC" w:rsidRDefault="00D55B4B" w:rsidP="00E448DC">
      <w:pPr>
        <w:pStyle w:val="Heading3"/>
        <w:rPr>
          <w:lang w:val="en-US"/>
        </w:rPr>
      </w:pPr>
      <w:r w:rsidRPr="00D55B4B">
        <w:rPr>
          <w:lang w:val="en-US"/>
        </w:rPr>
        <w:t>Immediate Reporting</w:t>
      </w:r>
      <w:r w:rsidR="00377828">
        <w:rPr>
          <w:lang w:val="en-US"/>
        </w:rPr>
        <w:t xml:space="preserve"> </w:t>
      </w:r>
      <w:r w:rsidR="00377828" w:rsidRPr="00E448DC">
        <w:rPr>
          <w:sz w:val="22"/>
          <w:lang w:val="en-US"/>
        </w:rPr>
        <w:t>(11-12/0153r9)</w:t>
      </w:r>
    </w:p>
    <w:p w:rsidR="00D55B4B" w:rsidRPr="00E448DC" w:rsidRDefault="00D55B4B">
      <w:r w:rsidRPr="00D55B4B">
        <w:t>802.11ai shall define a mechanism to optimise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Heading3"/>
      </w:pPr>
      <w:r w:rsidRPr="00D55B4B">
        <w:t>FILS Capability Indication</w:t>
      </w:r>
      <w:r w:rsidR="00377828">
        <w:t xml:space="preserve"> </w:t>
      </w:r>
      <w:r w:rsidR="00377828" w:rsidRPr="005A6D43">
        <w:rPr>
          <w:sz w:val="22"/>
          <w:lang w:val="en-US"/>
        </w:rPr>
        <w:t>(11-12/0153r9)</w:t>
      </w:r>
    </w:p>
    <w:p w:rsidR="0005743C" w:rsidRPr="0005743C" w:rsidRDefault="00D55B4B" w:rsidP="0005743C">
      <w:pPr>
        <w:rPr>
          <w:lang w:val="en-US"/>
        </w:rPr>
      </w:pPr>
      <w:r w:rsidRPr="00D55B4B">
        <w:rPr>
          <w:lang w:val="en-US"/>
        </w:rPr>
        <w:t>Probe Request, Probe Response and Beacon shall contain an indication of FILS capability.</w:t>
      </w:r>
    </w:p>
    <w:p w:rsidR="00AD255B" w:rsidRPr="00AD255B" w:rsidRDefault="00D55B4B" w:rsidP="00E448DC">
      <w:pPr>
        <w:pStyle w:val="Heading3"/>
        <w:rPr>
          <w:lang w:val="en-US"/>
        </w:rPr>
      </w:pPr>
      <w:r>
        <w:rPr>
          <w:lang w:val="en-US"/>
        </w:rPr>
        <w:t>Probe Response</w:t>
      </w:r>
      <w:r w:rsidR="00377828">
        <w:rPr>
          <w:lang w:val="en-US"/>
        </w:rPr>
        <w:t xml:space="preserve"> </w:t>
      </w:r>
      <w:r w:rsidR="00377828" w:rsidRPr="005A6D43">
        <w:rPr>
          <w:sz w:val="22"/>
          <w:lang w:val="en-US"/>
        </w:rPr>
        <w:t>(11-12/0153r9)</w:t>
      </w:r>
    </w:p>
    <w:p w:rsidR="00AD2D78" w:rsidRDefault="00D55B4B" w:rsidP="00481E1D">
      <w:r w:rsidRPr="00D55B4B">
        <w:t>802.11ai shall have mechanism to transmit Probe Response frame to individual and/or broadcast address.</w:t>
      </w:r>
    </w:p>
    <w:p w:rsidR="00AD180C" w:rsidRDefault="009D3BDF" w:rsidP="00E448DC">
      <w:pPr>
        <w:pStyle w:val="Heading3"/>
      </w:pPr>
      <w:r w:rsidRPr="009D3BDF">
        <w:t xml:space="preserve">BSS </w:t>
      </w:r>
      <w:r>
        <w:t>I</w:t>
      </w:r>
      <w:r w:rsidRPr="009D3BDF">
        <w:t>nformation on Other Channels</w:t>
      </w:r>
      <w:r w:rsidR="00377828">
        <w:t xml:space="preserve"> </w:t>
      </w:r>
      <w:r w:rsidR="00377828" w:rsidRPr="005A6D43">
        <w:rPr>
          <w:sz w:val="22"/>
          <w:lang w:val="en-US"/>
        </w:rPr>
        <w:t>(11-12/0153r9)</w:t>
      </w:r>
    </w:p>
    <w:p w:rsidR="009D3BDF" w:rsidRDefault="009D3BDF" w:rsidP="00481E1D">
      <w:r w:rsidRPr="009D3BDF">
        <w:t>802.11ai shall have mechanism to include information of the responding AP and other APs to the Probe Response frame.</w:t>
      </w:r>
    </w:p>
    <w:p w:rsidR="009D3BDF" w:rsidRDefault="009D3BDF" w:rsidP="00E448DC">
      <w:pPr>
        <w:pStyle w:val="Heading3"/>
      </w:pPr>
      <w:r w:rsidRPr="009D3BDF">
        <w:t xml:space="preserve">Probe Response </w:t>
      </w:r>
      <w:r>
        <w:t>C</w:t>
      </w:r>
      <w:r w:rsidRPr="009D3BDF">
        <w:t xml:space="preserve">ollision </w:t>
      </w:r>
      <w:r>
        <w:t>A</w:t>
      </w:r>
      <w:r w:rsidRPr="009D3BDF">
        <w:t>voidance</w:t>
      </w:r>
      <w:r w:rsidR="00377828">
        <w:t xml:space="preserve"> </w:t>
      </w:r>
      <w:r w:rsidR="00377828" w:rsidRPr="005A6D43">
        <w:rPr>
          <w:sz w:val="22"/>
          <w:lang w:val="en-US"/>
        </w:rPr>
        <w:t>(11-12/0153r9)</w:t>
      </w:r>
    </w:p>
    <w:p w:rsidR="009D3BDF" w:rsidRDefault="009D3BDF">
      <w:r w:rsidRPr="009D3BDF">
        <w:t>An AP may respond to multiple Probe Requests from one or more FILS capable STAs with a single broadcast addressed response frame.</w:t>
      </w:r>
    </w:p>
    <w:p w:rsidR="009D3BDF" w:rsidRDefault="009D3BDF" w:rsidP="00E448DC">
      <w:pPr>
        <w:pStyle w:val="Heading3"/>
      </w:pPr>
      <w:proofErr w:type="spellStart"/>
      <w:r>
        <w:t>Ommision</w:t>
      </w:r>
      <w:proofErr w:type="spellEnd"/>
      <w:r>
        <w:t xml:space="preserve"> of Probe Response</w:t>
      </w:r>
      <w:r w:rsidR="00377828">
        <w:t xml:space="preserve"> </w:t>
      </w:r>
      <w:r w:rsidR="00377828" w:rsidRPr="005A6D43">
        <w:rPr>
          <w:sz w:val="22"/>
          <w:lang w:val="en-US"/>
        </w:rPr>
        <w:t>(11-12/0153r9)</w:t>
      </w:r>
    </w:p>
    <w:p w:rsidR="009D3BDF" w:rsidRDefault="009D3BDF">
      <w:r w:rsidRPr="009D3BDF">
        <w:t>An FILS Capable AP may omit transmission of Probe Response frame to FILS capable STAs if the TBTT occurs within a predefined time interval.</w:t>
      </w:r>
    </w:p>
    <w:p w:rsidR="00856093" w:rsidRPr="001A1AC2" w:rsidRDefault="00856093" w:rsidP="00856093">
      <w:pPr>
        <w:pStyle w:val="Heading3"/>
      </w:pPr>
      <w:r w:rsidRPr="001A1AC2">
        <w:t xml:space="preserve">Listening Duration </w:t>
      </w:r>
      <w:r w:rsidRPr="001A1AC2">
        <w:rPr>
          <w:sz w:val="22"/>
        </w:rPr>
        <w:t>(</w:t>
      </w:r>
      <w:r w:rsidR="00634665">
        <w:rPr>
          <w:sz w:val="22"/>
        </w:rPr>
        <w:t>11-</w:t>
      </w:r>
      <w:r w:rsidRPr="001A1AC2">
        <w:rPr>
          <w:sz w:val="22"/>
        </w:rPr>
        <w:t>12/0158r3)</w:t>
      </w:r>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Heading3"/>
      </w:pPr>
      <w:r w:rsidRPr="001A1AC2">
        <w:t xml:space="preserve">White List Element in GAS </w:t>
      </w:r>
      <w:r w:rsidRPr="001A1AC2">
        <w:rPr>
          <w:sz w:val="22"/>
        </w:rPr>
        <w:t>(</w:t>
      </w:r>
      <w:r w:rsidR="00634665">
        <w:rPr>
          <w:sz w:val="22"/>
        </w:rPr>
        <w:t>11-</w:t>
      </w:r>
      <w:r w:rsidRPr="001A1AC2">
        <w:rPr>
          <w:sz w:val="22"/>
        </w:rPr>
        <w:t>12/0158r3)</w:t>
      </w:r>
    </w:p>
    <w:p w:rsidR="00856093" w:rsidRPr="001A1AC2" w:rsidRDefault="00856093" w:rsidP="00856093">
      <w:r w:rsidRPr="001A1AC2">
        <w:t xml:space="preserve">STA may include an inclusion selection filter or ‘white’ list element to GAS Request to indicate selection for a set of APs to be included as part of </w:t>
      </w:r>
      <w:proofErr w:type="spellStart"/>
      <w:r w:rsidRPr="001A1AC2">
        <w:t>Neighbor</w:t>
      </w:r>
      <w:proofErr w:type="spellEnd"/>
      <w:r w:rsidRPr="001A1AC2">
        <w:t xml:space="preserve"> Report ANQP element in GAS Response</w:t>
      </w:r>
    </w:p>
    <w:p w:rsidR="00E448DC" w:rsidRDefault="00E448DC">
      <w:pPr>
        <w:pStyle w:val="Heading2"/>
      </w:pPr>
      <w:r>
        <w:t>Passive Scanning</w:t>
      </w:r>
    </w:p>
    <w:p w:rsidR="00E448DC" w:rsidRDefault="00E448DC" w:rsidP="00E23253">
      <w:pPr>
        <w:pStyle w:val="Heading3"/>
      </w:pPr>
      <w:r>
        <w:t>General Approach</w:t>
      </w:r>
      <w:r w:rsidR="007424B9">
        <w:t xml:space="preserve"> </w:t>
      </w:r>
      <w:r w:rsidR="007424B9" w:rsidRPr="00E23253">
        <w:rPr>
          <w:sz w:val="22"/>
        </w:rPr>
        <w:t>(</w:t>
      </w:r>
      <w:r w:rsidR="007424B9" w:rsidRPr="007424B9">
        <w:rPr>
          <w:bCs/>
          <w:sz w:val="22"/>
          <w:lang w:val="en-US"/>
        </w:rPr>
        <w:t>11-12</w:t>
      </w:r>
      <w:r w:rsidR="007424B9">
        <w:rPr>
          <w:bCs/>
          <w:sz w:val="22"/>
          <w:lang w:val="en-US"/>
        </w:rPr>
        <w:t>/</w:t>
      </w:r>
      <w:r w:rsidR="007424B9" w:rsidRPr="007424B9">
        <w:rPr>
          <w:bCs/>
          <w:sz w:val="22"/>
          <w:lang w:val="en-US"/>
        </w:rPr>
        <w:t>0406</w:t>
      </w:r>
      <w:r w:rsidR="007424B9">
        <w:rPr>
          <w:bCs/>
          <w:sz w:val="22"/>
          <w:lang w:val="en-US"/>
        </w:rPr>
        <w:t>r</w:t>
      </w:r>
      <w:r w:rsidR="007424B9" w:rsidRPr="007424B9">
        <w:rPr>
          <w:bCs/>
          <w:sz w:val="22"/>
          <w:lang w:val="en-US"/>
        </w:rPr>
        <w:t>1</w:t>
      </w:r>
      <w:r w:rsidR="007424B9" w:rsidRPr="00E23253">
        <w:rPr>
          <w:sz w:val="22"/>
        </w:rPr>
        <w:t>)</w:t>
      </w:r>
    </w:p>
    <w:p w:rsidR="00E448DC" w:rsidRDefault="00E448DC" w:rsidP="00E448DC">
      <w:r w:rsidRPr="00E448DC">
        <w:t>The 802.11ai shall support improved passive scanning mechanisms to facilitate fast initial link setup, and/or to reduce the air time occupancy of MAC frames used for scanning.</w:t>
      </w:r>
    </w:p>
    <w:p w:rsidR="00E448DC" w:rsidRPr="00E448DC" w:rsidRDefault="00E448DC" w:rsidP="00E23253">
      <w:pPr>
        <w:pStyle w:val="Heading3"/>
      </w:pPr>
      <w:r>
        <w:t>Power Consumption</w:t>
      </w:r>
      <w:r w:rsidR="007424B9">
        <w:t xml:space="preserve"> </w:t>
      </w:r>
      <w:r w:rsidR="007424B9" w:rsidRPr="005A6D43">
        <w:rPr>
          <w:sz w:val="22"/>
        </w:rPr>
        <w:t>(</w:t>
      </w:r>
      <w:r w:rsidR="007424B9" w:rsidRPr="005A6D43">
        <w:rPr>
          <w:bCs/>
          <w:sz w:val="22"/>
          <w:lang w:val="en-US"/>
        </w:rPr>
        <w:t>11-12</w:t>
      </w:r>
      <w:r w:rsidR="007424B9">
        <w:rPr>
          <w:bCs/>
          <w:sz w:val="22"/>
          <w:lang w:val="en-US"/>
        </w:rPr>
        <w:t>/</w:t>
      </w:r>
      <w:r w:rsidR="007424B9" w:rsidRPr="005A6D43">
        <w:rPr>
          <w:bCs/>
          <w:sz w:val="22"/>
          <w:lang w:val="en-US"/>
        </w:rPr>
        <w:t>0406</w:t>
      </w:r>
      <w:r w:rsidR="007424B9">
        <w:rPr>
          <w:bCs/>
          <w:sz w:val="22"/>
          <w:lang w:val="en-US"/>
        </w:rPr>
        <w:t>r</w:t>
      </w:r>
      <w:r w:rsidR="007424B9" w:rsidRPr="005A6D43">
        <w:rPr>
          <w:bCs/>
          <w:sz w:val="22"/>
          <w:lang w:val="en-US"/>
        </w:rPr>
        <w:t>1</w:t>
      </w:r>
      <w:r w:rsidR="007424B9" w:rsidRPr="005A6D43">
        <w:rPr>
          <w:sz w:val="22"/>
        </w:rPr>
        <w:t>)</w:t>
      </w:r>
    </w:p>
    <w:p w:rsidR="00B82FA7" w:rsidRPr="00E448DC" w:rsidRDefault="00E448DC">
      <w:r w:rsidRPr="00E448DC">
        <w:t>Reducing power consumption of the passive scanning non-AP STAs is desirable.</w:t>
      </w:r>
    </w:p>
    <w:p w:rsidR="000E6C81" w:rsidRPr="00E23253" w:rsidRDefault="000E6C81" w:rsidP="00E23253">
      <w:pPr>
        <w:pStyle w:val="Heading3"/>
      </w:pPr>
      <w:r w:rsidRPr="00E23253">
        <w:t xml:space="preserve">Configuration Change Element </w:t>
      </w:r>
      <w:r w:rsidRPr="00E23253">
        <w:rPr>
          <w:sz w:val="22"/>
        </w:rPr>
        <w:t>(</w:t>
      </w:r>
      <w:r w:rsidR="00634665">
        <w:rPr>
          <w:sz w:val="22"/>
        </w:rPr>
        <w:t>11-</w:t>
      </w:r>
      <w:r w:rsidRPr="00E23253">
        <w:rPr>
          <w:sz w:val="22"/>
        </w:rPr>
        <w:t>12/0158r3)</w:t>
      </w:r>
    </w:p>
    <w:p w:rsidR="00E448DC" w:rsidRPr="00E23253" w:rsidRDefault="000E6C81" w:rsidP="00E23253">
      <w:pPr>
        <w:pStyle w:val="Caption"/>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Heading3"/>
      </w:pPr>
      <w:r w:rsidRPr="00E23253">
        <w:lastRenderedPageBreak/>
        <w:t xml:space="preserve">AP Availability </w:t>
      </w:r>
      <w:proofErr w:type="gramStart"/>
      <w:r w:rsidRPr="00E23253">
        <w:t xml:space="preserve">Indicator  </w:t>
      </w:r>
      <w:r w:rsidRPr="00E23253">
        <w:rPr>
          <w:sz w:val="22"/>
        </w:rPr>
        <w:t>(</w:t>
      </w:r>
      <w:proofErr w:type="gramEnd"/>
      <w:r w:rsidR="00634665">
        <w:rPr>
          <w:sz w:val="22"/>
        </w:rPr>
        <w:t>11-</w:t>
      </w:r>
      <w:r w:rsidRPr="00E23253">
        <w:rPr>
          <w:sz w:val="22"/>
        </w:rPr>
        <w:t>12/0158r3)</w:t>
      </w:r>
    </w:p>
    <w:p w:rsidR="00B52B89" w:rsidRPr="00B52B89" w:rsidRDefault="00B52B89">
      <w:r w:rsidRPr="00856093">
        <w:t>AP may include an indicator for AP availability to attachment to the Beacon and Probe Response.</w:t>
      </w:r>
    </w:p>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proofErr w:type="gramStart"/>
      <w:r w:rsidR="00FF6599" w:rsidRPr="00027E7B">
        <w:rPr>
          <w:szCs w:val="22"/>
        </w:rPr>
        <w:t>Std</w:t>
      </w:r>
      <w:proofErr w:type="spellEnd"/>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TGai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E2" w:rsidRDefault="000F3BE2">
      <w:r>
        <w:separator/>
      </w:r>
    </w:p>
  </w:endnote>
  <w:endnote w:type="continuationSeparator" w:id="0">
    <w:p w:rsidR="000F3BE2" w:rsidRDefault="000F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4" w:rsidRDefault="000F3BE2">
    <w:pPr>
      <w:pStyle w:val="Footer"/>
      <w:tabs>
        <w:tab w:val="clear" w:pos="6480"/>
        <w:tab w:val="center" w:pos="4680"/>
        <w:tab w:val="right" w:pos="9360"/>
      </w:tabs>
    </w:pPr>
    <w:r>
      <w:fldChar w:fldCharType="begin"/>
    </w:r>
    <w:r>
      <w:instrText xml:space="preserve"> SUBJECT  "TGai Spec Framework"  \* MERGEFORMAT </w:instrText>
    </w:r>
    <w:r>
      <w:fldChar w:fldCharType="separate"/>
    </w:r>
    <w:r w:rsidR="009C1584">
      <w:t>TGai Spec Framework</w:t>
    </w:r>
    <w:r>
      <w:fldChar w:fldCharType="end"/>
    </w:r>
    <w:r w:rsidR="009C1584">
      <w:tab/>
      <w:t xml:space="preserve">page </w:t>
    </w:r>
    <w:r w:rsidR="009C1584">
      <w:fldChar w:fldCharType="begin"/>
    </w:r>
    <w:r w:rsidR="009C1584">
      <w:instrText xml:space="preserve">page </w:instrText>
    </w:r>
    <w:r w:rsidR="009C1584">
      <w:fldChar w:fldCharType="separate"/>
    </w:r>
    <w:r w:rsidR="000D1D72">
      <w:rPr>
        <w:noProof/>
      </w:rPr>
      <w:t>7</w:t>
    </w:r>
    <w:r w:rsidR="009C1584">
      <w:rPr>
        <w:noProof/>
      </w:rPr>
      <w:fldChar w:fldCharType="end"/>
    </w:r>
    <w:r w:rsidR="009C1584">
      <w:tab/>
    </w:r>
    <w:r>
      <w:fldChar w:fldCharType="begin"/>
    </w:r>
    <w:r>
      <w:instrText xml:space="preserve"> COMMENTS  "Tom Siep, CSR"  \* MERGEFORMAT </w:instrText>
    </w:r>
    <w:r>
      <w:fldChar w:fldCharType="separate"/>
    </w:r>
    <w:r w:rsidR="009C1584">
      <w:t>Tom Siep, CSR</w:t>
    </w:r>
    <w:r>
      <w:fldChar w:fldCharType="end"/>
    </w:r>
  </w:p>
  <w:p w:rsidR="009C1584" w:rsidRDefault="009C1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E2" w:rsidRDefault="000F3BE2">
      <w:r>
        <w:separator/>
      </w:r>
    </w:p>
  </w:footnote>
  <w:footnote w:type="continuationSeparator" w:id="0">
    <w:p w:rsidR="000F3BE2" w:rsidRDefault="000F3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4" w:rsidRDefault="000F3BE2" w:rsidP="00C417BD">
    <w:pPr>
      <w:pStyle w:val="Header"/>
      <w:tabs>
        <w:tab w:val="clear" w:pos="6480"/>
        <w:tab w:val="center" w:pos="4680"/>
        <w:tab w:val="right" w:pos="9360"/>
      </w:tabs>
    </w:pPr>
    <w:r>
      <w:fldChar w:fldCharType="begin"/>
    </w:r>
    <w:r>
      <w:instrText xml:space="preserve"> KEYWORDS  \* MERGEFORMAT </w:instrText>
    </w:r>
    <w:r>
      <w:fldChar w:fldCharType="separate"/>
    </w:r>
    <w:r w:rsidR="009C1584">
      <w:t>January 2011</w:t>
    </w:r>
    <w:r>
      <w:fldChar w:fldCharType="end"/>
    </w:r>
    <w:r w:rsidR="009C1584">
      <w:tab/>
    </w:r>
    <w:r w:rsidR="009C1584">
      <w:tab/>
    </w:r>
    <w:r>
      <w:fldChar w:fldCharType="begin"/>
    </w:r>
    <w:r>
      <w:instrText xml:space="preserve"> TITLE  "IEEE 802.11-12/0151r7"  \* MERGEFORMAT </w:instrText>
    </w:r>
    <w:r>
      <w:fldChar w:fldCharType="separate"/>
    </w:r>
    <w:r w:rsidR="009C1584">
      <w:t>IEEE 802.11-12/0151r7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D00E8"/>
    <w:multiLevelType w:val="hybridMultilevel"/>
    <w:tmpl w:val="A51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5D828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3"/>
  </w:num>
  <w:num w:numId="4">
    <w:abstractNumId w:val="6"/>
  </w:num>
  <w:num w:numId="5">
    <w:abstractNumId w:val="13"/>
  </w:num>
  <w:num w:numId="6">
    <w:abstractNumId w:val="24"/>
  </w:num>
  <w:num w:numId="7">
    <w:abstractNumId w:val="17"/>
  </w:num>
  <w:num w:numId="8">
    <w:abstractNumId w:val="19"/>
  </w:num>
  <w:num w:numId="9">
    <w:abstractNumId w:val="9"/>
  </w:num>
  <w:num w:numId="10">
    <w:abstractNumId w:val="2"/>
  </w:num>
  <w:num w:numId="11">
    <w:abstractNumId w:val="20"/>
  </w:num>
  <w:num w:numId="12">
    <w:abstractNumId w:val="36"/>
  </w:num>
  <w:num w:numId="13">
    <w:abstractNumId w:val="41"/>
  </w:num>
  <w:num w:numId="14">
    <w:abstractNumId w:val="38"/>
  </w:num>
  <w:num w:numId="15">
    <w:abstractNumId w:val="5"/>
  </w:num>
  <w:num w:numId="16">
    <w:abstractNumId w:val="1"/>
  </w:num>
  <w:num w:numId="17">
    <w:abstractNumId w:val="28"/>
  </w:num>
  <w:num w:numId="18">
    <w:abstractNumId w:val="34"/>
  </w:num>
  <w:num w:numId="19">
    <w:abstractNumId w:val="22"/>
  </w:num>
  <w:num w:numId="20">
    <w:abstractNumId w:val="27"/>
  </w:num>
  <w:num w:numId="21">
    <w:abstractNumId w:val="12"/>
  </w:num>
  <w:num w:numId="22">
    <w:abstractNumId w:val="42"/>
  </w:num>
  <w:num w:numId="23">
    <w:abstractNumId w:val="29"/>
  </w:num>
  <w:num w:numId="24">
    <w:abstractNumId w:val="10"/>
  </w:num>
  <w:num w:numId="25">
    <w:abstractNumId w:val="16"/>
  </w:num>
  <w:num w:numId="26">
    <w:abstractNumId w:val="21"/>
  </w:num>
  <w:num w:numId="27">
    <w:abstractNumId w:val="35"/>
  </w:num>
  <w:num w:numId="28">
    <w:abstractNumId w:val="4"/>
  </w:num>
  <w:num w:numId="29">
    <w:abstractNumId w:val="3"/>
  </w:num>
  <w:num w:numId="30">
    <w:abstractNumId w:val="31"/>
  </w:num>
  <w:num w:numId="31">
    <w:abstractNumId w:val="33"/>
  </w:num>
  <w:num w:numId="32">
    <w:abstractNumId w:val="30"/>
  </w:num>
  <w:num w:numId="33">
    <w:abstractNumId w:val="40"/>
  </w:num>
  <w:num w:numId="34">
    <w:abstractNumId w:val="0"/>
  </w:num>
  <w:num w:numId="35">
    <w:abstractNumId w:val="37"/>
  </w:num>
  <w:num w:numId="36">
    <w:abstractNumId w:val="11"/>
  </w:num>
  <w:num w:numId="37">
    <w:abstractNumId w:val="8"/>
  </w:num>
  <w:num w:numId="38">
    <w:abstractNumId w:val="39"/>
  </w:num>
  <w:num w:numId="39">
    <w:abstractNumId w:val="32"/>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8"/>
  </w:num>
  <w:num w:numId="47">
    <w:abstractNumId w:val="7"/>
  </w:num>
  <w:num w:numId="48">
    <w:abstractNumId w:val="2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intFractionalCharacterWidth/>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19DC"/>
    <w:rsid w:val="00022046"/>
    <w:rsid w:val="00022A30"/>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73D"/>
    <w:rsid w:val="000C2FE8"/>
    <w:rsid w:val="000C365A"/>
    <w:rsid w:val="000C45B8"/>
    <w:rsid w:val="000C4822"/>
    <w:rsid w:val="000D1D72"/>
    <w:rsid w:val="000D43F8"/>
    <w:rsid w:val="000D6FA1"/>
    <w:rsid w:val="000E64D2"/>
    <w:rsid w:val="000E6C81"/>
    <w:rsid w:val="000F3BE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30BF"/>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A4E3A"/>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87D"/>
    <w:rsid w:val="007424B9"/>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39B7"/>
    <w:rsid w:val="008F6482"/>
    <w:rsid w:val="00901CCA"/>
    <w:rsid w:val="0090295A"/>
    <w:rsid w:val="00912BB0"/>
    <w:rsid w:val="009236FF"/>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B4203"/>
    <w:rsid w:val="009C1584"/>
    <w:rsid w:val="009C2049"/>
    <w:rsid w:val="009D3BDF"/>
    <w:rsid w:val="009D4DA2"/>
    <w:rsid w:val="009D5A16"/>
    <w:rsid w:val="009E1617"/>
    <w:rsid w:val="009E1D3E"/>
    <w:rsid w:val="009E5987"/>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6D09"/>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23E98"/>
    <w:rsid w:val="00B33067"/>
    <w:rsid w:val="00B332CF"/>
    <w:rsid w:val="00B502D4"/>
    <w:rsid w:val="00B51333"/>
    <w:rsid w:val="00B52B89"/>
    <w:rsid w:val="00B61AF0"/>
    <w:rsid w:val="00B65206"/>
    <w:rsid w:val="00B67770"/>
    <w:rsid w:val="00B7619C"/>
    <w:rsid w:val="00B80CC9"/>
    <w:rsid w:val="00B8124F"/>
    <w:rsid w:val="00B82C30"/>
    <w:rsid w:val="00B82FA7"/>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4BE0"/>
    <w:rsid w:val="00C563CE"/>
    <w:rsid w:val="00C60FF5"/>
    <w:rsid w:val="00C6402E"/>
    <w:rsid w:val="00C666DC"/>
    <w:rsid w:val="00C678CA"/>
    <w:rsid w:val="00C72600"/>
    <w:rsid w:val="00C73109"/>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6E9C"/>
    <w:rsid w:val="00D17EBC"/>
    <w:rsid w:val="00D208CB"/>
    <w:rsid w:val="00D25875"/>
    <w:rsid w:val="00D264BE"/>
    <w:rsid w:val="00D270B1"/>
    <w:rsid w:val="00D3147E"/>
    <w:rsid w:val="00D31CCB"/>
    <w:rsid w:val="00D3505A"/>
    <w:rsid w:val="00D41433"/>
    <w:rsid w:val="00D55B4B"/>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5A0B"/>
    <w:rsid w:val="00DF0167"/>
    <w:rsid w:val="00DF447A"/>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7A29"/>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993">
      <w:bodyDiv w:val="1"/>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166"/>
          <w:marRight w:val="0"/>
          <w:marTop w:val="96"/>
          <w:marBottom w:val="0"/>
          <w:divBdr>
            <w:top w:val="none" w:sz="0" w:space="0" w:color="auto"/>
            <w:left w:val="none" w:sz="0" w:space="0" w:color="auto"/>
            <w:bottom w:val="none" w:sz="0" w:space="0" w:color="auto"/>
            <w:right w:val="none" w:sz="0" w:space="0" w:color="auto"/>
          </w:divBdr>
        </w:div>
      </w:divsChild>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79A2-6699-4E24-BB88-26C1B58B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186</TotalTime>
  <Pages>9</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802.11-12/0151r7</vt:lpstr>
    </vt:vector>
  </TitlesOfParts>
  <Company>Intel</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802.11-12/0151r7</dc:title>
  <dc:subject>TGai Spec Framework</dc:subject>
  <dc:creator>Robert Stacey</dc:creator>
  <cp:keywords>January 2011</cp:keywords>
  <dc:description/>
  <cp:lastModifiedBy>Tom Siep</cp:lastModifiedBy>
  <cp:revision>4</cp:revision>
  <cp:lastPrinted>2012-01-18T18:28:00Z</cp:lastPrinted>
  <dcterms:created xsi:type="dcterms:W3CDTF">2012-03-15T22:12:00Z</dcterms:created>
  <dcterms:modified xsi:type="dcterms:W3CDTF">2012-03-26T23:29:00Z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