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96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4"/>
        <w:gridCol w:w="1412"/>
        <w:gridCol w:w="2694"/>
        <w:gridCol w:w="1559"/>
        <w:gridCol w:w="2575"/>
        <w:gridCol w:w="6"/>
      </w:tblGrid>
      <w:tr w:rsidR="00CA09B2">
        <w:trPr>
          <w:gridAfter w:val="1"/>
          <w:wAfter w:w="6" w:type="dxa"/>
          <w:trHeight w:val="485"/>
          <w:jc w:val="center"/>
        </w:trPr>
        <w:tc>
          <w:tcPr>
            <w:tcW w:w="9684" w:type="dxa"/>
            <w:gridSpan w:val="5"/>
            <w:vAlign w:val="center"/>
          </w:tcPr>
          <w:p w:rsidR="00CA09B2" w:rsidRDefault="00745712" w:rsidP="00807289">
            <w:pPr>
              <w:pStyle w:val="T2"/>
            </w:pPr>
            <w:r>
              <w:t>Specification Framework</w:t>
            </w:r>
            <w:r w:rsidR="00CE046E">
              <w:t xml:space="preserve"> for TGa</w:t>
            </w:r>
            <w:r w:rsidR="00807289">
              <w:t>i</w:t>
            </w:r>
          </w:p>
        </w:tc>
      </w:tr>
      <w:tr w:rsidR="00CA09B2">
        <w:trPr>
          <w:gridAfter w:val="1"/>
          <w:wAfter w:w="6" w:type="dxa"/>
          <w:trHeight w:val="359"/>
          <w:jc w:val="center"/>
        </w:trPr>
        <w:tc>
          <w:tcPr>
            <w:tcW w:w="9684" w:type="dxa"/>
            <w:gridSpan w:val="5"/>
            <w:vAlign w:val="center"/>
          </w:tcPr>
          <w:p w:rsidR="00CA09B2" w:rsidRDefault="00CA09B2" w:rsidP="00807289">
            <w:pPr>
              <w:pStyle w:val="T2"/>
              <w:ind w:left="0"/>
              <w:rPr>
                <w:sz w:val="20"/>
              </w:rPr>
            </w:pPr>
            <w:r>
              <w:rPr>
                <w:sz w:val="20"/>
              </w:rPr>
              <w:t>Date:</w:t>
            </w:r>
            <w:r>
              <w:rPr>
                <w:b w:val="0"/>
                <w:sz w:val="20"/>
              </w:rPr>
              <w:t xml:space="preserve">  </w:t>
            </w:r>
            <w:r w:rsidR="00A8394A">
              <w:rPr>
                <w:b w:val="0"/>
                <w:sz w:val="20"/>
              </w:rPr>
              <w:t>20</w:t>
            </w:r>
            <w:r w:rsidR="0039670A">
              <w:rPr>
                <w:b w:val="0"/>
                <w:sz w:val="20"/>
              </w:rPr>
              <w:t>1</w:t>
            </w:r>
            <w:r w:rsidR="008C5B28">
              <w:rPr>
                <w:b w:val="0"/>
                <w:sz w:val="20"/>
              </w:rPr>
              <w:t>2</w:t>
            </w:r>
            <w:r w:rsidR="001925ED">
              <w:rPr>
                <w:b w:val="0"/>
                <w:sz w:val="20"/>
              </w:rPr>
              <w:t>-</w:t>
            </w:r>
            <w:r w:rsidR="00807289">
              <w:rPr>
                <w:b w:val="0"/>
                <w:sz w:val="20"/>
              </w:rPr>
              <w:t>01-19</w:t>
            </w:r>
          </w:p>
        </w:tc>
      </w:tr>
      <w:tr w:rsidR="00CA09B2">
        <w:trPr>
          <w:gridAfter w:val="1"/>
          <w:wAfter w:w="6" w:type="dxa"/>
          <w:cantSplit/>
          <w:jc w:val="center"/>
        </w:trPr>
        <w:tc>
          <w:tcPr>
            <w:tcW w:w="9684" w:type="dxa"/>
            <w:gridSpan w:val="5"/>
            <w:vAlign w:val="center"/>
          </w:tcPr>
          <w:p w:rsidR="00CA09B2" w:rsidRDefault="00CA09B2">
            <w:pPr>
              <w:pStyle w:val="T2"/>
              <w:spacing w:after="0"/>
              <w:ind w:left="0" w:right="0"/>
              <w:jc w:val="left"/>
              <w:rPr>
                <w:sz w:val="20"/>
              </w:rPr>
            </w:pPr>
            <w:r>
              <w:rPr>
                <w:sz w:val="20"/>
              </w:rPr>
              <w:t>Author(s):</w:t>
            </w:r>
          </w:p>
        </w:tc>
      </w:tr>
      <w:tr w:rsidR="00CA09B2">
        <w:trPr>
          <w:gridAfter w:val="1"/>
          <w:wAfter w:w="6" w:type="dxa"/>
          <w:jc w:val="center"/>
        </w:trPr>
        <w:tc>
          <w:tcPr>
            <w:tcW w:w="1444" w:type="dxa"/>
            <w:vAlign w:val="center"/>
          </w:tcPr>
          <w:p w:rsidR="00CA09B2" w:rsidRDefault="00CA09B2">
            <w:pPr>
              <w:pStyle w:val="T2"/>
              <w:spacing w:after="0"/>
              <w:ind w:left="0" w:right="0"/>
              <w:jc w:val="left"/>
              <w:rPr>
                <w:sz w:val="20"/>
              </w:rPr>
            </w:pPr>
            <w:r>
              <w:rPr>
                <w:sz w:val="20"/>
              </w:rPr>
              <w:t>Name</w:t>
            </w:r>
          </w:p>
        </w:tc>
        <w:tc>
          <w:tcPr>
            <w:tcW w:w="1412" w:type="dxa"/>
            <w:vAlign w:val="center"/>
          </w:tcPr>
          <w:p w:rsidR="00CA09B2" w:rsidRDefault="0062440B">
            <w:pPr>
              <w:pStyle w:val="T2"/>
              <w:spacing w:after="0"/>
              <w:ind w:left="0" w:right="0"/>
              <w:jc w:val="left"/>
              <w:rPr>
                <w:sz w:val="20"/>
              </w:rPr>
            </w:pPr>
            <w:r>
              <w:rPr>
                <w:sz w:val="20"/>
              </w:rPr>
              <w:t>Affiliation</w:t>
            </w:r>
          </w:p>
        </w:tc>
        <w:tc>
          <w:tcPr>
            <w:tcW w:w="2694" w:type="dxa"/>
            <w:vAlign w:val="center"/>
          </w:tcPr>
          <w:p w:rsidR="00CA09B2" w:rsidRDefault="00CA09B2">
            <w:pPr>
              <w:pStyle w:val="T2"/>
              <w:spacing w:after="0"/>
              <w:ind w:left="0" w:right="0"/>
              <w:jc w:val="left"/>
              <w:rPr>
                <w:sz w:val="20"/>
              </w:rPr>
            </w:pPr>
            <w:r>
              <w:rPr>
                <w:sz w:val="20"/>
              </w:rPr>
              <w:t>Address</w:t>
            </w:r>
          </w:p>
        </w:tc>
        <w:tc>
          <w:tcPr>
            <w:tcW w:w="1559" w:type="dxa"/>
            <w:vAlign w:val="center"/>
          </w:tcPr>
          <w:p w:rsidR="00CA09B2" w:rsidRDefault="00CA09B2">
            <w:pPr>
              <w:pStyle w:val="T2"/>
              <w:spacing w:after="0"/>
              <w:ind w:left="0" w:right="0"/>
              <w:jc w:val="left"/>
              <w:rPr>
                <w:sz w:val="20"/>
              </w:rPr>
            </w:pPr>
            <w:r>
              <w:rPr>
                <w:sz w:val="20"/>
              </w:rPr>
              <w:t>Phone</w:t>
            </w:r>
          </w:p>
        </w:tc>
        <w:tc>
          <w:tcPr>
            <w:tcW w:w="2575" w:type="dxa"/>
            <w:vAlign w:val="center"/>
          </w:tcPr>
          <w:p w:rsidR="00CA09B2" w:rsidRDefault="00CA09B2">
            <w:pPr>
              <w:pStyle w:val="T2"/>
              <w:spacing w:after="0"/>
              <w:ind w:left="0" w:right="0"/>
              <w:jc w:val="left"/>
              <w:rPr>
                <w:sz w:val="20"/>
              </w:rPr>
            </w:pPr>
            <w:r>
              <w:rPr>
                <w:sz w:val="20"/>
              </w:rPr>
              <w:t>email</w:t>
            </w:r>
          </w:p>
        </w:tc>
      </w:tr>
      <w:tr w:rsidR="00A971A6" w:rsidRPr="008C5B28">
        <w:trPr>
          <w:gridAfter w:val="1"/>
          <w:wAfter w:w="6" w:type="dxa"/>
          <w:jc w:val="center"/>
        </w:trPr>
        <w:tc>
          <w:tcPr>
            <w:tcW w:w="1444" w:type="dxa"/>
          </w:tcPr>
          <w:p w:rsidR="00A971A6" w:rsidRPr="008C5B28" w:rsidRDefault="00A971A6" w:rsidP="008C5B28">
            <w:pPr>
              <w:rPr>
                <w:sz w:val="20"/>
              </w:rPr>
            </w:pPr>
            <w:r w:rsidRPr="008C5B28">
              <w:rPr>
                <w:sz w:val="20"/>
              </w:rPr>
              <w:t>Tom Siep</w:t>
            </w:r>
          </w:p>
        </w:tc>
        <w:tc>
          <w:tcPr>
            <w:tcW w:w="1412" w:type="dxa"/>
          </w:tcPr>
          <w:p w:rsidR="00A971A6" w:rsidRPr="008C5B28" w:rsidRDefault="00A971A6" w:rsidP="008C5B28">
            <w:pPr>
              <w:rPr>
                <w:sz w:val="20"/>
              </w:rPr>
            </w:pPr>
            <w:r w:rsidRPr="008C5B28">
              <w:rPr>
                <w:sz w:val="20"/>
              </w:rPr>
              <w:t>CSR</w:t>
            </w:r>
          </w:p>
        </w:tc>
        <w:tc>
          <w:tcPr>
            <w:tcW w:w="2694" w:type="dxa"/>
          </w:tcPr>
          <w:p w:rsidR="00A971A6" w:rsidRPr="008C5B28" w:rsidRDefault="00A971A6" w:rsidP="008C5B28">
            <w:pPr>
              <w:rPr>
                <w:sz w:val="20"/>
              </w:rPr>
            </w:pPr>
            <w:r w:rsidRPr="008C5B28">
              <w:rPr>
                <w:sz w:val="20"/>
              </w:rPr>
              <w:t>3779 Pecan Acres Drive, Farmersville, TX, USA</w:t>
            </w:r>
          </w:p>
        </w:tc>
        <w:tc>
          <w:tcPr>
            <w:tcW w:w="1559" w:type="dxa"/>
          </w:tcPr>
          <w:p w:rsidR="00A971A6" w:rsidRPr="008C5B28" w:rsidRDefault="00A971A6" w:rsidP="008C5B28">
            <w:pPr>
              <w:rPr>
                <w:sz w:val="20"/>
              </w:rPr>
            </w:pPr>
            <w:r w:rsidRPr="008C5B28">
              <w:rPr>
                <w:sz w:val="20"/>
              </w:rPr>
              <w:t>+1 214 558 4358</w:t>
            </w:r>
          </w:p>
        </w:tc>
        <w:tc>
          <w:tcPr>
            <w:tcW w:w="2575" w:type="dxa"/>
          </w:tcPr>
          <w:p w:rsidR="00A971A6" w:rsidRPr="008C5B28" w:rsidRDefault="00A971A6" w:rsidP="008C5B28">
            <w:pPr>
              <w:rPr>
                <w:sz w:val="20"/>
              </w:rPr>
            </w:pPr>
            <w:r w:rsidRPr="008C5B28">
              <w:rPr>
                <w:sz w:val="20"/>
              </w:rPr>
              <w:t>Tom.Siep@CSR.com</w:t>
            </w:r>
          </w:p>
        </w:tc>
      </w:tr>
      <w:tr w:rsidR="00A971A6" w:rsidRPr="008C5B28">
        <w:trPr>
          <w:gridAfter w:val="1"/>
          <w:wAfter w:w="6" w:type="dxa"/>
          <w:jc w:val="center"/>
        </w:trPr>
        <w:tc>
          <w:tcPr>
            <w:tcW w:w="1444" w:type="dxa"/>
            <w:vAlign w:val="center"/>
          </w:tcPr>
          <w:p w:rsidR="00A971A6" w:rsidRPr="008C5B28" w:rsidRDefault="00A971A6" w:rsidP="008C5B28">
            <w:pPr>
              <w:pStyle w:val="T2"/>
              <w:spacing w:after="0"/>
              <w:ind w:left="0" w:right="0"/>
              <w:jc w:val="left"/>
              <w:rPr>
                <w:b w:val="0"/>
                <w:sz w:val="20"/>
              </w:rPr>
            </w:pPr>
            <w:r w:rsidRPr="008C5B28">
              <w:rPr>
                <w:b w:val="0"/>
                <w:sz w:val="20"/>
              </w:rPr>
              <w:t>Marc Emmelmann</w:t>
            </w:r>
          </w:p>
        </w:tc>
        <w:tc>
          <w:tcPr>
            <w:tcW w:w="1412" w:type="dxa"/>
            <w:vAlign w:val="center"/>
          </w:tcPr>
          <w:p w:rsidR="00A971A6" w:rsidRPr="008C5B28" w:rsidRDefault="00A971A6" w:rsidP="008C5B28">
            <w:pPr>
              <w:pStyle w:val="T2"/>
              <w:spacing w:after="0"/>
              <w:ind w:left="0" w:right="0"/>
              <w:jc w:val="left"/>
              <w:rPr>
                <w:b w:val="0"/>
                <w:sz w:val="20"/>
              </w:rPr>
            </w:pPr>
            <w:proofErr w:type="spellStart"/>
            <w:r w:rsidRPr="008C5B28">
              <w:rPr>
                <w:b w:val="0"/>
                <w:sz w:val="20"/>
              </w:rPr>
              <w:t>Fraunhofer</w:t>
            </w:r>
            <w:proofErr w:type="spellEnd"/>
            <w:r w:rsidRPr="008C5B28">
              <w:rPr>
                <w:b w:val="0"/>
                <w:sz w:val="20"/>
              </w:rPr>
              <w:t xml:space="preserve"> FOKUS</w:t>
            </w:r>
          </w:p>
        </w:tc>
        <w:tc>
          <w:tcPr>
            <w:tcW w:w="2694" w:type="dxa"/>
            <w:vAlign w:val="center"/>
          </w:tcPr>
          <w:p w:rsidR="00A971A6" w:rsidRPr="008C5B28" w:rsidRDefault="00A971A6" w:rsidP="008C5B28">
            <w:pPr>
              <w:pStyle w:val="T2"/>
              <w:spacing w:after="0"/>
              <w:ind w:left="0" w:right="0"/>
              <w:jc w:val="left"/>
              <w:rPr>
                <w:b w:val="0"/>
                <w:sz w:val="20"/>
              </w:rPr>
            </w:pPr>
            <w:proofErr w:type="spellStart"/>
            <w:r w:rsidRPr="008C5B28">
              <w:rPr>
                <w:b w:val="0"/>
                <w:sz w:val="20"/>
              </w:rPr>
              <w:t>Kaiserin</w:t>
            </w:r>
            <w:proofErr w:type="spellEnd"/>
            <w:r w:rsidRPr="008C5B28">
              <w:rPr>
                <w:b w:val="0"/>
                <w:sz w:val="20"/>
              </w:rPr>
              <w:t>-Augusta-</w:t>
            </w:r>
            <w:proofErr w:type="spellStart"/>
            <w:r w:rsidRPr="008C5B28">
              <w:rPr>
                <w:b w:val="0"/>
                <w:sz w:val="20"/>
              </w:rPr>
              <w:t>Allee</w:t>
            </w:r>
            <w:proofErr w:type="spellEnd"/>
            <w:r w:rsidRPr="008C5B28">
              <w:rPr>
                <w:b w:val="0"/>
                <w:sz w:val="20"/>
              </w:rPr>
              <w:t xml:space="preserve"> 31</w:t>
            </w:r>
            <w:r w:rsidRPr="008C5B28">
              <w:rPr>
                <w:b w:val="0"/>
                <w:sz w:val="20"/>
              </w:rPr>
              <w:br/>
              <w:t>10589 Berlin GERMANY</w:t>
            </w:r>
          </w:p>
        </w:tc>
        <w:tc>
          <w:tcPr>
            <w:tcW w:w="1559" w:type="dxa"/>
            <w:vAlign w:val="center"/>
          </w:tcPr>
          <w:p w:rsidR="00A971A6" w:rsidRPr="008C5B28" w:rsidRDefault="00A971A6" w:rsidP="008C5B28">
            <w:pPr>
              <w:pStyle w:val="T2"/>
              <w:spacing w:after="0"/>
              <w:ind w:left="0" w:right="0"/>
              <w:jc w:val="left"/>
              <w:rPr>
                <w:b w:val="0"/>
                <w:sz w:val="20"/>
              </w:rPr>
            </w:pPr>
            <w:r w:rsidRPr="008C5B28">
              <w:rPr>
                <w:b w:val="0"/>
                <w:sz w:val="20"/>
              </w:rPr>
              <w:t>+49 30 34637268</w:t>
            </w:r>
          </w:p>
        </w:tc>
        <w:tc>
          <w:tcPr>
            <w:tcW w:w="2575" w:type="dxa"/>
            <w:vAlign w:val="center"/>
          </w:tcPr>
          <w:p w:rsidR="00A971A6" w:rsidRPr="008C5B28" w:rsidRDefault="00A971A6" w:rsidP="008C5B28">
            <w:pPr>
              <w:pStyle w:val="T2"/>
              <w:spacing w:after="0"/>
              <w:ind w:left="0" w:right="0"/>
              <w:jc w:val="left"/>
              <w:rPr>
                <w:b w:val="0"/>
                <w:sz w:val="20"/>
              </w:rPr>
            </w:pPr>
            <w:r w:rsidRPr="008C5B28">
              <w:rPr>
                <w:b w:val="0"/>
                <w:sz w:val="20"/>
              </w:rPr>
              <w:t>emmelmann@ieee.org</w:t>
            </w:r>
          </w:p>
        </w:tc>
      </w:tr>
      <w:tr w:rsidR="008C5B28" w:rsidRPr="008C5B28">
        <w:trPr>
          <w:gridAfter w:val="1"/>
          <w:wAfter w:w="6" w:type="dxa"/>
          <w:jc w:val="center"/>
        </w:trPr>
        <w:tc>
          <w:tcPr>
            <w:tcW w:w="1444" w:type="dxa"/>
          </w:tcPr>
          <w:p w:rsidR="008C5B28" w:rsidRPr="008C5B28" w:rsidRDefault="008C5B28" w:rsidP="008C5B28">
            <w:pPr>
              <w:rPr>
                <w:sz w:val="20"/>
              </w:rPr>
            </w:pPr>
            <w:r w:rsidRPr="008C5B28">
              <w:rPr>
                <w:rFonts w:eastAsia="MS PGothic"/>
                <w:sz w:val="20"/>
              </w:rPr>
              <w:t>Hiroshi MANO</w:t>
            </w:r>
          </w:p>
        </w:tc>
        <w:tc>
          <w:tcPr>
            <w:tcW w:w="1412" w:type="dxa"/>
            <w:vAlign w:val="center"/>
          </w:tcPr>
          <w:p w:rsidR="008C5B28" w:rsidRPr="008C5B28" w:rsidRDefault="008C5B28" w:rsidP="008C5B28">
            <w:pPr>
              <w:rPr>
                <w:sz w:val="20"/>
              </w:rPr>
            </w:pPr>
            <w:proofErr w:type="spellStart"/>
            <w:r w:rsidRPr="008C5B28">
              <w:rPr>
                <w:sz w:val="20"/>
              </w:rPr>
              <w:t>AlliedTelesisRD</w:t>
            </w:r>
            <w:proofErr w:type="spellEnd"/>
            <w:r w:rsidRPr="008C5B28">
              <w:rPr>
                <w:sz w:val="20"/>
              </w:rPr>
              <w:t xml:space="preserve"> </w:t>
            </w:r>
            <w:proofErr w:type="spellStart"/>
            <w:r w:rsidRPr="008C5B28">
              <w:rPr>
                <w:sz w:val="20"/>
              </w:rPr>
              <w:t>Center</w:t>
            </w:r>
            <w:proofErr w:type="spellEnd"/>
            <w:r w:rsidRPr="008C5B28">
              <w:rPr>
                <w:sz w:val="20"/>
              </w:rPr>
              <w:t xml:space="preserve"> K.K.</w:t>
            </w:r>
          </w:p>
          <w:p w:rsidR="008C5B28" w:rsidRPr="008C5B28" w:rsidRDefault="008C5B28" w:rsidP="008C5B28">
            <w:pPr>
              <w:rPr>
                <w:sz w:val="20"/>
              </w:rPr>
            </w:pPr>
            <w:r w:rsidRPr="008C5B28">
              <w:rPr>
                <w:sz w:val="20"/>
              </w:rPr>
              <w:t>Root Lab</w:t>
            </w:r>
          </w:p>
        </w:tc>
        <w:tc>
          <w:tcPr>
            <w:tcW w:w="2694" w:type="dxa"/>
            <w:vAlign w:val="center"/>
          </w:tcPr>
          <w:p w:rsidR="008C5B28" w:rsidRPr="008C5B28" w:rsidRDefault="008C5B28" w:rsidP="008C5B28">
            <w:pPr>
              <w:rPr>
                <w:sz w:val="20"/>
              </w:rPr>
            </w:pPr>
            <w:r w:rsidRPr="008C5B28">
              <w:rPr>
                <w:sz w:val="20"/>
              </w:rPr>
              <w:t>8F TOC2 Bldg. 7-21-11 Nishi-</w:t>
            </w:r>
            <w:proofErr w:type="spellStart"/>
            <w:r w:rsidRPr="008C5B28">
              <w:rPr>
                <w:sz w:val="20"/>
              </w:rPr>
              <w:t>Gotanda</w:t>
            </w:r>
            <w:proofErr w:type="spellEnd"/>
            <w:r w:rsidRPr="008C5B28">
              <w:rPr>
                <w:sz w:val="20"/>
              </w:rPr>
              <w:t>, Shinagawa-</w:t>
            </w:r>
            <w:proofErr w:type="spellStart"/>
            <w:r w:rsidRPr="008C5B28">
              <w:rPr>
                <w:sz w:val="20"/>
              </w:rPr>
              <w:t>ku</w:t>
            </w:r>
            <w:proofErr w:type="spellEnd"/>
            <w:r w:rsidRPr="008C5B28">
              <w:rPr>
                <w:sz w:val="20"/>
              </w:rPr>
              <w:t>, Tokyo 141-0031 JAPAN</w:t>
            </w:r>
          </w:p>
        </w:tc>
        <w:tc>
          <w:tcPr>
            <w:tcW w:w="1559" w:type="dxa"/>
            <w:vAlign w:val="center"/>
          </w:tcPr>
          <w:p w:rsidR="008C5B28" w:rsidRPr="008C5B28" w:rsidRDefault="008C5B28" w:rsidP="008C5B28">
            <w:pPr>
              <w:rPr>
                <w:sz w:val="20"/>
              </w:rPr>
            </w:pPr>
            <w:r w:rsidRPr="008C5B28">
              <w:rPr>
                <w:sz w:val="20"/>
              </w:rPr>
              <w:t>+81-3-5436-8350</w:t>
            </w:r>
          </w:p>
        </w:tc>
        <w:tc>
          <w:tcPr>
            <w:tcW w:w="2575" w:type="dxa"/>
            <w:vAlign w:val="center"/>
          </w:tcPr>
          <w:p w:rsidR="008C5B28" w:rsidRPr="008C5B28" w:rsidRDefault="008C5B28" w:rsidP="008C5B28">
            <w:pPr>
              <w:rPr>
                <w:sz w:val="20"/>
              </w:rPr>
            </w:pPr>
            <w:r w:rsidRPr="008C5B28">
              <w:rPr>
                <w:sz w:val="20"/>
              </w:rPr>
              <w:t>hmano@root-hq.com</w:t>
            </w:r>
          </w:p>
        </w:tc>
      </w:tr>
      <w:tr w:rsidR="008C5B28">
        <w:trPr>
          <w:gridAfter w:val="1"/>
          <w:wAfter w:w="6" w:type="dxa"/>
          <w:jc w:val="center"/>
        </w:trPr>
        <w:tc>
          <w:tcPr>
            <w:tcW w:w="1444" w:type="dxa"/>
            <w:vAlign w:val="center"/>
          </w:tcPr>
          <w:p w:rsidR="008C5B28" w:rsidRDefault="008C5B28">
            <w:pPr>
              <w:pStyle w:val="T2"/>
              <w:spacing w:after="0"/>
              <w:ind w:left="0" w:right="0"/>
              <w:rPr>
                <w:b w:val="0"/>
                <w:sz w:val="20"/>
              </w:rPr>
            </w:pPr>
          </w:p>
        </w:tc>
        <w:tc>
          <w:tcPr>
            <w:tcW w:w="1412" w:type="dxa"/>
            <w:vAlign w:val="center"/>
          </w:tcPr>
          <w:p w:rsidR="008C5B28" w:rsidRDefault="008C5B28">
            <w:pPr>
              <w:pStyle w:val="T2"/>
              <w:spacing w:after="0"/>
              <w:ind w:left="0" w:right="0"/>
              <w:rPr>
                <w:b w:val="0"/>
                <w:sz w:val="20"/>
              </w:rPr>
            </w:pPr>
          </w:p>
        </w:tc>
        <w:tc>
          <w:tcPr>
            <w:tcW w:w="2694" w:type="dxa"/>
            <w:vAlign w:val="center"/>
          </w:tcPr>
          <w:p w:rsidR="008C5B28" w:rsidRDefault="008C5B28" w:rsidP="005B5FC8">
            <w:pPr>
              <w:pStyle w:val="T2"/>
              <w:spacing w:after="0"/>
              <w:ind w:left="0" w:right="0"/>
              <w:jc w:val="left"/>
              <w:rPr>
                <w:b w:val="0"/>
                <w:sz w:val="20"/>
              </w:rPr>
            </w:pPr>
          </w:p>
        </w:tc>
        <w:tc>
          <w:tcPr>
            <w:tcW w:w="1559" w:type="dxa"/>
            <w:vAlign w:val="center"/>
          </w:tcPr>
          <w:p w:rsidR="008C5B28" w:rsidRDefault="008C5B28">
            <w:pPr>
              <w:pStyle w:val="T2"/>
              <w:spacing w:after="0"/>
              <w:ind w:left="0" w:right="0"/>
              <w:rPr>
                <w:b w:val="0"/>
                <w:sz w:val="20"/>
              </w:rPr>
            </w:pPr>
          </w:p>
        </w:tc>
        <w:tc>
          <w:tcPr>
            <w:tcW w:w="2575" w:type="dxa"/>
            <w:vAlign w:val="center"/>
          </w:tcPr>
          <w:p w:rsidR="008C5B28" w:rsidRDefault="008C5B28" w:rsidP="005B5FC8">
            <w:pPr>
              <w:pStyle w:val="T2"/>
              <w:spacing w:after="0"/>
              <w:ind w:left="0" w:right="0"/>
              <w:jc w:val="left"/>
              <w:rPr>
                <w:b w:val="0"/>
                <w:sz w:val="16"/>
              </w:rPr>
            </w:pPr>
          </w:p>
        </w:tc>
      </w:tr>
      <w:tr w:rsidR="008C5B28">
        <w:trPr>
          <w:gridAfter w:val="1"/>
          <w:wAfter w:w="6" w:type="dxa"/>
          <w:jc w:val="center"/>
        </w:trPr>
        <w:tc>
          <w:tcPr>
            <w:tcW w:w="1444" w:type="dxa"/>
            <w:vAlign w:val="center"/>
          </w:tcPr>
          <w:p w:rsidR="008C5B28" w:rsidRDefault="008C5B28">
            <w:pPr>
              <w:pStyle w:val="T2"/>
              <w:spacing w:after="0"/>
              <w:ind w:left="0" w:right="0"/>
              <w:rPr>
                <w:b w:val="0"/>
                <w:sz w:val="20"/>
              </w:rPr>
            </w:pPr>
          </w:p>
        </w:tc>
        <w:tc>
          <w:tcPr>
            <w:tcW w:w="1412" w:type="dxa"/>
            <w:vAlign w:val="center"/>
          </w:tcPr>
          <w:p w:rsidR="008C5B28" w:rsidRDefault="008C5B28">
            <w:pPr>
              <w:pStyle w:val="T2"/>
              <w:spacing w:after="0"/>
              <w:ind w:left="0" w:right="0"/>
              <w:rPr>
                <w:b w:val="0"/>
                <w:sz w:val="20"/>
              </w:rPr>
            </w:pPr>
          </w:p>
        </w:tc>
        <w:tc>
          <w:tcPr>
            <w:tcW w:w="2694" w:type="dxa"/>
            <w:vAlign w:val="center"/>
          </w:tcPr>
          <w:p w:rsidR="008C5B28" w:rsidRDefault="008C5B28" w:rsidP="005B5FC8">
            <w:pPr>
              <w:pStyle w:val="T2"/>
              <w:spacing w:after="0"/>
              <w:ind w:left="0" w:right="0"/>
              <w:jc w:val="left"/>
              <w:rPr>
                <w:b w:val="0"/>
                <w:sz w:val="20"/>
              </w:rPr>
            </w:pPr>
          </w:p>
        </w:tc>
        <w:tc>
          <w:tcPr>
            <w:tcW w:w="1559" w:type="dxa"/>
            <w:vAlign w:val="center"/>
          </w:tcPr>
          <w:p w:rsidR="008C5B28" w:rsidRDefault="008C5B28">
            <w:pPr>
              <w:pStyle w:val="T2"/>
              <w:spacing w:after="0"/>
              <w:ind w:left="0" w:right="0"/>
              <w:rPr>
                <w:b w:val="0"/>
                <w:sz w:val="20"/>
              </w:rPr>
            </w:pPr>
          </w:p>
        </w:tc>
        <w:tc>
          <w:tcPr>
            <w:tcW w:w="2575" w:type="dxa"/>
            <w:vAlign w:val="center"/>
          </w:tcPr>
          <w:p w:rsidR="008C5B28" w:rsidRDefault="008C5B28" w:rsidP="005B5FC8">
            <w:pPr>
              <w:pStyle w:val="T2"/>
              <w:spacing w:after="0"/>
              <w:ind w:left="0" w:right="0"/>
              <w:jc w:val="left"/>
              <w:rPr>
                <w:b w:val="0"/>
                <w:sz w:val="16"/>
              </w:rPr>
            </w:pPr>
          </w:p>
        </w:tc>
      </w:tr>
      <w:tr w:rsidR="008C5B28">
        <w:trPr>
          <w:gridAfter w:val="1"/>
          <w:wAfter w:w="6" w:type="dxa"/>
          <w:jc w:val="center"/>
        </w:trPr>
        <w:tc>
          <w:tcPr>
            <w:tcW w:w="1444" w:type="dxa"/>
            <w:vAlign w:val="center"/>
          </w:tcPr>
          <w:p w:rsidR="008C5B28" w:rsidRDefault="008C5B28">
            <w:pPr>
              <w:pStyle w:val="T2"/>
              <w:spacing w:after="0"/>
              <w:ind w:left="0" w:right="0"/>
              <w:rPr>
                <w:b w:val="0"/>
                <w:sz w:val="20"/>
              </w:rPr>
            </w:pPr>
          </w:p>
        </w:tc>
        <w:tc>
          <w:tcPr>
            <w:tcW w:w="1412" w:type="dxa"/>
            <w:vAlign w:val="center"/>
          </w:tcPr>
          <w:p w:rsidR="008C5B28" w:rsidRDefault="008C5B28">
            <w:pPr>
              <w:pStyle w:val="T2"/>
              <w:spacing w:after="0"/>
              <w:ind w:left="0" w:right="0"/>
              <w:rPr>
                <w:b w:val="0"/>
                <w:sz w:val="20"/>
              </w:rPr>
            </w:pPr>
          </w:p>
        </w:tc>
        <w:tc>
          <w:tcPr>
            <w:tcW w:w="2694" w:type="dxa"/>
            <w:vAlign w:val="center"/>
          </w:tcPr>
          <w:p w:rsidR="008C5B28" w:rsidRDefault="008C5B28" w:rsidP="005B5FC8">
            <w:pPr>
              <w:pStyle w:val="T2"/>
              <w:spacing w:after="0"/>
              <w:ind w:left="0" w:right="0"/>
              <w:jc w:val="left"/>
              <w:rPr>
                <w:b w:val="0"/>
                <w:sz w:val="20"/>
              </w:rPr>
            </w:pPr>
          </w:p>
        </w:tc>
        <w:tc>
          <w:tcPr>
            <w:tcW w:w="1559" w:type="dxa"/>
            <w:vAlign w:val="center"/>
          </w:tcPr>
          <w:p w:rsidR="008C5B28" w:rsidRDefault="008C5B28">
            <w:pPr>
              <w:pStyle w:val="T2"/>
              <w:spacing w:after="0"/>
              <w:ind w:left="0" w:right="0"/>
              <w:rPr>
                <w:b w:val="0"/>
                <w:sz w:val="20"/>
              </w:rPr>
            </w:pPr>
          </w:p>
        </w:tc>
        <w:tc>
          <w:tcPr>
            <w:tcW w:w="2575" w:type="dxa"/>
            <w:vAlign w:val="center"/>
          </w:tcPr>
          <w:p w:rsidR="008C5B28" w:rsidRDefault="008C5B28" w:rsidP="005B5FC8">
            <w:pPr>
              <w:pStyle w:val="T2"/>
              <w:spacing w:after="0"/>
              <w:ind w:left="0" w:right="0"/>
              <w:jc w:val="left"/>
              <w:rPr>
                <w:b w:val="0"/>
                <w:sz w:val="16"/>
              </w:rPr>
            </w:pPr>
          </w:p>
        </w:tc>
      </w:tr>
      <w:tr w:rsidR="008C5B28">
        <w:trPr>
          <w:gridAfter w:val="1"/>
          <w:wAfter w:w="6" w:type="dxa"/>
          <w:jc w:val="center"/>
        </w:trPr>
        <w:tc>
          <w:tcPr>
            <w:tcW w:w="1444" w:type="dxa"/>
            <w:vAlign w:val="center"/>
          </w:tcPr>
          <w:p w:rsidR="008C5B28" w:rsidRDefault="008C5B28">
            <w:pPr>
              <w:pStyle w:val="T2"/>
              <w:spacing w:after="0"/>
              <w:ind w:left="0" w:right="0"/>
              <w:rPr>
                <w:b w:val="0"/>
                <w:sz w:val="20"/>
              </w:rPr>
            </w:pPr>
          </w:p>
        </w:tc>
        <w:tc>
          <w:tcPr>
            <w:tcW w:w="1412" w:type="dxa"/>
            <w:vAlign w:val="center"/>
          </w:tcPr>
          <w:p w:rsidR="008C5B28" w:rsidRDefault="008C5B28">
            <w:pPr>
              <w:pStyle w:val="T2"/>
              <w:spacing w:after="0"/>
              <w:ind w:left="0" w:right="0"/>
              <w:rPr>
                <w:b w:val="0"/>
                <w:sz w:val="20"/>
              </w:rPr>
            </w:pPr>
          </w:p>
        </w:tc>
        <w:tc>
          <w:tcPr>
            <w:tcW w:w="2694" w:type="dxa"/>
            <w:vAlign w:val="center"/>
          </w:tcPr>
          <w:p w:rsidR="008C5B28" w:rsidRPr="0093668D" w:rsidRDefault="008C5B28" w:rsidP="005B5FC8">
            <w:pPr>
              <w:pStyle w:val="T2"/>
              <w:spacing w:after="0"/>
              <w:ind w:left="0" w:right="0"/>
              <w:jc w:val="left"/>
              <w:rPr>
                <w:b w:val="0"/>
                <w:sz w:val="20"/>
                <w:lang w:val="it-IT"/>
              </w:rPr>
            </w:pPr>
          </w:p>
        </w:tc>
        <w:tc>
          <w:tcPr>
            <w:tcW w:w="1559" w:type="dxa"/>
            <w:vAlign w:val="center"/>
          </w:tcPr>
          <w:p w:rsidR="008C5B28" w:rsidRPr="00EA6B47" w:rsidRDefault="008C5B28">
            <w:pPr>
              <w:pStyle w:val="T2"/>
              <w:spacing w:after="0"/>
              <w:ind w:left="0" w:right="0"/>
              <w:rPr>
                <w:b w:val="0"/>
                <w:sz w:val="20"/>
              </w:rPr>
            </w:pPr>
          </w:p>
        </w:tc>
        <w:tc>
          <w:tcPr>
            <w:tcW w:w="2575" w:type="dxa"/>
            <w:vAlign w:val="center"/>
          </w:tcPr>
          <w:p w:rsidR="008C5B28" w:rsidRDefault="008C5B28" w:rsidP="005B5FC8">
            <w:pPr>
              <w:pStyle w:val="T2"/>
              <w:spacing w:after="0"/>
              <w:ind w:left="0" w:right="0"/>
              <w:jc w:val="left"/>
              <w:rPr>
                <w:b w:val="0"/>
                <w:sz w:val="16"/>
              </w:rPr>
            </w:pPr>
          </w:p>
        </w:tc>
      </w:tr>
      <w:tr w:rsidR="008C5B28">
        <w:trPr>
          <w:gridAfter w:val="1"/>
          <w:wAfter w:w="6" w:type="dxa"/>
          <w:jc w:val="center"/>
        </w:trPr>
        <w:tc>
          <w:tcPr>
            <w:tcW w:w="1444" w:type="dxa"/>
            <w:vAlign w:val="center"/>
          </w:tcPr>
          <w:p w:rsidR="008C5B28" w:rsidRDefault="008C5B28">
            <w:pPr>
              <w:pStyle w:val="T2"/>
              <w:spacing w:after="0"/>
              <w:ind w:left="0" w:right="0"/>
              <w:rPr>
                <w:b w:val="0"/>
                <w:sz w:val="20"/>
              </w:rPr>
            </w:pPr>
          </w:p>
        </w:tc>
        <w:tc>
          <w:tcPr>
            <w:tcW w:w="1412" w:type="dxa"/>
            <w:vAlign w:val="center"/>
          </w:tcPr>
          <w:p w:rsidR="008C5B28" w:rsidRDefault="008C5B28">
            <w:pPr>
              <w:pStyle w:val="T2"/>
              <w:spacing w:after="0"/>
              <w:ind w:left="0" w:right="0"/>
              <w:rPr>
                <w:b w:val="0"/>
                <w:sz w:val="20"/>
              </w:rPr>
            </w:pPr>
          </w:p>
        </w:tc>
        <w:tc>
          <w:tcPr>
            <w:tcW w:w="2694" w:type="dxa"/>
            <w:vAlign w:val="center"/>
          </w:tcPr>
          <w:p w:rsidR="008C5B28" w:rsidRPr="0093668D" w:rsidRDefault="008C5B28" w:rsidP="005B5FC8">
            <w:pPr>
              <w:pStyle w:val="T2"/>
              <w:spacing w:after="0"/>
              <w:ind w:left="0" w:right="0"/>
              <w:jc w:val="left"/>
              <w:rPr>
                <w:b w:val="0"/>
                <w:sz w:val="20"/>
                <w:lang w:val="it-IT"/>
              </w:rPr>
            </w:pPr>
          </w:p>
        </w:tc>
        <w:tc>
          <w:tcPr>
            <w:tcW w:w="1559" w:type="dxa"/>
            <w:vAlign w:val="center"/>
          </w:tcPr>
          <w:p w:rsidR="008C5B28" w:rsidRDefault="008C5B28">
            <w:pPr>
              <w:pStyle w:val="T2"/>
              <w:spacing w:after="0"/>
              <w:ind w:left="0" w:right="0"/>
              <w:rPr>
                <w:b w:val="0"/>
                <w:sz w:val="20"/>
              </w:rPr>
            </w:pPr>
          </w:p>
        </w:tc>
        <w:tc>
          <w:tcPr>
            <w:tcW w:w="2575" w:type="dxa"/>
            <w:vAlign w:val="center"/>
          </w:tcPr>
          <w:p w:rsidR="008C5B28" w:rsidRDefault="008C5B28" w:rsidP="005B5FC8">
            <w:pPr>
              <w:pStyle w:val="T2"/>
              <w:spacing w:after="0"/>
              <w:ind w:left="0" w:right="0"/>
              <w:jc w:val="left"/>
              <w:rPr>
                <w:b w:val="0"/>
                <w:sz w:val="16"/>
              </w:rPr>
            </w:pPr>
          </w:p>
        </w:tc>
      </w:tr>
      <w:tr w:rsidR="008C5B28">
        <w:trPr>
          <w:gridAfter w:val="1"/>
          <w:wAfter w:w="6" w:type="dxa"/>
          <w:jc w:val="center"/>
        </w:trPr>
        <w:tc>
          <w:tcPr>
            <w:tcW w:w="1444" w:type="dxa"/>
            <w:vAlign w:val="center"/>
          </w:tcPr>
          <w:p w:rsidR="008C5B28" w:rsidRDefault="008C5B28">
            <w:pPr>
              <w:pStyle w:val="T2"/>
              <w:spacing w:after="0"/>
              <w:ind w:left="0" w:right="0"/>
              <w:rPr>
                <w:b w:val="0"/>
                <w:sz w:val="20"/>
              </w:rPr>
            </w:pPr>
          </w:p>
        </w:tc>
        <w:tc>
          <w:tcPr>
            <w:tcW w:w="1412" w:type="dxa"/>
            <w:vAlign w:val="center"/>
          </w:tcPr>
          <w:p w:rsidR="008C5B28" w:rsidRDefault="008C5B28">
            <w:pPr>
              <w:pStyle w:val="T2"/>
              <w:spacing w:after="0"/>
              <w:ind w:left="0" w:right="0"/>
              <w:rPr>
                <w:b w:val="0"/>
                <w:sz w:val="20"/>
              </w:rPr>
            </w:pPr>
          </w:p>
        </w:tc>
        <w:tc>
          <w:tcPr>
            <w:tcW w:w="2694" w:type="dxa"/>
            <w:vAlign w:val="center"/>
          </w:tcPr>
          <w:p w:rsidR="008C5B28" w:rsidRPr="0093668D" w:rsidRDefault="008C5B28" w:rsidP="005B5FC8">
            <w:pPr>
              <w:pStyle w:val="T2"/>
              <w:spacing w:after="0"/>
              <w:ind w:left="0" w:right="0"/>
              <w:jc w:val="left"/>
              <w:rPr>
                <w:b w:val="0"/>
                <w:sz w:val="20"/>
                <w:lang w:val="it-IT"/>
              </w:rPr>
            </w:pPr>
          </w:p>
        </w:tc>
        <w:tc>
          <w:tcPr>
            <w:tcW w:w="1559" w:type="dxa"/>
            <w:vAlign w:val="center"/>
          </w:tcPr>
          <w:p w:rsidR="008C5B28" w:rsidRPr="0093668D" w:rsidRDefault="008C5B28">
            <w:pPr>
              <w:pStyle w:val="T2"/>
              <w:spacing w:after="0"/>
              <w:ind w:left="0" w:right="0"/>
              <w:rPr>
                <w:b w:val="0"/>
                <w:sz w:val="20"/>
                <w:lang w:val="it-IT"/>
              </w:rPr>
            </w:pPr>
          </w:p>
        </w:tc>
        <w:tc>
          <w:tcPr>
            <w:tcW w:w="2575" w:type="dxa"/>
            <w:vAlign w:val="center"/>
          </w:tcPr>
          <w:p w:rsidR="008C5B28" w:rsidRDefault="008C5B28" w:rsidP="005B5FC8">
            <w:pPr>
              <w:pStyle w:val="T2"/>
              <w:spacing w:after="0"/>
              <w:ind w:left="0" w:right="0"/>
              <w:jc w:val="left"/>
              <w:rPr>
                <w:b w:val="0"/>
                <w:sz w:val="16"/>
              </w:rPr>
            </w:pPr>
          </w:p>
        </w:tc>
      </w:tr>
      <w:tr w:rsidR="008C5B28">
        <w:trPr>
          <w:gridAfter w:val="1"/>
          <w:wAfter w:w="6" w:type="dxa"/>
          <w:jc w:val="center"/>
        </w:trPr>
        <w:tc>
          <w:tcPr>
            <w:tcW w:w="1444" w:type="dxa"/>
            <w:vAlign w:val="center"/>
          </w:tcPr>
          <w:p w:rsidR="008C5B28" w:rsidRDefault="008C5B28">
            <w:pPr>
              <w:pStyle w:val="T2"/>
              <w:spacing w:after="0"/>
              <w:ind w:left="0" w:right="0"/>
              <w:rPr>
                <w:b w:val="0"/>
                <w:sz w:val="20"/>
              </w:rPr>
            </w:pPr>
          </w:p>
        </w:tc>
        <w:tc>
          <w:tcPr>
            <w:tcW w:w="1412" w:type="dxa"/>
            <w:vAlign w:val="center"/>
          </w:tcPr>
          <w:p w:rsidR="008C5B28" w:rsidRDefault="008C5B28">
            <w:pPr>
              <w:pStyle w:val="T2"/>
              <w:spacing w:after="0"/>
              <w:ind w:left="0" w:right="0"/>
              <w:rPr>
                <w:b w:val="0"/>
                <w:sz w:val="20"/>
              </w:rPr>
            </w:pPr>
          </w:p>
        </w:tc>
        <w:tc>
          <w:tcPr>
            <w:tcW w:w="2694" w:type="dxa"/>
            <w:vAlign w:val="center"/>
          </w:tcPr>
          <w:p w:rsidR="008C5B28" w:rsidRDefault="008C5B28" w:rsidP="0065185D">
            <w:pPr>
              <w:pStyle w:val="T2"/>
              <w:spacing w:after="0"/>
              <w:ind w:left="0" w:right="0"/>
              <w:jc w:val="left"/>
              <w:rPr>
                <w:b w:val="0"/>
                <w:sz w:val="20"/>
              </w:rPr>
            </w:pPr>
          </w:p>
        </w:tc>
        <w:tc>
          <w:tcPr>
            <w:tcW w:w="1559" w:type="dxa"/>
            <w:vAlign w:val="center"/>
          </w:tcPr>
          <w:p w:rsidR="008C5B28" w:rsidRDefault="008C5B28">
            <w:pPr>
              <w:pStyle w:val="T2"/>
              <w:spacing w:after="0"/>
              <w:ind w:left="0" w:right="0"/>
              <w:rPr>
                <w:b w:val="0"/>
                <w:sz w:val="20"/>
              </w:rPr>
            </w:pPr>
          </w:p>
        </w:tc>
        <w:tc>
          <w:tcPr>
            <w:tcW w:w="2575" w:type="dxa"/>
            <w:vAlign w:val="center"/>
          </w:tcPr>
          <w:p w:rsidR="008C5B28" w:rsidRDefault="008C5B28" w:rsidP="005B5FC8">
            <w:pPr>
              <w:pStyle w:val="T2"/>
              <w:spacing w:after="0"/>
              <w:ind w:left="0" w:right="0"/>
              <w:jc w:val="left"/>
              <w:rPr>
                <w:b w:val="0"/>
                <w:sz w:val="16"/>
              </w:rPr>
            </w:pPr>
          </w:p>
        </w:tc>
      </w:tr>
      <w:tr w:rsidR="008C5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jc w:val="center"/>
        </w:trPr>
        <w:tc>
          <w:tcPr>
            <w:tcW w:w="14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C5B28" w:rsidRDefault="008C5B28">
            <w:pPr>
              <w:pStyle w:val="T2"/>
              <w:spacing w:after="0"/>
              <w:ind w:left="0" w:right="0"/>
              <w:rPr>
                <w:b w:val="0"/>
                <w:sz w:val="20"/>
              </w:rPr>
            </w:pPr>
          </w:p>
        </w:tc>
        <w:tc>
          <w:tcPr>
            <w:tcW w:w="14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C5B28" w:rsidRDefault="008C5B28">
            <w:pPr>
              <w:pStyle w:val="T2"/>
              <w:spacing w:after="0"/>
              <w:ind w:left="0" w:right="0"/>
              <w:rPr>
                <w:b w:val="0"/>
                <w:sz w:val="20"/>
              </w:rPr>
            </w:pPr>
          </w:p>
        </w:tc>
        <w:tc>
          <w:tcPr>
            <w:tcW w:w="26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C5B28" w:rsidRDefault="008C5B28">
            <w:pPr>
              <w:pStyle w:val="T2"/>
              <w:spacing w:after="0"/>
              <w:ind w:left="0" w:right="0"/>
              <w:jc w:val="left"/>
              <w:rPr>
                <w:b w:val="0"/>
                <w:sz w:val="20"/>
              </w:rPr>
            </w:pP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C5B28" w:rsidRDefault="008C5B28">
            <w:pPr>
              <w:pStyle w:val="T2"/>
              <w:spacing w:after="0"/>
              <w:ind w:left="0" w:right="0"/>
              <w:rPr>
                <w:b w:val="0"/>
                <w:sz w:val="20"/>
              </w:rPr>
            </w:pPr>
          </w:p>
        </w:tc>
        <w:tc>
          <w:tcPr>
            <w:tcW w:w="258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C5B28" w:rsidRDefault="008C5B28" w:rsidP="005B5FC8">
            <w:pPr>
              <w:pStyle w:val="T2"/>
              <w:spacing w:after="0"/>
              <w:ind w:left="0" w:right="0"/>
              <w:jc w:val="left"/>
              <w:rPr>
                <w:b w:val="0"/>
                <w:sz w:val="16"/>
                <w:szCs w:val="16"/>
              </w:rPr>
            </w:pPr>
          </w:p>
        </w:tc>
      </w:tr>
      <w:tr w:rsidR="008C5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jc w:val="center"/>
        </w:trPr>
        <w:tc>
          <w:tcPr>
            <w:tcW w:w="14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C5B28" w:rsidRDefault="008C5B28">
            <w:pPr>
              <w:pStyle w:val="T2"/>
              <w:spacing w:after="0"/>
              <w:ind w:left="0" w:right="0"/>
              <w:rPr>
                <w:b w:val="0"/>
                <w:sz w:val="20"/>
              </w:rPr>
            </w:pP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tcPr>
          <w:p w:rsidR="008C5B28" w:rsidRDefault="008C5B28">
            <w:pPr>
              <w:pStyle w:val="T2"/>
              <w:spacing w:after="0"/>
              <w:ind w:left="0" w:right="0"/>
              <w:rPr>
                <w:b w:val="0"/>
                <w:sz w:val="20"/>
              </w:rPr>
            </w:pP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center"/>
          </w:tcPr>
          <w:p w:rsidR="008C5B28" w:rsidRDefault="008C5B28">
            <w:pPr>
              <w:pStyle w:val="T2"/>
              <w:spacing w:after="0"/>
              <w:ind w:left="0" w:right="0"/>
              <w:jc w:val="left"/>
              <w:rPr>
                <w:b w:val="0"/>
                <w:sz w:val="20"/>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8C5B28" w:rsidRDefault="008C5B28">
            <w:pPr>
              <w:pStyle w:val="T2"/>
              <w:spacing w:after="0"/>
              <w:ind w:left="0" w:right="0"/>
              <w:rPr>
                <w:b w:val="0"/>
                <w:sz w:val="20"/>
              </w:rPr>
            </w:pPr>
          </w:p>
        </w:tc>
        <w:tc>
          <w:tcPr>
            <w:tcW w:w="258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8C5B28" w:rsidRDefault="008C5B28" w:rsidP="005B5FC8">
            <w:pPr>
              <w:pStyle w:val="T2"/>
              <w:spacing w:after="0"/>
              <w:ind w:left="0" w:right="0"/>
              <w:jc w:val="left"/>
              <w:rPr>
                <w:b w:val="0"/>
                <w:sz w:val="16"/>
                <w:szCs w:val="16"/>
              </w:rPr>
            </w:pPr>
          </w:p>
        </w:tc>
      </w:tr>
      <w:tr w:rsidR="008C5B28">
        <w:trPr>
          <w:gridAfter w:val="1"/>
          <w:wAfter w:w="6" w:type="dxa"/>
          <w:jc w:val="center"/>
        </w:trPr>
        <w:tc>
          <w:tcPr>
            <w:tcW w:w="1444" w:type="dxa"/>
            <w:vAlign w:val="center"/>
          </w:tcPr>
          <w:p w:rsidR="008C5B28" w:rsidRDefault="008C5B28">
            <w:pPr>
              <w:pStyle w:val="T2"/>
              <w:spacing w:after="0"/>
              <w:ind w:left="0" w:right="0"/>
              <w:rPr>
                <w:b w:val="0"/>
                <w:sz w:val="20"/>
              </w:rPr>
            </w:pPr>
          </w:p>
        </w:tc>
        <w:tc>
          <w:tcPr>
            <w:tcW w:w="1412" w:type="dxa"/>
            <w:vAlign w:val="center"/>
          </w:tcPr>
          <w:p w:rsidR="008C5B28" w:rsidRDefault="008C5B28">
            <w:pPr>
              <w:pStyle w:val="T2"/>
              <w:spacing w:after="0"/>
              <w:ind w:left="0" w:right="0"/>
              <w:rPr>
                <w:b w:val="0"/>
                <w:sz w:val="20"/>
              </w:rPr>
            </w:pPr>
          </w:p>
        </w:tc>
        <w:tc>
          <w:tcPr>
            <w:tcW w:w="2694" w:type="dxa"/>
            <w:vAlign w:val="center"/>
          </w:tcPr>
          <w:p w:rsidR="008C5B28" w:rsidRDefault="008C5B28" w:rsidP="0065185D">
            <w:pPr>
              <w:pStyle w:val="T2"/>
              <w:spacing w:after="0"/>
              <w:ind w:left="0" w:right="0"/>
              <w:jc w:val="left"/>
              <w:rPr>
                <w:b w:val="0"/>
                <w:sz w:val="20"/>
              </w:rPr>
            </w:pPr>
          </w:p>
        </w:tc>
        <w:tc>
          <w:tcPr>
            <w:tcW w:w="1559" w:type="dxa"/>
            <w:vAlign w:val="center"/>
          </w:tcPr>
          <w:p w:rsidR="008C5B28" w:rsidRPr="00BA4274" w:rsidRDefault="008C5B28">
            <w:pPr>
              <w:pStyle w:val="T2"/>
              <w:spacing w:after="0"/>
              <w:ind w:left="0" w:right="0"/>
              <w:rPr>
                <w:b w:val="0"/>
                <w:sz w:val="20"/>
              </w:rPr>
            </w:pPr>
          </w:p>
        </w:tc>
        <w:tc>
          <w:tcPr>
            <w:tcW w:w="2575" w:type="dxa"/>
            <w:vAlign w:val="center"/>
          </w:tcPr>
          <w:p w:rsidR="008C5B28" w:rsidRPr="00BA4274" w:rsidRDefault="008C5B28" w:rsidP="005B5FC8">
            <w:pPr>
              <w:pStyle w:val="T2"/>
              <w:spacing w:after="0"/>
              <w:ind w:left="0" w:right="0"/>
              <w:jc w:val="left"/>
              <w:rPr>
                <w:b w:val="0"/>
                <w:sz w:val="16"/>
              </w:rPr>
            </w:pPr>
          </w:p>
        </w:tc>
      </w:tr>
      <w:tr w:rsidR="008C5B28">
        <w:trPr>
          <w:gridAfter w:val="1"/>
          <w:wAfter w:w="6" w:type="dxa"/>
          <w:jc w:val="center"/>
        </w:trPr>
        <w:tc>
          <w:tcPr>
            <w:tcW w:w="1444" w:type="dxa"/>
            <w:vAlign w:val="center"/>
          </w:tcPr>
          <w:p w:rsidR="008C5B28" w:rsidRDefault="008C5B28">
            <w:pPr>
              <w:pStyle w:val="T2"/>
              <w:spacing w:after="0"/>
              <w:ind w:left="0" w:right="0"/>
              <w:rPr>
                <w:b w:val="0"/>
                <w:sz w:val="20"/>
              </w:rPr>
            </w:pPr>
          </w:p>
        </w:tc>
        <w:tc>
          <w:tcPr>
            <w:tcW w:w="1412" w:type="dxa"/>
            <w:vAlign w:val="center"/>
          </w:tcPr>
          <w:p w:rsidR="008C5B28" w:rsidRDefault="008C5B28">
            <w:pPr>
              <w:pStyle w:val="T2"/>
              <w:spacing w:after="0"/>
              <w:ind w:left="0" w:right="0"/>
              <w:rPr>
                <w:b w:val="0"/>
                <w:sz w:val="20"/>
              </w:rPr>
            </w:pPr>
          </w:p>
        </w:tc>
        <w:tc>
          <w:tcPr>
            <w:tcW w:w="2694" w:type="dxa"/>
            <w:vAlign w:val="center"/>
          </w:tcPr>
          <w:p w:rsidR="008C5B28" w:rsidRDefault="008C5B28" w:rsidP="0065185D">
            <w:pPr>
              <w:pStyle w:val="T2"/>
              <w:spacing w:after="0"/>
              <w:ind w:left="0" w:right="0"/>
              <w:jc w:val="left"/>
              <w:rPr>
                <w:b w:val="0"/>
                <w:sz w:val="20"/>
              </w:rPr>
            </w:pPr>
          </w:p>
        </w:tc>
        <w:tc>
          <w:tcPr>
            <w:tcW w:w="1559" w:type="dxa"/>
            <w:vAlign w:val="center"/>
          </w:tcPr>
          <w:p w:rsidR="008C5B28" w:rsidRDefault="008C5B28">
            <w:pPr>
              <w:pStyle w:val="T2"/>
              <w:spacing w:after="0"/>
              <w:ind w:left="0" w:right="0"/>
              <w:rPr>
                <w:b w:val="0"/>
                <w:sz w:val="20"/>
              </w:rPr>
            </w:pPr>
          </w:p>
        </w:tc>
        <w:tc>
          <w:tcPr>
            <w:tcW w:w="2575" w:type="dxa"/>
            <w:vAlign w:val="center"/>
          </w:tcPr>
          <w:p w:rsidR="008C5B28" w:rsidRDefault="008C5B28" w:rsidP="005B5FC8">
            <w:pPr>
              <w:pStyle w:val="T2"/>
              <w:spacing w:after="0"/>
              <w:ind w:left="0" w:right="0"/>
              <w:jc w:val="left"/>
              <w:rPr>
                <w:b w:val="0"/>
                <w:sz w:val="16"/>
              </w:rPr>
            </w:pPr>
          </w:p>
        </w:tc>
      </w:tr>
      <w:tr w:rsidR="008C5B28">
        <w:trPr>
          <w:gridAfter w:val="1"/>
          <w:wAfter w:w="6" w:type="dxa"/>
          <w:jc w:val="center"/>
        </w:trPr>
        <w:tc>
          <w:tcPr>
            <w:tcW w:w="1444" w:type="dxa"/>
            <w:vAlign w:val="center"/>
          </w:tcPr>
          <w:p w:rsidR="008C5B28" w:rsidRDefault="008C5B28">
            <w:pPr>
              <w:pStyle w:val="T2"/>
              <w:spacing w:after="0"/>
              <w:ind w:left="0" w:right="0"/>
              <w:rPr>
                <w:b w:val="0"/>
                <w:sz w:val="20"/>
              </w:rPr>
            </w:pPr>
          </w:p>
        </w:tc>
        <w:tc>
          <w:tcPr>
            <w:tcW w:w="1412" w:type="dxa"/>
            <w:vAlign w:val="center"/>
          </w:tcPr>
          <w:p w:rsidR="008C5B28" w:rsidRDefault="008C5B28">
            <w:pPr>
              <w:pStyle w:val="T2"/>
              <w:spacing w:after="0"/>
              <w:ind w:left="0" w:right="0"/>
              <w:rPr>
                <w:b w:val="0"/>
                <w:sz w:val="20"/>
              </w:rPr>
            </w:pPr>
          </w:p>
        </w:tc>
        <w:tc>
          <w:tcPr>
            <w:tcW w:w="2694" w:type="dxa"/>
            <w:vAlign w:val="center"/>
          </w:tcPr>
          <w:p w:rsidR="008C5B28" w:rsidRDefault="008C5B28" w:rsidP="0065185D">
            <w:pPr>
              <w:pStyle w:val="T2"/>
              <w:spacing w:after="0"/>
              <w:ind w:left="0" w:right="0"/>
              <w:jc w:val="left"/>
              <w:rPr>
                <w:b w:val="0"/>
                <w:sz w:val="20"/>
              </w:rPr>
            </w:pPr>
          </w:p>
        </w:tc>
        <w:tc>
          <w:tcPr>
            <w:tcW w:w="1559" w:type="dxa"/>
            <w:vAlign w:val="center"/>
          </w:tcPr>
          <w:p w:rsidR="008C5B28" w:rsidRDefault="008C5B28">
            <w:pPr>
              <w:pStyle w:val="T2"/>
              <w:spacing w:after="0"/>
              <w:ind w:left="0" w:right="0"/>
              <w:rPr>
                <w:b w:val="0"/>
                <w:sz w:val="20"/>
              </w:rPr>
            </w:pPr>
          </w:p>
        </w:tc>
        <w:tc>
          <w:tcPr>
            <w:tcW w:w="2575" w:type="dxa"/>
            <w:vAlign w:val="center"/>
          </w:tcPr>
          <w:p w:rsidR="008C5B28" w:rsidRDefault="008C5B28" w:rsidP="005B5FC8">
            <w:pPr>
              <w:pStyle w:val="T2"/>
              <w:spacing w:after="0"/>
              <w:ind w:left="0" w:right="0"/>
              <w:jc w:val="left"/>
              <w:rPr>
                <w:b w:val="0"/>
                <w:sz w:val="16"/>
              </w:rPr>
            </w:pPr>
          </w:p>
        </w:tc>
      </w:tr>
      <w:tr w:rsidR="008C5B28">
        <w:trPr>
          <w:gridAfter w:val="1"/>
          <w:wAfter w:w="6" w:type="dxa"/>
          <w:jc w:val="center"/>
        </w:trPr>
        <w:tc>
          <w:tcPr>
            <w:tcW w:w="1444" w:type="dxa"/>
            <w:vAlign w:val="center"/>
          </w:tcPr>
          <w:p w:rsidR="008C5B28" w:rsidRDefault="008C5B28">
            <w:pPr>
              <w:pStyle w:val="T2"/>
              <w:spacing w:after="0"/>
              <w:ind w:left="0" w:right="0"/>
              <w:rPr>
                <w:b w:val="0"/>
                <w:sz w:val="20"/>
              </w:rPr>
            </w:pPr>
          </w:p>
        </w:tc>
        <w:tc>
          <w:tcPr>
            <w:tcW w:w="1412" w:type="dxa"/>
            <w:vAlign w:val="center"/>
          </w:tcPr>
          <w:p w:rsidR="008C5B28" w:rsidRDefault="008C5B28">
            <w:pPr>
              <w:pStyle w:val="T2"/>
              <w:spacing w:after="0"/>
              <w:ind w:left="0" w:right="0"/>
              <w:rPr>
                <w:b w:val="0"/>
                <w:sz w:val="20"/>
              </w:rPr>
            </w:pPr>
          </w:p>
        </w:tc>
        <w:tc>
          <w:tcPr>
            <w:tcW w:w="2694" w:type="dxa"/>
            <w:vAlign w:val="center"/>
          </w:tcPr>
          <w:p w:rsidR="008C5B28" w:rsidRDefault="008C5B28" w:rsidP="0065185D">
            <w:pPr>
              <w:pStyle w:val="T2"/>
              <w:spacing w:after="0"/>
              <w:ind w:left="0" w:right="0"/>
              <w:jc w:val="left"/>
              <w:rPr>
                <w:b w:val="0"/>
                <w:sz w:val="20"/>
              </w:rPr>
            </w:pPr>
          </w:p>
        </w:tc>
        <w:tc>
          <w:tcPr>
            <w:tcW w:w="1559" w:type="dxa"/>
            <w:vAlign w:val="center"/>
          </w:tcPr>
          <w:p w:rsidR="008C5B28" w:rsidRDefault="008C5B28">
            <w:pPr>
              <w:pStyle w:val="T2"/>
              <w:spacing w:after="0"/>
              <w:ind w:left="0" w:right="0"/>
              <w:rPr>
                <w:b w:val="0"/>
                <w:sz w:val="20"/>
              </w:rPr>
            </w:pPr>
          </w:p>
        </w:tc>
        <w:tc>
          <w:tcPr>
            <w:tcW w:w="2575" w:type="dxa"/>
            <w:vAlign w:val="center"/>
          </w:tcPr>
          <w:p w:rsidR="008C5B28" w:rsidRDefault="008C5B28" w:rsidP="005B5FC8">
            <w:pPr>
              <w:pStyle w:val="T2"/>
              <w:spacing w:after="0"/>
              <w:ind w:left="0" w:right="0"/>
              <w:jc w:val="left"/>
              <w:rPr>
                <w:b w:val="0"/>
                <w:sz w:val="16"/>
              </w:rPr>
            </w:pPr>
          </w:p>
        </w:tc>
      </w:tr>
      <w:tr w:rsidR="008C5B28">
        <w:trPr>
          <w:gridAfter w:val="1"/>
          <w:wAfter w:w="6" w:type="dxa"/>
          <w:jc w:val="center"/>
        </w:trPr>
        <w:tc>
          <w:tcPr>
            <w:tcW w:w="1444" w:type="dxa"/>
            <w:vAlign w:val="center"/>
          </w:tcPr>
          <w:p w:rsidR="008C5B28" w:rsidRPr="00BA4274" w:rsidRDefault="008C5B28">
            <w:pPr>
              <w:pStyle w:val="T2"/>
              <w:spacing w:after="0"/>
              <w:ind w:left="0" w:right="0"/>
              <w:rPr>
                <w:b w:val="0"/>
                <w:sz w:val="20"/>
              </w:rPr>
            </w:pPr>
          </w:p>
        </w:tc>
        <w:tc>
          <w:tcPr>
            <w:tcW w:w="1412" w:type="dxa"/>
            <w:vAlign w:val="center"/>
          </w:tcPr>
          <w:p w:rsidR="008C5B28" w:rsidRDefault="008C5B28">
            <w:pPr>
              <w:pStyle w:val="T2"/>
              <w:spacing w:after="0"/>
              <w:ind w:left="0" w:right="0"/>
              <w:rPr>
                <w:b w:val="0"/>
                <w:sz w:val="20"/>
              </w:rPr>
            </w:pPr>
          </w:p>
        </w:tc>
        <w:tc>
          <w:tcPr>
            <w:tcW w:w="2694" w:type="dxa"/>
            <w:vAlign w:val="center"/>
          </w:tcPr>
          <w:p w:rsidR="008C5B28" w:rsidRDefault="008C5B28" w:rsidP="0065185D">
            <w:pPr>
              <w:pStyle w:val="T2"/>
              <w:spacing w:after="0"/>
              <w:ind w:left="0" w:right="0"/>
              <w:jc w:val="left"/>
              <w:rPr>
                <w:b w:val="0"/>
                <w:sz w:val="20"/>
              </w:rPr>
            </w:pPr>
          </w:p>
        </w:tc>
        <w:tc>
          <w:tcPr>
            <w:tcW w:w="1559" w:type="dxa"/>
            <w:vAlign w:val="center"/>
          </w:tcPr>
          <w:p w:rsidR="008C5B28" w:rsidRDefault="008C5B28">
            <w:pPr>
              <w:pStyle w:val="T2"/>
              <w:spacing w:after="0"/>
              <w:ind w:left="0" w:right="0"/>
              <w:rPr>
                <w:b w:val="0"/>
                <w:sz w:val="20"/>
              </w:rPr>
            </w:pPr>
          </w:p>
        </w:tc>
        <w:tc>
          <w:tcPr>
            <w:tcW w:w="2575" w:type="dxa"/>
            <w:vAlign w:val="center"/>
          </w:tcPr>
          <w:p w:rsidR="008C5B28" w:rsidRDefault="008C5B28" w:rsidP="005B5FC8">
            <w:pPr>
              <w:pStyle w:val="T2"/>
              <w:spacing w:after="0"/>
              <w:ind w:left="0" w:right="0"/>
              <w:jc w:val="left"/>
              <w:rPr>
                <w:b w:val="0"/>
                <w:sz w:val="16"/>
              </w:rPr>
            </w:pPr>
          </w:p>
        </w:tc>
      </w:tr>
      <w:tr w:rsidR="008C5B28">
        <w:trPr>
          <w:gridAfter w:val="1"/>
          <w:wAfter w:w="6" w:type="dxa"/>
          <w:jc w:val="center"/>
        </w:trPr>
        <w:tc>
          <w:tcPr>
            <w:tcW w:w="1444" w:type="dxa"/>
            <w:vAlign w:val="center"/>
          </w:tcPr>
          <w:p w:rsidR="008C5B28" w:rsidRPr="00BA4274" w:rsidRDefault="008C5B28">
            <w:pPr>
              <w:pStyle w:val="T2"/>
              <w:spacing w:after="0"/>
              <w:ind w:left="0" w:right="0"/>
              <w:rPr>
                <w:b w:val="0"/>
                <w:sz w:val="20"/>
              </w:rPr>
            </w:pPr>
          </w:p>
        </w:tc>
        <w:tc>
          <w:tcPr>
            <w:tcW w:w="1412" w:type="dxa"/>
            <w:vAlign w:val="center"/>
          </w:tcPr>
          <w:p w:rsidR="008C5B28" w:rsidRDefault="008C5B28">
            <w:pPr>
              <w:pStyle w:val="T2"/>
              <w:spacing w:after="0"/>
              <w:ind w:left="0" w:right="0"/>
              <w:rPr>
                <w:b w:val="0"/>
                <w:sz w:val="20"/>
              </w:rPr>
            </w:pPr>
          </w:p>
        </w:tc>
        <w:tc>
          <w:tcPr>
            <w:tcW w:w="2694" w:type="dxa"/>
            <w:vAlign w:val="center"/>
          </w:tcPr>
          <w:p w:rsidR="008C5B28" w:rsidRDefault="008C5B28" w:rsidP="0065185D">
            <w:pPr>
              <w:pStyle w:val="T2"/>
              <w:spacing w:after="0"/>
              <w:ind w:left="0" w:right="0"/>
              <w:jc w:val="left"/>
              <w:rPr>
                <w:b w:val="0"/>
                <w:sz w:val="20"/>
              </w:rPr>
            </w:pPr>
          </w:p>
        </w:tc>
        <w:tc>
          <w:tcPr>
            <w:tcW w:w="1559" w:type="dxa"/>
            <w:vAlign w:val="center"/>
          </w:tcPr>
          <w:p w:rsidR="008C5B28" w:rsidRDefault="008C5B28">
            <w:pPr>
              <w:pStyle w:val="T2"/>
              <w:spacing w:after="0"/>
              <w:ind w:left="0" w:right="0"/>
              <w:rPr>
                <w:b w:val="0"/>
                <w:sz w:val="20"/>
              </w:rPr>
            </w:pPr>
          </w:p>
        </w:tc>
        <w:tc>
          <w:tcPr>
            <w:tcW w:w="2575" w:type="dxa"/>
            <w:vAlign w:val="center"/>
          </w:tcPr>
          <w:p w:rsidR="008C5B28" w:rsidRDefault="008C5B28" w:rsidP="005B5FC8">
            <w:pPr>
              <w:pStyle w:val="T2"/>
              <w:spacing w:after="0"/>
              <w:ind w:left="0" w:right="0"/>
              <w:jc w:val="left"/>
              <w:rPr>
                <w:b w:val="0"/>
                <w:sz w:val="16"/>
              </w:rPr>
            </w:pPr>
          </w:p>
        </w:tc>
      </w:tr>
      <w:tr w:rsidR="008C5B28">
        <w:trPr>
          <w:gridAfter w:val="1"/>
          <w:wAfter w:w="6" w:type="dxa"/>
          <w:jc w:val="center"/>
        </w:trPr>
        <w:tc>
          <w:tcPr>
            <w:tcW w:w="1444" w:type="dxa"/>
            <w:vAlign w:val="center"/>
          </w:tcPr>
          <w:p w:rsidR="008C5B28" w:rsidRPr="00BA4274" w:rsidRDefault="008C5B28">
            <w:pPr>
              <w:pStyle w:val="T2"/>
              <w:spacing w:after="0"/>
              <w:ind w:left="0" w:right="0"/>
              <w:rPr>
                <w:b w:val="0"/>
                <w:sz w:val="20"/>
              </w:rPr>
            </w:pPr>
          </w:p>
        </w:tc>
        <w:tc>
          <w:tcPr>
            <w:tcW w:w="1412" w:type="dxa"/>
            <w:vAlign w:val="center"/>
          </w:tcPr>
          <w:p w:rsidR="008C5B28" w:rsidRDefault="008C5B28">
            <w:pPr>
              <w:pStyle w:val="T2"/>
              <w:spacing w:after="0"/>
              <w:ind w:left="0" w:right="0"/>
              <w:rPr>
                <w:b w:val="0"/>
                <w:sz w:val="20"/>
              </w:rPr>
            </w:pPr>
          </w:p>
        </w:tc>
        <w:tc>
          <w:tcPr>
            <w:tcW w:w="2694" w:type="dxa"/>
            <w:vAlign w:val="center"/>
          </w:tcPr>
          <w:p w:rsidR="008C5B28" w:rsidRDefault="008C5B28" w:rsidP="0065185D">
            <w:pPr>
              <w:pStyle w:val="T2"/>
              <w:spacing w:after="0"/>
              <w:ind w:left="0" w:right="0"/>
              <w:jc w:val="left"/>
              <w:rPr>
                <w:b w:val="0"/>
                <w:sz w:val="20"/>
              </w:rPr>
            </w:pPr>
          </w:p>
        </w:tc>
        <w:tc>
          <w:tcPr>
            <w:tcW w:w="1559" w:type="dxa"/>
            <w:vAlign w:val="center"/>
          </w:tcPr>
          <w:p w:rsidR="008C5B28" w:rsidRDefault="008C5B28">
            <w:pPr>
              <w:pStyle w:val="T2"/>
              <w:spacing w:after="0"/>
              <w:ind w:left="0" w:right="0"/>
              <w:rPr>
                <w:b w:val="0"/>
                <w:sz w:val="20"/>
              </w:rPr>
            </w:pPr>
          </w:p>
        </w:tc>
        <w:tc>
          <w:tcPr>
            <w:tcW w:w="2575" w:type="dxa"/>
            <w:vAlign w:val="center"/>
          </w:tcPr>
          <w:p w:rsidR="008C5B28" w:rsidRDefault="008C5B28" w:rsidP="005B5FC8">
            <w:pPr>
              <w:pStyle w:val="T2"/>
              <w:spacing w:after="0"/>
              <w:ind w:left="0" w:right="0"/>
              <w:jc w:val="left"/>
              <w:rPr>
                <w:b w:val="0"/>
                <w:sz w:val="16"/>
              </w:rPr>
            </w:pPr>
          </w:p>
        </w:tc>
      </w:tr>
      <w:tr w:rsidR="008C5B28">
        <w:trPr>
          <w:gridAfter w:val="1"/>
          <w:wAfter w:w="6" w:type="dxa"/>
          <w:jc w:val="center"/>
        </w:trPr>
        <w:tc>
          <w:tcPr>
            <w:tcW w:w="1444" w:type="dxa"/>
            <w:vAlign w:val="center"/>
          </w:tcPr>
          <w:p w:rsidR="008C5B28" w:rsidRPr="00BA4274" w:rsidRDefault="008C5B28">
            <w:pPr>
              <w:pStyle w:val="T2"/>
              <w:spacing w:after="0"/>
              <w:ind w:left="0" w:right="0"/>
              <w:rPr>
                <w:b w:val="0"/>
                <w:sz w:val="20"/>
              </w:rPr>
            </w:pPr>
          </w:p>
        </w:tc>
        <w:tc>
          <w:tcPr>
            <w:tcW w:w="1412" w:type="dxa"/>
            <w:vAlign w:val="center"/>
          </w:tcPr>
          <w:p w:rsidR="008C5B28" w:rsidRDefault="008C5B28">
            <w:pPr>
              <w:pStyle w:val="T2"/>
              <w:spacing w:after="0"/>
              <w:ind w:left="0" w:right="0"/>
              <w:rPr>
                <w:b w:val="0"/>
                <w:sz w:val="20"/>
              </w:rPr>
            </w:pPr>
          </w:p>
        </w:tc>
        <w:tc>
          <w:tcPr>
            <w:tcW w:w="2694" w:type="dxa"/>
            <w:vAlign w:val="center"/>
          </w:tcPr>
          <w:p w:rsidR="008C5B28" w:rsidRDefault="008C5B28" w:rsidP="0065185D">
            <w:pPr>
              <w:pStyle w:val="T2"/>
              <w:spacing w:after="0"/>
              <w:ind w:left="0" w:right="0"/>
              <w:jc w:val="left"/>
              <w:rPr>
                <w:b w:val="0"/>
                <w:sz w:val="20"/>
              </w:rPr>
            </w:pPr>
          </w:p>
        </w:tc>
        <w:tc>
          <w:tcPr>
            <w:tcW w:w="1559" w:type="dxa"/>
            <w:vAlign w:val="center"/>
          </w:tcPr>
          <w:p w:rsidR="008C5B28" w:rsidRDefault="008C5B28">
            <w:pPr>
              <w:pStyle w:val="T2"/>
              <w:spacing w:after="0"/>
              <w:ind w:left="0" w:right="0"/>
              <w:rPr>
                <w:b w:val="0"/>
                <w:sz w:val="20"/>
              </w:rPr>
            </w:pPr>
          </w:p>
        </w:tc>
        <w:tc>
          <w:tcPr>
            <w:tcW w:w="2575" w:type="dxa"/>
            <w:vAlign w:val="center"/>
          </w:tcPr>
          <w:p w:rsidR="008C5B28" w:rsidRDefault="008C5B28" w:rsidP="005B5FC8">
            <w:pPr>
              <w:pStyle w:val="T2"/>
              <w:spacing w:after="0"/>
              <w:ind w:left="0" w:right="0"/>
              <w:jc w:val="left"/>
              <w:rPr>
                <w:b w:val="0"/>
                <w:sz w:val="16"/>
              </w:rPr>
            </w:pPr>
          </w:p>
        </w:tc>
      </w:tr>
      <w:tr w:rsidR="008C5B28">
        <w:trPr>
          <w:gridAfter w:val="1"/>
          <w:wAfter w:w="6" w:type="dxa"/>
          <w:jc w:val="center"/>
        </w:trPr>
        <w:tc>
          <w:tcPr>
            <w:tcW w:w="1444" w:type="dxa"/>
            <w:vAlign w:val="center"/>
          </w:tcPr>
          <w:p w:rsidR="008C5B28" w:rsidRPr="00BA4274" w:rsidRDefault="008C5B28">
            <w:pPr>
              <w:pStyle w:val="T2"/>
              <w:spacing w:after="0"/>
              <w:ind w:left="0" w:right="0"/>
              <w:rPr>
                <w:b w:val="0"/>
                <w:sz w:val="20"/>
              </w:rPr>
            </w:pPr>
          </w:p>
        </w:tc>
        <w:tc>
          <w:tcPr>
            <w:tcW w:w="1412" w:type="dxa"/>
            <w:vAlign w:val="center"/>
          </w:tcPr>
          <w:p w:rsidR="008C5B28" w:rsidRDefault="008C5B28">
            <w:pPr>
              <w:pStyle w:val="T2"/>
              <w:spacing w:after="0"/>
              <w:ind w:left="0" w:right="0"/>
              <w:rPr>
                <w:b w:val="0"/>
                <w:sz w:val="20"/>
              </w:rPr>
            </w:pPr>
          </w:p>
        </w:tc>
        <w:tc>
          <w:tcPr>
            <w:tcW w:w="2694" w:type="dxa"/>
            <w:vAlign w:val="center"/>
          </w:tcPr>
          <w:p w:rsidR="008C5B28" w:rsidRDefault="008C5B28" w:rsidP="0065185D">
            <w:pPr>
              <w:pStyle w:val="T2"/>
              <w:spacing w:after="0"/>
              <w:ind w:left="0" w:right="0"/>
              <w:jc w:val="left"/>
              <w:rPr>
                <w:b w:val="0"/>
                <w:sz w:val="20"/>
              </w:rPr>
            </w:pPr>
          </w:p>
        </w:tc>
        <w:tc>
          <w:tcPr>
            <w:tcW w:w="1559" w:type="dxa"/>
            <w:vAlign w:val="center"/>
          </w:tcPr>
          <w:p w:rsidR="008C5B28" w:rsidRDefault="008C5B28">
            <w:pPr>
              <w:pStyle w:val="T2"/>
              <w:spacing w:after="0"/>
              <w:ind w:left="0" w:right="0"/>
              <w:rPr>
                <w:b w:val="0"/>
                <w:sz w:val="20"/>
              </w:rPr>
            </w:pPr>
          </w:p>
        </w:tc>
        <w:tc>
          <w:tcPr>
            <w:tcW w:w="2575" w:type="dxa"/>
            <w:vAlign w:val="center"/>
          </w:tcPr>
          <w:p w:rsidR="008C5B28" w:rsidRDefault="008C5B28" w:rsidP="005B5FC8">
            <w:pPr>
              <w:pStyle w:val="T2"/>
              <w:spacing w:after="0"/>
              <w:ind w:left="0" w:right="0"/>
              <w:jc w:val="left"/>
              <w:rPr>
                <w:b w:val="0"/>
                <w:sz w:val="16"/>
              </w:rPr>
            </w:pPr>
          </w:p>
        </w:tc>
      </w:tr>
      <w:tr w:rsidR="008C5B28">
        <w:trPr>
          <w:gridAfter w:val="1"/>
          <w:wAfter w:w="6" w:type="dxa"/>
          <w:jc w:val="center"/>
        </w:trPr>
        <w:tc>
          <w:tcPr>
            <w:tcW w:w="1444" w:type="dxa"/>
            <w:vAlign w:val="center"/>
          </w:tcPr>
          <w:p w:rsidR="008C5B28" w:rsidRDefault="008C5B28">
            <w:pPr>
              <w:pStyle w:val="T2"/>
              <w:spacing w:after="0"/>
              <w:ind w:left="0" w:right="0"/>
              <w:rPr>
                <w:b w:val="0"/>
                <w:sz w:val="20"/>
              </w:rPr>
            </w:pPr>
          </w:p>
        </w:tc>
        <w:tc>
          <w:tcPr>
            <w:tcW w:w="1412" w:type="dxa"/>
            <w:vAlign w:val="center"/>
          </w:tcPr>
          <w:p w:rsidR="008C5B28" w:rsidRDefault="008C5B28">
            <w:pPr>
              <w:pStyle w:val="T2"/>
              <w:spacing w:after="0"/>
              <w:ind w:left="0" w:right="0"/>
              <w:rPr>
                <w:b w:val="0"/>
                <w:sz w:val="20"/>
              </w:rPr>
            </w:pPr>
          </w:p>
        </w:tc>
        <w:tc>
          <w:tcPr>
            <w:tcW w:w="2694" w:type="dxa"/>
            <w:vAlign w:val="center"/>
          </w:tcPr>
          <w:p w:rsidR="008C5B28" w:rsidRDefault="008C5B28" w:rsidP="0065185D">
            <w:pPr>
              <w:pStyle w:val="T2"/>
              <w:spacing w:after="0"/>
              <w:ind w:left="0" w:right="0"/>
              <w:jc w:val="left"/>
              <w:rPr>
                <w:b w:val="0"/>
                <w:sz w:val="20"/>
              </w:rPr>
            </w:pPr>
          </w:p>
        </w:tc>
        <w:tc>
          <w:tcPr>
            <w:tcW w:w="1559" w:type="dxa"/>
            <w:vAlign w:val="center"/>
          </w:tcPr>
          <w:p w:rsidR="008C5B28" w:rsidRDefault="008C5B28">
            <w:pPr>
              <w:pStyle w:val="T2"/>
              <w:spacing w:after="0"/>
              <w:ind w:left="0" w:right="0"/>
              <w:rPr>
                <w:b w:val="0"/>
                <w:sz w:val="20"/>
              </w:rPr>
            </w:pPr>
          </w:p>
        </w:tc>
        <w:tc>
          <w:tcPr>
            <w:tcW w:w="2575" w:type="dxa"/>
            <w:vAlign w:val="center"/>
          </w:tcPr>
          <w:p w:rsidR="008C5B28" w:rsidRDefault="008C5B28" w:rsidP="005B5FC8">
            <w:pPr>
              <w:pStyle w:val="T2"/>
              <w:spacing w:after="0"/>
              <w:ind w:left="0" w:right="0"/>
              <w:jc w:val="left"/>
              <w:rPr>
                <w:b w:val="0"/>
                <w:sz w:val="16"/>
              </w:rPr>
            </w:pPr>
          </w:p>
        </w:tc>
      </w:tr>
      <w:tr w:rsidR="008C5B28">
        <w:trPr>
          <w:gridAfter w:val="1"/>
          <w:wAfter w:w="6" w:type="dxa"/>
          <w:jc w:val="center"/>
        </w:trPr>
        <w:tc>
          <w:tcPr>
            <w:tcW w:w="1444" w:type="dxa"/>
            <w:vAlign w:val="center"/>
          </w:tcPr>
          <w:p w:rsidR="008C5B28" w:rsidRDefault="008C5B28">
            <w:pPr>
              <w:pStyle w:val="T2"/>
              <w:spacing w:after="0"/>
              <w:ind w:left="0" w:right="0"/>
              <w:rPr>
                <w:b w:val="0"/>
                <w:sz w:val="20"/>
              </w:rPr>
            </w:pPr>
          </w:p>
        </w:tc>
        <w:tc>
          <w:tcPr>
            <w:tcW w:w="1412" w:type="dxa"/>
            <w:vAlign w:val="center"/>
          </w:tcPr>
          <w:p w:rsidR="008C5B28" w:rsidRDefault="008C5B28">
            <w:pPr>
              <w:pStyle w:val="T2"/>
              <w:spacing w:after="0"/>
              <w:ind w:left="0" w:right="0"/>
              <w:rPr>
                <w:b w:val="0"/>
                <w:sz w:val="20"/>
              </w:rPr>
            </w:pPr>
          </w:p>
        </w:tc>
        <w:tc>
          <w:tcPr>
            <w:tcW w:w="2694" w:type="dxa"/>
            <w:vAlign w:val="center"/>
          </w:tcPr>
          <w:p w:rsidR="008C5B28" w:rsidRDefault="008C5B28" w:rsidP="0065185D">
            <w:pPr>
              <w:pStyle w:val="T2"/>
              <w:spacing w:after="0"/>
              <w:ind w:left="0" w:right="0"/>
              <w:jc w:val="left"/>
              <w:rPr>
                <w:b w:val="0"/>
                <w:sz w:val="20"/>
              </w:rPr>
            </w:pPr>
          </w:p>
        </w:tc>
        <w:tc>
          <w:tcPr>
            <w:tcW w:w="1559" w:type="dxa"/>
            <w:vAlign w:val="center"/>
          </w:tcPr>
          <w:p w:rsidR="008C5B28" w:rsidRDefault="008C5B28">
            <w:pPr>
              <w:pStyle w:val="T2"/>
              <w:spacing w:after="0"/>
              <w:ind w:left="0" w:right="0"/>
              <w:rPr>
                <w:b w:val="0"/>
                <w:sz w:val="20"/>
              </w:rPr>
            </w:pPr>
          </w:p>
        </w:tc>
        <w:tc>
          <w:tcPr>
            <w:tcW w:w="2575" w:type="dxa"/>
            <w:vAlign w:val="center"/>
          </w:tcPr>
          <w:p w:rsidR="008C5B28" w:rsidRDefault="008C5B28" w:rsidP="005B5FC8">
            <w:pPr>
              <w:pStyle w:val="T2"/>
              <w:spacing w:after="0"/>
              <w:ind w:left="0" w:right="0"/>
              <w:jc w:val="left"/>
              <w:rPr>
                <w:b w:val="0"/>
                <w:sz w:val="16"/>
              </w:rPr>
            </w:pPr>
          </w:p>
        </w:tc>
      </w:tr>
      <w:tr w:rsidR="008C5B28">
        <w:trPr>
          <w:gridAfter w:val="1"/>
          <w:wAfter w:w="6" w:type="dxa"/>
          <w:jc w:val="center"/>
        </w:trPr>
        <w:tc>
          <w:tcPr>
            <w:tcW w:w="1444" w:type="dxa"/>
            <w:vAlign w:val="center"/>
          </w:tcPr>
          <w:p w:rsidR="008C5B28" w:rsidRDefault="008C5B28">
            <w:pPr>
              <w:pStyle w:val="T2"/>
              <w:spacing w:after="0"/>
              <w:ind w:left="0" w:right="0"/>
              <w:rPr>
                <w:b w:val="0"/>
                <w:sz w:val="20"/>
              </w:rPr>
            </w:pPr>
          </w:p>
        </w:tc>
        <w:tc>
          <w:tcPr>
            <w:tcW w:w="1412" w:type="dxa"/>
            <w:vAlign w:val="center"/>
          </w:tcPr>
          <w:p w:rsidR="008C5B28" w:rsidRDefault="008C5B28">
            <w:pPr>
              <w:pStyle w:val="T2"/>
              <w:spacing w:after="0"/>
              <w:ind w:left="0" w:right="0"/>
              <w:rPr>
                <w:b w:val="0"/>
                <w:sz w:val="20"/>
              </w:rPr>
            </w:pPr>
          </w:p>
        </w:tc>
        <w:tc>
          <w:tcPr>
            <w:tcW w:w="2694" w:type="dxa"/>
            <w:vAlign w:val="center"/>
          </w:tcPr>
          <w:p w:rsidR="008C5B28" w:rsidRDefault="008C5B28" w:rsidP="0065185D">
            <w:pPr>
              <w:pStyle w:val="T2"/>
              <w:spacing w:after="0"/>
              <w:ind w:left="0" w:right="0"/>
              <w:jc w:val="left"/>
              <w:rPr>
                <w:b w:val="0"/>
                <w:sz w:val="20"/>
              </w:rPr>
            </w:pPr>
          </w:p>
        </w:tc>
        <w:tc>
          <w:tcPr>
            <w:tcW w:w="1559" w:type="dxa"/>
            <w:vAlign w:val="center"/>
          </w:tcPr>
          <w:p w:rsidR="008C5B28" w:rsidRDefault="008C5B28">
            <w:pPr>
              <w:pStyle w:val="T2"/>
              <w:spacing w:after="0"/>
              <w:ind w:left="0" w:right="0"/>
              <w:rPr>
                <w:b w:val="0"/>
                <w:sz w:val="20"/>
              </w:rPr>
            </w:pPr>
          </w:p>
        </w:tc>
        <w:tc>
          <w:tcPr>
            <w:tcW w:w="2575" w:type="dxa"/>
            <w:vAlign w:val="center"/>
          </w:tcPr>
          <w:p w:rsidR="008C5B28" w:rsidRDefault="008C5B28" w:rsidP="005B5FC8">
            <w:pPr>
              <w:pStyle w:val="T2"/>
              <w:spacing w:after="0"/>
              <w:ind w:left="0" w:right="0"/>
              <w:jc w:val="left"/>
              <w:rPr>
                <w:b w:val="0"/>
                <w:sz w:val="16"/>
              </w:rPr>
            </w:pPr>
          </w:p>
        </w:tc>
      </w:tr>
      <w:tr w:rsidR="008C5B28">
        <w:trPr>
          <w:gridAfter w:val="1"/>
          <w:wAfter w:w="6" w:type="dxa"/>
          <w:jc w:val="center"/>
        </w:trPr>
        <w:tc>
          <w:tcPr>
            <w:tcW w:w="1444" w:type="dxa"/>
            <w:vAlign w:val="center"/>
          </w:tcPr>
          <w:p w:rsidR="008C5B28" w:rsidRDefault="008C5B28">
            <w:pPr>
              <w:pStyle w:val="T2"/>
              <w:spacing w:after="0"/>
              <w:ind w:left="0" w:right="0"/>
              <w:rPr>
                <w:b w:val="0"/>
                <w:sz w:val="20"/>
              </w:rPr>
            </w:pPr>
          </w:p>
        </w:tc>
        <w:tc>
          <w:tcPr>
            <w:tcW w:w="1412" w:type="dxa"/>
            <w:vAlign w:val="center"/>
          </w:tcPr>
          <w:p w:rsidR="008C5B28" w:rsidRDefault="008C5B28">
            <w:pPr>
              <w:pStyle w:val="T2"/>
              <w:spacing w:after="0"/>
              <w:ind w:left="0" w:right="0"/>
              <w:rPr>
                <w:b w:val="0"/>
                <w:sz w:val="20"/>
              </w:rPr>
            </w:pPr>
          </w:p>
        </w:tc>
        <w:tc>
          <w:tcPr>
            <w:tcW w:w="2694" w:type="dxa"/>
            <w:vAlign w:val="center"/>
          </w:tcPr>
          <w:p w:rsidR="008C5B28" w:rsidRDefault="008C5B28" w:rsidP="0065185D">
            <w:pPr>
              <w:pStyle w:val="T2"/>
              <w:spacing w:after="0"/>
              <w:ind w:left="0" w:right="0"/>
              <w:jc w:val="left"/>
              <w:rPr>
                <w:b w:val="0"/>
                <w:sz w:val="20"/>
              </w:rPr>
            </w:pPr>
          </w:p>
        </w:tc>
        <w:tc>
          <w:tcPr>
            <w:tcW w:w="1559" w:type="dxa"/>
            <w:vAlign w:val="center"/>
          </w:tcPr>
          <w:p w:rsidR="008C5B28" w:rsidRDefault="008C5B28">
            <w:pPr>
              <w:pStyle w:val="T2"/>
              <w:spacing w:after="0"/>
              <w:ind w:left="0" w:right="0"/>
              <w:rPr>
                <w:b w:val="0"/>
                <w:sz w:val="20"/>
              </w:rPr>
            </w:pPr>
          </w:p>
        </w:tc>
        <w:tc>
          <w:tcPr>
            <w:tcW w:w="2575" w:type="dxa"/>
            <w:vAlign w:val="center"/>
          </w:tcPr>
          <w:p w:rsidR="008C5B28" w:rsidRDefault="008C5B28" w:rsidP="005B5FC8">
            <w:pPr>
              <w:pStyle w:val="T2"/>
              <w:spacing w:after="0"/>
              <w:ind w:left="0" w:right="0"/>
              <w:jc w:val="left"/>
              <w:rPr>
                <w:b w:val="0"/>
                <w:sz w:val="16"/>
              </w:rPr>
            </w:pPr>
          </w:p>
        </w:tc>
      </w:tr>
      <w:tr w:rsidR="008C5B28">
        <w:trPr>
          <w:gridAfter w:val="1"/>
          <w:wAfter w:w="6" w:type="dxa"/>
          <w:jc w:val="center"/>
        </w:trPr>
        <w:tc>
          <w:tcPr>
            <w:tcW w:w="1444" w:type="dxa"/>
            <w:vAlign w:val="center"/>
          </w:tcPr>
          <w:p w:rsidR="008C5B28" w:rsidRPr="0045191E" w:rsidRDefault="008C5B28">
            <w:pPr>
              <w:pStyle w:val="T2"/>
              <w:spacing w:after="0"/>
              <w:ind w:left="0" w:right="0"/>
              <w:rPr>
                <w:b w:val="0"/>
                <w:sz w:val="20"/>
              </w:rPr>
            </w:pPr>
          </w:p>
        </w:tc>
        <w:tc>
          <w:tcPr>
            <w:tcW w:w="1412" w:type="dxa"/>
            <w:vAlign w:val="center"/>
          </w:tcPr>
          <w:p w:rsidR="008C5B28" w:rsidRPr="0045191E" w:rsidRDefault="008C5B28">
            <w:pPr>
              <w:pStyle w:val="T2"/>
              <w:spacing w:after="0"/>
              <w:ind w:left="0" w:right="0"/>
              <w:rPr>
                <w:b w:val="0"/>
                <w:sz w:val="20"/>
              </w:rPr>
            </w:pPr>
          </w:p>
        </w:tc>
        <w:tc>
          <w:tcPr>
            <w:tcW w:w="2694" w:type="dxa"/>
          </w:tcPr>
          <w:p w:rsidR="008C5B28" w:rsidRPr="0045191E" w:rsidRDefault="008C5B28" w:rsidP="0030320A">
            <w:pPr>
              <w:rPr>
                <w:sz w:val="20"/>
                <w:lang w:val="it-IT"/>
              </w:rPr>
            </w:pPr>
          </w:p>
        </w:tc>
        <w:tc>
          <w:tcPr>
            <w:tcW w:w="1559" w:type="dxa"/>
          </w:tcPr>
          <w:p w:rsidR="008C5B28" w:rsidRPr="0045191E" w:rsidRDefault="008C5B28" w:rsidP="0030320A">
            <w:pPr>
              <w:rPr>
                <w:sz w:val="20"/>
                <w:lang w:val="it-IT"/>
              </w:rPr>
            </w:pPr>
          </w:p>
        </w:tc>
        <w:tc>
          <w:tcPr>
            <w:tcW w:w="2575" w:type="dxa"/>
          </w:tcPr>
          <w:p w:rsidR="008C5B28" w:rsidRPr="00A44EF0" w:rsidRDefault="008C5B28" w:rsidP="0030320A">
            <w:pPr>
              <w:rPr>
                <w:sz w:val="16"/>
                <w:szCs w:val="16"/>
                <w:lang w:val="it-IT"/>
              </w:rPr>
            </w:pPr>
          </w:p>
        </w:tc>
      </w:tr>
      <w:tr w:rsidR="008C5B28">
        <w:trPr>
          <w:gridAfter w:val="1"/>
          <w:wAfter w:w="6" w:type="dxa"/>
          <w:jc w:val="center"/>
        </w:trPr>
        <w:tc>
          <w:tcPr>
            <w:tcW w:w="1444" w:type="dxa"/>
          </w:tcPr>
          <w:p w:rsidR="008C5B28" w:rsidRPr="0045191E" w:rsidRDefault="008C5B28" w:rsidP="00385444">
            <w:pPr>
              <w:jc w:val="center"/>
              <w:rPr>
                <w:sz w:val="20"/>
                <w:lang w:val="it-IT"/>
              </w:rPr>
            </w:pPr>
          </w:p>
        </w:tc>
        <w:tc>
          <w:tcPr>
            <w:tcW w:w="1412" w:type="dxa"/>
          </w:tcPr>
          <w:p w:rsidR="008C5B28" w:rsidRPr="0045191E" w:rsidRDefault="008C5B28" w:rsidP="00385444">
            <w:pPr>
              <w:jc w:val="center"/>
              <w:rPr>
                <w:sz w:val="20"/>
                <w:lang w:val="it-IT"/>
              </w:rPr>
            </w:pPr>
          </w:p>
        </w:tc>
        <w:tc>
          <w:tcPr>
            <w:tcW w:w="2694" w:type="dxa"/>
          </w:tcPr>
          <w:p w:rsidR="008C5B28" w:rsidRPr="0045191E" w:rsidRDefault="008C5B28" w:rsidP="0030320A">
            <w:pPr>
              <w:rPr>
                <w:sz w:val="20"/>
                <w:lang w:val="it-IT"/>
              </w:rPr>
            </w:pPr>
          </w:p>
        </w:tc>
        <w:tc>
          <w:tcPr>
            <w:tcW w:w="1559" w:type="dxa"/>
          </w:tcPr>
          <w:p w:rsidR="008C5B28" w:rsidRPr="0045191E" w:rsidRDefault="008C5B28" w:rsidP="0030320A">
            <w:pPr>
              <w:rPr>
                <w:sz w:val="20"/>
                <w:lang w:val="it-IT"/>
              </w:rPr>
            </w:pPr>
          </w:p>
        </w:tc>
        <w:tc>
          <w:tcPr>
            <w:tcW w:w="2575" w:type="dxa"/>
          </w:tcPr>
          <w:p w:rsidR="008C5B28" w:rsidRPr="00A44EF0" w:rsidRDefault="008C5B28" w:rsidP="0030320A">
            <w:pPr>
              <w:rPr>
                <w:sz w:val="16"/>
                <w:szCs w:val="16"/>
                <w:lang w:val="it-IT"/>
              </w:rPr>
            </w:pPr>
          </w:p>
        </w:tc>
      </w:tr>
      <w:tr w:rsidR="008C5B28">
        <w:trPr>
          <w:gridAfter w:val="1"/>
          <w:wAfter w:w="6" w:type="dxa"/>
          <w:jc w:val="center"/>
        </w:trPr>
        <w:tc>
          <w:tcPr>
            <w:tcW w:w="1444" w:type="dxa"/>
          </w:tcPr>
          <w:p w:rsidR="008C5B28" w:rsidRPr="0045191E" w:rsidRDefault="008C5B28" w:rsidP="00385444">
            <w:pPr>
              <w:jc w:val="center"/>
              <w:rPr>
                <w:sz w:val="20"/>
              </w:rPr>
            </w:pPr>
          </w:p>
        </w:tc>
        <w:tc>
          <w:tcPr>
            <w:tcW w:w="1412" w:type="dxa"/>
          </w:tcPr>
          <w:p w:rsidR="008C5B28" w:rsidRPr="0045191E" w:rsidRDefault="008C5B28" w:rsidP="00385444">
            <w:pPr>
              <w:jc w:val="center"/>
              <w:rPr>
                <w:sz w:val="20"/>
              </w:rPr>
            </w:pPr>
          </w:p>
        </w:tc>
        <w:tc>
          <w:tcPr>
            <w:tcW w:w="2694" w:type="dxa"/>
          </w:tcPr>
          <w:p w:rsidR="008C5B28" w:rsidRPr="0045191E" w:rsidRDefault="008C5B28" w:rsidP="0030320A">
            <w:pPr>
              <w:rPr>
                <w:sz w:val="20"/>
                <w:lang w:val="it-IT"/>
              </w:rPr>
            </w:pPr>
          </w:p>
        </w:tc>
        <w:tc>
          <w:tcPr>
            <w:tcW w:w="1559" w:type="dxa"/>
          </w:tcPr>
          <w:p w:rsidR="008C5B28" w:rsidRPr="0045191E" w:rsidRDefault="008C5B28" w:rsidP="0030320A">
            <w:pPr>
              <w:rPr>
                <w:sz w:val="20"/>
                <w:lang w:val="it-IT"/>
              </w:rPr>
            </w:pPr>
          </w:p>
        </w:tc>
        <w:tc>
          <w:tcPr>
            <w:tcW w:w="2575" w:type="dxa"/>
          </w:tcPr>
          <w:p w:rsidR="008C5B28" w:rsidRPr="00A44EF0" w:rsidRDefault="008C5B28" w:rsidP="0030320A">
            <w:pPr>
              <w:rPr>
                <w:sz w:val="16"/>
                <w:szCs w:val="16"/>
                <w:lang w:val="it-IT"/>
              </w:rPr>
            </w:pPr>
          </w:p>
        </w:tc>
      </w:tr>
      <w:tr w:rsidR="008C5B28">
        <w:trPr>
          <w:gridAfter w:val="1"/>
          <w:wAfter w:w="6" w:type="dxa"/>
          <w:jc w:val="center"/>
        </w:trPr>
        <w:tc>
          <w:tcPr>
            <w:tcW w:w="1444" w:type="dxa"/>
          </w:tcPr>
          <w:p w:rsidR="008C5B28" w:rsidRPr="0045191E" w:rsidRDefault="008C5B28" w:rsidP="00385444">
            <w:pPr>
              <w:jc w:val="center"/>
              <w:rPr>
                <w:sz w:val="20"/>
              </w:rPr>
            </w:pPr>
          </w:p>
        </w:tc>
        <w:tc>
          <w:tcPr>
            <w:tcW w:w="1412" w:type="dxa"/>
          </w:tcPr>
          <w:p w:rsidR="008C5B28" w:rsidRPr="0045191E" w:rsidRDefault="008C5B28" w:rsidP="00385444">
            <w:pPr>
              <w:jc w:val="center"/>
              <w:rPr>
                <w:sz w:val="20"/>
              </w:rPr>
            </w:pPr>
          </w:p>
        </w:tc>
        <w:tc>
          <w:tcPr>
            <w:tcW w:w="2694" w:type="dxa"/>
          </w:tcPr>
          <w:p w:rsidR="008C5B28" w:rsidRPr="0045191E" w:rsidRDefault="008C5B28" w:rsidP="0030320A">
            <w:pPr>
              <w:rPr>
                <w:sz w:val="20"/>
              </w:rPr>
            </w:pPr>
          </w:p>
        </w:tc>
        <w:tc>
          <w:tcPr>
            <w:tcW w:w="1559" w:type="dxa"/>
          </w:tcPr>
          <w:p w:rsidR="008C5B28" w:rsidRPr="0045191E" w:rsidRDefault="008C5B28" w:rsidP="0030320A">
            <w:pPr>
              <w:rPr>
                <w:sz w:val="20"/>
              </w:rPr>
            </w:pPr>
          </w:p>
        </w:tc>
        <w:tc>
          <w:tcPr>
            <w:tcW w:w="2575" w:type="dxa"/>
          </w:tcPr>
          <w:p w:rsidR="008C5B28" w:rsidRPr="00A44EF0" w:rsidRDefault="008C5B28" w:rsidP="0030320A">
            <w:pPr>
              <w:rPr>
                <w:sz w:val="16"/>
                <w:szCs w:val="16"/>
              </w:rPr>
            </w:pPr>
          </w:p>
        </w:tc>
      </w:tr>
      <w:tr w:rsidR="008C5B28">
        <w:trPr>
          <w:gridAfter w:val="1"/>
          <w:wAfter w:w="6" w:type="dxa"/>
          <w:jc w:val="center"/>
        </w:trPr>
        <w:tc>
          <w:tcPr>
            <w:tcW w:w="1444" w:type="dxa"/>
          </w:tcPr>
          <w:p w:rsidR="008C5B28" w:rsidRPr="0045191E" w:rsidRDefault="008C5B28" w:rsidP="00385444">
            <w:pPr>
              <w:jc w:val="center"/>
              <w:rPr>
                <w:sz w:val="20"/>
              </w:rPr>
            </w:pPr>
          </w:p>
        </w:tc>
        <w:tc>
          <w:tcPr>
            <w:tcW w:w="1412" w:type="dxa"/>
          </w:tcPr>
          <w:p w:rsidR="008C5B28" w:rsidRPr="0045191E" w:rsidRDefault="008C5B28" w:rsidP="00385444">
            <w:pPr>
              <w:jc w:val="center"/>
              <w:rPr>
                <w:sz w:val="20"/>
              </w:rPr>
            </w:pPr>
          </w:p>
        </w:tc>
        <w:tc>
          <w:tcPr>
            <w:tcW w:w="2694" w:type="dxa"/>
          </w:tcPr>
          <w:p w:rsidR="008C5B28" w:rsidRPr="0045191E" w:rsidRDefault="008C5B28" w:rsidP="0030320A">
            <w:pPr>
              <w:rPr>
                <w:sz w:val="20"/>
              </w:rPr>
            </w:pPr>
          </w:p>
        </w:tc>
        <w:tc>
          <w:tcPr>
            <w:tcW w:w="1559" w:type="dxa"/>
          </w:tcPr>
          <w:p w:rsidR="008C5B28" w:rsidRPr="0045191E" w:rsidRDefault="008C5B28" w:rsidP="0030320A">
            <w:pPr>
              <w:rPr>
                <w:sz w:val="20"/>
              </w:rPr>
            </w:pPr>
          </w:p>
        </w:tc>
        <w:tc>
          <w:tcPr>
            <w:tcW w:w="2575" w:type="dxa"/>
          </w:tcPr>
          <w:p w:rsidR="008C5B28" w:rsidRPr="00A44EF0" w:rsidRDefault="008C5B28" w:rsidP="0030320A">
            <w:pPr>
              <w:rPr>
                <w:sz w:val="16"/>
                <w:szCs w:val="16"/>
              </w:rPr>
            </w:pPr>
          </w:p>
        </w:tc>
      </w:tr>
    </w:tbl>
    <w:p w:rsidR="00A971A6" w:rsidRDefault="00A971A6">
      <w:pPr>
        <w:pStyle w:val="T1"/>
        <w:spacing w:after="120"/>
        <w:rPr>
          <w:sz w:val="22"/>
        </w:rPr>
      </w:pPr>
    </w:p>
    <w:p w:rsidR="00CA09B2" w:rsidRDefault="00A971A6">
      <w:pPr>
        <w:pStyle w:val="T1"/>
        <w:spacing w:after="120"/>
        <w:rPr>
          <w:sz w:val="22"/>
        </w:rPr>
      </w:pPr>
      <w:r>
        <w:rPr>
          <w:sz w:val="22"/>
        </w:rPr>
        <w:br w:type="page"/>
      </w:r>
    </w:p>
    <w:p w:rsidR="00044F0F" w:rsidRDefault="00655A0B" w:rsidP="00AB15FE">
      <w:r>
        <w:rPr>
          <w:noProof/>
          <w:lang w:val="en-US"/>
        </w:rPr>
        <w:lastRenderedPageBreak/>
        <mc:AlternateContent>
          <mc:Choice Requires="wps">
            <w:drawing>
              <wp:anchor distT="0" distB="0" distL="114300" distR="114300" simplePos="0" relativeHeight="251657216" behindDoc="0" locked="0" layoutInCell="0" allowOverlap="1">
                <wp:simplePos x="0" y="0"/>
                <wp:positionH relativeFrom="column">
                  <wp:posOffset>222885</wp:posOffset>
                </wp:positionH>
                <wp:positionV relativeFrom="paragraph">
                  <wp:posOffset>313055</wp:posOffset>
                </wp:positionV>
                <wp:extent cx="5943600" cy="2844800"/>
                <wp:effectExtent l="0" t="0" r="0" b="0"/>
                <wp:wrapNone/>
                <wp:docPr id="15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493F" w:rsidRDefault="00E9493F">
                            <w:pPr>
                              <w:pStyle w:val="T1"/>
                              <w:spacing w:after="120"/>
                            </w:pPr>
                            <w:r>
                              <w:t>Abstract</w:t>
                            </w:r>
                          </w:p>
                          <w:p w:rsidR="00E9493F" w:rsidRDefault="00E9493F" w:rsidP="00EA6B47">
                            <w:pPr>
                              <w:jc w:val="both"/>
                            </w:pPr>
                            <w:r>
                              <w:t>This document provides the framework from which the draft TGai amendment will be developed. The document provides an outline of each of the functional blocks that will be a part of the final amendment. The document is intended to reflect the working consensus of the group on the broad outline for the draft specification. As such it is expected to begin with minimal detail reflecting agreement on specific techniques and highlighting areas on which agreement is still required. It may also begin with an incomplete feature list with additional features added as they are justified. The document will evolve over time until it includes sufficient detail on all the functional blocks and their inter-dependencies so that work can begin on the draft amendment itself.</w:t>
                            </w:r>
                          </w:p>
                          <w:p w:rsidR="00E9493F" w:rsidRDefault="00E9493F" w:rsidP="00A8394A">
                            <w:pPr>
                              <w:jc w:val="both"/>
                            </w:pPr>
                          </w:p>
                          <w:p w:rsidR="00E9493F" w:rsidRDefault="00E9493F" w:rsidP="00A8394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7.55pt;margin-top:24.65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" o:allowincell="f" stroked="f">
                <v:textbox>
                  <w:txbxContent>
                    <w:p w:rsidR="00E9493F" w:rsidRDefault="00E9493F">
                      <w:pPr>
                        <w:pStyle w:val="T1"/>
                        <w:spacing w:after="120"/>
                      </w:pPr>
                      <w:r>
                        <w:t>Abstract</w:t>
                      </w:r>
                    </w:p>
                    <w:p w:rsidR="00E9493F" w:rsidRDefault="00E9493F" w:rsidP="00EA6B47">
                      <w:pPr>
                        <w:jc w:val="both"/>
                      </w:pPr>
                      <w:r>
                        <w:t>This document provides the framework from which the draft TGai amendment will be developed. The document provides an outline of each of the functional blocks that will be a part of the final amendment. The document is intended to reflect the working consensus of the group on the broad outline for the draft specification. As such it is expected to begin with minimal detail reflecting agreement on specific techniques and highlighting areas on which agreement is still required. It may also begin with an incomplete feature list with additional features added as they are justified. The document will evolve over time until it includes sufficient detail on all the functional blocks and their inter-dependencies so that work can begin on the draft amendment itself.</w:t>
                      </w:r>
                    </w:p>
                    <w:p w:rsidR="00E9493F" w:rsidRDefault="00E9493F" w:rsidP="00A8394A">
                      <w:pPr>
                        <w:jc w:val="both"/>
                      </w:pPr>
                    </w:p>
                    <w:p w:rsidR="00E9493F" w:rsidRDefault="00E9493F" w:rsidP="00A8394A">
                      <w:pPr>
                        <w:jc w:val="both"/>
                      </w:pPr>
                    </w:p>
                  </w:txbxContent>
                </v:textbox>
              </v:shape>
            </w:pict>
          </mc:Fallback>
        </mc:AlternateContent>
      </w:r>
      <w:r w:rsidR="00CA09B2" w:rsidRPr="00044F0F">
        <w:rPr>
          <w:b/>
          <w:bCs/>
          <w:sz w:val="28"/>
          <w:szCs w:val="28"/>
        </w:rPr>
        <w:br w:type="page"/>
      </w:r>
      <w:r w:rsidR="00044F0F" w:rsidRPr="00044F0F">
        <w:rPr>
          <w:b/>
          <w:bCs/>
          <w:sz w:val="28"/>
          <w:szCs w:val="28"/>
        </w:rPr>
        <w:lastRenderedPageBreak/>
        <w:t xml:space="preserve"> </w:t>
      </w:r>
    </w:p>
    <w:p w:rsidR="00E83880" w:rsidRPr="001A6D92" w:rsidRDefault="00E83880" w:rsidP="001A6D92">
      <w:pPr>
        <w:rPr>
          <w:rFonts w:ascii="Arial" w:hAnsi="Arial" w:cs="Arial"/>
          <w:b/>
          <w:sz w:val="32"/>
          <w:szCs w:val="32"/>
          <w:u w:val="single"/>
        </w:rPr>
      </w:pPr>
      <w:r w:rsidRPr="001A6D92">
        <w:rPr>
          <w:rFonts w:ascii="Arial" w:hAnsi="Arial" w:cs="Arial"/>
          <w:b/>
          <w:sz w:val="32"/>
          <w:szCs w:val="32"/>
          <w:u w:val="single"/>
        </w:rPr>
        <w:t>Revision notes</w:t>
      </w:r>
    </w:p>
    <w:p w:rsidR="00E83880" w:rsidRDefault="00E83880" w:rsidP="00E83880">
      <w:pPr>
        <w:rPr>
          <w:b/>
          <w:bCs/>
        </w:rPr>
      </w:pPr>
    </w:p>
    <w:p w:rsidR="00094FAF" w:rsidRDefault="00E83880" w:rsidP="00464897">
      <w:pPr>
        <w:rPr>
          <w:i/>
        </w:rPr>
      </w:pPr>
      <w:r w:rsidRPr="00E83880">
        <w:rPr>
          <w:b/>
          <w:bCs/>
          <w:i/>
        </w:rPr>
        <w:t>R</w:t>
      </w:r>
      <w:r w:rsidR="00807289">
        <w:rPr>
          <w:b/>
          <w:bCs/>
          <w:i/>
        </w:rPr>
        <w:t>2</w:t>
      </w:r>
      <w:r w:rsidRPr="00E83880">
        <w:rPr>
          <w:b/>
          <w:bCs/>
          <w:i/>
        </w:rPr>
        <w:t>:</w:t>
      </w:r>
      <w:r w:rsidR="003840F0">
        <w:rPr>
          <w:b/>
          <w:bCs/>
          <w:i/>
        </w:rPr>
        <w:tab/>
      </w:r>
      <w:r w:rsidR="00464897">
        <w:rPr>
          <w:i/>
        </w:rPr>
        <w:t>Initial version</w:t>
      </w:r>
      <w:r w:rsidR="00CA27F1">
        <w:rPr>
          <w:i/>
        </w:rPr>
        <w:t xml:space="preserve"> accepted by 802.11ai TG</w:t>
      </w:r>
    </w:p>
    <w:p w:rsidR="00323820" w:rsidRPr="00E83880" w:rsidRDefault="00323820" w:rsidP="00076A9C">
      <w:pPr>
        <w:rPr>
          <w:i/>
        </w:rPr>
      </w:pPr>
    </w:p>
    <w:p w:rsidR="001738A3" w:rsidRDefault="00750BD5" w:rsidP="0089289E">
      <w:pPr>
        <w:pStyle w:val="Heading1"/>
      </w:pPr>
      <w:r>
        <w:t>Definitions</w:t>
      </w:r>
    </w:p>
    <w:p w:rsidR="001738A3" w:rsidRDefault="001738A3" w:rsidP="001738A3"/>
    <w:p w:rsidR="00464897" w:rsidRPr="00464897" w:rsidRDefault="00464897" w:rsidP="00464897">
      <w:pPr>
        <w:pStyle w:val="ListParagraph"/>
        <w:numPr>
          <w:ilvl w:val="0"/>
          <w:numId w:val="34"/>
        </w:numPr>
        <w:rPr>
          <w:rFonts w:eastAsia="MS Mincho"/>
        </w:rPr>
      </w:pPr>
      <w:r w:rsidRPr="00464897">
        <w:rPr>
          <w:b/>
          <w:color w:val="000000"/>
        </w:rPr>
        <w:t>Link Setup</w:t>
      </w:r>
      <w:r w:rsidRPr="00464897">
        <w:rPr>
          <w:color w:val="000000"/>
        </w:rPr>
        <w:t>:</w:t>
      </w:r>
      <w:r w:rsidRPr="00464897">
        <w:rPr>
          <w:color w:val="000000"/>
        </w:rPr>
        <w:tab/>
        <w:t>the process of gaining the ability to send IP traffic with a valid IP address through the AP. Link Setup may involve more than one AP in an ESS. This includes AP/Network discovery and (secure) Association and Authentication. [1]</w:t>
      </w:r>
    </w:p>
    <w:p w:rsidR="00464897" w:rsidRPr="00A556CA" w:rsidRDefault="00464897" w:rsidP="00464897">
      <w:pPr>
        <w:pStyle w:val="ListParagraph"/>
        <w:numPr>
          <w:ilvl w:val="0"/>
          <w:numId w:val="34"/>
        </w:numPr>
      </w:pPr>
      <w:r w:rsidRPr="00464897">
        <w:rPr>
          <w:b/>
        </w:rPr>
        <w:t>Link-Attempt Rate</w:t>
      </w:r>
      <w:r w:rsidRPr="00A556CA">
        <w:t xml:space="preserve"> is the number of STAs attempting to establish a link for the first time to an AP within an ESS as measured over a one second time interval.</w:t>
      </w:r>
    </w:p>
    <w:p w:rsidR="00464897" w:rsidRPr="00A556CA" w:rsidRDefault="00464897" w:rsidP="00464897">
      <w:pPr>
        <w:pStyle w:val="ListParagraph"/>
        <w:numPr>
          <w:ilvl w:val="0"/>
          <w:numId w:val="34"/>
        </w:numPr>
      </w:pPr>
      <w:bookmarkStart w:id="0" w:name="_Toc288012055"/>
      <w:bookmarkStart w:id="1" w:name="_Toc288013612"/>
      <w:bookmarkStart w:id="2" w:name="_Toc288013777"/>
      <w:bookmarkStart w:id="3" w:name="_Toc288012056"/>
      <w:bookmarkStart w:id="4" w:name="_Toc288013613"/>
      <w:bookmarkStart w:id="5" w:name="_Toc288013778"/>
      <w:bookmarkStart w:id="6" w:name="_Toc288012057"/>
      <w:bookmarkStart w:id="7" w:name="_Toc288013614"/>
      <w:bookmarkStart w:id="8" w:name="_Toc288013779"/>
      <w:bookmarkEnd w:id="0"/>
      <w:bookmarkEnd w:id="1"/>
      <w:bookmarkEnd w:id="2"/>
      <w:bookmarkEnd w:id="3"/>
      <w:bookmarkEnd w:id="4"/>
      <w:bookmarkEnd w:id="5"/>
      <w:bookmarkEnd w:id="6"/>
      <w:bookmarkEnd w:id="7"/>
      <w:bookmarkEnd w:id="8"/>
      <w:r w:rsidRPr="00464897">
        <w:rPr>
          <w:b/>
        </w:rPr>
        <w:t>Media Load</w:t>
      </w:r>
      <w:r w:rsidRPr="00A556CA">
        <w:t xml:space="preserve"> is the “busyness” of the wireless medium of the ESS.  It is measured as the percentage of time the medium is in use.</w:t>
      </w:r>
    </w:p>
    <w:p w:rsidR="00464897" w:rsidRPr="00A556CA" w:rsidRDefault="00464897" w:rsidP="00464897">
      <w:pPr>
        <w:pStyle w:val="ListParagraph"/>
        <w:numPr>
          <w:ilvl w:val="0"/>
          <w:numId w:val="34"/>
        </w:numPr>
      </w:pPr>
      <w:bookmarkStart w:id="9" w:name="_Toc288012059"/>
      <w:bookmarkStart w:id="10" w:name="_Toc288013616"/>
      <w:bookmarkStart w:id="11" w:name="_Toc288013781"/>
      <w:bookmarkStart w:id="12" w:name="_Toc288012060"/>
      <w:bookmarkStart w:id="13" w:name="_Toc288013617"/>
      <w:bookmarkStart w:id="14" w:name="_Toc288013782"/>
      <w:bookmarkStart w:id="15" w:name="_Toc288012062"/>
      <w:bookmarkStart w:id="16" w:name="_Toc288013619"/>
      <w:bookmarkStart w:id="17" w:name="_Toc288013784"/>
      <w:bookmarkStart w:id="18" w:name="_Toc288012063"/>
      <w:bookmarkStart w:id="19" w:name="_Toc288013620"/>
      <w:bookmarkStart w:id="20" w:name="_Toc288013785"/>
      <w:bookmarkStart w:id="21" w:name="_Toc288012064"/>
      <w:bookmarkStart w:id="22" w:name="_Toc288013621"/>
      <w:bookmarkStart w:id="23" w:name="_Toc288013786"/>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Pr="00464897">
        <w:rPr>
          <w:b/>
        </w:rPr>
        <w:t>Link Setup Time</w:t>
      </w:r>
      <w:r w:rsidRPr="00A556CA">
        <w:t xml:space="preserve"> is defined as the process of gaining the ability to send IP traffic with a valid IP address through the AP. Link Setup may involve more than one AP in an ESS. This includes AP/Network discovery and (secure) Association and Authentication.  Link Setup Time is the amount time required in the use case to establish link setup. Timing starts when the STA elects to perform Link Setup.</w:t>
      </w:r>
    </w:p>
    <w:p w:rsidR="0089289E" w:rsidRDefault="0089289E" w:rsidP="0089289E">
      <w:pPr>
        <w:rPr>
          <w:b/>
          <w:bCs/>
        </w:rPr>
      </w:pPr>
    </w:p>
    <w:p w:rsidR="00464897" w:rsidRDefault="00464897" w:rsidP="0089289E">
      <w:pPr>
        <w:rPr>
          <w:b/>
          <w:bCs/>
        </w:rPr>
      </w:pPr>
    </w:p>
    <w:p w:rsidR="0089289E" w:rsidRDefault="0089289E" w:rsidP="0089289E">
      <w:pPr>
        <w:pStyle w:val="Heading1"/>
      </w:pPr>
      <w:r>
        <w:t>Abbreviations and acronyms</w:t>
      </w:r>
    </w:p>
    <w:p w:rsidR="0089289E" w:rsidRDefault="00700434" w:rsidP="0089289E">
      <w:r>
        <w:t>FILS</w:t>
      </w:r>
      <w:r>
        <w:tab/>
        <w:t>Fast Initial Link Setup</w:t>
      </w:r>
    </w:p>
    <w:p w:rsidR="00CB2E9D" w:rsidRDefault="00CB2E9D" w:rsidP="0089289E"/>
    <w:p w:rsidR="007517C3" w:rsidRDefault="007517C3">
      <w:pPr>
        <w:rPr>
          <w:rFonts w:ascii="Arial" w:hAnsi="Arial"/>
          <w:b/>
          <w:sz w:val="32"/>
          <w:u w:val="single"/>
          <w:lang w:val="en-US"/>
        </w:rPr>
      </w:pPr>
      <w:r>
        <w:rPr>
          <w:lang w:val="en-US"/>
        </w:rPr>
        <w:br w:type="page"/>
      </w:r>
    </w:p>
    <w:p w:rsidR="002E3CF2" w:rsidRPr="002E3CF2" w:rsidRDefault="002E3CF2" w:rsidP="002E3CF2">
      <w:pPr>
        <w:pStyle w:val="Heading1"/>
        <w:rPr>
          <w:lang w:val="en-US"/>
        </w:rPr>
      </w:pPr>
      <w:r w:rsidRPr="002E3CF2">
        <w:rPr>
          <w:lang w:val="en-US"/>
        </w:rPr>
        <w:lastRenderedPageBreak/>
        <w:t>Security Framework</w:t>
      </w:r>
    </w:p>
    <w:p w:rsidR="002E3CF2" w:rsidRDefault="002E3CF2" w:rsidP="002E3CF2">
      <w:pPr>
        <w:rPr>
          <w:lang w:val="en-US"/>
        </w:rPr>
      </w:pPr>
    </w:p>
    <w:p w:rsidR="007517C3" w:rsidRDefault="007517C3">
      <w:pPr>
        <w:rPr>
          <w:rFonts w:ascii="Arial" w:hAnsi="Arial"/>
          <w:b/>
          <w:sz w:val="32"/>
          <w:u w:val="single"/>
          <w:lang w:val="en-US"/>
        </w:rPr>
      </w:pPr>
      <w:r>
        <w:rPr>
          <w:lang w:val="en-US"/>
        </w:rPr>
        <w:br w:type="page"/>
      </w:r>
    </w:p>
    <w:p w:rsidR="00AF2B89" w:rsidRPr="002E3CF2" w:rsidRDefault="00AF2B89" w:rsidP="00AF2B89">
      <w:pPr>
        <w:pStyle w:val="Heading1"/>
        <w:rPr>
          <w:lang w:val="en-US"/>
        </w:rPr>
      </w:pPr>
      <w:r w:rsidRPr="002E3CF2">
        <w:rPr>
          <w:lang w:val="en-US"/>
        </w:rPr>
        <w:lastRenderedPageBreak/>
        <w:t>IP Address Assignment</w:t>
      </w:r>
    </w:p>
    <w:p w:rsidR="002E3CF2" w:rsidRDefault="002E3CF2" w:rsidP="002E3CF2">
      <w:pPr>
        <w:rPr>
          <w:lang w:val="en-US"/>
        </w:rPr>
      </w:pPr>
    </w:p>
    <w:p w:rsidR="007517C3" w:rsidRDefault="007517C3">
      <w:pPr>
        <w:rPr>
          <w:rFonts w:ascii="Arial" w:hAnsi="Arial"/>
          <w:b/>
          <w:sz w:val="32"/>
          <w:u w:val="single"/>
          <w:lang w:val="en-US"/>
        </w:rPr>
      </w:pPr>
      <w:r>
        <w:rPr>
          <w:lang w:val="en-US"/>
        </w:rPr>
        <w:br w:type="page"/>
      </w:r>
    </w:p>
    <w:p w:rsidR="00AF2B89" w:rsidRPr="00AF2B89" w:rsidRDefault="00AF2B89" w:rsidP="00AF2B89">
      <w:pPr>
        <w:pStyle w:val="Heading1"/>
        <w:rPr>
          <w:lang w:val="en-US"/>
        </w:rPr>
      </w:pPr>
      <w:r w:rsidRPr="00AF2B89">
        <w:rPr>
          <w:lang w:val="en-US"/>
        </w:rPr>
        <w:lastRenderedPageBreak/>
        <w:t xml:space="preserve">Fast </w:t>
      </w:r>
      <w:proofErr w:type="gramStart"/>
      <w:r w:rsidRPr="00AF2B89">
        <w:rPr>
          <w:lang w:val="en-US"/>
        </w:rPr>
        <w:t>Network  Discovery</w:t>
      </w:r>
      <w:proofErr w:type="gramEnd"/>
    </w:p>
    <w:p w:rsidR="002E3CF2" w:rsidRDefault="00D55B4B">
      <w:pPr>
        <w:pStyle w:val="Heading2"/>
        <w:rPr>
          <w:ins w:id="24" w:author="Tom Siep" w:date="2012-03-13T01:51:00Z"/>
          <w:lang w:val="en-US"/>
        </w:rPr>
        <w:pPrChange w:id="25" w:author="Tom Siep" w:date="2012-03-13T01:51:00Z">
          <w:pPr/>
        </w:pPrChange>
      </w:pPr>
      <w:ins w:id="26" w:author="Tom Siep" w:date="2012-03-13T01:51:00Z">
        <w:r>
          <w:rPr>
            <w:lang w:val="en-US"/>
          </w:rPr>
          <w:t>Active scanning</w:t>
        </w:r>
      </w:ins>
    </w:p>
    <w:p w:rsidR="00D55B4B" w:rsidRPr="00D55B4B" w:rsidRDefault="00D55B4B" w:rsidP="00377828">
      <w:pPr>
        <w:pStyle w:val="Heading3"/>
        <w:rPr>
          <w:ins w:id="27" w:author="Tom Siep" w:date="2012-03-13T01:52:00Z"/>
          <w:lang w:val="en-US"/>
          <w:rPrChange w:id="28" w:author="Tom Siep" w:date="2012-03-13T01:52:00Z">
            <w:rPr>
              <w:ins w:id="29" w:author="Tom Siep" w:date="2012-03-13T01:52:00Z"/>
              <w:sz w:val="32"/>
              <w:szCs w:val="32"/>
            </w:rPr>
          </w:rPrChange>
        </w:rPr>
        <w:pPrChange w:id="30" w:author="Tom Siep" w:date="2012-03-13T01:51:00Z">
          <w:pPr/>
        </w:pPrChange>
      </w:pPr>
      <w:ins w:id="31" w:author="Tom Siep" w:date="2012-03-13T01:53:00Z">
        <w:r w:rsidRPr="00D55B4B">
          <w:rPr>
            <w:lang w:val="en-US"/>
          </w:rPr>
          <w:t>Immediate Reporting</w:t>
        </w:r>
      </w:ins>
      <w:ins w:id="32" w:author="Tom Siep" w:date="2012-03-13T02:22:00Z">
        <w:r w:rsidR="00377828">
          <w:rPr>
            <w:lang w:val="en-US"/>
          </w:rPr>
          <w:t xml:space="preserve"> </w:t>
        </w:r>
        <w:r w:rsidR="00377828" w:rsidRPr="00377828">
          <w:rPr>
            <w:sz w:val="22"/>
            <w:lang w:val="en-US"/>
            <w:rPrChange w:id="33" w:author="Tom Siep" w:date="2012-03-13T02:22:00Z">
              <w:rPr>
                <w:lang w:val="en-US"/>
              </w:rPr>
            </w:rPrChange>
          </w:rPr>
          <w:t>(11-12/0153r9)</w:t>
        </w:r>
      </w:ins>
    </w:p>
    <w:p w:rsidR="00D55B4B" w:rsidRPr="00D55B4B" w:rsidRDefault="00D55B4B">
      <w:pPr>
        <w:rPr>
          <w:rPrChange w:id="34" w:author="Tom Siep" w:date="2012-03-13T01:52:00Z">
            <w:rPr>
              <w:lang w:val="en-US"/>
            </w:rPr>
          </w:rPrChange>
        </w:rPr>
      </w:pPr>
      <w:ins w:id="35" w:author="Tom Siep" w:date="2012-03-13T01:52:00Z">
        <w:r w:rsidRPr="00D55B4B">
          <w:t>802.11ai shall define a mechanism to optimise the MLME-</w:t>
        </w:r>
        <w:proofErr w:type="spellStart"/>
        <w:r w:rsidRPr="00D55B4B">
          <w:rPr>
            <w:rPrChange w:id="36" w:author="Tom Siep" w:date="2012-03-13T01:52:00Z">
              <w:rPr>
                <w:b/>
              </w:rPr>
            </w:rPrChange>
          </w:rPr>
          <w:t>SCAN.confirm</w:t>
        </w:r>
        <w:proofErr w:type="spellEnd"/>
        <w:r w:rsidRPr="00D55B4B">
          <w:rPr>
            <w:rPrChange w:id="37" w:author="Tom Siep" w:date="2012-03-13T01:52:00Z">
              <w:rPr>
                <w:b/>
              </w:rPr>
            </w:rPrChange>
          </w:rPr>
          <w:t xml:space="preserve"> primitive to indicate the discovered APs fast and without additional delays.</w:t>
        </w:r>
      </w:ins>
    </w:p>
    <w:p w:rsidR="00856898" w:rsidRPr="00D55B4B" w:rsidRDefault="00D55B4B">
      <w:pPr>
        <w:pStyle w:val="Heading3"/>
        <w:rPr>
          <w:rPrChange w:id="38" w:author="Tom Siep" w:date="2012-03-13T01:52:00Z">
            <w:rPr/>
          </w:rPrChange>
        </w:rPr>
        <w:pPrChange w:id="39" w:author="Tom Siep" w:date="2012-03-13T01:55:00Z">
          <w:pPr/>
        </w:pPrChange>
      </w:pPr>
      <w:ins w:id="40" w:author="Tom Siep" w:date="2012-03-13T01:56:00Z">
        <w:r w:rsidRPr="00D55B4B">
          <w:t>FILS Capability Indication</w:t>
        </w:r>
      </w:ins>
      <w:ins w:id="41" w:author="Tom Siep" w:date="2012-03-13T02:23:00Z">
        <w:r w:rsidR="00377828">
          <w:t xml:space="preserve"> </w:t>
        </w:r>
        <w:bookmarkStart w:id="42" w:name="_GoBack"/>
        <w:bookmarkEnd w:id="42"/>
        <w:r w:rsidR="00377828" w:rsidRPr="005A6D43">
          <w:rPr>
            <w:sz w:val="22"/>
            <w:lang w:val="en-US"/>
          </w:rPr>
          <w:t>(11-12/0153r9)</w:t>
        </w:r>
      </w:ins>
    </w:p>
    <w:p w:rsidR="0005743C" w:rsidRPr="0005743C" w:rsidRDefault="00D55B4B" w:rsidP="0005743C">
      <w:pPr>
        <w:rPr>
          <w:lang w:val="en-US"/>
        </w:rPr>
      </w:pPr>
      <w:ins w:id="43" w:author="Tom Siep" w:date="2012-03-13T01:55:00Z">
        <w:r w:rsidRPr="00D55B4B">
          <w:rPr>
            <w:lang w:val="en-US"/>
          </w:rPr>
          <w:t>Probe Request, Probe Response and Beacon shall contain an indication of FILS capability.</w:t>
        </w:r>
      </w:ins>
    </w:p>
    <w:p w:rsidR="00AD255B" w:rsidRPr="00AD255B" w:rsidRDefault="00D55B4B">
      <w:pPr>
        <w:pStyle w:val="Heading3"/>
        <w:rPr>
          <w:lang w:val="en-US"/>
        </w:rPr>
        <w:pPrChange w:id="44" w:author="Tom Siep" w:date="2012-03-13T01:57:00Z">
          <w:pPr/>
        </w:pPrChange>
      </w:pPr>
      <w:ins w:id="45" w:author="Tom Siep" w:date="2012-03-13T01:57:00Z">
        <w:r>
          <w:rPr>
            <w:lang w:val="en-US"/>
          </w:rPr>
          <w:t>Probe Response</w:t>
        </w:r>
      </w:ins>
      <w:ins w:id="46" w:author="Tom Siep" w:date="2012-03-13T02:23:00Z">
        <w:r w:rsidR="00377828">
          <w:rPr>
            <w:lang w:val="en-US"/>
          </w:rPr>
          <w:t xml:space="preserve"> </w:t>
        </w:r>
        <w:r w:rsidR="00377828" w:rsidRPr="005A6D43">
          <w:rPr>
            <w:sz w:val="22"/>
            <w:lang w:val="en-US"/>
          </w:rPr>
          <w:t>(11-12/0153r9)</w:t>
        </w:r>
      </w:ins>
    </w:p>
    <w:p w:rsidR="00AD2D78" w:rsidRDefault="00D55B4B" w:rsidP="00481E1D">
      <w:ins w:id="47" w:author="Tom Siep" w:date="2012-03-13T01:57:00Z">
        <w:r w:rsidRPr="00D55B4B">
          <w:t>802.11ai shall have mechanism to transmit Probe Response frame to individual and/or broadcast address.</w:t>
        </w:r>
      </w:ins>
    </w:p>
    <w:p w:rsidR="00AD180C" w:rsidRDefault="009D3BDF">
      <w:pPr>
        <w:pStyle w:val="Heading3"/>
        <w:rPr>
          <w:ins w:id="48" w:author="Tom Siep" w:date="2012-03-13T01:59:00Z"/>
        </w:rPr>
        <w:pPrChange w:id="49" w:author="Tom Siep" w:date="2012-03-13T01:59:00Z">
          <w:pPr/>
        </w:pPrChange>
      </w:pPr>
      <w:ins w:id="50" w:author="Tom Siep" w:date="2012-03-13T02:00:00Z">
        <w:r w:rsidRPr="009D3BDF">
          <w:t xml:space="preserve">BSS </w:t>
        </w:r>
        <w:r>
          <w:t>I</w:t>
        </w:r>
        <w:r w:rsidRPr="009D3BDF">
          <w:t>nformation on Other Channels</w:t>
        </w:r>
      </w:ins>
      <w:ins w:id="51" w:author="Tom Siep" w:date="2012-03-13T02:23:00Z">
        <w:r w:rsidR="00377828">
          <w:t xml:space="preserve"> </w:t>
        </w:r>
        <w:r w:rsidR="00377828" w:rsidRPr="005A6D43">
          <w:rPr>
            <w:sz w:val="22"/>
            <w:lang w:val="en-US"/>
          </w:rPr>
          <w:t>(11-12/0153r9)</w:t>
        </w:r>
      </w:ins>
    </w:p>
    <w:p w:rsidR="009D3BDF" w:rsidRDefault="009D3BDF" w:rsidP="00481E1D">
      <w:pPr>
        <w:rPr>
          <w:ins w:id="52" w:author="Tom Siep" w:date="2012-03-13T02:00:00Z"/>
        </w:rPr>
      </w:pPr>
      <w:ins w:id="53" w:author="Tom Siep" w:date="2012-03-13T01:59:00Z">
        <w:r w:rsidRPr="009D3BDF">
          <w:t>802.11ai shall have mechanism to include information of the responding AP and other APs to the Probe Response frame.</w:t>
        </w:r>
      </w:ins>
    </w:p>
    <w:p w:rsidR="009D3BDF" w:rsidRDefault="009D3BDF">
      <w:pPr>
        <w:pStyle w:val="Heading3"/>
        <w:rPr>
          <w:ins w:id="54" w:author="Tom Siep" w:date="2012-03-13T02:01:00Z"/>
        </w:rPr>
        <w:pPrChange w:id="55" w:author="Tom Siep" w:date="2012-03-13T02:01:00Z">
          <w:pPr/>
        </w:pPrChange>
      </w:pPr>
      <w:ins w:id="56" w:author="Tom Siep" w:date="2012-03-13T02:01:00Z">
        <w:r w:rsidRPr="009D3BDF">
          <w:t xml:space="preserve">Probe Response </w:t>
        </w:r>
      </w:ins>
      <w:ins w:id="57" w:author="Tom Siep" w:date="2012-03-13T02:02:00Z">
        <w:r>
          <w:t>C</w:t>
        </w:r>
      </w:ins>
      <w:ins w:id="58" w:author="Tom Siep" w:date="2012-03-13T02:01:00Z">
        <w:r w:rsidRPr="009D3BDF">
          <w:t xml:space="preserve">ollision </w:t>
        </w:r>
      </w:ins>
      <w:ins w:id="59" w:author="Tom Siep" w:date="2012-03-13T02:02:00Z">
        <w:r>
          <w:t>A</w:t>
        </w:r>
      </w:ins>
      <w:ins w:id="60" w:author="Tom Siep" w:date="2012-03-13T02:01:00Z">
        <w:r w:rsidRPr="009D3BDF">
          <w:t>voidance</w:t>
        </w:r>
      </w:ins>
      <w:ins w:id="61" w:author="Tom Siep" w:date="2012-03-13T02:23:00Z">
        <w:r w:rsidR="00377828">
          <w:t xml:space="preserve"> </w:t>
        </w:r>
        <w:r w:rsidR="00377828" w:rsidRPr="005A6D43">
          <w:rPr>
            <w:sz w:val="22"/>
            <w:lang w:val="en-US"/>
          </w:rPr>
          <w:t>(11-12/0153r9)</w:t>
        </w:r>
      </w:ins>
    </w:p>
    <w:p w:rsidR="009D3BDF" w:rsidRDefault="009D3BDF">
      <w:pPr>
        <w:rPr>
          <w:ins w:id="62" w:author="Tom Siep" w:date="2012-03-13T02:02:00Z"/>
        </w:rPr>
      </w:pPr>
      <w:ins w:id="63" w:author="Tom Siep" w:date="2012-03-13T02:02:00Z">
        <w:r w:rsidRPr="009D3BDF">
          <w:t>An AP may respond to multiple Probe Requests from one or more FILS capable STAs with a single broadcast addressed response frame.</w:t>
        </w:r>
      </w:ins>
    </w:p>
    <w:p w:rsidR="009D3BDF" w:rsidRDefault="009D3BDF">
      <w:pPr>
        <w:pStyle w:val="Heading3"/>
        <w:rPr>
          <w:ins w:id="64" w:author="Tom Siep" w:date="2012-03-13T02:03:00Z"/>
        </w:rPr>
        <w:pPrChange w:id="65" w:author="Tom Siep" w:date="2012-03-13T02:03:00Z">
          <w:pPr/>
        </w:pPrChange>
      </w:pPr>
      <w:proofErr w:type="spellStart"/>
      <w:ins w:id="66" w:author="Tom Siep" w:date="2012-03-13T02:04:00Z">
        <w:r>
          <w:t>Ommision</w:t>
        </w:r>
        <w:proofErr w:type="spellEnd"/>
        <w:r>
          <w:t xml:space="preserve"> of Probe Response</w:t>
        </w:r>
      </w:ins>
      <w:ins w:id="67" w:author="Tom Siep" w:date="2012-03-13T02:23:00Z">
        <w:r w:rsidR="00377828">
          <w:t xml:space="preserve"> </w:t>
        </w:r>
        <w:r w:rsidR="00377828" w:rsidRPr="005A6D43">
          <w:rPr>
            <w:sz w:val="22"/>
            <w:lang w:val="en-US"/>
          </w:rPr>
          <w:t>(11-12/0153r9)</w:t>
        </w:r>
      </w:ins>
    </w:p>
    <w:p w:rsidR="009D3BDF" w:rsidRPr="009D3BDF" w:rsidRDefault="009D3BDF">
      <w:ins w:id="68" w:author="Tom Siep" w:date="2012-03-13T02:03:00Z">
        <w:r w:rsidRPr="009D3BDF">
          <w:t>An FILS Capable AP may omit transmission of Probe Response frame to FILS capable STAs if the TBTT occurs within a predefined time interval.</w:t>
        </w:r>
      </w:ins>
    </w:p>
    <w:p w:rsidR="00464897" w:rsidRDefault="00464897">
      <w:pPr>
        <w:rPr>
          <w:b/>
          <w:sz w:val="24"/>
        </w:rPr>
      </w:pPr>
      <w:r>
        <w:rPr>
          <w:b/>
          <w:sz w:val="24"/>
        </w:rPr>
        <w:br w:type="page"/>
      </w:r>
    </w:p>
    <w:p w:rsidR="00CA09B2" w:rsidRDefault="00CA09B2">
      <w:pPr>
        <w:rPr>
          <w:b/>
          <w:sz w:val="24"/>
        </w:rPr>
      </w:pPr>
      <w:r>
        <w:rPr>
          <w:b/>
          <w:sz w:val="24"/>
        </w:rPr>
        <w:lastRenderedPageBreak/>
        <w:t>References:</w:t>
      </w:r>
    </w:p>
    <w:p w:rsidR="00FF6599" w:rsidRPr="00027E7B" w:rsidRDefault="00464897">
      <w:pPr>
        <w:rPr>
          <w:szCs w:val="22"/>
        </w:rPr>
      </w:pPr>
      <w:r>
        <w:rPr>
          <w:szCs w:val="22"/>
        </w:rPr>
        <w:t>[0]</w:t>
      </w:r>
      <w:r>
        <w:rPr>
          <w:szCs w:val="22"/>
        </w:rPr>
        <w:tab/>
      </w:r>
      <w:r w:rsidR="00FF6599" w:rsidRPr="00027E7B">
        <w:rPr>
          <w:szCs w:val="22"/>
        </w:rPr>
        <w:t xml:space="preserve">IEEE </w:t>
      </w:r>
      <w:proofErr w:type="spellStart"/>
      <w:proofErr w:type="gramStart"/>
      <w:r w:rsidR="00FF6599" w:rsidRPr="00027E7B">
        <w:rPr>
          <w:szCs w:val="22"/>
        </w:rPr>
        <w:t>Std</w:t>
      </w:r>
      <w:proofErr w:type="spellEnd"/>
      <w:proofErr w:type="gramEnd"/>
      <w:r w:rsidR="00FF6599" w:rsidRPr="00027E7B">
        <w:rPr>
          <w:szCs w:val="22"/>
        </w:rPr>
        <w:t xml:space="preserve"> 802.11</w:t>
      </w:r>
      <w:r>
        <w:rPr>
          <w:szCs w:val="22"/>
        </w:rPr>
        <w:t>-2012</w:t>
      </w:r>
    </w:p>
    <w:p w:rsidR="00464897" w:rsidRPr="00A556CA" w:rsidRDefault="00464897" w:rsidP="00464897">
      <w:r w:rsidRPr="00A556CA">
        <w:t>[1]</w:t>
      </w:r>
      <w:r w:rsidRPr="00A556CA">
        <w:tab/>
        <w:t>11-10/0238:  TGai Use Cases</w:t>
      </w:r>
    </w:p>
    <w:p w:rsidR="00464897" w:rsidRPr="00A556CA" w:rsidRDefault="00464897" w:rsidP="00464897">
      <w:r w:rsidRPr="00A556CA">
        <w:t>[2]</w:t>
      </w:r>
      <w:r w:rsidRPr="00A556CA">
        <w:tab/>
        <w:t>11-11/0811:  TGai Evaluation Methodology</w:t>
      </w:r>
    </w:p>
    <w:p w:rsidR="00464897" w:rsidRDefault="00464897" w:rsidP="00464897">
      <w:r w:rsidRPr="00A556CA">
        <w:t>[3]</w:t>
      </w:r>
      <w:r w:rsidRPr="00A556CA">
        <w:tab/>
        <w:t xml:space="preserve">11-11/0745: TGai </w:t>
      </w:r>
      <w:proofErr w:type="spellStart"/>
      <w:r w:rsidRPr="00A556CA">
        <w:t>Functionl</w:t>
      </w:r>
      <w:proofErr w:type="spellEnd"/>
      <w:r w:rsidRPr="00A556CA">
        <w:t xml:space="preserve"> Requirements</w:t>
      </w:r>
    </w:p>
    <w:p w:rsidR="00AD180C" w:rsidRDefault="00AD180C" w:rsidP="00464897"/>
    <w:sectPr w:rsidR="00AD180C" w:rsidSect="0010398D">
      <w:headerReference w:type="default" r:id="rId9"/>
      <w:footerReference w:type="default" r:id="rId10"/>
      <w:pgSz w:w="12240" w:h="15840" w:code="1"/>
      <w:pgMar w:top="1440" w:right="1080" w:bottom="1440" w:left="1080" w:header="432" w:footer="432" w:gutter="720"/>
      <w:lnNumType w:countBy="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F3E" w:rsidRDefault="00991F3E">
      <w:r>
        <w:separator/>
      </w:r>
    </w:p>
  </w:endnote>
  <w:endnote w:type="continuationSeparator" w:id="0">
    <w:p w:rsidR="00991F3E" w:rsidRDefault="00991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MS PGothic">
    <w:charset w:val="80"/>
    <w:family w:val="roman"/>
    <w:pitch w:val="default"/>
    <w:sig w:usb0="E00002FF" w:usb1="6AC7FDFB" w:usb2="00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93F" w:rsidRDefault="000C4822">
    <w:pPr>
      <w:pStyle w:val="Footer"/>
      <w:tabs>
        <w:tab w:val="clear" w:pos="6480"/>
        <w:tab w:val="center" w:pos="4680"/>
        <w:tab w:val="right" w:pos="9360"/>
      </w:tabs>
    </w:pPr>
    <w:fldSimple w:instr=" SUBJECT  &quot;TGai Spec Framework&quot;  \* MERGEFORMAT ">
      <w:r w:rsidR="00E9493F">
        <w:t>TGai Spec Framework</w:t>
      </w:r>
    </w:fldSimple>
    <w:r w:rsidR="00E9493F">
      <w:tab/>
      <w:t xml:space="preserve">page </w:t>
    </w:r>
    <w:r w:rsidR="004E6667">
      <w:fldChar w:fldCharType="begin"/>
    </w:r>
    <w:r w:rsidR="004E6667">
      <w:instrText xml:space="preserve">page </w:instrText>
    </w:r>
    <w:r w:rsidR="004E6667">
      <w:fldChar w:fldCharType="separate"/>
    </w:r>
    <w:r w:rsidR="00377828">
      <w:rPr>
        <w:noProof/>
      </w:rPr>
      <w:t>6</w:t>
    </w:r>
    <w:r w:rsidR="004E6667">
      <w:rPr>
        <w:noProof/>
      </w:rPr>
      <w:fldChar w:fldCharType="end"/>
    </w:r>
    <w:r w:rsidR="00E9493F">
      <w:tab/>
    </w:r>
    <w:fldSimple w:instr=" COMMENTS  &quot;Tom Siep, CSR&quot;  \* MERGEFORMAT ">
      <w:r w:rsidR="00E9493F">
        <w:t>Tom Siep, CSR</w:t>
      </w:r>
    </w:fldSimple>
  </w:p>
  <w:p w:rsidR="00E9493F" w:rsidRDefault="00E9493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F3E" w:rsidRDefault="00991F3E">
      <w:r>
        <w:separator/>
      </w:r>
    </w:p>
  </w:footnote>
  <w:footnote w:type="continuationSeparator" w:id="0">
    <w:p w:rsidR="00991F3E" w:rsidRDefault="00991F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93F" w:rsidRDefault="000C4822" w:rsidP="00C417BD">
    <w:pPr>
      <w:pStyle w:val="Header"/>
      <w:tabs>
        <w:tab w:val="clear" w:pos="6480"/>
        <w:tab w:val="center" w:pos="4680"/>
        <w:tab w:val="right" w:pos="9360"/>
      </w:tabs>
    </w:pPr>
    <w:fldSimple w:instr=" KEYWORDS  \* MERGEFORMAT ">
      <w:r w:rsidR="00E9493F">
        <w:t>January 2011</w:t>
      </w:r>
    </w:fldSimple>
    <w:r w:rsidR="00E9493F">
      <w:tab/>
    </w:r>
    <w:r w:rsidR="00E9493F">
      <w:tab/>
    </w:r>
    <w:r w:rsidR="00991F3E">
      <w:fldChar w:fldCharType="begin"/>
    </w:r>
    <w:r w:rsidR="00991F3E">
      <w:instrText xml:space="preserve"> TITLE  "IEEE 802.11-12</w:instrText>
    </w:r>
    <w:r w:rsidR="00991F3E">
      <w:instrText xml:space="preserve">/0151r4"  \* MERGEFORMAT </w:instrText>
    </w:r>
    <w:r w:rsidR="00991F3E">
      <w:fldChar w:fldCharType="separate"/>
    </w:r>
    <w:r w:rsidR="00D55B4B">
      <w:t>IEEE 802.11-12/0151r4</w:t>
    </w:r>
    <w:r w:rsidR="00991F3E">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E54CE"/>
    <w:multiLevelType w:val="hybridMultilevel"/>
    <w:tmpl w:val="7ADA6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D97E9B"/>
    <w:multiLevelType w:val="hybridMultilevel"/>
    <w:tmpl w:val="8D020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3">
    <w:nsid w:val="12C665DA"/>
    <w:multiLevelType w:val="hybridMultilevel"/>
    <w:tmpl w:val="4DF4E3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AC73DD"/>
    <w:multiLevelType w:val="hybridMultilevel"/>
    <w:tmpl w:val="72B654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0C5376"/>
    <w:multiLevelType w:val="hybridMultilevel"/>
    <w:tmpl w:val="4A60A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32228C"/>
    <w:multiLevelType w:val="hybridMultilevel"/>
    <w:tmpl w:val="111CC67E"/>
    <w:lvl w:ilvl="0" w:tplc="586EF5A2">
      <w:start w:val="1"/>
      <w:numFmt w:val="bullet"/>
      <w:lvlText w:val="•"/>
      <w:lvlJc w:val="left"/>
      <w:pPr>
        <w:tabs>
          <w:tab w:val="num" w:pos="720"/>
        </w:tabs>
        <w:ind w:left="720" w:hanging="360"/>
      </w:pPr>
      <w:rPr>
        <w:rFonts w:ascii="Times New Roman" w:hAnsi="Times New Roman" w:hint="default"/>
      </w:rPr>
    </w:lvl>
    <w:lvl w:ilvl="1" w:tplc="1330714A" w:tentative="1">
      <w:start w:val="1"/>
      <w:numFmt w:val="bullet"/>
      <w:lvlText w:val="•"/>
      <w:lvlJc w:val="left"/>
      <w:pPr>
        <w:tabs>
          <w:tab w:val="num" w:pos="1440"/>
        </w:tabs>
        <w:ind w:left="1440" w:hanging="360"/>
      </w:pPr>
      <w:rPr>
        <w:rFonts w:ascii="Times New Roman" w:hAnsi="Times New Roman" w:hint="default"/>
      </w:rPr>
    </w:lvl>
    <w:lvl w:ilvl="2" w:tplc="B9625372" w:tentative="1">
      <w:start w:val="1"/>
      <w:numFmt w:val="bullet"/>
      <w:lvlText w:val="•"/>
      <w:lvlJc w:val="left"/>
      <w:pPr>
        <w:tabs>
          <w:tab w:val="num" w:pos="2160"/>
        </w:tabs>
        <w:ind w:left="2160" w:hanging="360"/>
      </w:pPr>
      <w:rPr>
        <w:rFonts w:ascii="Times New Roman" w:hAnsi="Times New Roman" w:hint="default"/>
      </w:rPr>
    </w:lvl>
    <w:lvl w:ilvl="3" w:tplc="8C066288" w:tentative="1">
      <w:start w:val="1"/>
      <w:numFmt w:val="bullet"/>
      <w:lvlText w:val="•"/>
      <w:lvlJc w:val="left"/>
      <w:pPr>
        <w:tabs>
          <w:tab w:val="num" w:pos="2880"/>
        </w:tabs>
        <w:ind w:left="2880" w:hanging="360"/>
      </w:pPr>
      <w:rPr>
        <w:rFonts w:ascii="Times New Roman" w:hAnsi="Times New Roman" w:hint="default"/>
      </w:rPr>
    </w:lvl>
    <w:lvl w:ilvl="4" w:tplc="68F867C8" w:tentative="1">
      <w:start w:val="1"/>
      <w:numFmt w:val="bullet"/>
      <w:lvlText w:val="•"/>
      <w:lvlJc w:val="left"/>
      <w:pPr>
        <w:tabs>
          <w:tab w:val="num" w:pos="3600"/>
        </w:tabs>
        <w:ind w:left="3600" w:hanging="360"/>
      </w:pPr>
      <w:rPr>
        <w:rFonts w:ascii="Times New Roman" w:hAnsi="Times New Roman" w:hint="default"/>
      </w:rPr>
    </w:lvl>
    <w:lvl w:ilvl="5" w:tplc="E3E8FCEA" w:tentative="1">
      <w:start w:val="1"/>
      <w:numFmt w:val="bullet"/>
      <w:lvlText w:val="•"/>
      <w:lvlJc w:val="left"/>
      <w:pPr>
        <w:tabs>
          <w:tab w:val="num" w:pos="4320"/>
        </w:tabs>
        <w:ind w:left="4320" w:hanging="360"/>
      </w:pPr>
      <w:rPr>
        <w:rFonts w:ascii="Times New Roman" w:hAnsi="Times New Roman" w:hint="default"/>
      </w:rPr>
    </w:lvl>
    <w:lvl w:ilvl="6" w:tplc="409E4024" w:tentative="1">
      <w:start w:val="1"/>
      <w:numFmt w:val="bullet"/>
      <w:lvlText w:val="•"/>
      <w:lvlJc w:val="left"/>
      <w:pPr>
        <w:tabs>
          <w:tab w:val="num" w:pos="5040"/>
        </w:tabs>
        <w:ind w:left="5040" w:hanging="360"/>
      </w:pPr>
      <w:rPr>
        <w:rFonts w:ascii="Times New Roman" w:hAnsi="Times New Roman" w:hint="default"/>
      </w:rPr>
    </w:lvl>
    <w:lvl w:ilvl="7" w:tplc="104ED692" w:tentative="1">
      <w:start w:val="1"/>
      <w:numFmt w:val="bullet"/>
      <w:lvlText w:val="•"/>
      <w:lvlJc w:val="left"/>
      <w:pPr>
        <w:tabs>
          <w:tab w:val="num" w:pos="5760"/>
        </w:tabs>
        <w:ind w:left="5760" w:hanging="360"/>
      </w:pPr>
      <w:rPr>
        <w:rFonts w:ascii="Times New Roman" w:hAnsi="Times New Roman" w:hint="default"/>
      </w:rPr>
    </w:lvl>
    <w:lvl w:ilvl="8" w:tplc="34CA949A" w:tentative="1">
      <w:start w:val="1"/>
      <w:numFmt w:val="bullet"/>
      <w:lvlText w:val="•"/>
      <w:lvlJc w:val="left"/>
      <w:pPr>
        <w:tabs>
          <w:tab w:val="num" w:pos="6480"/>
        </w:tabs>
        <w:ind w:left="6480" w:hanging="360"/>
      </w:pPr>
      <w:rPr>
        <w:rFonts w:ascii="Times New Roman" w:hAnsi="Times New Roman" w:hint="default"/>
      </w:rPr>
    </w:lvl>
  </w:abstractNum>
  <w:abstractNum w:abstractNumId="7">
    <w:nsid w:val="17792018"/>
    <w:multiLevelType w:val="hybridMultilevel"/>
    <w:tmpl w:val="BD22722E"/>
    <w:lvl w:ilvl="0" w:tplc="C87837AC">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9">
    <w:nsid w:val="1E387574"/>
    <w:multiLevelType w:val="hybridMultilevel"/>
    <w:tmpl w:val="752465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7F1942"/>
    <w:multiLevelType w:val="hybridMultilevel"/>
    <w:tmpl w:val="9456225E"/>
    <w:lvl w:ilvl="0" w:tplc="51A6CA62">
      <w:start w:val="1"/>
      <w:numFmt w:val="bullet"/>
      <w:pStyle w:val="EU-MeshBulletLis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nsid w:val="201C038D"/>
    <w:multiLevelType w:val="hybridMultilevel"/>
    <w:tmpl w:val="DF6CC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B54309"/>
    <w:multiLevelType w:val="hybridMultilevel"/>
    <w:tmpl w:val="145C8A18"/>
    <w:lvl w:ilvl="0" w:tplc="06009238">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010340"/>
    <w:multiLevelType w:val="hybridMultilevel"/>
    <w:tmpl w:val="AAAE89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2523514"/>
    <w:multiLevelType w:val="hybridMultilevel"/>
    <w:tmpl w:val="04E4E4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7128EF"/>
    <w:multiLevelType w:val="hybridMultilevel"/>
    <w:tmpl w:val="4CBC1E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6772248"/>
    <w:multiLevelType w:val="hybridMultilevel"/>
    <w:tmpl w:val="9920F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13107F"/>
    <w:multiLevelType w:val="hybridMultilevel"/>
    <w:tmpl w:val="F7D8D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264492"/>
    <w:multiLevelType w:val="hybridMultilevel"/>
    <w:tmpl w:val="C08411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302DA1"/>
    <w:multiLevelType w:val="hybridMultilevel"/>
    <w:tmpl w:val="75026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FE0B94"/>
    <w:multiLevelType w:val="hybridMultilevel"/>
    <w:tmpl w:val="885823F2"/>
    <w:lvl w:ilvl="0" w:tplc="FC78174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C2044B"/>
    <w:multiLevelType w:val="hybridMultilevel"/>
    <w:tmpl w:val="DCF68A9A"/>
    <w:lvl w:ilvl="0" w:tplc="06009238">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08456F1"/>
    <w:multiLevelType w:val="multilevel"/>
    <w:tmpl w:val="ABBE2D6A"/>
    <w:lvl w:ilvl="0">
      <w:start w:val="1"/>
      <w:numFmt w:val="decimal"/>
      <w:lvlText w:val="%1."/>
      <w:lvlJc w:val="left"/>
      <w:pPr>
        <w:tabs>
          <w:tab w:val="num" w:pos="720"/>
        </w:tabs>
        <w:ind w:left="720" w:hanging="360"/>
      </w:pPr>
      <w:rPr>
        <w:rFonts w:hint="default"/>
        <w:b w:val="0"/>
        <w:bCs w:val="0"/>
      </w:rPr>
    </w:lvl>
    <w:lvl w:ilvl="1">
      <w:start w:val="3"/>
      <w:numFmt w:val="decimal"/>
      <w:isLgl/>
      <w:lvlText w:val="%1.%2"/>
      <w:lvlJc w:val="left"/>
      <w:pPr>
        <w:ind w:left="945" w:hanging="58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nsid w:val="4C3D147D"/>
    <w:multiLevelType w:val="hybridMultilevel"/>
    <w:tmpl w:val="4B80F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B34205"/>
    <w:multiLevelType w:val="hybridMultilevel"/>
    <w:tmpl w:val="D9F08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2E59A8"/>
    <w:multiLevelType w:val="hybridMultilevel"/>
    <w:tmpl w:val="A1A01C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86E4964"/>
    <w:multiLevelType w:val="hybridMultilevel"/>
    <w:tmpl w:val="87E60BB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BD5328D"/>
    <w:multiLevelType w:val="hybridMultilevel"/>
    <w:tmpl w:val="FD066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CFC6731"/>
    <w:multiLevelType w:val="hybridMultilevel"/>
    <w:tmpl w:val="400450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0C47A97"/>
    <w:multiLevelType w:val="hybridMultilevel"/>
    <w:tmpl w:val="95D6B1FE"/>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21A5AAE"/>
    <w:multiLevelType w:val="hybridMultilevel"/>
    <w:tmpl w:val="189A3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B2702EC"/>
    <w:multiLevelType w:val="hybridMultilevel"/>
    <w:tmpl w:val="AFC0DA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1E810E6"/>
    <w:multiLevelType w:val="hybridMultilevel"/>
    <w:tmpl w:val="D2606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5824156"/>
    <w:multiLevelType w:val="hybridMultilevel"/>
    <w:tmpl w:val="62747BE4"/>
    <w:lvl w:ilvl="0" w:tplc="35B4917E">
      <w:start w:val="1"/>
      <w:numFmt w:val="bullet"/>
      <w:lvlText w:val="•"/>
      <w:lvlJc w:val="left"/>
      <w:pPr>
        <w:tabs>
          <w:tab w:val="num" w:pos="720"/>
        </w:tabs>
        <w:ind w:left="720" w:hanging="360"/>
      </w:pPr>
      <w:rPr>
        <w:rFonts w:ascii="Times New Roman" w:hAnsi="Times New Roman" w:hint="default"/>
      </w:rPr>
    </w:lvl>
    <w:lvl w:ilvl="1" w:tplc="32D0D182" w:tentative="1">
      <w:start w:val="1"/>
      <w:numFmt w:val="bullet"/>
      <w:lvlText w:val="•"/>
      <w:lvlJc w:val="left"/>
      <w:pPr>
        <w:tabs>
          <w:tab w:val="num" w:pos="1440"/>
        </w:tabs>
        <w:ind w:left="1440" w:hanging="360"/>
      </w:pPr>
      <w:rPr>
        <w:rFonts w:ascii="Times New Roman" w:hAnsi="Times New Roman" w:hint="default"/>
      </w:rPr>
    </w:lvl>
    <w:lvl w:ilvl="2" w:tplc="04CAF226" w:tentative="1">
      <w:start w:val="1"/>
      <w:numFmt w:val="bullet"/>
      <w:lvlText w:val="•"/>
      <w:lvlJc w:val="left"/>
      <w:pPr>
        <w:tabs>
          <w:tab w:val="num" w:pos="2160"/>
        </w:tabs>
        <w:ind w:left="2160" w:hanging="360"/>
      </w:pPr>
      <w:rPr>
        <w:rFonts w:ascii="Times New Roman" w:hAnsi="Times New Roman" w:hint="default"/>
      </w:rPr>
    </w:lvl>
    <w:lvl w:ilvl="3" w:tplc="3B56B2AA" w:tentative="1">
      <w:start w:val="1"/>
      <w:numFmt w:val="bullet"/>
      <w:lvlText w:val="•"/>
      <w:lvlJc w:val="left"/>
      <w:pPr>
        <w:tabs>
          <w:tab w:val="num" w:pos="2880"/>
        </w:tabs>
        <w:ind w:left="2880" w:hanging="360"/>
      </w:pPr>
      <w:rPr>
        <w:rFonts w:ascii="Times New Roman" w:hAnsi="Times New Roman" w:hint="default"/>
      </w:rPr>
    </w:lvl>
    <w:lvl w:ilvl="4" w:tplc="C89E0A70" w:tentative="1">
      <w:start w:val="1"/>
      <w:numFmt w:val="bullet"/>
      <w:lvlText w:val="•"/>
      <w:lvlJc w:val="left"/>
      <w:pPr>
        <w:tabs>
          <w:tab w:val="num" w:pos="3600"/>
        </w:tabs>
        <w:ind w:left="3600" w:hanging="360"/>
      </w:pPr>
      <w:rPr>
        <w:rFonts w:ascii="Times New Roman" w:hAnsi="Times New Roman" w:hint="default"/>
      </w:rPr>
    </w:lvl>
    <w:lvl w:ilvl="5" w:tplc="AFE0BE52" w:tentative="1">
      <w:start w:val="1"/>
      <w:numFmt w:val="bullet"/>
      <w:lvlText w:val="•"/>
      <w:lvlJc w:val="left"/>
      <w:pPr>
        <w:tabs>
          <w:tab w:val="num" w:pos="4320"/>
        </w:tabs>
        <w:ind w:left="4320" w:hanging="360"/>
      </w:pPr>
      <w:rPr>
        <w:rFonts w:ascii="Times New Roman" w:hAnsi="Times New Roman" w:hint="default"/>
      </w:rPr>
    </w:lvl>
    <w:lvl w:ilvl="6" w:tplc="D9E0FCA0" w:tentative="1">
      <w:start w:val="1"/>
      <w:numFmt w:val="bullet"/>
      <w:lvlText w:val="•"/>
      <w:lvlJc w:val="left"/>
      <w:pPr>
        <w:tabs>
          <w:tab w:val="num" w:pos="5040"/>
        </w:tabs>
        <w:ind w:left="5040" w:hanging="360"/>
      </w:pPr>
      <w:rPr>
        <w:rFonts w:ascii="Times New Roman" w:hAnsi="Times New Roman" w:hint="default"/>
      </w:rPr>
    </w:lvl>
    <w:lvl w:ilvl="7" w:tplc="25BACCE6" w:tentative="1">
      <w:start w:val="1"/>
      <w:numFmt w:val="bullet"/>
      <w:lvlText w:val="•"/>
      <w:lvlJc w:val="left"/>
      <w:pPr>
        <w:tabs>
          <w:tab w:val="num" w:pos="5760"/>
        </w:tabs>
        <w:ind w:left="5760" w:hanging="360"/>
      </w:pPr>
      <w:rPr>
        <w:rFonts w:ascii="Times New Roman" w:hAnsi="Times New Roman" w:hint="default"/>
      </w:rPr>
    </w:lvl>
    <w:lvl w:ilvl="8" w:tplc="25245F42" w:tentative="1">
      <w:start w:val="1"/>
      <w:numFmt w:val="bullet"/>
      <w:lvlText w:val="•"/>
      <w:lvlJc w:val="left"/>
      <w:pPr>
        <w:tabs>
          <w:tab w:val="num" w:pos="6480"/>
        </w:tabs>
        <w:ind w:left="6480" w:hanging="360"/>
      </w:pPr>
      <w:rPr>
        <w:rFonts w:ascii="Times New Roman" w:hAnsi="Times New Roman" w:hint="default"/>
      </w:rPr>
    </w:lvl>
  </w:abstractNum>
  <w:abstractNum w:abstractNumId="34">
    <w:nsid w:val="76BD144C"/>
    <w:multiLevelType w:val="hybridMultilevel"/>
    <w:tmpl w:val="BB2AEFDA"/>
    <w:lvl w:ilvl="0" w:tplc="DEBECB2A">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7304672"/>
    <w:multiLevelType w:val="multilevel"/>
    <w:tmpl w:val="6EE2690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6">
    <w:nsid w:val="7A2F3E1D"/>
    <w:multiLevelType w:val="hybridMultilevel"/>
    <w:tmpl w:val="F3D60D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A9F7319"/>
    <w:multiLevelType w:val="hybridMultilevel"/>
    <w:tmpl w:val="874C0A2A"/>
    <w:lvl w:ilvl="0" w:tplc="0600923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BB9419E"/>
    <w:multiLevelType w:val="hybridMultilevel"/>
    <w:tmpl w:val="04300B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3"/>
  </w:num>
  <w:num w:numId="3">
    <w:abstractNumId w:val="20"/>
  </w:num>
  <w:num w:numId="4">
    <w:abstractNumId w:val="6"/>
  </w:num>
  <w:num w:numId="5">
    <w:abstractNumId w:val="12"/>
  </w:num>
  <w:num w:numId="6">
    <w:abstractNumId w:val="21"/>
  </w:num>
  <w:num w:numId="7">
    <w:abstractNumId w:val="15"/>
  </w:num>
  <w:num w:numId="8">
    <w:abstractNumId w:val="16"/>
  </w:num>
  <w:num w:numId="9">
    <w:abstractNumId w:val="8"/>
  </w:num>
  <w:num w:numId="10">
    <w:abstractNumId w:val="2"/>
  </w:num>
  <w:num w:numId="11">
    <w:abstractNumId w:val="17"/>
  </w:num>
  <w:num w:numId="12">
    <w:abstractNumId w:val="32"/>
  </w:num>
  <w:num w:numId="13">
    <w:abstractNumId w:val="37"/>
  </w:num>
  <w:num w:numId="14">
    <w:abstractNumId w:val="34"/>
  </w:num>
  <w:num w:numId="15">
    <w:abstractNumId w:val="5"/>
  </w:num>
  <w:num w:numId="16">
    <w:abstractNumId w:val="1"/>
  </w:num>
  <w:num w:numId="17">
    <w:abstractNumId w:val="24"/>
  </w:num>
  <w:num w:numId="18">
    <w:abstractNumId w:val="30"/>
  </w:num>
  <w:num w:numId="19">
    <w:abstractNumId w:val="19"/>
  </w:num>
  <w:num w:numId="20">
    <w:abstractNumId w:val="23"/>
  </w:num>
  <w:num w:numId="21">
    <w:abstractNumId w:val="11"/>
  </w:num>
  <w:num w:numId="22">
    <w:abstractNumId w:val="38"/>
  </w:num>
  <w:num w:numId="23">
    <w:abstractNumId w:val="25"/>
  </w:num>
  <w:num w:numId="24">
    <w:abstractNumId w:val="9"/>
  </w:num>
  <w:num w:numId="25">
    <w:abstractNumId w:val="14"/>
  </w:num>
  <w:num w:numId="26">
    <w:abstractNumId w:val="18"/>
  </w:num>
  <w:num w:numId="27">
    <w:abstractNumId w:val="31"/>
  </w:num>
  <w:num w:numId="28">
    <w:abstractNumId w:val="4"/>
  </w:num>
  <w:num w:numId="29">
    <w:abstractNumId w:val="3"/>
  </w:num>
  <w:num w:numId="30">
    <w:abstractNumId w:val="27"/>
  </w:num>
  <w:num w:numId="31">
    <w:abstractNumId w:val="29"/>
  </w:num>
  <w:num w:numId="32">
    <w:abstractNumId w:val="26"/>
  </w:num>
  <w:num w:numId="33">
    <w:abstractNumId w:val="36"/>
  </w:num>
  <w:num w:numId="34">
    <w:abstractNumId w:val="0"/>
  </w:num>
  <w:num w:numId="35">
    <w:abstractNumId w:val="33"/>
  </w:num>
  <w:num w:numId="36">
    <w:abstractNumId w:val="10"/>
  </w:num>
  <w:num w:numId="37">
    <w:abstractNumId w:val="7"/>
  </w:num>
  <w:num w:numId="38">
    <w:abstractNumId w:val="35"/>
  </w:num>
  <w:num w:numId="39">
    <w:abstractNumId w:val="28"/>
  </w:num>
  <w:num w:numId="40">
    <w:abstractNumId w:val="10"/>
  </w:num>
  <w:num w:numId="41">
    <w:abstractNumId w:val="10"/>
  </w:num>
  <w:num w:numId="42">
    <w:abstractNumId w:val="10"/>
  </w:num>
  <w:num w:numId="43">
    <w:abstractNumId w:val="10"/>
  </w:num>
  <w:num w:numId="44">
    <w:abstractNumId w:val="10"/>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intFractionalCharacterWidth/>
  <w:hideSpellingErrors/>
  <w:proofState w:spelling="clean" w:grammar="clean"/>
  <w:attachedTemplate r:id="rId1"/>
  <w:trackRevisions/>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B00"/>
    <w:rsid w:val="000049F9"/>
    <w:rsid w:val="000056CA"/>
    <w:rsid w:val="00006E67"/>
    <w:rsid w:val="000078BB"/>
    <w:rsid w:val="00025B77"/>
    <w:rsid w:val="00027E7B"/>
    <w:rsid w:val="000339E9"/>
    <w:rsid w:val="000405BB"/>
    <w:rsid w:val="00044F0F"/>
    <w:rsid w:val="000516F1"/>
    <w:rsid w:val="000559C5"/>
    <w:rsid w:val="0005743C"/>
    <w:rsid w:val="0006424D"/>
    <w:rsid w:val="00065EF6"/>
    <w:rsid w:val="0006604B"/>
    <w:rsid w:val="00073906"/>
    <w:rsid w:val="00076A9C"/>
    <w:rsid w:val="00080F24"/>
    <w:rsid w:val="000840D0"/>
    <w:rsid w:val="00086463"/>
    <w:rsid w:val="00087182"/>
    <w:rsid w:val="00093DEF"/>
    <w:rsid w:val="00094FAF"/>
    <w:rsid w:val="00095AB8"/>
    <w:rsid w:val="00096E63"/>
    <w:rsid w:val="000A0316"/>
    <w:rsid w:val="000A1707"/>
    <w:rsid w:val="000A19FC"/>
    <w:rsid w:val="000A1A8A"/>
    <w:rsid w:val="000A365F"/>
    <w:rsid w:val="000B337E"/>
    <w:rsid w:val="000C2FE8"/>
    <w:rsid w:val="000C365A"/>
    <w:rsid w:val="000C45B8"/>
    <w:rsid w:val="000C4822"/>
    <w:rsid w:val="000D43F8"/>
    <w:rsid w:val="000D6FA1"/>
    <w:rsid w:val="000E64D2"/>
    <w:rsid w:val="000F66B5"/>
    <w:rsid w:val="00103569"/>
    <w:rsid w:val="0010398D"/>
    <w:rsid w:val="00104E94"/>
    <w:rsid w:val="0011562A"/>
    <w:rsid w:val="0011577F"/>
    <w:rsid w:val="00117DB7"/>
    <w:rsid w:val="00122FBA"/>
    <w:rsid w:val="00122FC9"/>
    <w:rsid w:val="00126DAD"/>
    <w:rsid w:val="0013004F"/>
    <w:rsid w:val="00130052"/>
    <w:rsid w:val="00130286"/>
    <w:rsid w:val="00132F61"/>
    <w:rsid w:val="00135192"/>
    <w:rsid w:val="001359C9"/>
    <w:rsid w:val="00137B1E"/>
    <w:rsid w:val="00144DF5"/>
    <w:rsid w:val="001455C2"/>
    <w:rsid w:val="00151278"/>
    <w:rsid w:val="00153167"/>
    <w:rsid w:val="001579B2"/>
    <w:rsid w:val="00161CAA"/>
    <w:rsid w:val="00166231"/>
    <w:rsid w:val="001738A3"/>
    <w:rsid w:val="001807F1"/>
    <w:rsid w:val="00182C9D"/>
    <w:rsid w:val="00185DE8"/>
    <w:rsid w:val="0018732E"/>
    <w:rsid w:val="00190179"/>
    <w:rsid w:val="001925ED"/>
    <w:rsid w:val="00193996"/>
    <w:rsid w:val="001967BB"/>
    <w:rsid w:val="001A06D6"/>
    <w:rsid w:val="001A2B00"/>
    <w:rsid w:val="001A6D92"/>
    <w:rsid w:val="001B1FBF"/>
    <w:rsid w:val="001B217E"/>
    <w:rsid w:val="001B4BB8"/>
    <w:rsid w:val="001B7D9E"/>
    <w:rsid w:val="001D723B"/>
    <w:rsid w:val="001E109F"/>
    <w:rsid w:val="001E3BE4"/>
    <w:rsid w:val="001E48A6"/>
    <w:rsid w:val="001F1E76"/>
    <w:rsid w:val="001F514F"/>
    <w:rsid w:val="001F7A63"/>
    <w:rsid w:val="00201F17"/>
    <w:rsid w:val="002054BD"/>
    <w:rsid w:val="002118A0"/>
    <w:rsid w:val="00211E71"/>
    <w:rsid w:val="00212EC4"/>
    <w:rsid w:val="002248B1"/>
    <w:rsid w:val="002315A9"/>
    <w:rsid w:val="002331C5"/>
    <w:rsid w:val="0023580E"/>
    <w:rsid w:val="00241F84"/>
    <w:rsid w:val="00242122"/>
    <w:rsid w:val="002432FE"/>
    <w:rsid w:val="00243459"/>
    <w:rsid w:val="00250105"/>
    <w:rsid w:val="00251E73"/>
    <w:rsid w:val="002600EB"/>
    <w:rsid w:val="002609C6"/>
    <w:rsid w:val="00260F6A"/>
    <w:rsid w:val="00264D47"/>
    <w:rsid w:val="00271CD6"/>
    <w:rsid w:val="00276658"/>
    <w:rsid w:val="002776F7"/>
    <w:rsid w:val="002827B5"/>
    <w:rsid w:val="002832D7"/>
    <w:rsid w:val="0028567A"/>
    <w:rsid w:val="0028670D"/>
    <w:rsid w:val="00286C77"/>
    <w:rsid w:val="0029020B"/>
    <w:rsid w:val="002940BA"/>
    <w:rsid w:val="00294A1A"/>
    <w:rsid w:val="00297A53"/>
    <w:rsid w:val="002A1AED"/>
    <w:rsid w:val="002A553C"/>
    <w:rsid w:val="002A7783"/>
    <w:rsid w:val="002B1ACA"/>
    <w:rsid w:val="002B2737"/>
    <w:rsid w:val="002B58CB"/>
    <w:rsid w:val="002B5A9E"/>
    <w:rsid w:val="002B5B06"/>
    <w:rsid w:val="002C6683"/>
    <w:rsid w:val="002C7C1D"/>
    <w:rsid w:val="002D142A"/>
    <w:rsid w:val="002D3A73"/>
    <w:rsid w:val="002D44BE"/>
    <w:rsid w:val="002D4CBF"/>
    <w:rsid w:val="002D642B"/>
    <w:rsid w:val="002E3CF2"/>
    <w:rsid w:val="002E75D7"/>
    <w:rsid w:val="002F1EDD"/>
    <w:rsid w:val="002F272A"/>
    <w:rsid w:val="002F2DE5"/>
    <w:rsid w:val="002F6648"/>
    <w:rsid w:val="002F6BEC"/>
    <w:rsid w:val="0030320A"/>
    <w:rsid w:val="0030331C"/>
    <w:rsid w:val="00303654"/>
    <w:rsid w:val="003037DA"/>
    <w:rsid w:val="00310355"/>
    <w:rsid w:val="003109A9"/>
    <w:rsid w:val="00310C97"/>
    <w:rsid w:val="00311F28"/>
    <w:rsid w:val="00312507"/>
    <w:rsid w:val="00313FCD"/>
    <w:rsid w:val="003164E2"/>
    <w:rsid w:val="00323820"/>
    <w:rsid w:val="00326B1D"/>
    <w:rsid w:val="00334C31"/>
    <w:rsid w:val="00335230"/>
    <w:rsid w:val="00340918"/>
    <w:rsid w:val="00343C4B"/>
    <w:rsid w:val="003535CF"/>
    <w:rsid w:val="00354BEC"/>
    <w:rsid w:val="00356AF9"/>
    <w:rsid w:val="00360C64"/>
    <w:rsid w:val="00360CD8"/>
    <w:rsid w:val="00370934"/>
    <w:rsid w:val="003714FD"/>
    <w:rsid w:val="003776AE"/>
    <w:rsid w:val="00377828"/>
    <w:rsid w:val="003840F0"/>
    <w:rsid w:val="003843AC"/>
    <w:rsid w:val="00384EF5"/>
    <w:rsid w:val="00385444"/>
    <w:rsid w:val="00391B17"/>
    <w:rsid w:val="0039670A"/>
    <w:rsid w:val="003A212E"/>
    <w:rsid w:val="003A396B"/>
    <w:rsid w:val="003B0778"/>
    <w:rsid w:val="003B2CAD"/>
    <w:rsid w:val="003B3099"/>
    <w:rsid w:val="003C0F68"/>
    <w:rsid w:val="003C2836"/>
    <w:rsid w:val="003C5563"/>
    <w:rsid w:val="003D340E"/>
    <w:rsid w:val="003D3F75"/>
    <w:rsid w:val="003D57FE"/>
    <w:rsid w:val="003D6E7F"/>
    <w:rsid w:val="003D7C22"/>
    <w:rsid w:val="004009D2"/>
    <w:rsid w:val="004142C9"/>
    <w:rsid w:val="00416C36"/>
    <w:rsid w:val="00423DE3"/>
    <w:rsid w:val="00426089"/>
    <w:rsid w:val="00431B5F"/>
    <w:rsid w:val="00434D35"/>
    <w:rsid w:val="00440D12"/>
    <w:rsid w:val="00442037"/>
    <w:rsid w:val="004427B8"/>
    <w:rsid w:val="00447BEC"/>
    <w:rsid w:val="00450A94"/>
    <w:rsid w:val="0045191E"/>
    <w:rsid w:val="00453418"/>
    <w:rsid w:val="00455675"/>
    <w:rsid w:val="00456C11"/>
    <w:rsid w:val="004570A1"/>
    <w:rsid w:val="00460FA6"/>
    <w:rsid w:val="004611EB"/>
    <w:rsid w:val="00463092"/>
    <w:rsid w:val="004642DE"/>
    <w:rsid w:val="0046453D"/>
    <w:rsid w:val="00464897"/>
    <w:rsid w:val="004675B6"/>
    <w:rsid w:val="0047052A"/>
    <w:rsid w:val="00470DA4"/>
    <w:rsid w:val="0047111F"/>
    <w:rsid w:val="00472821"/>
    <w:rsid w:val="00474CB9"/>
    <w:rsid w:val="00476C12"/>
    <w:rsid w:val="00480FA0"/>
    <w:rsid w:val="00481E1D"/>
    <w:rsid w:val="00482F15"/>
    <w:rsid w:val="00486E61"/>
    <w:rsid w:val="00486F0B"/>
    <w:rsid w:val="0049101A"/>
    <w:rsid w:val="00491A27"/>
    <w:rsid w:val="0049452E"/>
    <w:rsid w:val="004A35AB"/>
    <w:rsid w:val="004A47E5"/>
    <w:rsid w:val="004A4AFC"/>
    <w:rsid w:val="004B0DDB"/>
    <w:rsid w:val="004C4134"/>
    <w:rsid w:val="004C57B3"/>
    <w:rsid w:val="004E2363"/>
    <w:rsid w:val="004E4A1B"/>
    <w:rsid w:val="004E6667"/>
    <w:rsid w:val="004E69F3"/>
    <w:rsid w:val="004F08CC"/>
    <w:rsid w:val="004F2DEA"/>
    <w:rsid w:val="004F3280"/>
    <w:rsid w:val="004F6AFF"/>
    <w:rsid w:val="004F73E1"/>
    <w:rsid w:val="00501EE5"/>
    <w:rsid w:val="00505400"/>
    <w:rsid w:val="00510FF3"/>
    <w:rsid w:val="0051324F"/>
    <w:rsid w:val="00515CF5"/>
    <w:rsid w:val="00515DAB"/>
    <w:rsid w:val="00517F49"/>
    <w:rsid w:val="0052535A"/>
    <w:rsid w:val="0052581A"/>
    <w:rsid w:val="005267E4"/>
    <w:rsid w:val="00533027"/>
    <w:rsid w:val="00541DAC"/>
    <w:rsid w:val="005525AC"/>
    <w:rsid w:val="00555978"/>
    <w:rsid w:val="005560CC"/>
    <w:rsid w:val="00573174"/>
    <w:rsid w:val="0057495D"/>
    <w:rsid w:val="00577F01"/>
    <w:rsid w:val="00580FD6"/>
    <w:rsid w:val="00584019"/>
    <w:rsid w:val="005864DA"/>
    <w:rsid w:val="0059005B"/>
    <w:rsid w:val="00590ECA"/>
    <w:rsid w:val="005915A7"/>
    <w:rsid w:val="00591B89"/>
    <w:rsid w:val="00593385"/>
    <w:rsid w:val="00594831"/>
    <w:rsid w:val="005A232A"/>
    <w:rsid w:val="005A27FC"/>
    <w:rsid w:val="005B4295"/>
    <w:rsid w:val="005B547D"/>
    <w:rsid w:val="005B5FC8"/>
    <w:rsid w:val="005B6078"/>
    <w:rsid w:val="005B607D"/>
    <w:rsid w:val="005B6F7D"/>
    <w:rsid w:val="005C1214"/>
    <w:rsid w:val="005D4860"/>
    <w:rsid w:val="005E0026"/>
    <w:rsid w:val="005E3477"/>
    <w:rsid w:val="005E3A8F"/>
    <w:rsid w:val="005E6F54"/>
    <w:rsid w:val="005F6434"/>
    <w:rsid w:val="00610A34"/>
    <w:rsid w:val="00614BE0"/>
    <w:rsid w:val="00615D4D"/>
    <w:rsid w:val="006171D0"/>
    <w:rsid w:val="006176F4"/>
    <w:rsid w:val="00622DB5"/>
    <w:rsid w:val="0062440B"/>
    <w:rsid w:val="006304D4"/>
    <w:rsid w:val="00632143"/>
    <w:rsid w:val="00634D5A"/>
    <w:rsid w:val="00634FA1"/>
    <w:rsid w:val="0065029A"/>
    <w:rsid w:val="00650FBB"/>
    <w:rsid w:val="0065185D"/>
    <w:rsid w:val="0065553D"/>
    <w:rsid w:val="00655A0B"/>
    <w:rsid w:val="0065645D"/>
    <w:rsid w:val="00656E90"/>
    <w:rsid w:val="006570D6"/>
    <w:rsid w:val="006638B2"/>
    <w:rsid w:val="00664FBE"/>
    <w:rsid w:val="00666B1D"/>
    <w:rsid w:val="00670681"/>
    <w:rsid w:val="0067252A"/>
    <w:rsid w:val="0067648A"/>
    <w:rsid w:val="00676BEC"/>
    <w:rsid w:val="00676E71"/>
    <w:rsid w:val="00677B2B"/>
    <w:rsid w:val="00682DDE"/>
    <w:rsid w:val="006833B6"/>
    <w:rsid w:val="0068378F"/>
    <w:rsid w:val="0068456F"/>
    <w:rsid w:val="0069050E"/>
    <w:rsid w:val="006A03C5"/>
    <w:rsid w:val="006A2547"/>
    <w:rsid w:val="006A6FA1"/>
    <w:rsid w:val="006B1B2A"/>
    <w:rsid w:val="006C0727"/>
    <w:rsid w:val="006C3CE1"/>
    <w:rsid w:val="006D0D17"/>
    <w:rsid w:val="006D303A"/>
    <w:rsid w:val="006D5E2D"/>
    <w:rsid w:val="006E145F"/>
    <w:rsid w:val="006E36BF"/>
    <w:rsid w:val="006F2890"/>
    <w:rsid w:val="006F66C4"/>
    <w:rsid w:val="006F710E"/>
    <w:rsid w:val="006F7975"/>
    <w:rsid w:val="00700434"/>
    <w:rsid w:val="0070215E"/>
    <w:rsid w:val="0070518C"/>
    <w:rsid w:val="00710DE2"/>
    <w:rsid w:val="00722319"/>
    <w:rsid w:val="007234E5"/>
    <w:rsid w:val="00724618"/>
    <w:rsid w:val="00724C48"/>
    <w:rsid w:val="007256B1"/>
    <w:rsid w:val="00725A4E"/>
    <w:rsid w:val="00735BD1"/>
    <w:rsid w:val="007375D1"/>
    <w:rsid w:val="00745712"/>
    <w:rsid w:val="00745F3D"/>
    <w:rsid w:val="00750BD5"/>
    <w:rsid w:val="007517C3"/>
    <w:rsid w:val="007529F2"/>
    <w:rsid w:val="0075439B"/>
    <w:rsid w:val="007605A0"/>
    <w:rsid w:val="0076399A"/>
    <w:rsid w:val="00770572"/>
    <w:rsid w:val="00771CA7"/>
    <w:rsid w:val="007743F6"/>
    <w:rsid w:val="00782250"/>
    <w:rsid w:val="00786890"/>
    <w:rsid w:val="0079564C"/>
    <w:rsid w:val="00796D85"/>
    <w:rsid w:val="007A276B"/>
    <w:rsid w:val="007A375B"/>
    <w:rsid w:val="007A64F1"/>
    <w:rsid w:val="007B63E1"/>
    <w:rsid w:val="007B70AE"/>
    <w:rsid w:val="007C5EBB"/>
    <w:rsid w:val="007C67E6"/>
    <w:rsid w:val="007C6833"/>
    <w:rsid w:val="007C7C00"/>
    <w:rsid w:val="007D0ED6"/>
    <w:rsid w:val="007D12FC"/>
    <w:rsid w:val="007D7DA7"/>
    <w:rsid w:val="007E2FD8"/>
    <w:rsid w:val="007E7F2F"/>
    <w:rsid w:val="007F17CD"/>
    <w:rsid w:val="007F5159"/>
    <w:rsid w:val="007F5C7B"/>
    <w:rsid w:val="0080193B"/>
    <w:rsid w:val="0080376C"/>
    <w:rsid w:val="00807234"/>
    <w:rsid w:val="00807289"/>
    <w:rsid w:val="00813DC5"/>
    <w:rsid w:val="00814D7A"/>
    <w:rsid w:val="00815B48"/>
    <w:rsid w:val="008214E9"/>
    <w:rsid w:val="00823869"/>
    <w:rsid w:val="0083082D"/>
    <w:rsid w:val="00831567"/>
    <w:rsid w:val="00834340"/>
    <w:rsid w:val="00836FE0"/>
    <w:rsid w:val="0084258C"/>
    <w:rsid w:val="008432DA"/>
    <w:rsid w:val="0084679F"/>
    <w:rsid w:val="00853C88"/>
    <w:rsid w:val="0085430B"/>
    <w:rsid w:val="00855304"/>
    <w:rsid w:val="00856898"/>
    <w:rsid w:val="008578C7"/>
    <w:rsid w:val="008579F8"/>
    <w:rsid w:val="00857ABC"/>
    <w:rsid w:val="00862008"/>
    <w:rsid w:val="00864430"/>
    <w:rsid w:val="0086463C"/>
    <w:rsid w:val="00864A58"/>
    <w:rsid w:val="0088273C"/>
    <w:rsid w:val="0088297C"/>
    <w:rsid w:val="0088435C"/>
    <w:rsid w:val="00891097"/>
    <w:rsid w:val="008911F5"/>
    <w:rsid w:val="0089289E"/>
    <w:rsid w:val="008943C2"/>
    <w:rsid w:val="008A10AC"/>
    <w:rsid w:val="008A13B8"/>
    <w:rsid w:val="008A359D"/>
    <w:rsid w:val="008A5FF8"/>
    <w:rsid w:val="008B0B5C"/>
    <w:rsid w:val="008B1BA6"/>
    <w:rsid w:val="008B1DA0"/>
    <w:rsid w:val="008B5B7C"/>
    <w:rsid w:val="008B6EEF"/>
    <w:rsid w:val="008C1128"/>
    <w:rsid w:val="008C413B"/>
    <w:rsid w:val="008C5B28"/>
    <w:rsid w:val="008C6206"/>
    <w:rsid w:val="008C63DE"/>
    <w:rsid w:val="008D3C20"/>
    <w:rsid w:val="008D5174"/>
    <w:rsid w:val="008E3272"/>
    <w:rsid w:val="008E3539"/>
    <w:rsid w:val="008E4DB0"/>
    <w:rsid w:val="008E5DC1"/>
    <w:rsid w:val="008E7927"/>
    <w:rsid w:val="008F064C"/>
    <w:rsid w:val="008F1369"/>
    <w:rsid w:val="008F6482"/>
    <w:rsid w:val="00901CCA"/>
    <w:rsid w:val="0090295A"/>
    <w:rsid w:val="00912BB0"/>
    <w:rsid w:val="009236FF"/>
    <w:rsid w:val="009301D3"/>
    <w:rsid w:val="0093034B"/>
    <w:rsid w:val="009315C2"/>
    <w:rsid w:val="00935E36"/>
    <w:rsid w:val="0093668D"/>
    <w:rsid w:val="00937F06"/>
    <w:rsid w:val="0094395A"/>
    <w:rsid w:val="00944135"/>
    <w:rsid w:val="00946156"/>
    <w:rsid w:val="00947217"/>
    <w:rsid w:val="00951480"/>
    <w:rsid w:val="00951CB8"/>
    <w:rsid w:val="00954111"/>
    <w:rsid w:val="009560B4"/>
    <w:rsid w:val="009576F8"/>
    <w:rsid w:val="00962DC8"/>
    <w:rsid w:val="00963E94"/>
    <w:rsid w:val="009656FB"/>
    <w:rsid w:val="0096757D"/>
    <w:rsid w:val="00972528"/>
    <w:rsid w:val="009754AB"/>
    <w:rsid w:val="00975D0F"/>
    <w:rsid w:val="00976EB7"/>
    <w:rsid w:val="009813F0"/>
    <w:rsid w:val="00981B9D"/>
    <w:rsid w:val="009844B9"/>
    <w:rsid w:val="00984CF1"/>
    <w:rsid w:val="00991F3E"/>
    <w:rsid w:val="00995250"/>
    <w:rsid w:val="00995A0B"/>
    <w:rsid w:val="0099634C"/>
    <w:rsid w:val="0099700E"/>
    <w:rsid w:val="009A24E7"/>
    <w:rsid w:val="009B4203"/>
    <w:rsid w:val="009C2049"/>
    <w:rsid w:val="009D3BDF"/>
    <w:rsid w:val="009D4DA2"/>
    <w:rsid w:val="009D5A16"/>
    <w:rsid w:val="009E1617"/>
    <w:rsid w:val="009E1D3E"/>
    <w:rsid w:val="009F7B66"/>
    <w:rsid w:val="00A1082B"/>
    <w:rsid w:val="00A12204"/>
    <w:rsid w:val="00A16861"/>
    <w:rsid w:val="00A17F57"/>
    <w:rsid w:val="00A32ED6"/>
    <w:rsid w:val="00A34EDF"/>
    <w:rsid w:val="00A40F72"/>
    <w:rsid w:val="00A413FE"/>
    <w:rsid w:val="00A44EF0"/>
    <w:rsid w:val="00A51C94"/>
    <w:rsid w:val="00A52731"/>
    <w:rsid w:val="00A61277"/>
    <w:rsid w:val="00A62BB0"/>
    <w:rsid w:val="00A640BF"/>
    <w:rsid w:val="00A65B8D"/>
    <w:rsid w:val="00A667AD"/>
    <w:rsid w:val="00A8394A"/>
    <w:rsid w:val="00A91942"/>
    <w:rsid w:val="00A971A6"/>
    <w:rsid w:val="00AA427C"/>
    <w:rsid w:val="00AA7818"/>
    <w:rsid w:val="00AB15FE"/>
    <w:rsid w:val="00AB1F8D"/>
    <w:rsid w:val="00AB21F7"/>
    <w:rsid w:val="00AB26A0"/>
    <w:rsid w:val="00AB34C1"/>
    <w:rsid w:val="00AB5A34"/>
    <w:rsid w:val="00AC0ADC"/>
    <w:rsid w:val="00AC37DA"/>
    <w:rsid w:val="00AC7A6F"/>
    <w:rsid w:val="00AD044D"/>
    <w:rsid w:val="00AD180C"/>
    <w:rsid w:val="00AD1A95"/>
    <w:rsid w:val="00AD255B"/>
    <w:rsid w:val="00AD2D78"/>
    <w:rsid w:val="00AE0DC9"/>
    <w:rsid w:val="00AF20F4"/>
    <w:rsid w:val="00AF2B89"/>
    <w:rsid w:val="00B00143"/>
    <w:rsid w:val="00B01C8B"/>
    <w:rsid w:val="00B01F72"/>
    <w:rsid w:val="00B02ADF"/>
    <w:rsid w:val="00B12BCE"/>
    <w:rsid w:val="00B12C73"/>
    <w:rsid w:val="00B23E98"/>
    <w:rsid w:val="00B33067"/>
    <w:rsid w:val="00B332CF"/>
    <w:rsid w:val="00B502D4"/>
    <w:rsid w:val="00B51333"/>
    <w:rsid w:val="00B61AF0"/>
    <w:rsid w:val="00B65206"/>
    <w:rsid w:val="00B67770"/>
    <w:rsid w:val="00B7619C"/>
    <w:rsid w:val="00B80CC9"/>
    <w:rsid w:val="00B8124F"/>
    <w:rsid w:val="00B82C30"/>
    <w:rsid w:val="00B87AC0"/>
    <w:rsid w:val="00B90F5B"/>
    <w:rsid w:val="00B960AD"/>
    <w:rsid w:val="00B960E8"/>
    <w:rsid w:val="00BA1D94"/>
    <w:rsid w:val="00BA4274"/>
    <w:rsid w:val="00BA442A"/>
    <w:rsid w:val="00BA70E1"/>
    <w:rsid w:val="00BB131F"/>
    <w:rsid w:val="00BB1805"/>
    <w:rsid w:val="00BB7183"/>
    <w:rsid w:val="00BC017B"/>
    <w:rsid w:val="00BC3177"/>
    <w:rsid w:val="00BD3A98"/>
    <w:rsid w:val="00BD5C22"/>
    <w:rsid w:val="00BD6FBD"/>
    <w:rsid w:val="00BD7726"/>
    <w:rsid w:val="00BE48CD"/>
    <w:rsid w:val="00BE6022"/>
    <w:rsid w:val="00BE68C2"/>
    <w:rsid w:val="00BE7687"/>
    <w:rsid w:val="00BE77B4"/>
    <w:rsid w:val="00BE7B80"/>
    <w:rsid w:val="00BF0EDD"/>
    <w:rsid w:val="00BF1106"/>
    <w:rsid w:val="00BF1DA7"/>
    <w:rsid w:val="00BF2137"/>
    <w:rsid w:val="00BF3731"/>
    <w:rsid w:val="00BF3BB9"/>
    <w:rsid w:val="00BF66A4"/>
    <w:rsid w:val="00BF6FD6"/>
    <w:rsid w:val="00C02CDE"/>
    <w:rsid w:val="00C101BC"/>
    <w:rsid w:val="00C22E6A"/>
    <w:rsid w:val="00C24648"/>
    <w:rsid w:val="00C258A8"/>
    <w:rsid w:val="00C27B1D"/>
    <w:rsid w:val="00C3042E"/>
    <w:rsid w:val="00C33864"/>
    <w:rsid w:val="00C35C5A"/>
    <w:rsid w:val="00C4057A"/>
    <w:rsid w:val="00C41335"/>
    <w:rsid w:val="00C417BD"/>
    <w:rsid w:val="00C4602B"/>
    <w:rsid w:val="00C47CA2"/>
    <w:rsid w:val="00C509A8"/>
    <w:rsid w:val="00C563CE"/>
    <w:rsid w:val="00C6402E"/>
    <w:rsid w:val="00C666DC"/>
    <w:rsid w:val="00C678CA"/>
    <w:rsid w:val="00C72600"/>
    <w:rsid w:val="00C82D24"/>
    <w:rsid w:val="00C84FB1"/>
    <w:rsid w:val="00C874E9"/>
    <w:rsid w:val="00C92B1E"/>
    <w:rsid w:val="00CA09B2"/>
    <w:rsid w:val="00CA27F1"/>
    <w:rsid w:val="00CB2E9D"/>
    <w:rsid w:val="00CB752E"/>
    <w:rsid w:val="00CC0D13"/>
    <w:rsid w:val="00CC79C2"/>
    <w:rsid w:val="00CD18DB"/>
    <w:rsid w:val="00CD4197"/>
    <w:rsid w:val="00CE046E"/>
    <w:rsid w:val="00CE05D7"/>
    <w:rsid w:val="00CE3E95"/>
    <w:rsid w:val="00CE5B7A"/>
    <w:rsid w:val="00CE713E"/>
    <w:rsid w:val="00CF2571"/>
    <w:rsid w:val="00CF4793"/>
    <w:rsid w:val="00D029E5"/>
    <w:rsid w:val="00D11375"/>
    <w:rsid w:val="00D12F02"/>
    <w:rsid w:val="00D14268"/>
    <w:rsid w:val="00D17EBC"/>
    <w:rsid w:val="00D208CB"/>
    <w:rsid w:val="00D25875"/>
    <w:rsid w:val="00D264BE"/>
    <w:rsid w:val="00D270B1"/>
    <w:rsid w:val="00D3147E"/>
    <w:rsid w:val="00D31CCB"/>
    <w:rsid w:val="00D3505A"/>
    <w:rsid w:val="00D41433"/>
    <w:rsid w:val="00D55B4B"/>
    <w:rsid w:val="00D56615"/>
    <w:rsid w:val="00D629B9"/>
    <w:rsid w:val="00D63901"/>
    <w:rsid w:val="00D66C9E"/>
    <w:rsid w:val="00D74721"/>
    <w:rsid w:val="00D75205"/>
    <w:rsid w:val="00D76AB8"/>
    <w:rsid w:val="00D83B3E"/>
    <w:rsid w:val="00D9374D"/>
    <w:rsid w:val="00D93C5D"/>
    <w:rsid w:val="00D9587B"/>
    <w:rsid w:val="00DA2D9F"/>
    <w:rsid w:val="00DA36B7"/>
    <w:rsid w:val="00DA4A3D"/>
    <w:rsid w:val="00DA5DD3"/>
    <w:rsid w:val="00DB46B0"/>
    <w:rsid w:val="00DB53E0"/>
    <w:rsid w:val="00DB605C"/>
    <w:rsid w:val="00DC0C6A"/>
    <w:rsid w:val="00DC1BF3"/>
    <w:rsid w:val="00DC3A1F"/>
    <w:rsid w:val="00DC4DEE"/>
    <w:rsid w:val="00DC5A7B"/>
    <w:rsid w:val="00DD013E"/>
    <w:rsid w:val="00DD63AD"/>
    <w:rsid w:val="00DE2568"/>
    <w:rsid w:val="00DE3269"/>
    <w:rsid w:val="00DE5A0B"/>
    <w:rsid w:val="00DF0167"/>
    <w:rsid w:val="00DF447A"/>
    <w:rsid w:val="00DF5079"/>
    <w:rsid w:val="00DF7FA0"/>
    <w:rsid w:val="00E173BB"/>
    <w:rsid w:val="00E21079"/>
    <w:rsid w:val="00E21D52"/>
    <w:rsid w:val="00E22B6B"/>
    <w:rsid w:val="00E25402"/>
    <w:rsid w:val="00E2777F"/>
    <w:rsid w:val="00E30247"/>
    <w:rsid w:val="00E30D70"/>
    <w:rsid w:val="00E3380B"/>
    <w:rsid w:val="00E33950"/>
    <w:rsid w:val="00E36D4C"/>
    <w:rsid w:val="00E41BC1"/>
    <w:rsid w:val="00E43510"/>
    <w:rsid w:val="00E4749F"/>
    <w:rsid w:val="00E47532"/>
    <w:rsid w:val="00E5164C"/>
    <w:rsid w:val="00E53B23"/>
    <w:rsid w:val="00E55C95"/>
    <w:rsid w:val="00E56564"/>
    <w:rsid w:val="00E5726C"/>
    <w:rsid w:val="00E60285"/>
    <w:rsid w:val="00E60532"/>
    <w:rsid w:val="00E61599"/>
    <w:rsid w:val="00E67973"/>
    <w:rsid w:val="00E70EA0"/>
    <w:rsid w:val="00E757FC"/>
    <w:rsid w:val="00E759C9"/>
    <w:rsid w:val="00E83880"/>
    <w:rsid w:val="00E9493F"/>
    <w:rsid w:val="00E9597B"/>
    <w:rsid w:val="00E95A01"/>
    <w:rsid w:val="00EA1CA3"/>
    <w:rsid w:val="00EA254F"/>
    <w:rsid w:val="00EA331F"/>
    <w:rsid w:val="00EA649F"/>
    <w:rsid w:val="00EA6B47"/>
    <w:rsid w:val="00EB2CD0"/>
    <w:rsid w:val="00EB30F6"/>
    <w:rsid w:val="00EB3192"/>
    <w:rsid w:val="00EB5AEA"/>
    <w:rsid w:val="00EB7CC5"/>
    <w:rsid w:val="00EC27C7"/>
    <w:rsid w:val="00ED270C"/>
    <w:rsid w:val="00ED4A65"/>
    <w:rsid w:val="00EE32F1"/>
    <w:rsid w:val="00EE6731"/>
    <w:rsid w:val="00EF2427"/>
    <w:rsid w:val="00EF3CDF"/>
    <w:rsid w:val="00EF6AA7"/>
    <w:rsid w:val="00F00261"/>
    <w:rsid w:val="00F04210"/>
    <w:rsid w:val="00F04986"/>
    <w:rsid w:val="00F05BEF"/>
    <w:rsid w:val="00F05E94"/>
    <w:rsid w:val="00F21D41"/>
    <w:rsid w:val="00F2202F"/>
    <w:rsid w:val="00F258F4"/>
    <w:rsid w:val="00F25A7B"/>
    <w:rsid w:val="00F2608B"/>
    <w:rsid w:val="00F270A8"/>
    <w:rsid w:val="00F3052A"/>
    <w:rsid w:val="00F31832"/>
    <w:rsid w:val="00F546D5"/>
    <w:rsid w:val="00F54E40"/>
    <w:rsid w:val="00F65DA9"/>
    <w:rsid w:val="00F71040"/>
    <w:rsid w:val="00F714CD"/>
    <w:rsid w:val="00F8149B"/>
    <w:rsid w:val="00F82A01"/>
    <w:rsid w:val="00F835F7"/>
    <w:rsid w:val="00F92512"/>
    <w:rsid w:val="00F9657D"/>
    <w:rsid w:val="00FA1E0F"/>
    <w:rsid w:val="00FA1E77"/>
    <w:rsid w:val="00FA24AF"/>
    <w:rsid w:val="00FA754F"/>
    <w:rsid w:val="00FB389B"/>
    <w:rsid w:val="00FB3BFC"/>
    <w:rsid w:val="00FB75E2"/>
    <w:rsid w:val="00FC4079"/>
    <w:rsid w:val="00FC47DF"/>
    <w:rsid w:val="00FD2F14"/>
    <w:rsid w:val="00FE50C9"/>
    <w:rsid w:val="00FE7060"/>
    <w:rsid w:val="00FF2BD6"/>
    <w:rsid w:val="00FF5C32"/>
    <w:rsid w:val="00FF63D1"/>
    <w:rsid w:val="00FF647E"/>
    <w:rsid w:val="00FF659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47E5"/>
    <w:rPr>
      <w:sz w:val="22"/>
      <w:lang w:val="en-GB"/>
    </w:rPr>
  </w:style>
  <w:style w:type="paragraph" w:styleId="Heading1">
    <w:name w:val="heading 1"/>
    <w:basedOn w:val="Normal"/>
    <w:next w:val="Normal"/>
    <w:qFormat/>
    <w:rsid w:val="0085430B"/>
    <w:pPr>
      <w:keepNext/>
      <w:keepLines/>
      <w:numPr>
        <w:numId w:val="38"/>
      </w:numPr>
      <w:spacing w:before="320"/>
      <w:ind w:right="-720"/>
      <w:outlineLvl w:val="0"/>
    </w:pPr>
    <w:rPr>
      <w:rFonts w:ascii="Arial" w:hAnsi="Arial"/>
      <w:b/>
      <w:sz w:val="32"/>
      <w:u w:val="single"/>
    </w:rPr>
  </w:style>
  <w:style w:type="paragraph" w:styleId="Heading2">
    <w:name w:val="heading 2"/>
    <w:basedOn w:val="Normal"/>
    <w:next w:val="Normal"/>
    <w:qFormat/>
    <w:rsid w:val="002315A9"/>
    <w:pPr>
      <w:keepNext/>
      <w:keepLines/>
      <w:numPr>
        <w:ilvl w:val="1"/>
        <w:numId w:val="38"/>
      </w:numPr>
      <w:spacing w:before="280"/>
      <w:outlineLvl w:val="1"/>
    </w:pPr>
    <w:rPr>
      <w:rFonts w:ascii="Arial" w:hAnsi="Arial"/>
      <w:b/>
      <w:sz w:val="28"/>
      <w:u w:val="single"/>
    </w:rPr>
  </w:style>
  <w:style w:type="paragraph" w:styleId="Heading3">
    <w:name w:val="heading 3"/>
    <w:basedOn w:val="Normal"/>
    <w:next w:val="Normal"/>
    <w:qFormat/>
    <w:rsid w:val="00F00261"/>
    <w:pPr>
      <w:keepNext/>
      <w:keepLines/>
      <w:numPr>
        <w:ilvl w:val="2"/>
        <w:numId w:val="38"/>
      </w:numPr>
      <w:spacing w:before="240" w:after="60"/>
      <w:outlineLvl w:val="2"/>
    </w:pPr>
    <w:rPr>
      <w:rFonts w:ascii="Arial" w:hAnsi="Arial"/>
      <w:b/>
      <w:sz w:val="24"/>
    </w:rPr>
  </w:style>
  <w:style w:type="paragraph" w:styleId="Heading4">
    <w:name w:val="heading 4"/>
    <w:basedOn w:val="Normal"/>
    <w:next w:val="Normal"/>
    <w:link w:val="Heading4Char"/>
    <w:unhideWhenUsed/>
    <w:qFormat/>
    <w:rsid w:val="004A47E5"/>
    <w:pPr>
      <w:keepNext/>
      <w:numPr>
        <w:ilvl w:val="3"/>
        <w:numId w:val="38"/>
      </w:numPr>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4A47E5"/>
    <w:pPr>
      <w:numPr>
        <w:ilvl w:val="4"/>
        <w:numId w:val="38"/>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1A6D92"/>
    <w:pPr>
      <w:keepNext/>
      <w:keepLines/>
      <w:numPr>
        <w:ilvl w:val="5"/>
        <w:numId w:val="38"/>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1A6D92"/>
    <w:pPr>
      <w:keepNext/>
      <w:keepLines/>
      <w:numPr>
        <w:ilvl w:val="6"/>
        <w:numId w:val="38"/>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1A6D92"/>
    <w:pPr>
      <w:keepNext/>
      <w:keepLines/>
      <w:numPr>
        <w:ilvl w:val="7"/>
        <w:numId w:val="38"/>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1A6D92"/>
    <w:pPr>
      <w:keepNext/>
      <w:keepLines/>
      <w:numPr>
        <w:ilvl w:val="8"/>
        <w:numId w:val="38"/>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00261"/>
    <w:pPr>
      <w:pBdr>
        <w:top w:val="single" w:sz="6" w:space="1" w:color="auto"/>
      </w:pBdr>
      <w:tabs>
        <w:tab w:val="center" w:pos="6480"/>
        <w:tab w:val="right" w:pos="12960"/>
      </w:tabs>
    </w:pPr>
    <w:rPr>
      <w:sz w:val="24"/>
    </w:rPr>
  </w:style>
  <w:style w:type="paragraph" w:styleId="Header">
    <w:name w:val="header"/>
    <w:basedOn w:val="Normal"/>
    <w:rsid w:val="00F00261"/>
    <w:pPr>
      <w:pBdr>
        <w:bottom w:val="single" w:sz="6" w:space="2" w:color="auto"/>
      </w:pBdr>
      <w:tabs>
        <w:tab w:val="center" w:pos="6480"/>
        <w:tab w:val="right" w:pos="12960"/>
      </w:tabs>
    </w:pPr>
    <w:rPr>
      <w:b/>
      <w:sz w:val="28"/>
    </w:rPr>
  </w:style>
  <w:style w:type="paragraph" w:customStyle="1" w:styleId="T1">
    <w:name w:val="T1"/>
    <w:basedOn w:val="Normal"/>
    <w:rsid w:val="00F00261"/>
    <w:pPr>
      <w:jc w:val="center"/>
    </w:pPr>
    <w:rPr>
      <w:b/>
      <w:sz w:val="28"/>
    </w:rPr>
  </w:style>
  <w:style w:type="paragraph" w:customStyle="1" w:styleId="T2">
    <w:name w:val="T2"/>
    <w:basedOn w:val="T1"/>
    <w:uiPriority w:val="99"/>
    <w:rsid w:val="00F00261"/>
    <w:pPr>
      <w:spacing w:after="240"/>
      <w:ind w:left="720" w:right="720"/>
    </w:pPr>
  </w:style>
  <w:style w:type="paragraph" w:customStyle="1" w:styleId="T3">
    <w:name w:val="T3"/>
    <w:basedOn w:val="T1"/>
    <w:rsid w:val="00F00261"/>
    <w:pPr>
      <w:pBdr>
        <w:bottom w:val="single" w:sz="6" w:space="1" w:color="auto"/>
      </w:pBdr>
      <w:tabs>
        <w:tab w:val="center" w:pos="4680"/>
      </w:tabs>
      <w:spacing w:after="240"/>
      <w:jc w:val="left"/>
    </w:pPr>
    <w:rPr>
      <w:b w:val="0"/>
      <w:sz w:val="24"/>
    </w:rPr>
  </w:style>
  <w:style w:type="paragraph" w:styleId="BodyTextIndent">
    <w:name w:val="Body Text Indent"/>
    <w:basedOn w:val="Normal"/>
    <w:rsid w:val="00F00261"/>
    <w:pPr>
      <w:ind w:left="720" w:hanging="720"/>
    </w:pPr>
  </w:style>
  <w:style w:type="character" w:styleId="Hyperlink">
    <w:name w:val="Hyperlink"/>
    <w:basedOn w:val="DefaultParagraphFont"/>
    <w:rsid w:val="00F00261"/>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semiHidden/>
    <w:rsid w:val="000840D0"/>
    <w:rPr>
      <w:sz w:val="16"/>
      <w:szCs w:val="16"/>
    </w:rPr>
  </w:style>
  <w:style w:type="paragraph" w:styleId="CommentText">
    <w:name w:val="annotation text"/>
    <w:basedOn w:val="Normal"/>
    <w:semiHidden/>
    <w:rsid w:val="000840D0"/>
    <w:rPr>
      <w:sz w:val="20"/>
    </w:rPr>
  </w:style>
  <w:style w:type="paragraph" w:styleId="CommentSubject">
    <w:name w:val="annotation subject"/>
    <w:basedOn w:val="CommentText"/>
    <w:next w:val="CommentText"/>
    <w:semiHidden/>
    <w:rsid w:val="000840D0"/>
    <w:rPr>
      <w:b/>
      <w:bCs/>
    </w:rPr>
  </w:style>
  <w:style w:type="paragraph" w:styleId="Caption">
    <w:name w:val="caption"/>
    <w:basedOn w:val="Normal"/>
    <w:next w:val="Normal"/>
    <w:qFormat/>
    <w:rsid w:val="00F258F4"/>
    <w:rPr>
      <w:b/>
      <w:bCs/>
      <w:sz w:val="20"/>
    </w:rPr>
  </w:style>
  <w:style w:type="table" w:styleId="TableGrid">
    <w:name w:val="Table Grid"/>
    <w:basedOn w:val="TableNormal"/>
    <w:uiPriority w:val="59"/>
    <w:rsid w:val="00C304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rsid w:val="004A47E5"/>
    <w:rPr>
      <w:rFonts w:ascii="Calibri" w:hAnsi="Calibri"/>
      <w:b/>
      <w:bCs/>
      <w:sz w:val="28"/>
      <w:szCs w:val="28"/>
      <w:lang w:val="en-GB"/>
    </w:rPr>
  </w:style>
  <w:style w:type="character" w:customStyle="1" w:styleId="Heading5Char">
    <w:name w:val="Heading 5 Char"/>
    <w:basedOn w:val="DefaultParagraphFont"/>
    <w:link w:val="Heading5"/>
    <w:rsid w:val="004A47E5"/>
    <w:rPr>
      <w:rFonts w:ascii="Calibri" w:hAnsi="Calibri"/>
      <w:b/>
      <w:bCs/>
      <w:i/>
      <w:iCs/>
      <w:sz w:val="26"/>
      <w:szCs w:val="26"/>
      <w:lang w:val="en-GB"/>
    </w:rPr>
  </w:style>
  <w:style w:type="paragraph" w:styleId="NormalWeb">
    <w:name w:val="Normal (Web)"/>
    <w:basedOn w:val="Normal"/>
    <w:uiPriority w:val="99"/>
    <w:unhideWhenUsed/>
    <w:rsid w:val="00AE0DC9"/>
    <w:pPr>
      <w:spacing w:before="100" w:beforeAutospacing="1" w:after="100" w:afterAutospacing="1"/>
    </w:pPr>
    <w:rPr>
      <w:sz w:val="24"/>
      <w:szCs w:val="24"/>
      <w:lang w:val="en-US"/>
    </w:rPr>
  </w:style>
  <w:style w:type="paragraph" w:styleId="ListParagraph">
    <w:name w:val="List Paragraph"/>
    <w:basedOn w:val="Normal"/>
    <w:uiPriority w:val="34"/>
    <w:qFormat/>
    <w:rsid w:val="00DF5079"/>
    <w:pPr>
      <w:ind w:left="720"/>
      <w:contextualSpacing/>
    </w:pPr>
    <w:rPr>
      <w:sz w:val="24"/>
      <w:szCs w:val="24"/>
      <w:lang w:val="en-US"/>
    </w:rPr>
  </w:style>
  <w:style w:type="paragraph" w:styleId="Revision">
    <w:name w:val="Revision"/>
    <w:hidden/>
    <w:uiPriority w:val="99"/>
    <w:semiHidden/>
    <w:rsid w:val="00B61AF0"/>
    <w:rPr>
      <w:sz w:val="22"/>
      <w:lang w:val="en-GB"/>
    </w:rPr>
  </w:style>
  <w:style w:type="character" w:styleId="FollowedHyperlink">
    <w:name w:val="FollowedHyperlink"/>
    <w:basedOn w:val="DefaultParagraphFont"/>
    <w:rsid w:val="003B0778"/>
    <w:rPr>
      <w:color w:val="800080"/>
      <w:u w:val="single"/>
    </w:rPr>
  </w:style>
  <w:style w:type="paragraph" w:customStyle="1" w:styleId="EU-MeshBulletList">
    <w:name w:val="EU-Mesh Bullet List"/>
    <w:basedOn w:val="Normal"/>
    <w:rsid w:val="002331C5"/>
    <w:pPr>
      <w:numPr>
        <w:numId w:val="36"/>
      </w:numPr>
    </w:pPr>
  </w:style>
  <w:style w:type="character" w:customStyle="1" w:styleId="Heading6Char">
    <w:name w:val="Heading 6 Char"/>
    <w:basedOn w:val="DefaultParagraphFont"/>
    <w:link w:val="Heading6"/>
    <w:semiHidden/>
    <w:rsid w:val="001A6D92"/>
    <w:rPr>
      <w:rFonts w:asciiTheme="majorHAnsi" w:eastAsiaTheme="majorEastAsia" w:hAnsiTheme="majorHAnsi" w:cstheme="majorBidi"/>
      <w:i/>
      <w:iCs/>
      <w:color w:val="243F60" w:themeColor="accent1" w:themeShade="7F"/>
      <w:sz w:val="22"/>
      <w:lang w:val="en-GB"/>
    </w:rPr>
  </w:style>
  <w:style w:type="character" w:customStyle="1" w:styleId="Heading7Char">
    <w:name w:val="Heading 7 Char"/>
    <w:basedOn w:val="DefaultParagraphFont"/>
    <w:link w:val="Heading7"/>
    <w:semiHidden/>
    <w:rsid w:val="001A6D92"/>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semiHidden/>
    <w:rsid w:val="001A6D92"/>
    <w:rPr>
      <w:rFonts w:asciiTheme="majorHAnsi" w:eastAsiaTheme="majorEastAsia" w:hAnsiTheme="majorHAnsi" w:cstheme="majorBidi"/>
      <w:color w:val="404040" w:themeColor="text1" w:themeTint="BF"/>
      <w:lang w:val="en-GB"/>
    </w:rPr>
  </w:style>
  <w:style w:type="character" w:customStyle="1" w:styleId="Heading9Char">
    <w:name w:val="Heading 9 Char"/>
    <w:basedOn w:val="DefaultParagraphFont"/>
    <w:link w:val="Heading9"/>
    <w:semiHidden/>
    <w:rsid w:val="001A6D92"/>
    <w:rPr>
      <w:rFonts w:asciiTheme="majorHAnsi" w:eastAsiaTheme="majorEastAsia" w:hAnsiTheme="majorHAnsi" w:cstheme="majorBidi"/>
      <w:i/>
      <w:iCs/>
      <w:color w:val="404040" w:themeColor="text1" w:themeTint="BF"/>
      <w:lang w:val="en-GB"/>
    </w:rPr>
  </w:style>
  <w:style w:type="character" w:styleId="LineNumber">
    <w:name w:val="line number"/>
    <w:basedOn w:val="DefaultParagraphFont"/>
    <w:rsid w:val="00A667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47E5"/>
    <w:rPr>
      <w:sz w:val="22"/>
      <w:lang w:val="en-GB"/>
    </w:rPr>
  </w:style>
  <w:style w:type="paragraph" w:styleId="Heading1">
    <w:name w:val="heading 1"/>
    <w:basedOn w:val="Normal"/>
    <w:next w:val="Normal"/>
    <w:qFormat/>
    <w:rsid w:val="0085430B"/>
    <w:pPr>
      <w:keepNext/>
      <w:keepLines/>
      <w:numPr>
        <w:numId w:val="38"/>
      </w:numPr>
      <w:spacing w:before="320"/>
      <w:ind w:right="-720"/>
      <w:outlineLvl w:val="0"/>
    </w:pPr>
    <w:rPr>
      <w:rFonts w:ascii="Arial" w:hAnsi="Arial"/>
      <w:b/>
      <w:sz w:val="32"/>
      <w:u w:val="single"/>
    </w:rPr>
  </w:style>
  <w:style w:type="paragraph" w:styleId="Heading2">
    <w:name w:val="heading 2"/>
    <w:basedOn w:val="Normal"/>
    <w:next w:val="Normal"/>
    <w:qFormat/>
    <w:rsid w:val="002315A9"/>
    <w:pPr>
      <w:keepNext/>
      <w:keepLines/>
      <w:numPr>
        <w:ilvl w:val="1"/>
        <w:numId w:val="38"/>
      </w:numPr>
      <w:spacing w:before="280"/>
      <w:outlineLvl w:val="1"/>
    </w:pPr>
    <w:rPr>
      <w:rFonts w:ascii="Arial" w:hAnsi="Arial"/>
      <w:b/>
      <w:sz w:val="28"/>
      <w:u w:val="single"/>
    </w:rPr>
  </w:style>
  <w:style w:type="paragraph" w:styleId="Heading3">
    <w:name w:val="heading 3"/>
    <w:basedOn w:val="Normal"/>
    <w:next w:val="Normal"/>
    <w:qFormat/>
    <w:rsid w:val="00F00261"/>
    <w:pPr>
      <w:keepNext/>
      <w:keepLines/>
      <w:numPr>
        <w:ilvl w:val="2"/>
        <w:numId w:val="38"/>
      </w:numPr>
      <w:spacing w:before="240" w:after="60"/>
      <w:outlineLvl w:val="2"/>
    </w:pPr>
    <w:rPr>
      <w:rFonts w:ascii="Arial" w:hAnsi="Arial"/>
      <w:b/>
      <w:sz w:val="24"/>
    </w:rPr>
  </w:style>
  <w:style w:type="paragraph" w:styleId="Heading4">
    <w:name w:val="heading 4"/>
    <w:basedOn w:val="Normal"/>
    <w:next w:val="Normal"/>
    <w:link w:val="Heading4Char"/>
    <w:unhideWhenUsed/>
    <w:qFormat/>
    <w:rsid w:val="004A47E5"/>
    <w:pPr>
      <w:keepNext/>
      <w:numPr>
        <w:ilvl w:val="3"/>
        <w:numId w:val="38"/>
      </w:numPr>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4A47E5"/>
    <w:pPr>
      <w:numPr>
        <w:ilvl w:val="4"/>
        <w:numId w:val="38"/>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1A6D92"/>
    <w:pPr>
      <w:keepNext/>
      <w:keepLines/>
      <w:numPr>
        <w:ilvl w:val="5"/>
        <w:numId w:val="38"/>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1A6D92"/>
    <w:pPr>
      <w:keepNext/>
      <w:keepLines/>
      <w:numPr>
        <w:ilvl w:val="6"/>
        <w:numId w:val="38"/>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1A6D92"/>
    <w:pPr>
      <w:keepNext/>
      <w:keepLines/>
      <w:numPr>
        <w:ilvl w:val="7"/>
        <w:numId w:val="38"/>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1A6D92"/>
    <w:pPr>
      <w:keepNext/>
      <w:keepLines/>
      <w:numPr>
        <w:ilvl w:val="8"/>
        <w:numId w:val="38"/>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00261"/>
    <w:pPr>
      <w:pBdr>
        <w:top w:val="single" w:sz="6" w:space="1" w:color="auto"/>
      </w:pBdr>
      <w:tabs>
        <w:tab w:val="center" w:pos="6480"/>
        <w:tab w:val="right" w:pos="12960"/>
      </w:tabs>
    </w:pPr>
    <w:rPr>
      <w:sz w:val="24"/>
    </w:rPr>
  </w:style>
  <w:style w:type="paragraph" w:styleId="Header">
    <w:name w:val="header"/>
    <w:basedOn w:val="Normal"/>
    <w:rsid w:val="00F00261"/>
    <w:pPr>
      <w:pBdr>
        <w:bottom w:val="single" w:sz="6" w:space="2" w:color="auto"/>
      </w:pBdr>
      <w:tabs>
        <w:tab w:val="center" w:pos="6480"/>
        <w:tab w:val="right" w:pos="12960"/>
      </w:tabs>
    </w:pPr>
    <w:rPr>
      <w:b/>
      <w:sz w:val="28"/>
    </w:rPr>
  </w:style>
  <w:style w:type="paragraph" w:customStyle="1" w:styleId="T1">
    <w:name w:val="T1"/>
    <w:basedOn w:val="Normal"/>
    <w:rsid w:val="00F00261"/>
    <w:pPr>
      <w:jc w:val="center"/>
    </w:pPr>
    <w:rPr>
      <w:b/>
      <w:sz w:val="28"/>
    </w:rPr>
  </w:style>
  <w:style w:type="paragraph" w:customStyle="1" w:styleId="T2">
    <w:name w:val="T2"/>
    <w:basedOn w:val="T1"/>
    <w:uiPriority w:val="99"/>
    <w:rsid w:val="00F00261"/>
    <w:pPr>
      <w:spacing w:after="240"/>
      <w:ind w:left="720" w:right="720"/>
    </w:pPr>
  </w:style>
  <w:style w:type="paragraph" w:customStyle="1" w:styleId="T3">
    <w:name w:val="T3"/>
    <w:basedOn w:val="T1"/>
    <w:rsid w:val="00F00261"/>
    <w:pPr>
      <w:pBdr>
        <w:bottom w:val="single" w:sz="6" w:space="1" w:color="auto"/>
      </w:pBdr>
      <w:tabs>
        <w:tab w:val="center" w:pos="4680"/>
      </w:tabs>
      <w:spacing w:after="240"/>
      <w:jc w:val="left"/>
    </w:pPr>
    <w:rPr>
      <w:b w:val="0"/>
      <w:sz w:val="24"/>
    </w:rPr>
  </w:style>
  <w:style w:type="paragraph" w:styleId="BodyTextIndent">
    <w:name w:val="Body Text Indent"/>
    <w:basedOn w:val="Normal"/>
    <w:rsid w:val="00F00261"/>
    <w:pPr>
      <w:ind w:left="720" w:hanging="720"/>
    </w:pPr>
  </w:style>
  <w:style w:type="character" w:styleId="Hyperlink">
    <w:name w:val="Hyperlink"/>
    <w:basedOn w:val="DefaultParagraphFont"/>
    <w:rsid w:val="00F00261"/>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semiHidden/>
    <w:rsid w:val="000840D0"/>
    <w:rPr>
      <w:sz w:val="16"/>
      <w:szCs w:val="16"/>
    </w:rPr>
  </w:style>
  <w:style w:type="paragraph" w:styleId="CommentText">
    <w:name w:val="annotation text"/>
    <w:basedOn w:val="Normal"/>
    <w:semiHidden/>
    <w:rsid w:val="000840D0"/>
    <w:rPr>
      <w:sz w:val="20"/>
    </w:rPr>
  </w:style>
  <w:style w:type="paragraph" w:styleId="CommentSubject">
    <w:name w:val="annotation subject"/>
    <w:basedOn w:val="CommentText"/>
    <w:next w:val="CommentText"/>
    <w:semiHidden/>
    <w:rsid w:val="000840D0"/>
    <w:rPr>
      <w:b/>
      <w:bCs/>
    </w:rPr>
  </w:style>
  <w:style w:type="paragraph" w:styleId="Caption">
    <w:name w:val="caption"/>
    <w:basedOn w:val="Normal"/>
    <w:next w:val="Normal"/>
    <w:qFormat/>
    <w:rsid w:val="00F258F4"/>
    <w:rPr>
      <w:b/>
      <w:bCs/>
      <w:sz w:val="20"/>
    </w:rPr>
  </w:style>
  <w:style w:type="table" w:styleId="TableGrid">
    <w:name w:val="Table Grid"/>
    <w:basedOn w:val="TableNormal"/>
    <w:uiPriority w:val="59"/>
    <w:rsid w:val="00C304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rsid w:val="004A47E5"/>
    <w:rPr>
      <w:rFonts w:ascii="Calibri" w:hAnsi="Calibri"/>
      <w:b/>
      <w:bCs/>
      <w:sz w:val="28"/>
      <w:szCs w:val="28"/>
      <w:lang w:val="en-GB"/>
    </w:rPr>
  </w:style>
  <w:style w:type="character" w:customStyle="1" w:styleId="Heading5Char">
    <w:name w:val="Heading 5 Char"/>
    <w:basedOn w:val="DefaultParagraphFont"/>
    <w:link w:val="Heading5"/>
    <w:rsid w:val="004A47E5"/>
    <w:rPr>
      <w:rFonts w:ascii="Calibri" w:hAnsi="Calibri"/>
      <w:b/>
      <w:bCs/>
      <w:i/>
      <w:iCs/>
      <w:sz w:val="26"/>
      <w:szCs w:val="26"/>
      <w:lang w:val="en-GB"/>
    </w:rPr>
  </w:style>
  <w:style w:type="paragraph" w:styleId="NormalWeb">
    <w:name w:val="Normal (Web)"/>
    <w:basedOn w:val="Normal"/>
    <w:uiPriority w:val="99"/>
    <w:unhideWhenUsed/>
    <w:rsid w:val="00AE0DC9"/>
    <w:pPr>
      <w:spacing w:before="100" w:beforeAutospacing="1" w:after="100" w:afterAutospacing="1"/>
    </w:pPr>
    <w:rPr>
      <w:sz w:val="24"/>
      <w:szCs w:val="24"/>
      <w:lang w:val="en-US"/>
    </w:rPr>
  </w:style>
  <w:style w:type="paragraph" w:styleId="ListParagraph">
    <w:name w:val="List Paragraph"/>
    <w:basedOn w:val="Normal"/>
    <w:uiPriority w:val="34"/>
    <w:qFormat/>
    <w:rsid w:val="00DF5079"/>
    <w:pPr>
      <w:ind w:left="720"/>
      <w:contextualSpacing/>
    </w:pPr>
    <w:rPr>
      <w:sz w:val="24"/>
      <w:szCs w:val="24"/>
      <w:lang w:val="en-US"/>
    </w:rPr>
  </w:style>
  <w:style w:type="paragraph" w:styleId="Revision">
    <w:name w:val="Revision"/>
    <w:hidden/>
    <w:uiPriority w:val="99"/>
    <w:semiHidden/>
    <w:rsid w:val="00B61AF0"/>
    <w:rPr>
      <w:sz w:val="22"/>
      <w:lang w:val="en-GB"/>
    </w:rPr>
  </w:style>
  <w:style w:type="character" w:styleId="FollowedHyperlink">
    <w:name w:val="FollowedHyperlink"/>
    <w:basedOn w:val="DefaultParagraphFont"/>
    <w:rsid w:val="003B0778"/>
    <w:rPr>
      <w:color w:val="800080"/>
      <w:u w:val="single"/>
    </w:rPr>
  </w:style>
  <w:style w:type="paragraph" w:customStyle="1" w:styleId="EU-MeshBulletList">
    <w:name w:val="EU-Mesh Bullet List"/>
    <w:basedOn w:val="Normal"/>
    <w:rsid w:val="002331C5"/>
    <w:pPr>
      <w:numPr>
        <w:numId w:val="36"/>
      </w:numPr>
    </w:pPr>
  </w:style>
  <w:style w:type="character" w:customStyle="1" w:styleId="Heading6Char">
    <w:name w:val="Heading 6 Char"/>
    <w:basedOn w:val="DefaultParagraphFont"/>
    <w:link w:val="Heading6"/>
    <w:semiHidden/>
    <w:rsid w:val="001A6D92"/>
    <w:rPr>
      <w:rFonts w:asciiTheme="majorHAnsi" w:eastAsiaTheme="majorEastAsia" w:hAnsiTheme="majorHAnsi" w:cstheme="majorBidi"/>
      <w:i/>
      <w:iCs/>
      <w:color w:val="243F60" w:themeColor="accent1" w:themeShade="7F"/>
      <w:sz w:val="22"/>
      <w:lang w:val="en-GB"/>
    </w:rPr>
  </w:style>
  <w:style w:type="character" w:customStyle="1" w:styleId="Heading7Char">
    <w:name w:val="Heading 7 Char"/>
    <w:basedOn w:val="DefaultParagraphFont"/>
    <w:link w:val="Heading7"/>
    <w:semiHidden/>
    <w:rsid w:val="001A6D92"/>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semiHidden/>
    <w:rsid w:val="001A6D92"/>
    <w:rPr>
      <w:rFonts w:asciiTheme="majorHAnsi" w:eastAsiaTheme="majorEastAsia" w:hAnsiTheme="majorHAnsi" w:cstheme="majorBidi"/>
      <w:color w:val="404040" w:themeColor="text1" w:themeTint="BF"/>
      <w:lang w:val="en-GB"/>
    </w:rPr>
  </w:style>
  <w:style w:type="character" w:customStyle="1" w:styleId="Heading9Char">
    <w:name w:val="Heading 9 Char"/>
    <w:basedOn w:val="DefaultParagraphFont"/>
    <w:link w:val="Heading9"/>
    <w:semiHidden/>
    <w:rsid w:val="001A6D92"/>
    <w:rPr>
      <w:rFonts w:asciiTheme="majorHAnsi" w:eastAsiaTheme="majorEastAsia" w:hAnsiTheme="majorHAnsi" w:cstheme="majorBidi"/>
      <w:i/>
      <w:iCs/>
      <w:color w:val="404040" w:themeColor="text1" w:themeTint="BF"/>
      <w:lang w:val="en-GB"/>
    </w:rPr>
  </w:style>
  <w:style w:type="character" w:styleId="LineNumber">
    <w:name w:val="line number"/>
    <w:basedOn w:val="DefaultParagraphFont"/>
    <w:rsid w:val="00A667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37914">
      <w:bodyDiv w:val="1"/>
      <w:marLeft w:val="0"/>
      <w:marRight w:val="0"/>
      <w:marTop w:val="0"/>
      <w:marBottom w:val="0"/>
      <w:divBdr>
        <w:top w:val="none" w:sz="0" w:space="0" w:color="auto"/>
        <w:left w:val="none" w:sz="0" w:space="0" w:color="auto"/>
        <w:bottom w:val="none" w:sz="0" w:space="0" w:color="auto"/>
        <w:right w:val="none" w:sz="0" w:space="0" w:color="auto"/>
      </w:divBdr>
    </w:div>
    <w:div w:id="118186928">
      <w:bodyDiv w:val="1"/>
      <w:marLeft w:val="0"/>
      <w:marRight w:val="0"/>
      <w:marTop w:val="0"/>
      <w:marBottom w:val="0"/>
      <w:divBdr>
        <w:top w:val="none" w:sz="0" w:space="0" w:color="auto"/>
        <w:left w:val="none" w:sz="0" w:space="0" w:color="auto"/>
        <w:bottom w:val="none" w:sz="0" w:space="0" w:color="auto"/>
        <w:right w:val="none" w:sz="0" w:space="0" w:color="auto"/>
      </w:divBdr>
    </w:div>
    <w:div w:id="129253473">
      <w:bodyDiv w:val="1"/>
      <w:marLeft w:val="0"/>
      <w:marRight w:val="0"/>
      <w:marTop w:val="0"/>
      <w:marBottom w:val="0"/>
      <w:divBdr>
        <w:top w:val="none" w:sz="0" w:space="0" w:color="auto"/>
        <w:left w:val="none" w:sz="0" w:space="0" w:color="auto"/>
        <w:bottom w:val="none" w:sz="0" w:space="0" w:color="auto"/>
        <w:right w:val="none" w:sz="0" w:space="0" w:color="auto"/>
      </w:divBdr>
    </w:div>
    <w:div w:id="130026823">
      <w:bodyDiv w:val="1"/>
      <w:marLeft w:val="0"/>
      <w:marRight w:val="0"/>
      <w:marTop w:val="0"/>
      <w:marBottom w:val="0"/>
      <w:divBdr>
        <w:top w:val="none" w:sz="0" w:space="0" w:color="auto"/>
        <w:left w:val="none" w:sz="0" w:space="0" w:color="auto"/>
        <w:bottom w:val="none" w:sz="0" w:space="0" w:color="auto"/>
        <w:right w:val="none" w:sz="0" w:space="0" w:color="auto"/>
      </w:divBdr>
    </w:div>
    <w:div w:id="147793331">
      <w:bodyDiv w:val="1"/>
      <w:marLeft w:val="0"/>
      <w:marRight w:val="0"/>
      <w:marTop w:val="0"/>
      <w:marBottom w:val="0"/>
      <w:divBdr>
        <w:top w:val="none" w:sz="0" w:space="0" w:color="auto"/>
        <w:left w:val="none" w:sz="0" w:space="0" w:color="auto"/>
        <w:bottom w:val="none" w:sz="0" w:space="0" w:color="auto"/>
        <w:right w:val="none" w:sz="0" w:space="0" w:color="auto"/>
      </w:divBdr>
    </w:div>
    <w:div w:id="162285624">
      <w:bodyDiv w:val="1"/>
      <w:marLeft w:val="0"/>
      <w:marRight w:val="0"/>
      <w:marTop w:val="0"/>
      <w:marBottom w:val="0"/>
      <w:divBdr>
        <w:top w:val="none" w:sz="0" w:space="0" w:color="auto"/>
        <w:left w:val="none" w:sz="0" w:space="0" w:color="auto"/>
        <w:bottom w:val="none" w:sz="0" w:space="0" w:color="auto"/>
        <w:right w:val="none" w:sz="0" w:space="0" w:color="auto"/>
      </w:divBdr>
    </w:div>
    <w:div w:id="245237564">
      <w:bodyDiv w:val="1"/>
      <w:marLeft w:val="0"/>
      <w:marRight w:val="0"/>
      <w:marTop w:val="0"/>
      <w:marBottom w:val="0"/>
      <w:divBdr>
        <w:top w:val="none" w:sz="0" w:space="0" w:color="auto"/>
        <w:left w:val="none" w:sz="0" w:space="0" w:color="auto"/>
        <w:bottom w:val="none" w:sz="0" w:space="0" w:color="auto"/>
        <w:right w:val="none" w:sz="0" w:space="0" w:color="auto"/>
      </w:divBdr>
    </w:div>
    <w:div w:id="264964570">
      <w:bodyDiv w:val="1"/>
      <w:marLeft w:val="0"/>
      <w:marRight w:val="0"/>
      <w:marTop w:val="0"/>
      <w:marBottom w:val="0"/>
      <w:divBdr>
        <w:top w:val="none" w:sz="0" w:space="0" w:color="auto"/>
        <w:left w:val="none" w:sz="0" w:space="0" w:color="auto"/>
        <w:bottom w:val="none" w:sz="0" w:space="0" w:color="auto"/>
        <w:right w:val="none" w:sz="0" w:space="0" w:color="auto"/>
      </w:divBdr>
    </w:div>
    <w:div w:id="439029026">
      <w:bodyDiv w:val="1"/>
      <w:marLeft w:val="0"/>
      <w:marRight w:val="0"/>
      <w:marTop w:val="0"/>
      <w:marBottom w:val="0"/>
      <w:divBdr>
        <w:top w:val="none" w:sz="0" w:space="0" w:color="auto"/>
        <w:left w:val="none" w:sz="0" w:space="0" w:color="auto"/>
        <w:bottom w:val="none" w:sz="0" w:space="0" w:color="auto"/>
        <w:right w:val="none" w:sz="0" w:space="0" w:color="auto"/>
      </w:divBdr>
    </w:div>
    <w:div w:id="522592531">
      <w:bodyDiv w:val="1"/>
      <w:marLeft w:val="0"/>
      <w:marRight w:val="0"/>
      <w:marTop w:val="0"/>
      <w:marBottom w:val="0"/>
      <w:divBdr>
        <w:top w:val="none" w:sz="0" w:space="0" w:color="auto"/>
        <w:left w:val="none" w:sz="0" w:space="0" w:color="auto"/>
        <w:bottom w:val="none" w:sz="0" w:space="0" w:color="auto"/>
        <w:right w:val="none" w:sz="0" w:space="0" w:color="auto"/>
      </w:divBdr>
      <w:divsChild>
        <w:div w:id="190728631">
          <w:marLeft w:val="1166"/>
          <w:marRight w:val="0"/>
          <w:marTop w:val="96"/>
          <w:marBottom w:val="0"/>
          <w:divBdr>
            <w:top w:val="none" w:sz="0" w:space="0" w:color="auto"/>
            <w:left w:val="none" w:sz="0" w:space="0" w:color="auto"/>
            <w:bottom w:val="none" w:sz="0" w:space="0" w:color="auto"/>
            <w:right w:val="none" w:sz="0" w:space="0" w:color="auto"/>
          </w:divBdr>
        </w:div>
      </w:divsChild>
    </w:div>
    <w:div w:id="604264710">
      <w:bodyDiv w:val="1"/>
      <w:marLeft w:val="0"/>
      <w:marRight w:val="0"/>
      <w:marTop w:val="0"/>
      <w:marBottom w:val="0"/>
      <w:divBdr>
        <w:top w:val="none" w:sz="0" w:space="0" w:color="auto"/>
        <w:left w:val="none" w:sz="0" w:space="0" w:color="auto"/>
        <w:bottom w:val="none" w:sz="0" w:space="0" w:color="auto"/>
        <w:right w:val="none" w:sz="0" w:space="0" w:color="auto"/>
      </w:divBdr>
    </w:div>
    <w:div w:id="695423110">
      <w:bodyDiv w:val="1"/>
      <w:marLeft w:val="0"/>
      <w:marRight w:val="0"/>
      <w:marTop w:val="0"/>
      <w:marBottom w:val="0"/>
      <w:divBdr>
        <w:top w:val="none" w:sz="0" w:space="0" w:color="auto"/>
        <w:left w:val="none" w:sz="0" w:space="0" w:color="auto"/>
        <w:bottom w:val="none" w:sz="0" w:space="0" w:color="auto"/>
        <w:right w:val="none" w:sz="0" w:space="0" w:color="auto"/>
      </w:divBdr>
    </w:div>
    <w:div w:id="756900794">
      <w:bodyDiv w:val="1"/>
      <w:marLeft w:val="0"/>
      <w:marRight w:val="0"/>
      <w:marTop w:val="0"/>
      <w:marBottom w:val="0"/>
      <w:divBdr>
        <w:top w:val="none" w:sz="0" w:space="0" w:color="auto"/>
        <w:left w:val="none" w:sz="0" w:space="0" w:color="auto"/>
        <w:bottom w:val="none" w:sz="0" w:space="0" w:color="auto"/>
        <w:right w:val="none" w:sz="0" w:space="0" w:color="auto"/>
      </w:divBdr>
    </w:div>
    <w:div w:id="866522401">
      <w:bodyDiv w:val="1"/>
      <w:marLeft w:val="0"/>
      <w:marRight w:val="0"/>
      <w:marTop w:val="0"/>
      <w:marBottom w:val="0"/>
      <w:divBdr>
        <w:top w:val="none" w:sz="0" w:space="0" w:color="auto"/>
        <w:left w:val="none" w:sz="0" w:space="0" w:color="auto"/>
        <w:bottom w:val="none" w:sz="0" w:space="0" w:color="auto"/>
        <w:right w:val="none" w:sz="0" w:space="0" w:color="auto"/>
      </w:divBdr>
    </w:div>
    <w:div w:id="907959828">
      <w:bodyDiv w:val="1"/>
      <w:marLeft w:val="0"/>
      <w:marRight w:val="0"/>
      <w:marTop w:val="0"/>
      <w:marBottom w:val="0"/>
      <w:divBdr>
        <w:top w:val="none" w:sz="0" w:space="0" w:color="auto"/>
        <w:left w:val="none" w:sz="0" w:space="0" w:color="auto"/>
        <w:bottom w:val="none" w:sz="0" w:space="0" w:color="auto"/>
        <w:right w:val="none" w:sz="0" w:space="0" w:color="auto"/>
      </w:divBdr>
    </w:div>
    <w:div w:id="944581312">
      <w:bodyDiv w:val="1"/>
      <w:marLeft w:val="0"/>
      <w:marRight w:val="0"/>
      <w:marTop w:val="0"/>
      <w:marBottom w:val="0"/>
      <w:divBdr>
        <w:top w:val="none" w:sz="0" w:space="0" w:color="auto"/>
        <w:left w:val="none" w:sz="0" w:space="0" w:color="auto"/>
        <w:bottom w:val="none" w:sz="0" w:space="0" w:color="auto"/>
        <w:right w:val="none" w:sz="0" w:space="0" w:color="auto"/>
      </w:divBdr>
    </w:div>
    <w:div w:id="1049307800">
      <w:bodyDiv w:val="1"/>
      <w:marLeft w:val="0"/>
      <w:marRight w:val="0"/>
      <w:marTop w:val="0"/>
      <w:marBottom w:val="0"/>
      <w:divBdr>
        <w:top w:val="none" w:sz="0" w:space="0" w:color="auto"/>
        <w:left w:val="none" w:sz="0" w:space="0" w:color="auto"/>
        <w:bottom w:val="none" w:sz="0" w:space="0" w:color="auto"/>
        <w:right w:val="none" w:sz="0" w:space="0" w:color="auto"/>
      </w:divBdr>
      <w:divsChild>
        <w:div w:id="707218295">
          <w:marLeft w:val="0"/>
          <w:marRight w:val="0"/>
          <w:marTop w:val="0"/>
          <w:marBottom w:val="0"/>
          <w:divBdr>
            <w:top w:val="none" w:sz="0" w:space="0" w:color="auto"/>
            <w:left w:val="none" w:sz="0" w:space="0" w:color="auto"/>
            <w:bottom w:val="none" w:sz="0" w:space="0" w:color="auto"/>
            <w:right w:val="none" w:sz="0" w:space="0" w:color="auto"/>
          </w:divBdr>
          <w:divsChild>
            <w:div w:id="208222807">
              <w:marLeft w:val="0"/>
              <w:marRight w:val="0"/>
              <w:marTop w:val="0"/>
              <w:marBottom w:val="0"/>
              <w:divBdr>
                <w:top w:val="none" w:sz="0" w:space="0" w:color="auto"/>
                <w:left w:val="none" w:sz="0" w:space="0" w:color="auto"/>
                <w:bottom w:val="none" w:sz="0" w:space="0" w:color="auto"/>
                <w:right w:val="none" w:sz="0" w:space="0" w:color="auto"/>
              </w:divBdr>
            </w:div>
            <w:div w:id="542330569">
              <w:marLeft w:val="0"/>
              <w:marRight w:val="0"/>
              <w:marTop w:val="0"/>
              <w:marBottom w:val="0"/>
              <w:divBdr>
                <w:top w:val="none" w:sz="0" w:space="0" w:color="auto"/>
                <w:left w:val="none" w:sz="0" w:space="0" w:color="auto"/>
                <w:bottom w:val="none" w:sz="0" w:space="0" w:color="auto"/>
                <w:right w:val="none" w:sz="0" w:space="0" w:color="auto"/>
              </w:divBdr>
            </w:div>
            <w:div w:id="71778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70008">
      <w:bodyDiv w:val="1"/>
      <w:marLeft w:val="0"/>
      <w:marRight w:val="0"/>
      <w:marTop w:val="0"/>
      <w:marBottom w:val="0"/>
      <w:divBdr>
        <w:top w:val="none" w:sz="0" w:space="0" w:color="auto"/>
        <w:left w:val="none" w:sz="0" w:space="0" w:color="auto"/>
        <w:bottom w:val="none" w:sz="0" w:space="0" w:color="auto"/>
        <w:right w:val="none" w:sz="0" w:space="0" w:color="auto"/>
      </w:divBdr>
    </w:div>
    <w:div w:id="1110930229">
      <w:bodyDiv w:val="1"/>
      <w:marLeft w:val="0"/>
      <w:marRight w:val="0"/>
      <w:marTop w:val="0"/>
      <w:marBottom w:val="0"/>
      <w:divBdr>
        <w:top w:val="none" w:sz="0" w:space="0" w:color="auto"/>
        <w:left w:val="none" w:sz="0" w:space="0" w:color="auto"/>
        <w:bottom w:val="none" w:sz="0" w:space="0" w:color="auto"/>
        <w:right w:val="none" w:sz="0" w:space="0" w:color="auto"/>
      </w:divBdr>
    </w:div>
    <w:div w:id="1158115725">
      <w:bodyDiv w:val="1"/>
      <w:marLeft w:val="0"/>
      <w:marRight w:val="0"/>
      <w:marTop w:val="0"/>
      <w:marBottom w:val="0"/>
      <w:divBdr>
        <w:top w:val="none" w:sz="0" w:space="0" w:color="auto"/>
        <w:left w:val="none" w:sz="0" w:space="0" w:color="auto"/>
        <w:bottom w:val="none" w:sz="0" w:space="0" w:color="auto"/>
        <w:right w:val="none" w:sz="0" w:space="0" w:color="auto"/>
      </w:divBdr>
    </w:div>
    <w:div w:id="1189102082">
      <w:bodyDiv w:val="1"/>
      <w:marLeft w:val="0"/>
      <w:marRight w:val="0"/>
      <w:marTop w:val="0"/>
      <w:marBottom w:val="0"/>
      <w:divBdr>
        <w:top w:val="none" w:sz="0" w:space="0" w:color="auto"/>
        <w:left w:val="none" w:sz="0" w:space="0" w:color="auto"/>
        <w:bottom w:val="none" w:sz="0" w:space="0" w:color="auto"/>
        <w:right w:val="none" w:sz="0" w:space="0" w:color="auto"/>
      </w:divBdr>
    </w:div>
    <w:div w:id="1251769037">
      <w:bodyDiv w:val="1"/>
      <w:marLeft w:val="0"/>
      <w:marRight w:val="0"/>
      <w:marTop w:val="0"/>
      <w:marBottom w:val="0"/>
      <w:divBdr>
        <w:top w:val="none" w:sz="0" w:space="0" w:color="auto"/>
        <w:left w:val="none" w:sz="0" w:space="0" w:color="auto"/>
        <w:bottom w:val="none" w:sz="0" w:space="0" w:color="auto"/>
        <w:right w:val="none" w:sz="0" w:space="0" w:color="auto"/>
      </w:divBdr>
    </w:div>
    <w:div w:id="1303656447">
      <w:bodyDiv w:val="1"/>
      <w:marLeft w:val="0"/>
      <w:marRight w:val="0"/>
      <w:marTop w:val="0"/>
      <w:marBottom w:val="0"/>
      <w:divBdr>
        <w:top w:val="none" w:sz="0" w:space="0" w:color="auto"/>
        <w:left w:val="none" w:sz="0" w:space="0" w:color="auto"/>
        <w:bottom w:val="none" w:sz="0" w:space="0" w:color="auto"/>
        <w:right w:val="none" w:sz="0" w:space="0" w:color="auto"/>
      </w:divBdr>
    </w:div>
    <w:div w:id="1320698277">
      <w:bodyDiv w:val="1"/>
      <w:marLeft w:val="0"/>
      <w:marRight w:val="0"/>
      <w:marTop w:val="0"/>
      <w:marBottom w:val="0"/>
      <w:divBdr>
        <w:top w:val="none" w:sz="0" w:space="0" w:color="auto"/>
        <w:left w:val="none" w:sz="0" w:space="0" w:color="auto"/>
        <w:bottom w:val="none" w:sz="0" w:space="0" w:color="auto"/>
        <w:right w:val="none" w:sz="0" w:space="0" w:color="auto"/>
      </w:divBdr>
    </w:div>
    <w:div w:id="1395004365">
      <w:bodyDiv w:val="1"/>
      <w:marLeft w:val="0"/>
      <w:marRight w:val="0"/>
      <w:marTop w:val="0"/>
      <w:marBottom w:val="0"/>
      <w:divBdr>
        <w:top w:val="none" w:sz="0" w:space="0" w:color="auto"/>
        <w:left w:val="none" w:sz="0" w:space="0" w:color="auto"/>
        <w:bottom w:val="none" w:sz="0" w:space="0" w:color="auto"/>
        <w:right w:val="none" w:sz="0" w:space="0" w:color="auto"/>
      </w:divBdr>
    </w:div>
    <w:div w:id="1398674856">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43762077">
      <w:bodyDiv w:val="1"/>
      <w:marLeft w:val="0"/>
      <w:marRight w:val="0"/>
      <w:marTop w:val="0"/>
      <w:marBottom w:val="0"/>
      <w:divBdr>
        <w:top w:val="none" w:sz="0" w:space="0" w:color="auto"/>
        <w:left w:val="none" w:sz="0" w:space="0" w:color="auto"/>
        <w:bottom w:val="none" w:sz="0" w:space="0" w:color="auto"/>
        <w:right w:val="none" w:sz="0" w:space="0" w:color="auto"/>
      </w:divBdr>
    </w:div>
    <w:div w:id="1523326502">
      <w:bodyDiv w:val="1"/>
      <w:marLeft w:val="0"/>
      <w:marRight w:val="0"/>
      <w:marTop w:val="0"/>
      <w:marBottom w:val="0"/>
      <w:divBdr>
        <w:top w:val="none" w:sz="0" w:space="0" w:color="auto"/>
        <w:left w:val="none" w:sz="0" w:space="0" w:color="auto"/>
        <w:bottom w:val="none" w:sz="0" w:space="0" w:color="auto"/>
        <w:right w:val="none" w:sz="0" w:space="0" w:color="auto"/>
      </w:divBdr>
    </w:div>
    <w:div w:id="1524854029">
      <w:bodyDiv w:val="1"/>
      <w:marLeft w:val="0"/>
      <w:marRight w:val="0"/>
      <w:marTop w:val="0"/>
      <w:marBottom w:val="0"/>
      <w:divBdr>
        <w:top w:val="none" w:sz="0" w:space="0" w:color="auto"/>
        <w:left w:val="none" w:sz="0" w:space="0" w:color="auto"/>
        <w:bottom w:val="none" w:sz="0" w:space="0" w:color="auto"/>
        <w:right w:val="none" w:sz="0" w:space="0" w:color="auto"/>
      </w:divBdr>
      <w:divsChild>
        <w:div w:id="1909537336">
          <w:marLeft w:val="547"/>
          <w:marRight w:val="0"/>
          <w:marTop w:val="115"/>
          <w:marBottom w:val="0"/>
          <w:divBdr>
            <w:top w:val="none" w:sz="0" w:space="0" w:color="auto"/>
            <w:left w:val="none" w:sz="0" w:space="0" w:color="auto"/>
            <w:bottom w:val="none" w:sz="0" w:space="0" w:color="auto"/>
            <w:right w:val="none" w:sz="0" w:space="0" w:color="auto"/>
          </w:divBdr>
        </w:div>
        <w:div w:id="1157497654">
          <w:marLeft w:val="547"/>
          <w:marRight w:val="0"/>
          <w:marTop w:val="115"/>
          <w:marBottom w:val="0"/>
          <w:divBdr>
            <w:top w:val="none" w:sz="0" w:space="0" w:color="auto"/>
            <w:left w:val="none" w:sz="0" w:space="0" w:color="auto"/>
            <w:bottom w:val="none" w:sz="0" w:space="0" w:color="auto"/>
            <w:right w:val="none" w:sz="0" w:space="0" w:color="auto"/>
          </w:divBdr>
        </w:div>
        <w:div w:id="1543325850">
          <w:marLeft w:val="547"/>
          <w:marRight w:val="0"/>
          <w:marTop w:val="115"/>
          <w:marBottom w:val="0"/>
          <w:divBdr>
            <w:top w:val="none" w:sz="0" w:space="0" w:color="auto"/>
            <w:left w:val="none" w:sz="0" w:space="0" w:color="auto"/>
            <w:bottom w:val="none" w:sz="0" w:space="0" w:color="auto"/>
            <w:right w:val="none" w:sz="0" w:space="0" w:color="auto"/>
          </w:divBdr>
        </w:div>
        <w:div w:id="1206404831">
          <w:marLeft w:val="547"/>
          <w:marRight w:val="0"/>
          <w:marTop w:val="115"/>
          <w:marBottom w:val="0"/>
          <w:divBdr>
            <w:top w:val="none" w:sz="0" w:space="0" w:color="auto"/>
            <w:left w:val="none" w:sz="0" w:space="0" w:color="auto"/>
            <w:bottom w:val="none" w:sz="0" w:space="0" w:color="auto"/>
            <w:right w:val="none" w:sz="0" w:space="0" w:color="auto"/>
          </w:divBdr>
        </w:div>
        <w:div w:id="1392801017">
          <w:marLeft w:val="547"/>
          <w:marRight w:val="0"/>
          <w:marTop w:val="115"/>
          <w:marBottom w:val="0"/>
          <w:divBdr>
            <w:top w:val="none" w:sz="0" w:space="0" w:color="auto"/>
            <w:left w:val="none" w:sz="0" w:space="0" w:color="auto"/>
            <w:bottom w:val="none" w:sz="0" w:space="0" w:color="auto"/>
            <w:right w:val="none" w:sz="0" w:space="0" w:color="auto"/>
          </w:divBdr>
        </w:div>
        <w:div w:id="631443743">
          <w:marLeft w:val="547"/>
          <w:marRight w:val="0"/>
          <w:marTop w:val="115"/>
          <w:marBottom w:val="0"/>
          <w:divBdr>
            <w:top w:val="none" w:sz="0" w:space="0" w:color="auto"/>
            <w:left w:val="none" w:sz="0" w:space="0" w:color="auto"/>
            <w:bottom w:val="none" w:sz="0" w:space="0" w:color="auto"/>
            <w:right w:val="none" w:sz="0" w:space="0" w:color="auto"/>
          </w:divBdr>
        </w:div>
        <w:div w:id="1487628015">
          <w:marLeft w:val="547"/>
          <w:marRight w:val="0"/>
          <w:marTop w:val="115"/>
          <w:marBottom w:val="0"/>
          <w:divBdr>
            <w:top w:val="none" w:sz="0" w:space="0" w:color="auto"/>
            <w:left w:val="none" w:sz="0" w:space="0" w:color="auto"/>
            <w:bottom w:val="none" w:sz="0" w:space="0" w:color="auto"/>
            <w:right w:val="none" w:sz="0" w:space="0" w:color="auto"/>
          </w:divBdr>
        </w:div>
        <w:div w:id="549927285">
          <w:marLeft w:val="547"/>
          <w:marRight w:val="0"/>
          <w:marTop w:val="115"/>
          <w:marBottom w:val="0"/>
          <w:divBdr>
            <w:top w:val="none" w:sz="0" w:space="0" w:color="auto"/>
            <w:left w:val="none" w:sz="0" w:space="0" w:color="auto"/>
            <w:bottom w:val="none" w:sz="0" w:space="0" w:color="auto"/>
            <w:right w:val="none" w:sz="0" w:space="0" w:color="auto"/>
          </w:divBdr>
        </w:div>
      </w:divsChild>
    </w:div>
    <w:div w:id="1595092287">
      <w:bodyDiv w:val="1"/>
      <w:marLeft w:val="0"/>
      <w:marRight w:val="0"/>
      <w:marTop w:val="0"/>
      <w:marBottom w:val="0"/>
      <w:divBdr>
        <w:top w:val="none" w:sz="0" w:space="0" w:color="auto"/>
        <w:left w:val="none" w:sz="0" w:space="0" w:color="auto"/>
        <w:bottom w:val="none" w:sz="0" w:space="0" w:color="auto"/>
        <w:right w:val="none" w:sz="0" w:space="0" w:color="auto"/>
      </w:divBdr>
    </w:div>
    <w:div w:id="1734810314">
      <w:bodyDiv w:val="1"/>
      <w:marLeft w:val="0"/>
      <w:marRight w:val="0"/>
      <w:marTop w:val="0"/>
      <w:marBottom w:val="0"/>
      <w:divBdr>
        <w:top w:val="none" w:sz="0" w:space="0" w:color="auto"/>
        <w:left w:val="none" w:sz="0" w:space="0" w:color="auto"/>
        <w:bottom w:val="none" w:sz="0" w:space="0" w:color="auto"/>
        <w:right w:val="none" w:sz="0" w:space="0" w:color="auto"/>
      </w:divBdr>
    </w:div>
    <w:div w:id="1744528910">
      <w:bodyDiv w:val="1"/>
      <w:marLeft w:val="0"/>
      <w:marRight w:val="0"/>
      <w:marTop w:val="0"/>
      <w:marBottom w:val="0"/>
      <w:divBdr>
        <w:top w:val="none" w:sz="0" w:space="0" w:color="auto"/>
        <w:left w:val="none" w:sz="0" w:space="0" w:color="auto"/>
        <w:bottom w:val="none" w:sz="0" w:space="0" w:color="auto"/>
        <w:right w:val="none" w:sz="0" w:space="0" w:color="auto"/>
      </w:divBdr>
    </w:div>
    <w:div w:id="1816020243">
      <w:bodyDiv w:val="1"/>
      <w:marLeft w:val="0"/>
      <w:marRight w:val="0"/>
      <w:marTop w:val="0"/>
      <w:marBottom w:val="0"/>
      <w:divBdr>
        <w:top w:val="none" w:sz="0" w:space="0" w:color="auto"/>
        <w:left w:val="none" w:sz="0" w:space="0" w:color="auto"/>
        <w:bottom w:val="none" w:sz="0" w:space="0" w:color="auto"/>
        <w:right w:val="none" w:sz="0" w:space="0" w:color="auto"/>
      </w:divBdr>
    </w:div>
    <w:div w:id="1850558819">
      <w:bodyDiv w:val="1"/>
      <w:marLeft w:val="0"/>
      <w:marRight w:val="0"/>
      <w:marTop w:val="0"/>
      <w:marBottom w:val="0"/>
      <w:divBdr>
        <w:top w:val="none" w:sz="0" w:space="0" w:color="auto"/>
        <w:left w:val="none" w:sz="0" w:space="0" w:color="auto"/>
        <w:bottom w:val="none" w:sz="0" w:space="0" w:color="auto"/>
        <w:right w:val="none" w:sz="0" w:space="0" w:color="auto"/>
      </w:divBdr>
    </w:div>
    <w:div w:id="1978874238">
      <w:bodyDiv w:val="1"/>
      <w:marLeft w:val="0"/>
      <w:marRight w:val="0"/>
      <w:marTop w:val="0"/>
      <w:marBottom w:val="0"/>
      <w:divBdr>
        <w:top w:val="none" w:sz="0" w:space="0" w:color="auto"/>
        <w:left w:val="none" w:sz="0" w:space="0" w:color="auto"/>
        <w:bottom w:val="none" w:sz="0" w:space="0" w:color="auto"/>
        <w:right w:val="none" w:sz="0" w:space="0" w:color="auto"/>
      </w:divBdr>
      <w:divsChild>
        <w:div w:id="83386128">
          <w:marLeft w:val="547"/>
          <w:marRight w:val="0"/>
          <w:marTop w:val="0"/>
          <w:marBottom w:val="0"/>
          <w:divBdr>
            <w:top w:val="none" w:sz="0" w:space="0" w:color="auto"/>
            <w:left w:val="none" w:sz="0" w:space="0" w:color="auto"/>
            <w:bottom w:val="none" w:sz="0" w:space="0" w:color="auto"/>
            <w:right w:val="none" w:sz="0" w:space="0" w:color="auto"/>
          </w:divBdr>
        </w:div>
        <w:div w:id="183515971">
          <w:marLeft w:val="547"/>
          <w:marRight w:val="0"/>
          <w:marTop w:val="0"/>
          <w:marBottom w:val="0"/>
          <w:divBdr>
            <w:top w:val="none" w:sz="0" w:space="0" w:color="auto"/>
            <w:left w:val="none" w:sz="0" w:space="0" w:color="auto"/>
            <w:bottom w:val="none" w:sz="0" w:space="0" w:color="auto"/>
            <w:right w:val="none" w:sz="0" w:space="0" w:color="auto"/>
          </w:divBdr>
        </w:div>
        <w:div w:id="424888643">
          <w:marLeft w:val="547"/>
          <w:marRight w:val="0"/>
          <w:marTop w:val="0"/>
          <w:marBottom w:val="0"/>
          <w:divBdr>
            <w:top w:val="none" w:sz="0" w:space="0" w:color="auto"/>
            <w:left w:val="none" w:sz="0" w:space="0" w:color="auto"/>
            <w:bottom w:val="none" w:sz="0" w:space="0" w:color="auto"/>
            <w:right w:val="none" w:sz="0" w:space="0" w:color="auto"/>
          </w:divBdr>
        </w:div>
        <w:div w:id="450051944">
          <w:marLeft w:val="547"/>
          <w:marRight w:val="0"/>
          <w:marTop w:val="0"/>
          <w:marBottom w:val="0"/>
          <w:divBdr>
            <w:top w:val="none" w:sz="0" w:space="0" w:color="auto"/>
            <w:left w:val="none" w:sz="0" w:space="0" w:color="auto"/>
            <w:bottom w:val="none" w:sz="0" w:space="0" w:color="auto"/>
            <w:right w:val="none" w:sz="0" w:space="0" w:color="auto"/>
          </w:divBdr>
        </w:div>
        <w:div w:id="560748729">
          <w:marLeft w:val="547"/>
          <w:marRight w:val="0"/>
          <w:marTop w:val="0"/>
          <w:marBottom w:val="0"/>
          <w:divBdr>
            <w:top w:val="none" w:sz="0" w:space="0" w:color="auto"/>
            <w:left w:val="none" w:sz="0" w:space="0" w:color="auto"/>
            <w:bottom w:val="none" w:sz="0" w:space="0" w:color="auto"/>
            <w:right w:val="none" w:sz="0" w:space="0" w:color="auto"/>
          </w:divBdr>
        </w:div>
        <w:div w:id="1416785667">
          <w:marLeft w:val="547"/>
          <w:marRight w:val="0"/>
          <w:marTop w:val="0"/>
          <w:marBottom w:val="0"/>
          <w:divBdr>
            <w:top w:val="none" w:sz="0" w:space="0" w:color="auto"/>
            <w:left w:val="none" w:sz="0" w:space="0" w:color="auto"/>
            <w:bottom w:val="none" w:sz="0" w:space="0" w:color="auto"/>
            <w:right w:val="none" w:sz="0" w:space="0" w:color="auto"/>
          </w:divBdr>
        </w:div>
        <w:div w:id="1674334154">
          <w:marLeft w:val="547"/>
          <w:marRight w:val="0"/>
          <w:marTop w:val="0"/>
          <w:marBottom w:val="0"/>
          <w:divBdr>
            <w:top w:val="none" w:sz="0" w:space="0" w:color="auto"/>
            <w:left w:val="none" w:sz="0" w:space="0" w:color="auto"/>
            <w:bottom w:val="none" w:sz="0" w:space="0" w:color="auto"/>
            <w:right w:val="none" w:sz="0" w:space="0" w:color="auto"/>
          </w:divBdr>
        </w:div>
        <w:div w:id="1810128372">
          <w:marLeft w:val="547"/>
          <w:marRight w:val="0"/>
          <w:marTop w:val="0"/>
          <w:marBottom w:val="0"/>
          <w:divBdr>
            <w:top w:val="none" w:sz="0" w:space="0" w:color="auto"/>
            <w:left w:val="none" w:sz="0" w:space="0" w:color="auto"/>
            <w:bottom w:val="none" w:sz="0" w:space="0" w:color="auto"/>
            <w:right w:val="none" w:sz="0" w:space="0" w:color="auto"/>
          </w:divBdr>
        </w:div>
      </w:divsChild>
    </w:div>
    <w:div w:id="2040816250">
      <w:bodyDiv w:val="1"/>
      <w:marLeft w:val="0"/>
      <w:marRight w:val="0"/>
      <w:marTop w:val="0"/>
      <w:marBottom w:val="0"/>
      <w:divBdr>
        <w:top w:val="none" w:sz="0" w:space="0" w:color="auto"/>
        <w:left w:val="none" w:sz="0" w:space="0" w:color="auto"/>
        <w:bottom w:val="none" w:sz="0" w:space="0" w:color="auto"/>
        <w:right w:val="none" w:sz="0" w:space="0" w:color="auto"/>
      </w:divBdr>
    </w:div>
    <w:div w:id="205234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AB856-557A-4D3F-BE5C-84CE1F4E7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12</TotalTime>
  <Pages>7</Pages>
  <Words>439</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IEEE 802.11-12/0151r4</vt:lpstr>
    </vt:vector>
  </TitlesOfParts>
  <Company>Intel</Company>
  <LinksUpToDate>false</LinksUpToDate>
  <CharactersWithSpaces>2939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802.11-12/0151r4</dc:title>
  <dc:subject>TGai Spec Framework</dc:subject>
  <dc:creator>Robert Stacey</dc:creator>
  <cp:keywords>January 2011</cp:keywords>
  <dc:description>Tom Siep, CSR</dc:description>
  <cp:lastModifiedBy>Tom Siep</cp:lastModifiedBy>
  <cp:revision>4</cp:revision>
  <cp:lastPrinted>2012-01-18T18:28:00Z</cp:lastPrinted>
  <dcterms:created xsi:type="dcterms:W3CDTF">2012-03-13T06:48:00Z</dcterms:created>
  <dcterms:modified xsi:type="dcterms:W3CDTF">2012-03-13T07:23:00Z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