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B" w:rsidRPr="000E3E1A" w:rsidRDefault="0012486B">
      <w:pPr>
        <w:pStyle w:val="T1"/>
        <w:pBdr>
          <w:bottom w:val="single" w:sz="6" w:space="0" w:color="auto"/>
        </w:pBdr>
        <w:spacing w:after="240"/>
        <w:rPr>
          <w:rFonts w:eastAsiaTheme="minorEastAsia"/>
          <w:lang w:eastAsia="ko-KR"/>
        </w:rPr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694"/>
        <w:gridCol w:w="1701"/>
        <w:gridCol w:w="2238"/>
      </w:tblGrid>
      <w:tr w:rsidR="0012486B" w:rsidRPr="003339B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2486B" w:rsidRPr="002E73C4" w:rsidRDefault="004F1843" w:rsidP="004F1843">
            <w:pPr>
              <w:pStyle w:val="T2"/>
              <w:rPr>
                <w:rFonts w:eastAsiaTheme="minorEastAsia"/>
                <w:lang w:val="en-US" w:eastAsia="ko-KR"/>
              </w:rPr>
            </w:pPr>
            <w:r>
              <w:rPr>
                <w:rFonts w:eastAsia="맑은 고딕" w:hint="eastAsia"/>
                <w:lang w:val="en-US" w:eastAsia="ko-KR"/>
              </w:rPr>
              <w:t>Text for Selective transmission of the Probe Response</w:t>
            </w:r>
          </w:p>
        </w:tc>
      </w:tr>
      <w:tr w:rsidR="0012486B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2486B" w:rsidRPr="00322BD1" w:rsidRDefault="0012486B" w:rsidP="00D22CE5">
            <w:pPr>
              <w:pStyle w:val="T2"/>
              <w:ind w:left="0"/>
              <w:rPr>
                <w:rFonts w:eastAsia="바탕"/>
                <w:sz w:val="20"/>
                <w:lang w:eastAsia="ko-KR"/>
              </w:rPr>
            </w:pPr>
            <w:r w:rsidRPr="00F72C0C">
              <w:rPr>
                <w:sz w:val="20"/>
              </w:rPr>
              <w:t>Date:</w:t>
            </w:r>
            <w:r w:rsidRPr="00F72C0C">
              <w:rPr>
                <w:b w:val="0"/>
                <w:sz w:val="20"/>
              </w:rPr>
              <w:t xml:space="preserve"> 201</w:t>
            </w:r>
            <w:r w:rsidR="004973B4">
              <w:rPr>
                <w:rFonts w:eastAsiaTheme="minorEastAsia" w:hint="eastAsia"/>
                <w:b w:val="0"/>
                <w:sz w:val="20"/>
                <w:lang w:eastAsia="ko-KR"/>
              </w:rPr>
              <w:t>2</w:t>
            </w:r>
            <w:r w:rsidRPr="00F72C0C">
              <w:rPr>
                <w:b w:val="0"/>
                <w:sz w:val="20"/>
              </w:rPr>
              <w:t>-</w:t>
            </w:r>
            <w:r w:rsidR="004973B4">
              <w:rPr>
                <w:rFonts w:eastAsiaTheme="minorEastAsia" w:hint="eastAsia"/>
                <w:b w:val="0"/>
                <w:sz w:val="20"/>
                <w:lang w:eastAsia="ko-KR"/>
              </w:rPr>
              <w:t>01</w:t>
            </w:r>
            <w:r>
              <w:rPr>
                <w:rFonts w:eastAsia="바탕"/>
                <w:b w:val="0"/>
                <w:sz w:val="20"/>
                <w:lang w:eastAsia="ko-KR"/>
              </w:rPr>
              <w:t>-</w:t>
            </w:r>
            <w:r w:rsidR="004973B4">
              <w:rPr>
                <w:rFonts w:eastAsia="바탕" w:hint="eastAsia"/>
                <w:b w:val="0"/>
                <w:sz w:val="20"/>
                <w:lang w:eastAsia="ko-KR"/>
              </w:rPr>
              <w:t>1</w:t>
            </w:r>
            <w:r w:rsidR="00D22CE5">
              <w:rPr>
                <w:rFonts w:eastAsia="바탕" w:hint="eastAsia"/>
                <w:b w:val="0"/>
                <w:sz w:val="20"/>
                <w:lang w:eastAsia="ko-KR"/>
              </w:rPr>
              <w:t>2</w:t>
            </w:r>
          </w:p>
        </w:tc>
      </w:tr>
      <w:tr w:rsidR="0012486B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Author(s):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email</w:t>
            </w:r>
          </w:p>
        </w:tc>
      </w:tr>
      <w:tr w:rsidR="00073452" w:rsidRPr="00605CF7" w:rsidTr="00945C1F">
        <w:trPr>
          <w:jc w:val="center"/>
        </w:trPr>
        <w:tc>
          <w:tcPr>
            <w:tcW w:w="1668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Jae </w:t>
            </w:r>
            <w:proofErr w:type="spellStart"/>
            <w:r w:rsidRPr="00842C80">
              <w:rPr>
                <w:rFonts w:eastAsia="바탕"/>
                <w:b w:val="0"/>
                <w:sz w:val="20"/>
                <w:lang w:eastAsia="ko-KR"/>
              </w:rPr>
              <w:t>Seung</w:t>
            </w:r>
            <w:proofErr w:type="spellEnd"/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842C80">
                  <w:rPr>
                    <w:b w:val="0"/>
                    <w:bCs/>
                    <w:color w:val="393939"/>
                    <w:sz w:val="20"/>
                  </w:rPr>
                  <w:t>Daejeon</w:t>
                </w:r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country-region">
                <w:r w:rsidRPr="00842C80">
                  <w:rPr>
                    <w:rFonts w:eastAsia="바탕"/>
                    <w:b w:val="0"/>
                    <w:bCs/>
                    <w:color w:val="393939"/>
                    <w:sz w:val="20"/>
                    <w:lang w:eastAsia="ko-KR"/>
                  </w:rPr>
                  <w:t>Korea</w:t>
                </w:r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>2 42 860 1326</w:t>
            </w:r>
          </w:p>
        </w:tc>
        <w:tc>
          <w:tcPr>
            <w:tcW w:w="2238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jasonlee@etri.re.kr</w:t>
            </w:r>
          </w:p>
        </w:tc>
      </w:tr>
      <w:tr w:rsidR="00073452" w:rsidRPr="00605CF7" w:rsidTr="00AB4F7F">
        <w:trPr>
          <w:jc w:val="center"/>
        </w:trPr>
        <w:tc>
          <w:tcPr>
            <w:tcW w:w="1668" w:type="dxa"/>
          </w:tcPr>
          <w:p w:rsidR="00073452" w:rsidRPr="00842C80" w:rsidRDefault="00073452" w:rsidP="00AB4F7F">
            <w:pPr>
              <w:rPr>
                <w:sz w:val="20"/>
              </w:rPr>
            </w:pPr>
            <w:smartTag w:uri="urn:schemas-microsoft-com:office:smarttags" w:element="date">
              <w:smartTagPr>
                <w:attr w:name="ls" w:val="trans"/>
                <w:attr w:name="Year" w:val="2019"/>
                <w:attr w:name="Month" w:val="2"/>
                <w:attr w:name="Day" w:val="4"/>
              </w:smartTagPr>
              <w:smartTag w:uri="urn:schemas-microsoft-com:office:smarttags" w:element="place">
                <w:r w:rsidRPr="00842C80">
                  <w:rPr>
                    <w:sz w:val="20"/>
                    <w:lang w:eastAsia="ko-KR"/>
                  </w:rPr>
                  <w:t>Minho</w:t>
                </w:r>
              </w:smartTag>
            </w:smartTag>
            <w:r w:rsidRPr="00842C80">
              <w:rPr>
                <w:sz w:val="20"/>
                <w:lang w:eastAsia="ko-KR"/>
              </w:rPr>
              <w:t xml:space="preserve"> Cheong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ls" w:val="trans"/>
                <w:attr w:name="Year" w:val="2019"/>
                <w:attr w:name="Month" w:val="2"/>
                <w:attr w:name="Day" w:val="4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ls" w:val="trans"/>
                  <w:attr w:name="Year" w:val="2019"/>
                  <w:attr w:name="Month" w:val="2"/>
                  <w:attr w:name="Day" w:val="4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5635</w:t>
            </w:r>
          </w:p>
        </w:tc>
        <w:tc>
          <w:tcPr>
            <w:tcW w:w="2238" w:type="dxa"/>
          </w:tcPr>
          <w:p w:rsidR="00073452" w:rsidRPr="00842C80" w:rsidRDefault="00913367" w:rsidP="00AB4F7F">
            <w:pPr>
              <w:jc w:val="center"/>
              <w:rPr>
                <w:color w:val="000000"/>
                <w:sz w:val="20"/>
                <w:lang w:eastAsia="ko-KR"/>
              </w:rPr>
            </w:pPr>
            <w:hyperlink r:id="rId9" w:history="1">
              <w:r w:rsidR="00073452" w:rsidRPr="00842C80">
                <w:rPr>
                  <w:rStyle w:val="a6"/>
                  <w:color w:val="000000"/>
                  <w:sz w:val="20"/>
                  <w:u w:val="none"/>
                  <w:lang w:eastAsia="ko-KR"/>
                </w:rPr>
                <w:t>minho@etri.re.kr</w:t>
              </w:r>
            </w:hyperlink>
          </w:p>
        </w:tc>
      </w:tr>
      <w:tr w:rsidR="00073452" w:rsidRPr="00605CF7" w:rsidTr="00AB4F7F">
        <w:trPr>
          <w:jc w:val="center"/>
        </w:trPr>
        <w:tc>
          <w:tcPr>
            <w:tcW w:w="1668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>
              <w:rPr>
                <w:rFonts w:eastAsia="바탕"/>
                <w:b w:val="0"/>
                <w:sz w:val="20"/>
                <w:lang w:eastAsia="ko-KR"/>
              </w:rPr>
              <w:t>Je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 xml:space="preserve"> Hun</w:t>
            </w:r>
            <w:r>
              <w:rPr>
                <w:rFonts w:eastAsia="바탕"/>
                <w:b w:val="0"/>
                <w:sz w:val="20"/>
                <w:lang w:eastAsia="ko-KR"/>
              </w:rPr>
              <w:t xml:space="preserve"> 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Lee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Day" w:val="4"/>
                <w:attr w:name="Month" w:val="2"/>
                <w:attr w:name="Year" w:val="2019"/>
                <w:attr w:name="ls" w:val="trans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Day" w:val="4"/>
                  <w:attr w:name="Month" w:val="2"/>
                  <w:attr w:name="Year" w:val="2019"/>
                  <w:attr w:name="ls" w:val="trans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3820</w:t>
            </w:r>
          </w:p>
        </w:tc>
        <w:tc>
          <w:tcPr>
            <w:tcW w:w="2238" w:type="dxa"/>
          </w:tcPr>
          <w:p w:rsidR="00073452" w:rsidRPr="00D22CE5" w:rsidRDefault="00913367" w:rsidP="00AB4F7F">
            <w:pPr>
              <w:jc w:val="center"/>
              <w:rPr>
                <w:color w:val="000000"/>
                <w:sz w:val="20"/>
                <w:lang w:eastAsia="ko-KR"/>
              </w:rPr>
            </w:pPr>
            <w:hyperlink r:id="rId10" w:history="1">
              <w:r w:rsidR="00073452" w:rsidRPr="00D22CE5">
                <w:rPr>
                  <w:rStyle w:val="a6"/>
                  <w:rFonts w:eastAsiaTheme="minorEastAsia" w:hint="eastAsia"/>
                  <w:color w:val="auto"/>
                  <w:sz w:val="20"/>
                  <w:u w:val="none"/>
                  <w:lang w:eastAsia="ko-KR"/>
                </w:rPr>
                <w:t>jhrhee</w:t>
              </w:r>
              <w:r w:rsidR="00073452" w:rsidRPr="00D22CE5">
                <w:rPr>
                  <w:rStyle w:val="a6"/>
                  <w:color w:val="auto"/>
                  <w:sz w:val="20"/>
                  <w:u w:val="none"/>
                  <w:lang w:eastAsia="ko-KR"/>
                </w:rPr>
                <w:t>@etri.re.kr</w:t>
              </w:r>
            </w:hyperlink>
          </w:p>
        </w:tc>
      </w:tr>
      <w:tr w:rsidR="00073452" w:rsidRPr="00605CF7" w:rsidTr="00AB4F7F">
        <w:trPr>
          <w:jc w:val="center"/>
        </w:trPr>
        <w:tc>
          <w:tcPr>
            <w:tcW w:w="1668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바탕"/>
                <w:b w:val="0"/>
                <w:sz w:val="20"/>
                <w:lang w:eastAsia="ko-KR"/>
              </w:rPr>
              <w:t>J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abeom</w:t>
            </w:r>
            <w:proofErr w:type="spellEnd"/>
            <w:r>
              <w:rPr>
                <w:rFonts w:eastAsia="바탕" w:hint="eastAsia"/>
                <w:b w:val="0"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eastAsia="바탕" w:hint="eastAsia"/>
                <w:b w:val="0"/>
                <w:sz w:val="20"/>
                <w:lang w:eastAsia="ko-KR"/>
              </w:rPr>
              <w:t>Gu</w:t>
            </w:r>
            <w:proofErr w:type="spellEnd"/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Day" w:val="4"/>
                <w:attr w:name="Month" w:val="2"/>
                <w:attr w:name="Year" w:val="2019"/>
                <w:attr w:name="ls" w:val="trans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Day" w:val="4"/>
                  <w:attr w:name="Month" w:val="2"/>
                  <w:attr w:name="Year" w:val="2019"/>
                  <w:attr w:name="ls" w:val="trans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1776</w:t>
            </w:r>
          </w:p>
        </w:tc>
        <w:tc>
          <w:tcPr>
            <w:tcW w:w="2238" w:type="dxa"/>
          </w:tcPr>
          <w:p w:rsidR="00073452" w:rsidRPr="00073452" w:rsidRDefault="00073452" w:rsidP="00AB4F7F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gjb@etri.re.kr</w:t>
            </w:r>
          </w:p>
        </w:tc>
      </w:tr>
      <w:tr w:rsidR="00073452" w:rsidRPr="00F72C0C" w:rsidTr="00AB4F7F">
        <w:trPr>
          <w:jc w:val="center"/>
        </w:trPr>
        <w:tc>
          <w:tcPr>
            <w:tcW w:w="1668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r>
                  <w:rPr>
                    <w:rFonts w:eastAsia="바탕"/>
                    <w:b w:val="0"/>
                    <w:sz w:val="20"/>
                    <w:lang w:eastAsia="ko-KR"/>
                  </w:rPr>
                  <w:t>Jaewoo</w:t>
                </w:r>
              </w:smartTag>
              <w:proofErr w:type="spellEnd"/>
              <w:r>
                <w:rPr>
                  <w:rFonts w:eastAsia="바탕"/>
                  <w:b w:val="0"/>
                  <w:sz w:val="20"/>
                  <w:lang w:eastAsia="ko-KR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바탕"/>
                    <w:b w:val="0"/>
                    <w:sz w:val="20"/>
                    <w:lang w:eastAsia="ko-KR"/>
                  </w:rPr>
                  <w:t>Park</w:t>
                </w:r>
              </w:smartTag>
            </w:smartTag>
          </w:p>
        </w:tc>
        <w:tc>
          <w:tcPr>
            <w:tcW w:w="1275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Day" w:val="4"/>
                <w:attr w:name="Month" w:val="2"/>
                <w:attr w:name="Year" w:val="2019"/>
                <w:attr w:name="ls" w:val="trans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Day" w:val="4"/>
                  <w:attr w:name="Month" w:val="2"/>
                  <w:attr w:name="Year" w:val="2019"/>
                  <w:attr w:name="ls" w:val="trans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>
              <w:rPr>
                <w:rFonts w:eastAsia="바탕"/>
                <w:b w:val="0"/>
                <w:sz w:val="20"/>
                <w:lang w:eastAsia="ko-KR"/>
              </w:rPr>
              <w:t>2 42 860 5723</w:t>
            </w:r>
          </w:p>
        </w:tc>
        <w:tc>
          <w:tcPr>
            <w:tcW w:w="2238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>
              <w:rPr>
                <w:rFonts w:eastAsia="바탕"/>
                <w:b w:val="0"/>
                <w:sz w:val="20"/>
                <w:lang w:eastAsia="ko-KR"/>
              </w:rPr>
              <w:t>parkjw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>@etri.re.kr</w:t>
            </w:r>
          </w:p>
        </w:tc>
      </w:tr>
      <w:tr w:rsidR="00073452" w:rsidRPr="00F72C0C" w:rsidTr="004D6D20">
        <w:trPr>
          <w:jc w:val="center"/>
        </w:trPr>
        <w:tc>
          <w:tcPr>
            <w:tcW w:w="1668" w:type="dxa"/>
          </w:tcPr>
          <w:p w:rsidR="00073452" w:rsidRPr="00073452" w:rsidRDefault="00073452" w:rsidP="00AB4F7F">
            <w:pPr>
              <w:rPr>
                <w:rFonts w:eastAsiaTheme="minorEastAsia"/>
                <w:sz w:val="20"/>
                <w:lang w:eastAsia="ko-KR"/>
              </w:rPr>
            </w:pPr>
            <w:proofErr w:type="spellStart"/>
            <w:r>
              <w:rPr>
                <w:rFonts w:eastAsiaTheme="minorEastAsia" w:hint="eastAsia"/>
                <w:sz w:val="20"/>
                <w:lang w:eastAsia="ko-KR"/>
              </w:rPr>
              <w:t>Seungkwon</w:t>
            </w:r>
            <w:proofErr w:type="spellEnd"/>
            <w:r>
              <w:rPr>
                <w:rFonts w:eastAsiaTheme="minorEastAsia" w:hint="eastAsia"/>
                <w:sz w:val="20"/>
                <w:lang w:eastAsia="ko-KR"/>
              </w:rPr>
              <w:t xml:space="preserve"> Cho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073452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Day" w:val="4"/>
                <w:attr w:name="Month" w:val="2"/>
                <w:attr w:name="Year" w:val="2019"/>
                <w:attr w:name="ls" w:val="trans"/>
              </w:smartTagPr>
              <w:r w:rsidRPr="00842C80">
                <w:rPr>
                  <w:b w:val="0"/>
                  <w:bCs/>
                  <w:color w:val="393939"/>
                  <w:sz w:val="20"/>
                </w:rPr>
                <w:t>Daejeon</w:t>
              </w:r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Day" w:val="4"/>
                  <w:attr w:name="Month" w:val="2"/>
                  <w:attr w:name="Year" w:val="2019"/>
                  <w:attr w:name="ls" w:val="trans"/>
                </w:smartTagPr>
                <w:r w:rsidRPr="00842C80">
                  <w:rPr>
                    <w:rFonts w:eastAsia="바탕"/>
                    <w:b w:val="0"/>
                    <w:bCs/>
                    <w:color w:val="393939"/>
                    <w:sz w:val="20"/>
                    <w:lang w:eastAsia="ko-KR"/>
                  </w:rPr>
                  <w:t>Korea</w:t>
                </w:r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>
              <w:rPr>
                <w:rFonts w:eastAsia="바탕"/>
                <w:b w:val="0"/>
                <w:sz w:val="20"/>
                <w:lang w:eastAsia="ko-KR"/>
              </w:rPr>
              <w:t>2 42 860 57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94</w:t>
            </w:r>
          </w:p>
        </w:tc>
        <w:tc>
          <w:tcPr>
            <w:tcW w:w="2238" w:type="dxa"/>
          </w:tcPr>
          <w:p w:rsidR="00073452" w:rsidRPr="00073452" w:rsidRDefault="00073452" w:rsidP="00AB4F7F">
            <w:pPr>
              <w:jc w:val="center"/>
              <w:rPr>
                <w:rFonts w:eastAsiaTheme="minorEastAsia"/>
                <w:color w:val="000000"/>
                <w:sz w:val="20"/>
                <w:lang w:eastAsia="ko-KR"/>
              </w:rPr>
            </w:pPr>
            <w:r>
              <w:rPr>
                <w:rFonts w:eastAsiaTheme="minorEastAsia" w:hint="eastAsia"/>
                <w:color w:val="000000"/>
                <w:sz w:val="20"/>
                <w:lang w:eastAsia="ko-KR"/>
              </w:rPr>
              <w:t>skcho@etri.re.kr</w:t>
            </w:r>
          </w:p>
        </w:tc>
      </w:tr>
      <w:tr w:rsidR="00073452" w:rsidRPr="00F36DF5" w:rsidTr="004D6D20">
        <w:trPr>
          <w:jc w:val="center"/>
        </w:trPr>
        <w:tc>
          <w:tcPr>
            <w:tcW w:w="1668" w:type="dxa"/>
          </w:tcPr>
          <w:p w:rsidR="00073452" w:rsidRPr="00073452" w:rsidRDefault="00533474" w:rsidP="00533474">
            <w:pPr>
              <w:rPr>
                <w:rFonts w:eastAsiaTheme="minorEastAsia"/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 xml:space="preserve">Hyun </w:t>
            </w:r>
            <w:proofErr w:type="spellStart"/>
            <w:r>
              <w:rPr>
                <w:rFonts w:eastAsiaTheme="minorEastAsia" w:hint="eastAsia"/>
                <w:sz w:val="20"/>
                <w:lang w:eastAsia="ko-KR"/>
              </w:rPr>
              <w:t>Gu</w:t>
            </w:r>
            <w:proofErr w:type="spellEnd"/>
            <w:r>
              <w:rPr>
                <w:rFonts w:eastAsiaTheme="minorEastAsia" w:hint="eastAsia"/>
                <w:sz w:val="20"/>
                <w:lang w:eastAsia="ko-KR"/>
              </w:rPr>
              <w:t xml:space="preserve"> </w:t>
            </w:r>
            <w:r w:rsidR="00073452">
              <w:rPr>
                <w:rFonts w:eastAsiaTheme="minorEastAsia" w:hint="eastAsia"/>
                <w:sz w:val="20"/>
                <w:lang w:eastAsia="ko-KR"/>
              </w:rPr>
              <w:t xml:space="preserve">Park 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Day" w:val="4"/>
                <w:attr w:name="Month" w:val="2"/>
                <w:attr w:name="Year" w:val="2019"/>
                <w:attr w:name="ls" w:val="trans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Day" w:val="4"/>
                  <w:attr w:name="Month" w:val="2"/>
                  <w:attr w:name="Year" w:val="2019"/>
                  <w:attr w:name="ls" w:val="trans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073452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886</w:t>
            </w:r>
          </w:p>
        </w:tc>
        <w:tc>
          <w:tcPr>
            <w:tcW w:w="2238" w:type="dxa"/>
          </w:tcPr>
          <w:p w:rsidR="00073452" w:rsidRPr="00842C80" w:rsidRDefault="00073452" w:rsidP="00AB4F7F">
            <w:pPr>
              <w:jc w:val="center"/>
              <w:rPr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>phg</w:t>
            </w:r>
            <w:r w:rsidRPr="00842C80">
              <w:rPr>
                <w:sz w:val="20"/>
                <w:lang w:eastAsia="ko-KR"/>
              </w:rPr>
              <w:t>@etri.re.kr</w:t>
            </w:r>
          </w:p>
        </w:tc>
      </w:tr>
      <w:tr w:rsidR="00073452" w:rsidRPr="00F72C0C" w:rsidTr="004D6D20">
        <w:trPr>
          <w:jc w:val="center"/>
        </w:trPr>
        <w:tc>
          <w:tcPr>
            <w:tcW w:w="1668" w:type="dxa"/>
          </w:tcPr>
          <w:p w:rsidR="00073452" w:rsidRPr="00842C80" w:rsidRDefault="00073452" w:rsidP="00AB4F7F">
            <w:pPr>
              <w:rPr>
                <w:sz w:val="20"/>
                <w:lang w:eastAsia="ko-KR"/>
              </w:rPr>
            </w:pPr>
            <w:proofErr w:type="spellStart"/>
            <w:r w:rsidRPr="00842C80">
              <w:rPr>
                <w:sz w:val="20"/>
                <w:lang w:eastAsia="ko-KR"/>
              </w:rPr>
              <w:t>Sok-kyu</w:t>
            </w:r>
            <w:proofErr w:type="spellEnd"/>
            <w:r w:rsidRPr="00842C80">
              <w:rPr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  <w:vAlign w:val="center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073452" w:rsidRPr="00842C80" w:rsidRDefault="00073452" w:rsidP="00AB4F7F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smartTag w:uri="urn:schemas-microsoft-com:office:smarttags" w:element="date">
              <w:smartTagPr>
                <w:attr w:name="ls" w:val="trans"/>
                <w:attr w:name="Year" w:val="2019"/>
                <w:attr w:name="Month" w:val="2"/>
                <w:attr w:name="Day" w:val="4"/>
              </w:smartTagPr>
              <w:smartTag w:uri="urn:schemas-microsoft-com:office:smarttags" w:element="City">
                <w:smartTag w:uri="urn:schemas-microsoft-com:office:smarttags" w:element="place">
                  <w:r w:rsidRPr="00842C80">
                    <w:rPr>
                      <w:b w:val="0"/>
                      <w:bCs/>
                      <w:color w:val="393939"/>
                      <w:sz w:val="20"/>
                    </w:rPr>
                    <w:t>Daejeon</w:t>
                  </w:r>
                </w:smartTag>
              </w:smartTag>
              <w:proofErr w:type="spellEnd"/>
              <w:r w:rsidRPr="00842C80">
                <w:rPr>
                  <w:rFonts w:eastAsia="바탕"/>
                  <w:b w:val="0"/>
                  <w:bCs/>
                  <w:color w:val="393939"/>
                  <w:sz w:val="20"/>
                  <w:lang w:eastAsia="ko-KR"/>
                </w:rPr>
                <w:t xml:space="preserve">, </w:t>
              </w:r>
              <w:smartTag w:uri="urn:schemas-microsoft-com:office:smarttags" w:element="date">
                <w:smartTagPr>
                  <w:attr w:name="ls" w:val="trans"/>
                  <w:attr w:name="Year" w:val="2019"/>
                  <w:attr w:name="Month" w:val="2"/>
                  <w:attr w:name="Day" w:val="4"/>
                </w:smartTagPr>
                <w:smartTag w:uri="urn:schemas-microsoft-com:office:smarttags" w:element="country-region">
                  <w:r w:rsidRPr="00842C80">
                    <w:rPr>
                      <w:rFonts w:eastAsia="바탕"/>
                      <w:b w:val="0"/>
                      <w:bCs/>
                      <w:color w:val="393939"/>
                      <w:sz w:val="20"/>
                      <w:lang w:eastAsia="ko-KR"/>
                    </w:rPr>
                    <w:t>Korea</w:t>
                  </w:r>
                </w:smartTag>
              </w:smartTag>
            </w:smartTag>
          </w:p>
        </w:tc>
        <w:tc>
          <w:tcPr>
            <w:tcW w:w="1701" w:type="dxa"/>
          </w:tcPr>
          <w:p w:rsidR="00073452" w:rsidRPr="00842C80" w:rsidRDefault="00073452" w:rsidP="00AB4F7F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5919</w:t>
            </w:r>
          </w:p>
        </w:tc>
        <w:tc>
          <w:tcPr>
            <w:tcW w:w="2238" w:type="dxa"/>
          </w:tcPr>
          <w:p w:rsidR="00073452" w:rsidRPr="00842C80" w:rsidRDefault="00073452" w:rsidP="00AB4F7F">
            <w:pPr>
              <w:jc w:val="center"/>
              <w:rPr>
                <w:sz w:val="20"/>
                <w:lang w:eastAsia="ko-KR"/>
              </w:rPr>
            </w:pPr>
            <w:r w:rsidRPr="00842C80">
              <w:rPr>
                <w:sz w:val="20"/>
                <w:lang w:eastAsia="ko-KR"/>
              </w:rPr>
              <w:t>sk-lee@etri.re.kr</w:t>
            </w:r>
          </w:p>
        </w:tc>
      </w:tr>
    </w:tbl>
    <w:p w:rsidR="0012486B" w:rsidRDefault="007E0AC8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-60350</wp:posOffset>
                </wp:positionH>
                <wp:positionV relativeFrom="paragraph">
                  <wp:posOffset>203784</wp:posOffset>
                </wp:positionV>
                <wp:extent cx="5943600" cy="442569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25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C7A" w:rsidRDefault="00552C7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52C7A" w:rsidRPr="00C62BA8" w:rsidRDefault="00552C7A" w:rsidP="00322BD1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t xml:space="preserve">This document proposes 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normative text for FILS Scanning </w:t>
                            </w:r>
                            <w:r>
                              <w:rPr>
                                <w:rFonts w:eastAsiaTheme="minorEastAsia"/>
                                <w:lang w:eastAsia="ko-KR"/>
                              </w:rPr>
                              <w:t>–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 xml:space="preserve"> Selective transmission of the Probe Response.</w:t>
                            </w:r>
                          </w:p>
                          <w:p w:rsidR="00552C7A" w:rsidRPr="002E5DCE" w:rsidDel="002E5DCE" w:rsidRDefault="00552C7A" w:rsidP="00322BD1">
                            <w:pPr>
                              <w:jc w:val="both"/>
                              <w:rPr>
                                <w:del w:id="0" w:author="이재승" w:date="2012-01-13T06:57:00Z"/>
                                <w:rFonts w:eastAsiaTheme="minorEastAsia"/>
                                <w:lang w:eastAsia="ko-KR"/>
                              </w:rPr>
                            </w:pPr>
                          </w:p>
                          <w:p w:rsidR="00552C7A" w:rsidRPr="007D1DC5" w:rsidRDefault="00552C7A" w:rsidP="00C57B11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  <w:r>
                              <w:t>Changes in the text refer to: Draft P802.11</w:t>
                            </w: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-REVmb</w:t>
                            </w:r>
                            <w:r>
                              <w:t>/D</w:t>
                            </w:r>
                            <w:r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12</w:t>
                            </w:r>
                            <w:ins w:id="1" w:author="이재승" w:date="2012-01-13T06:57:00Z">
                              <w:r>
                                <w:rPr>
                                  <w:rFonts w:eastAsia="맑은 고딕" w:hint="eastAsia"/>
                                  <w:lang w:eastAsia="ko-KR"/>
                                </w:rPr>
                                <w:t>.</w:t>
                              </w:r>
                            </w:ins>
                          </w:p>
                          <w:p w:rsidR="00552C7A" w:rsidRPr="002E5DCE" w:rsidRDefault="00552C7A" w:rsidP="00945C1F">
                            <w:pPr>
                              <w:jc w:val="both"/>
                              <w:rPr>
                                <w:ins w:id="2" w:author="이재승" w:date="2011-12-20T06:54:00Z"/>
                                <w:rFonts w:eastAsiaTheme="minorEastAsia"/>
                                <w:lang w:eastAsia="ko-KR"/>
                              </w:rPr>
                            </w:pPr>
                          </w:p>
                          <w:p w:rsidR="00552C7A" w:rsidRDefault="00552C7A" w:rsidP="001776B7">
                            <w:pPr>
                              <w:jc w:val="both"/>
                              <w:rPr>
                                <w:rFonts w:eastAsiaTheme="minorEastAsia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ko-KR"/>
                              </w:rPr>
                              <w:t>This proposal provides normative text to make active scanning more efficiently by selective transmission of the Probe Response frame based on the capability and the preference of the requesting STAs.</w:t>
                            </w:r>
                          </w:p>
                          <w:p w:rsidR="00552C7A" w:rsidRDefault="00552C7A" w:rsidP="000E3E1A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Filtering information based on capabilities and preferences of the STA is included in the Probe Request frame.</w:t>
                            </w:r>
                          </w:p>
                          <w:p w:rsidR="00552C7A" w:rsidRDefault="00552C7A" w:rsidP="000E3E1A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If the STA that received the Probe Request can check the capabilities and preferences of the STA that transmitted the Probe Request.</w:t>
                            </w:r>
                          </w:p>
                          <w:p w:rsidR="00552C7A" w:rsidRDefault="00552C7A" w:rsidP="000E3E1A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If the </w:t>
                            </w:r>
                            <w:r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>preference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of the STA such as request for security processing, or request for no security processing or request for associate with HT, VHT, or non-HT STA cannot be satisfied by the responding STA, then Probe Response frame is not transmitted by the responding STA.</w:t>
                            </w:r>
                          </w:p>
                          <w:p w:rsidR="00552C7A" w:rsidRDefault="00552C7A" w:rsidP="000E3E1A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Capability i</w:t>
                            </w:r>
                            <w:r w:rsidRPr="004F1843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nformation such as security capability including RSN 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capability</w:t>
                            </w:r>
                            <w:r w:rsidRPr="004F1843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is included in the Probe Request frame. If the capability of the STAs that transmit Probe Request frame cannot fulfill the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security</w:t>
                            </w:r>
                            <w:r w:rsidRPr="004F1843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policy of the 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responding </w:t>
                            </w:r>
                            <w:r w:rsidRPr="004F1843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STA that receives the Probe Request frame or the 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responding STA</w:t>
                            </w:r>
                            <w:r w:rsidRPr="004F1843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cannot accept the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requesting STA because of the responding STA</w:t>
                            </w:r>
                            <w:r w:rsidRPr="004F1843"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  <w:t>’</w:t>
                            </w:r>
                            <w:r w:rsidRPr="004F1843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s current condition (AP Load, et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c..), then the responding STA does not respond with the</w:t>
                            </w:r>
                            <w:r w:rsidRPr="004F1843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Probe Response frame. </w:t>
                            </w:r>
                          </w:p>
                          <w:p w:rsidR="00552C7A" w:rsidRPr="004F1843" w:rsidRDefault="00552C7A" w:rsidP="000E3E1A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Selective transmission of the probe response</w:t>
                            </w:r>
                            <w:r w:rsidRPr="004F1843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helps to reduce the traffic caused by Probe Response frames, and also helps to select appropriate STAs to be associated with</w:t>
                            </w:r>
                            <w:r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 xml:space="preserve"> in advance</w:t>
                            </w:r>
                            <w:r w:rsidRPr="004F1843">
                              <w:rPr>
                                <w:rFonts w:ascii="Times New Roman" w:eastAsiaTheme="minorEastAsia" w:hAnsi="Times New Roman" w:hint="eastAsia"/>
                                <w:lang w:eastAsia="ko-KR"/>
                              </w:rPr>
                              <w:t>.</w:t>
                            </w:r>
                          </w:p>
                          <w:p w:rsidR="00552C7A" w:rsidRPr="000E3E1A" w:rsidRDefault="00552C7A" w:rsidP="000E3E1A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Theme="minorEastAsia" w:hAnsi="Times New Roman"/>
                                <w:lang w:eastAsia="ko-KR"/>
                              </w:rPr>
                            </w:pPr>
                            <w:r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>Channel related information</w:t>
                            </w:r>
                            <w:r w:rsidRPr="000E3E1A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 received</w:t>
                            </w:r>
                            <w:r w:rsidRPr="000E3E1A">
                              <w:rPr>
                                <w:rFonts w:ascii="TimesNewRoman" w:hAnsi="TimesNewRoman" w:cs="TimesNewRoman" w:hint="eastAsia"/>
                                <w:lang w:eastAsia="ko-KR"/>
                              </w:rPr>
                              <w:t xml:space="preserve"> in the</w:t>
                            </w:r>
                            <w:r w:rsidRPr="000E3E1A">
                              <w:rPr>
                                <w:rFonts w:ascii="TimesNewRoman" w:eastAsia="맑은 고딕" w:hAnsi="TimesNewRoman" w:cs="TimesNewRoman" w:hint="eastAsia"/>
                                <w:lang w:eastAsia="ko-KR"/>
                              </w:rPr>
                              <w:t xml:space="preserve"> probe responses</w:t>
                            </w:r>
                            <w:r w:rsidRPr="000E3E1A">
                              <w:rPr>
                                <w:rFonts w:ascii="TimesNewRoman" w:hAnsi="TimesNewRoman" w:cs="TimesNewRoman" w:hint="eastAsia"/>
                                <w:lang w:eastAsia="ko-KR"/>
                              </w:rPr>
                              <w:t xml:space="preserve"> during the active scanning</w:t>
                            </w:r>
                            <w:r>
                              <w:rPr>
                                <w:rFonts w:ascii="TimesNewRoman" w:eastAsiaTheme="minorEastAsia" w:hAnsi="TimesNewRoman" w:cs="TimesNewRoman" w:hint="eastAsia"/>
                                <w:lang w:eastAsia="ko-KR"/>
                              </w:rPr>
                              <w:t xml:space="preserve"> process</w:t>
                            </w:r>
                            <w:r w:rsidRPr="000E3E1A">
                              <w:rPr>
                                <w:rFonts w:ascii="TimesNewRoman" w:hAnsi="TimesNewRoman" w:cs="TimesNewRoman" w:hint="eastAsia"/>
                                <w:lang w:eastAsia="ko-KR"/>
                              </w:rPr>
                              <w:t xml:space="preserve"> is used to select the next channel to be scanned. </w:t>
                            </w:r>
                          </w:p>
                          <w:p w:rsidR="00552C7A" w:rsidRPr="000E3E1A" w:rsidRDefault="00552C7A" w:rsidP="001776B7">
                            <w:pPr>
                              <w:jc w:val="both"/>
                              <w:rPr>
                                <w:rFonts w:eastAsiaTheme="minorEastAsia"/>
                                <w:szCs w:val="2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6.05pt;width:468pt;height:3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" o:allowincell="f" stroked="f">
                <v:textbox>
                  <w:txbxContent>
                    <w:p w:rsidR="00552C7A" w:rsidRDefault="00552C7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52C7A" w:rsidRPr="00C62BA8" w:rsidRDefault="00552C7A" w:rsidP="00322BD1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t xml:space="preserve">This document proposes 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normative text for FILS Scanning </w:t>
                      </w:r>
                      <w:r>
                        <w:rPr>
                          <w:rFonts w:eastAsiaTheme="minorEastAsia"/>
                          <w:lang w:eastAsia="ko-KR"/>
                        </w:rPr>
                        <w:t>–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 xml:space="preserve"> Selective transmission of the Probe Response.</w:t>
                      </w:r>
                    </w:p>
                    <w:p w:rsidR="00552C7A" w:rsidRPr="002E5DCE" w:rsidDel="002E5DCE" w:rsidRDefault="00552C7A" w:rsidP="00322BD1">
                      <w:pPr>
                        <w:jc w:val="both"/>
                        <w:rPr>
                          <w:del w:id="3" w:author="이재승" w:date="2012-01-13T06:57:00Z"/>
                          <w:rFonts w:eastAsiaTheme="minorEastAsia" w:hint="eastAsia"/>
                          <w:lang w:eastAsia="ko-KR"/>
                        </w:rPr>
                      </w:pPr>
                    </w:p>
                    <w:p w:rsidR="00552C7A" w:rsidRPr="007D1DC5" w:rsidRDefault="00552C7A" w:rsidP="00C57B11">
                      <w:pPr>
                        <w:rPr>
                          <w:rFonts w:eastAsia="맑은 고딕"/>
                          <w:lang w:eastAsia="ko-KR"/>
                        </w:rPr>
                      </w:pPr>
                      <w:r>
                        <w:t>Changes in the text refer to: Draft P802.11</w:t>
                      </w:r>
                      <w:r>
                        <w:rPr>
                          <w:rFonts w:eastAsiaTheme="minorEastAsia" w:hint="eastAsia"/>
                          <w:lang w:eastAsia="ko-KR"/>
                        </w:rPr>
                        <w:t>-REVmb</w:t>
                      </w:r>
                      <w:r>
                        <w:t>/D</w:t>
                      </w:r>
                      <w:r w:rsidRPr="007D1DC5">
                        <w:rPr>
                          <w:rFonts w:eastAsia="맑은 고딕" w:hint="eastAsia"/>
                          <w:lang w:eastAsia="ko-KR"/>
                        </w:rPr>
                        <w:t>12</w:t>
                      </w:r>
                      <w:ins w:id="4" w:author="이재승" w:date="2012-01-13T06:57:00Z">
                        <w:r>
                          <w:rPr>
                            <w:rFonts w:eastAsia="맑은 고딕" w:hint="eastAsia"/>
                            <w:lang w:eastAsia="ko-KR"/>
                          </w:rPr>
                          <w:t>.</w:t>
                        </w:r>
                      </w:ins>
                    </w:p>
                    <w:p w:rsidR="00552C7A" w:rsidRPr="002E5DCE" w:rsidRDefault="00552C7A" w:rsidP="00945C1F">
                      <w:pPr>
                        <w:jc w:val="both"/>
                        <w:rPr>
                          <w:ins w:id="5" w:author="이재승" w:date="2011-12-20T06:54:00Z"/>
                          <w:rFonts w:eastAsiaTheme="minorEastAsia"/>
                          <w:lang w:eastAsia="ko-KR"/>
                        </w:rPr>
                      </w:pPr>
                    </w:p>
                    <w:p w:rsidR="00552C7A" w:rsidRDefault="00552C7A" w:rsidP="001776B7">
                      <w:pPr>
                        <w:jc w:val="both"/>
                        <w:rPr>
                          <w:rFonts w:eastAsiaTheme="minorEastAsia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ko-KR"/>
                        </w:rPr>
                        <w:t>This proposal provides normative text to make active scanning more efficiently by selective transmission of the Probe Response frame based on the capability and the preference of the requesting STAs.</w:t>
                      </w:r>
                    </w:p>
                    <w:p w:rsidR="00552C7A" w:rsidRDefault="00552C7A" w:rsidP="000E3E1A">
                      <w:pPr>
                        <w:pStyle w:val="a7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Theme="minorEastAsia" w:hAnsi="Times New Roman"/>
                          <w:lang w:eastAsia="ko-KR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Filtering information based on capabilities and preferences of the STA is included in the Probe Request frame.</w:t>
                      </w:r>
                    </w:p>
                    <w:p w:rsidR="00552C7A" w:rsidRDefault="00552C7A" w:rsidP="000E3E1A">
                      <w:pPr>
                        <w:pStyle w:val="a7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Theme="minorEastAsia" w:hAnsi="Times New Roman"/>
                          <w:lang w:eastAsia="ko-KR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If the STA that received the Probe Request can check the capabilities and preferences of the STA that transmitted the Probe Request.</w:t>
                      </w:r>
                    </w:p>
                    <w:p w:rsidR="00552C7A" w:rsidRDefault="00552C7A" w:rsidP="000E3E1A">
                      <w:pPr>
                        <w:pStyle w:val="a7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Theme="minorEastAsia" w:hAnsi="Times New Roman"/>
                          <w:lang w:eastAsia="ko-KR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If the </w:t>
                      </w:r>
                      <w:r>
                        <w:rPr>
                          <w:rFonts w:ascii="Times New Roman" w:eastAsiaTheme="minorEastAsia" w:hAnsi="Times New Roman"/>
                          <w:lang w:eastAsia="ko-KR"/>
                        </w:rPr>
                        <w:t>preference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of the STA such as request for security processing, or request for no security processing or request for associate with HT, VHT, or non-HT STA cannot be satisfied by the responding STA, then Probe Response frame is not transmitted by the responding STA.</w:t>
                      </w:r>
                    </w:p>
                    <w:p w:rsidR="00552C7A" w:rsidRDefault="00552C7A" w:rsidP="000E3E1A">
                      <w:pPr>
                        <w:pStyle w:val="a7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Theme="minorEastAsia" w:hAnsi="Times New Roman"/>
                          <w:lang w:eastAsia="ko-KR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Capability i</w:t>
                      </w:r>
                      <w:r w:rsidRPr="004F1843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nformation such as security capability including RSN 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capability</w:t>
                      </w:r>
                      <w:r w:rsidRPr="004F1843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is included in the Probe Request frame. If the capability of the STAs that transmit Probe Request frame cannot fulfill the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security</w:t>
                      </w:r>
                      <w:r w:rsidRPr="004F1843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policy of the 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responding </w:t>
                      </w:r>
                      <w:r w:rsidRPr="004F1843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STA that receives the Probe Request frame or the 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responding STA</w:t>
                      </w:r>
                      <w:r w:rsidRPr="004F1843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cannot accept the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requesting STA because of the responding STA</w:t>
                      </w:r>
                      <w:r w:rsidRPr="004F1843">
                        <w:rPr>
                          <w:rFonts w:ascii="Times New Roman" w:eastAsiaTheme="minorEastAsia" w:hAnsi="Times New Roman"/>
                          <w:lang w:eastAsia="ko-KR"/>
                        </w:rPr>
                        <w:t>’</w:t>
                      </w:r>
                      <w:r w:rsidRPr="004F1843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s current condition (AP Load, et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c..), then the responding STA does not respond with the</w:t>
                      </w:r>
                      <w:r w:rsidRPr="004F1843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Probe Response frame. </w:t>
                      </w:r>
                    </w:p>
                    <w:p w:rsidR="00552C7A" w:rsidRPr="004F1843" w:rsidRDefault="00552C7A" w:rsidP="000E3E1A">
                      <w:pPr>
                        <w:pStyle w:val="a7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Theme="minorEastAsia" w:hAnsi="Times New Roman"/>
                          <w:lang w:eastAsia="ko-KR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Selective transmission of the probe response</w:t>
                      </w:r>
                      <w:r w:rsidRPr="004F1843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helps to reduce the traffic caused by Probe Response frames, and also helps to select appropriate STAs to be associated with</w:t>
                      </w:r>
                      <w:r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 xml:space="preserve"> in advance</w:t>
                      </w:r>
                      <w:r w:rsidRPr="004F1843">
                        <w:rPr>
                          <w:rFonts w:ascii="Times New Roman" w:eastAsiaTheme="minorEastAsia" w:hAnsi="Times New Roman" w:hint="eastAsia"/>
                          <w:lang w:eastAsia="ko-KR"/>
                        </w:rPr>
                        <w:t>.</w:t>
                      </w:r>
                    </w:p>
                    <w:p w:rsidR="00552C7A" w:rsidRPr="000E3E1A" w:rsidRDefault="00552C7A" w:rsidP="000E3E1A">
                      <w:pPr>
                        <w:pStyle w:val="a7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Theme="minorEastAsia" w:hAnsi="Times New Roman"/>
                          <w:lang w:eastAsia="ko-KR"/>
                        </w:rPr>
                      </w:pPr>
                      <w:r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>Channel related information</w:t>
                      </w:r>
                      <w:r w:rsidRPr="000E3E1A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 received</w:t>
                      </w:r>
                      <w:r w:rsidRPr="000E3E1A">
                        <w:rPr>
                          <w:rFonts w:ascii="TimesNewRoman" w:hAnsi="TimesNewRoman" w:cs="TimesNewRoman" w:hint="eastAsia"/>
                          <w:lang w:eastAsia="ko-KR"/>
                        </w:rPr>
                        <w:t xml:space="preserve"> in the</w:t>
                      </w:r>
                      <w:r w:rsidRPr="000E3E1A">
                        <w:rPr>
                          <w:rFonts w:ascii="TimesNewRoman" w:eastAsia="맑은 고딕" w:hAnsi="TimesNewRoman" w:cs="TimesNewRoman" w:hint="eastAsia"/>
                          <w:lang w:eastAsia="ko-KR"/>
                        </w:rPr>
                        <w:t xml:space="preserve"> probe responses</w:t>
                      </w:r>
                      <w:r w:rsidRPr="000E3E1A">
                        <w:rPr>
                          <w:rFonts w:ascii="TimesNewRoman" w:hAnsi="TimesNewRoman" w:cs="TimesNewRoman" w:hint="eastAsia"/>
                          <w:lang w:eastAsia="ko-KR"/>
                        </w:rPr>
                        <w:t xml:space="preserve"> during the active scanning</w:t>
                      </w:r>
                      <w:r>
                        <w:rPr>
                          <w:rFonts w:ascii="TimesNewRoman" w:eastAsiaTheme="minorEastAsia" w:hAnsi="TimesNewRoman" w:cs="TimesNewRoman" w:hint="eastAsia"/>
                          <w:lang w:eastAsia="ko-KR"/>
                        </w:rPr>
                        <w:t xml:space="preserve"> process</w:t>
                      </w:r>
                      <w:r w:rsidRPr="000E3E1A">
                        <w:rPr>
                          <w:rFonts w:ascii="TimesNewRoman" w:hAnsi="TimesNewRoman" w:cs="TimesNewRoman" w:hint="eastAsia"/>
                          <w:lang w:eastAsia="ko-KR"/>
                        </w:rPr>
                        <w:t xml:space="preserve"> is used to select the next channel to be scanned. </w:t>
                      </w:r>
                    </w:p>
                    <w:p w:rsidR="00552C7A" w:rsidRPr="000E3E1A" w:rsidRDefault="00552C7A" w:rsidP="001776B7">
                      <w:pPr>
                        <w:jc w:val="both"/>
                        <w:rPr>
                          <w:rFonts w:eastAsiaTheme="minorEastAsia"/>
                          <w:szCs w:val="22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A98" w:rsidRDefault="0012486B" w:rsidP="00813549">
      <w:pPr>
        <w:pStyle w:val="T1"/>
        <w:spacing w:after="120"/>
        <w:jc w:val="left"/>
        <w:rPr>
          <w:rFonts w:ascii="TimesNewRoman" w:eastAsia="바탕" w:hAnsi="TimesNewRoman" w:cs="TimesNewRoman"/>
          <w:szCs w:val="22"/>
          <w:lang w:val="en-US" w:eastAsia="ko-KR"/>
        </w:rPr>
      </w:pPr>
      <w:r w:rsidRPr="00F67F89">
        <w:rPr>
          <w:sz w:val="24"/>
          <w:szCs w:val="24"/>
        </w:rPr>
        <w:br w:type="page"/>
      </w:r>
      <w:r w:rsidR="00716A8E">
        <w:rPr>
          <w:rFonts w:eastAsia="바탕"/>
          <w:lang w:eastAsia="ko-KR"/>
        </w:rPr>
        <w:lastRenderedPageBreak/>
        <w:t xml:space="preserve"> </w:t>
      </w:r>
    </w:p>
    <w:p w:rsidR="00520E6D" w:rsidRPr="009C6745" w:rsidRDefault="00520E6D" w:rsidP="00520E6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Cs w:val="22"/>
          <w:lang w:val="en-US" w:eastAsia="ko-KR"/>
        </w:rPr>
      </w:pPr>
      <w:r w:rsidRPr="00885DDD">
        <w:rPr>
          <w:b/>
          <w:bCs/>
          <w:szCs w:val="22"/>
          <w:lang w:val="en-US" w:eastAsia="ko-KR"/>
        </w:rPr>
        <w:t>6.3.3 Scan</w:t>
      </w:r>
    </w:p>
    <w:p w:rsidR="00885DDD" w:rsidRPr="00885DDD" w:rsidRDefault="00885DDD" w:rsidP="00520E6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Cs w:val="22"/>
          <w:lang w:val="en-US" w:eastAsia="ko-KR"/>
        </w:rPr>
      </w:pPr>
    </w:p>
    <w:p w:rsidR="00520E6D" w:rsidRPr="00FB7410" w:rsidRDefault="00520E6D" w:rsidP="00520E6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Cs w:val="22"/>
          <w:lang w:val="en-US" w:eastAsia="ko-KR"/>
        </w:rPr>
      </w:pPr>
      <w:r w:rsidRPr="00FB7410">
        <w:rPr>
          <w:b/>
          <w:bCs/>
          <w:szCs w:val="22"/>
          <w:lang w:val="en-US" w:eastAsia="ko-KR"/>
        </w:rPr>
        <w:t>6.3.3.2.2 Semantics of the service primitive</w:t>
      </w:r>
    </w:p>
    <w:p w:rsidR="00885DDD" w:rsidRPr="009425E6" w:rsidRDefault="00885DDD" w:rsidP="00520E6D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Cs w:val="22"/>
          <w:lang w:val="en-US" w:eastAsia="ko-KR"/>
        </w:rPr>
      </w:pPr>
    </w:p>
    <w:p w:rsidR="00520E6D" w:rsidRPr="00832A6C" w:rsidRDefault="00520E6D" w:rsidP="00520E6D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  <w:r w:rsidRPr="00FB7410">
        <w:rPr>
          <w:szCs w:val="22"/>
          <w:lang w:val="en-US" w:eastAsia="ko-KR"/>
        </w:rPr>
        <w:t>The primitive parameters are as follows:</w:t>
      </w:r>
    </w:p>
    <w:p w:rsidR="00885DDD" w:rsidRPr="00FB7410" w:rsidRDefault="00885DDD" w:rsidP="00520E6D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520E6D" w:rsidRPr="00FB7410" w:rsidRDefault="00520E6D" w:rsidP="00520E6D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 w:rsidRPr="00FB7410">
        <w:rPr>
          <w:szCs w:val="22"/>
          <w:lang w:val="en-US" w:eastAsia="ko-KR"/>
        </w:rPr>
        <w:t>MLME-</w:t>
      </w:r>
      <w:proofErr w:type="spellStart"/>
      <w:r w:rsidRPr="00FB7410">
        <w:rPr>
          <w:szCs w:val="22"/>
          <w:lang w:val="en-US" w:eastAsia="ko-KR"/>
        </w:rPr>
        <w:t>SCAN.request</w:t>
      </w:r>
      <w:proofErr w:type="spellEnd"/>
      <w:r w:rsidRPr="00FB7410">
        <w:rPr>
          <w:szCs w:val="22"/>
          <w:lang w:val="en-US" w:eastAsia="ko-KR"/>
        </w:rPr>
        <w:t>(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proofErr w:type="spellStart"/>
      <w:r w:rsidRPr="00FB7410">
        <w:rPr>
          <w:szCs w:val="22"/>
          <w:lang w:val="en-US" w:eastAsia="ko-KR"/>
        </w:rPr>
        <w:t>BSSType</w:t>
      </w:r>
      <w:proofErr w:type="spellEnd"/>
      <w:r w:rsidRPr="00FB7410">
        <w:rPr>
          <w:szCs w:val="22"/>
          <w:lang w:val="en-US" w:eastAsia="ko-KR"/>
        </w:rPr>
        <w:t>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r w:rsidRPr="00FB7410">
        <w:rPr>
          <w:szCs w:val="22"/>
          <w:lang w:val="en-US" w:eastAsia="ko-KR"/>
        </w:rPr>
        <w:t>BSSID,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rFonts w:eastAsiaTheme="minorEastAsia"/>
          <w:szCs w:val="22"/>
          <w:lang w:val="en-US" w:eastAsia="ko-KR"/>
        </w:rPr>
      </w:pPr>
      <w:r w:rsidRPr="00FB7410">
        <w:rPr>
          <w:szCs w:val="22"/>
          <w:lang w:val="en-US" w:eastAsia="ko-KR"/>
        </w:rPr>
        <w:t>SSID,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proofErr w:type="spellStart"/>
      <w:r w:rsidRPr="00FB7410">
        <w:rPr>
          <w:szCs w:val="22"/>
          <w:lang w:val="en-US" w:eastAsia="ko-KR"/>
        </w:rPr>
        <w:t>ScanType</w:t>
      </w:r>
      <w:proofErr w:type="spellEnd"/>
      <w:r w:rsidRPr="00FB7410">
        <w:rPr>
          <w:szCs w:val="22"/>
          <w:lang w:val="en-US" w:eastAsia="ko-KR"/>
        </w:rPr>
        <w:t>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rFonts w:eastAsiaTheme="minorEastAsia"/>
          <w:szCs w:val="22"/>
          <w:lang w:val="en-US" w:eastAsia="ko-KR"/>
        </w:rPr>
      </w:pPr>
      <w:proofErr w:type="spellStart"/>
      <w:r w:rsidRPr="00FB7410">
        <w:rPr>
          <w:szCs w:val="22"/>
          <w:lang w:val="en-US" w:eastAsia="ko-KR"/>
        </w:rPr>
        <w:t>ProbeDelay</w:t>
      </w:r>
      <w:proofErr w:type="spellEnd"/>
      <w:r w:rsidRPr="00FB7410">
        <w:rPr>
          <w:szCs w:val="22"/>
          <w:lang w:val="en-US" w:eastAsia="ko-KR"/>
        </w:rPr>
        <w:t>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proofErr w:type="spellStart"/>
      <w:r w:rsidRPr="00FB7410">
        <w:rPr>
          <w:szCs w:val="22"/>
          <w:lang w:val="en-US" w:eastAsia="ko-KR"/>
        </w:rPr>
        <w:t>ChannelList</w:t>
      </w:r>
      <w:proofErr w:type="spellEnd"/>
      <w:r w:rsidRPr="00FB7410">
        <w:rPr>
          <w:szCs w:val="22"/>
          <w:lang w:val="en-US" w:eastAsia="ko-KR"/>
        </w:rPr>
        <w:t>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proofErr w:type="spellStart"/>
      <w:r w:rsidRPr="00FB7410">
        <w:rPr>
          <w:szCs w:val="22"/>
          <w:lang w:val="en-US" w:eastAsia="ko-KR"/>
        </w:rPr>
        <w:t>MinChannelTime</w:t>
      </w:r>
      <w:proofErr w:type="spellEnd"/>
      <w:r w:rsidRPr="00FB7410">
        <w:rPr>
          <w:szCs w:val="22"/>
          <w:lang w:val="en-US" w:eastAsia="ko-KR"/>
        </w:rPr>
        <w:t>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proofErr w:type="spellStart"/>
      <w:r w:rsidRPr="00FB7410">
        <w:rPr>
          <w:szCs w:val="22"/>
          <w:lang w:val="en-US" w:eastAsia="ko-KR"/>
        </w:rPr>
        <w:t>MaxChannelTime</w:t>
      </w:r>
      <w:proofErr w:type="spellEnd"/>
      <w:r w:rsidRPr="00FB7410">
        <w:rPr>
          <w:szCs w:val="22"/>
          <w:lang w:val="en-US" w:eastAsia="ko-KR"/>
        </w:rPr>
        <w:t>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proofErr w:type="spellStart"/>
      <w:r w:rsidRPr="00FB7410">
        <w:rPr>
          <w:szCs w:val="22"/>
          <w:lang w:val="en-US" w:eastAsia="ko-KR"/>
        </w:rPr>
        <w:t>RequestInformation</w:t>
      </w:r>
      <w:proofErr w:type="spellEnd"/>
      <w:r w:rsidRPr="00FB7410">
        <w:rPr>
          <w:szCs w:val="22"/>
          <w:lang w:val="en-US" w:eastAsia="ko-KR"/>
        </w:rPr>
        <w:t>,</w:t>
      </w:r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r w:rsidRPr="00FB7410">
        <w:rPr>
          <w:szCs w:val="22"/>
          <w:lang w:val="en-US" w:eastAsia="ko-KR"/>
        </w:rPr>
        <w:t>SSID List,</w:t>
      </w:r>
    </w:p>
    <w:p w:rsidR="00520E6D" w:rsidRPr="005A1C45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rFonts w:eastAsiaTheme="minorEastAsia"/>
          <w:szCs w:val="22"/>
          <w:lang w:val="en-US" w:eastAsia="ko-KR"/>
        </w:rPr>
      </w:pPr>
      <w:proofErr w:type="spellStart"/>
      <w:r w:rsidRPr="005A1C45">
        <w:rPr>
          <w:szCs w:val="22"/>
          <w:lang w:val="en-US" w:eastAsia="ko-KR"/>
        </w:rPr>
        <w:t>ChannelUsage</w:t>
      </w:r>
      <w:proofErr w:type="spellEnd"/>
      <w:r w:rsidRPr="005A1C45">
        <w:rPr>
          <w:szCs w:val="22"/>
          <w:lang w:val="en-US" w:eastAsia="ko-KR"/>
        </w:rPr>
        <w:t>,</w:t>
      </w:r>
    </w:p>
    <w:p w:rsidR="00520E6D" w:rsidRPr="005A1C45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proofErr w:type="spellStart"/>
      <w:r w:rsidRPr="005A1C45">
        <w:rPr>
          <w:szCs w:val="22"/>
          <w:lang w:val="en-US" w:eastAsia="ko-KR"/>
        </w:rPr>
        <w:t>AccessNetworkType</w:t>
      </w:r>
      <w:proofErr w:type="spellEnd"/>
      <w:r w:rsidRPr="005A1C45">
        <w:rPr>
          <w:szCs w:val="22"/>
          <w:lang w:val="en-US" w:eastAsia="ko-KR"/>
        </w:rPr>
        <w:t>,</w:t>
      </w:r>
    </w:p>
    <w:p w:rsidR="00520E6D" w:rsidRPr="005A1C45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r w:rsidRPr="005A1C45">
        <w:rPr>
          <w:szCs w:val="22"/>
          <w:lang w:val="en-US" w:eastAsia="ko-KR"/>
        </w:rPr>
        <w:t>HESSID,</w:t>
      </w:r>
    </w:p>
    <w:p w:rsidR="00520E6D" w:rsidRPr="005A1C45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ins w:id="3" w:author="이재승" w:date="2011-12-20T06:49:00Z"/>
          <w:rFonts w:eastAsiaTheme="minorEastAsia"/>
          <w:szCs w:val="22"/>
          <w:lang w:val="en-US" w:eastAsia="ko-KR"/>
        </w:rPr>
      </w:pPr>
      <w:proofErr w:type="spellStart"/>
      <w:r w:rsidRPr="005A1C45">
        <w:rPr>
          <w:szCs w:val="22"/>
          <w:lang w:val="en-US" w:eastAsia="ko-KR"/>
        </w:rPr>
        <w:t>MeshID</w:t>
      </w:r>
      <w:proofErr w:type="spellEnd"/>
      <w:r w:rsidRPr="005A1C45">
        <w:rPr>
          <w:szCs w:val="22"/>
          <w:lang w:val="en-US" w:eastAsia="ko-KR"/>
        </w:rPr>
        <w:t>,</w:t>
      </w:r>
    </w:p>
    <w:p w:rsidR="004819F1" w:rsidRPr="005A1C45" w:rsidRDefault="004819F1" w:rsidP="00A313A1">
      <w:pPr>
        <w:widowControl w:val="0"/>
        <w:autoSpaceDE w:val="0"/>
        <w:autoSpaceDN w:val="0"/>
        <w:adjustRightInd w:val="0"/>
        <w:ind w:left="1440" w:firstLine="720"/>
        <w:rPr>
          <w:rFonts w:eastAsia="맑은 고딕"/>
          <w:szCs w:val="22"/>
          <w:lang w:val="en-US" w:eastAsia="ko-KR"/>
          <w:rPrChange w:id="4" w:author="이재승" w:date="2012-01-10T05:53:00Z">
            <w:rPr>
              <w:szCs w:val="22"/>
              <w:lang w:val="en-US" w:eastAsia="ko-KR"/>
            </w:rPr>
          </w:rPrChange>
        </w:rPr>
      </w:pPr>
      <w:proofErr w:type="spellStart"/>
      <w:ins w:id="5" w:author="이재승" w:date="2012-01-10T05:33:00Z">
        <w:r w:rsidRPr="005A1C45">
          <w:rPr>
            <w:rFonts w:eastAsia="맑은 고딕"/>
            <w:szCs w:val="22"/>
            <w:lang w:eastAsia="ko-KR"/>
            <w:rPrChange w:id="6" w:author="이재승" w:date="2012-01-10T05:53:00Z">
              <w:rPr>
                <w:rFonts w:ascii="TimesNewRoman" w:eastAsia="맑은 고딕" w:hAnsi="TimesNewRoman" w:cs="TimesNewRoman"/>
                <w:sz w:val="20"/>
                <w:lang w:eastAsia="ko-KR"/>
              </w:rPr>
            </w:rPrChange>
          </w:rPr>
          <w:t>CapabilityFilter</w:t>
        </w:r>
      </w:ins>
      <w:ins w:id="7" w:author="이재승" w:date="2012-01-10T05:35:00Z">
        <w:r w:rsidRPr="005A1C45">
          <w:rPr>
            <w:rFonts w:eastAsia="맑은 고딕"/>
            <w:szCs w:val="22"/>
            <w:lang w:eastAsia="ko-KR"/>
            <w:rPrChange w:id="8" w:author="이재승" w:date="2012-01-10T05:53:00Z">
              <w:rPr>
                <w:rFonts w:ascii="TimesNewRoman" w:eastAsia="맑은 고딕" w:hAnsi="TimesNewRoman" w:cs="TimesNewRoman"/>
                <w:sz w:val="20"/>
                <w:lang w:eastAsia="ko-KR"/>
              </w:rPr>
            </w:rPrChange>
          </w:rPr>
          <w:t>Info</w:t>
        </w:r>
      </w:ins>
      <w:proofErr w:type="spellEnd"/>
      <w:ins w:id="9" w:author="이재승" w:date="2012-01-10T05:33:00Z">
        <w:r w:rsidRPr="005A1C45">
          <w:rPr>
            <w:rFonts w:eastAsia="맑은 고딕"/>
            <w:szCs w:val="22"/>
            <w:lang w:eastAsia="ko-KR"/>
            <w:rPrChange w:id="10" w:author="이재승" w:date="2012-01-10T05:53:00Z">
              <w:rPr>
                <w:rFonts w:ascii="TimesNewRoman" w:eastAsia="맑은 고딕" w:hAnsi="TimesNewRoman" w:cs="TimesNewRoman"/>
                <w:sz w:val="20"/>
                <w:lang w:eastAsia="ko-KR"/>
              </w:rPr>
            </w:rPrChange>
          </w:rPr>
          <w:t>,</w:t>
        </w:r>
      </w:ins>
    </w:p>
    <w:p w:rsidR="00520E6D" w:rsidRPr="00FB7410" w:rsidRDefault="00520E6D" w:rsidP="00885DDD">
      <w:pPr>
        <w:widowControl w:val="0"/>
        <w:autoSpaceDE w:val="0"/>
        <w:autoSpaceDN w:val="0"/>
        <w:adjustRightInd w:val="0"/>
        <w:ind w:left="1440" w:firstLine="720"/>
        <w:rPr>
          <w:szCs w:val="22"/>
          <w:lang w:val="en-US" w:eastAsia="ko-KR"/>
        </w:rPr>
      </w:pPr>
      <w:proofErr w:type="spellStart"/>
      <w:r w:rsidRPr="00FB7410">
        <w:rPr>
          <w:szCs w:val="22"/>
          <w:lang w:val="en-US" w:eastAsia="ko-KR"/>
        </w:rPr>
        <w:t>VendorSpecificInfo</w:t>
      </w:r>
      <w:proofErr w:type="spellEnd"/>
    </w:p>
    <w:p w:rsidR="00C57F27" w:rsidRPr="00FB7410" w:rsidRDefault="00520E6D" w:rsidP="00520E6D">
      <w:pPr>
        <w:rPr>
          <w:rFonts w:eastAsiaTheme="minorEastAsia"/>
          <w:szCs w:val="22"/>
          <w:lang w:val="en-US" w:eastAsia="ko-KR"/>
        </w:rPr>
      </w:pPr>
      <w:r w:rsidRPr="00FB7410">
        <w:rPr>
          <w:szCs w:val="22"/>
          <w:lang w:val="en-US" w:eastAsia="ko-KR"/>
        </w:rPr>
        <w:t>)</w:t>
      </w:r>
    </w:p>
    <w:p w:rsidR="00E61E88" w:rsidRPr="00FB7410" w:rsidRDefault="00E61E88" w:rsidP="00520E6D">
      <w:pPr>
        <w:rPr>
          <w:rFonts w:eastAsiaTheme="minorEastAsia"/>
          <w:szCs w:val="22"/>
          <w:lang w:val="en-US"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6"/>
        <w:gridCol w:w="2261"/>
        <w:gridCol w:w="2261"/>
        <w:gridCol w:w="2348"/>
      </w:tblGrid>
      <w:tr w:rsidR="00E61E88" w:rsidRPr="00FB7410" w:rsidTr="00EA5411">
        <w:tc>
          <w:tcPr>
            <w:tcW w:w="2706" w:type="dxa"/>
          </w:tcPr>
          <w:p w:rsidR="00E61E88" w:rsidRPr="00FB7410" w:rsidRDefault="00E61E88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val="de-DE"/>
              </w:rPr>
            </w:pPr>
            <w:r w:rsidRPr="00FB7410">
              <w:rPr>
                <w:b/>
                <w:bCs/>
                <w:color w:val="000000"/>
                <w:szCs w:val="22"/>
                <w:lang w:val="de-DE" w:eastAsia="de-DE"/>
              </w:rPr>
              <w:t>Name</w:t>
            </w:r>
          </w:p>
        </w:tc>
        <w:tc>
          <w:tcPr>
            <w:tcW w:w="2261" w:type="dxa"/>
          </w:tcPr>
          <w:p w:rsidR="00E61E88" w:rsidRPr="00FB7410" w:rsidRDefault="00E61E88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val="de-DE"/>
              </w:rPr>
            </w:pPr>
            <w:r w:rsidRPr="00FB7410">
              <w:rPr>
                <w:b/>
                <w:bCs/>
                <w:color w:val="000000"/>
                <w:szCs w:val="22"/>
                <w:lang w:val="de-DE" w:eastAsia="de-DE"/>
              </w:rPr>
              <w:t>Type</w:t>
            </w:r>
          </w:p>
        </w:tc>
        <w:tc>
          <w:tcPr>
            <w:tcW w:w="2261" w:type="dxa"/>
          </w:tcPr>
          <w:p w:rsidR="00E61E88" w:rsidRPr="00FB7410" w:rsidRDefault="00E61E88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val="de-DE"/>
              </w:rPr>
            </w:pPr>
            <w:r w:rsidRPr="00FB7410">
              <w:rPr>
                <w:b/>
                <w:bCs/>
                <w:color w:val="000000"/>
                <w:szCs w:val="22"/>
                <w:lang w:val="de-DE" w:eastAsia="de-DE"/>
              </w:rPr>
              <w:t>Valid range</w:t>
            </w:r>
          </w:p>
        </w:tc>
        <w:tc>
          <w:tcPr>
            <w:tcW w:w="2348" w:type="dxa"/>
          </w:tcPr>
          <w:p w:rsidR="00E61E88" w:rsidRPr="00FB7410" w:rsidRDefault="00E61E88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  <w:lang w:val="de-DE"/>
              </w:rPr>
            </w:pPr>
            <w:r w:rsidRPr="00FB7410">
              <w:rPr>
                <w:b/>
                <w:bCs/>
                <w:color w:val="000000"/>
                <w:szCs w:val="22"/>
                <w:lang w:val="de-DE" w:eastAsia="de-DE"/>
              </w:rPr>
              <w:t>Description</w:t>
            </w:r>
          </w:p>
        </w:tc>
      </w:tr>
      <w:tr w:rsidR="001705B9" w:rsidRPr="00FB7410" w:rsidTr="00AB4F7F">
        <w:trPr>
          <w:trHeight w:val="3299"/>
          <w:ins w:id="11" w:author="이재승" w:date="2012-01-05T08:34:00Z"/>
        </w:trPr>
        <w:tc>
          <w:tcPr>
            <w:tcW w:w="2706" w:type="dxa"/>
          </w:tcPr>
          <w:p w:rsidR="001705B9" w:rsidRPr="00D60818" w:rsidRDefault="001705B9">
            <w:pPr>
              <w:widowControl w:val="0"/>
              <w:autoSpaceDE w:val="0"/>
              <w:autoSpaceDN w:val="0"/>
              <w:adjustRightInd w:val="0"/>
              <w:rPr>
                <w:ins w:id="12" w:author="이재승" w:date="2012-01-05T08:34:00Z"/>
                <w:rFonts w:eastAsia="맑은 고딕"/>
                <w:sz w:val="20"/>
                <w:lang w:val="en-US" w:eastAsia="ko-KR"/>
              </w:rPr>
              <w:pPrChange w:id="13" w:author="이재승" w:date="2012-01-05T08:34:00Z">
                <w:pPr>
                  <w:widowControl w:val="0"/>
                  <w:autoSpaceDE w:val="0"/>
                  <w:autoSpaceDN w:val="0"/>
                  <w:adjustRightInd w:val="0"/>
                  <w:ind w:left="1440" w:firstLine="720"/>
                </w:pPr>
              </w:pPrChange>
            </w:pPr>
            <w:proofErr w:type="spellStart"/>
            <w:ins w:id="14" w:author="이재승" w:date="2012-01-10T05:47:00Z">
              <w:r>
                <w:rPr>
                  <w:rFonts w:ascii="TimesNewRoman" w:eastAsia="맑은 고딕" w:hAnsi="TimesNewRoman" w:cs="TimesNewRoman" w:hint="eastAsia"/>
                  <w:sz w:val="20"/>
                  <w:lang w:eastAsia="ko-KR"/>
                </w:rPr>
                <w:t>CapabilityFilterInfo</w:t>
              </w:r>
            </w:ins>
            <w:proofErr w:type="spellEnd"/>
          </w:p>
          <w:p w:rsidR="001705B9" w:rsidRPr="00D60818" w:rsidRDefault="001705B9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15" w:author="이재승" w:date="2012-01-05T08:34:00Z"/>
                <w:szCs w:val="22"/>
                <w:lang w:val="de-DE"/>
              </w:rPr>
            </w:pPr>
          </w:p>
        </w:tc>
        <w:tc>
          <w:tcPr>
            <w:tcW w:w="2261" w:type="dxa"/>
          </w:tcPr>
          <w:p w:rsidR="001705B9" w:rsidRPr="00D60818" w:rsidRDefault="001705B9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16" w:author="이재승" w:date="2012-01-05T08:34:00Z"/>
                <w:rFonts w:eastAsiaTheme="minorEastAsia"/>
                <w:szCs w:val="22"/>
                <w:lang w:val="de-DE" w:eastAsia="ko-KR"/>
                <w:rPrChange w:id="17" w:author="이재승" w:date="2012-01-05T09:09:00Z">
                  <w:rPr>
                    <w:ins w:id="18" w:author="이재승" w:date="2012-01-05T08:34:00Z"/>
                    <w:szCs w:val="22"/>
                    <w:lang w:val="de-DE" w:eastAsia="de-DE"/>
                  </w:rPr>
                </w:rPrChange>
              </w:rPr>
            </w:pPr>
            <w:ins w:id="19" w:author="이재승" w:date="2012-01-10T05:47:00Z">
              <w:r>
                <w:rPr>
                  <w:rFonts w:eastAsiaTheme="minorEastAsia" w:hint="eastAsia"/>
                  <w:szCs w:val="22"/>
                  <w:lang w:val="de-DE" w:eastAsia="ko-KR"/>
                </w:rPr>
                <w:t>CapabilityFilterInfo element</w:t>
              </w:r>
            </w:ins>
          </w:p>
        </w:tc>
        <w:tc>
          <w:tcPr>
            <w:tcW w:w="2261" w:type="dxa"/>
          </w:tcPr>
          <w:p w:rsidR="001705B9" w:rsidRPr="00D60818" w:rsidRDefault="001705B9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ns w:id="20" w:author="이재승" w:date="2012-01-05T08:34:00Z"/>
                <w:rFonts w:eastAsiaTheme="minorEastAsia"/>
                <w:szCs w:val="22"/>
                <w:lang w:val="de-DE" w:eastAsia="ko-KR"/>
                <w:rPrChange w:id="21" w:author="이재승" w:date="2012-01-05T09:10:00Z">
                  <w:rPr>
                    <w:ins w:id="22" w:author="이재승" w:date="2012-01-05T08:34:00Z"/>
                    <w:szCs w:val="22"/>
                    <w:lang w:val="de-DE" w:eastAsia="de-DE"/>
                  </w:rPr>
                </w:rPrChange>
              </w:rPr>
            </w:pPr>
            <w:ins w:id="23" w:author="이재승" w:date="2012-01-10T05:48:00Z">
              <w:r w:rsidRPr="00D60818">
                <w:rPr>
                  <w:szCs w:val="22"/>
                  <w:lang w:val="de-DE" w:eastAsia="de-DE"/>
                </w:rPr>
                <w:t>As defined in 8.4</w:t>
              </w:r>
              <w:r w:rsidRPr="00D60818">
                <w:rPr>
                  <w:szCs w:val="22"/>
                  <w:lang w:val="de-DE"/>
                </w:rPr>
                <w:t>.x.</w:t>
              </w:r>
            </w:ins>
          </w:p>
        </w:tc>
        <w:tc>
          <w:tcPr>
            <w:tcW w:w="2348" w:type="dxa"/>
          </w:tcPr>
          <w:p w:rsidR="001705B9" w:rsidRDefault="001705B9">
            <w:pPr>
              <w:widowControl w:val="0"/>
              <w:autoSpaceDE w:val="0"/>
              <w:autoSpaceDN w:val="0"/>
              <w:adjustRightInd w:val="0"/>
              <w:rPr>
                <w:ins w:id="24" w:author="이재승" w:date="2012-01-10T05:49:00Z"/>
                <w:rFonts w:eastAsia="굴림체"/>
                <w:szCs w:val="22"/>
                <w:lang w:val="en-US" w:eastAsia="ko-KR"/>
              </w:rPr>
              <w:pPrChange w:id="25" w:author="이재승" w:date="2012-01-05T08:39:00Z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</w:pPr>
              </w:pPrChange>
            </w:pPr>
            <w:ins w:id="26" w:author="이재승" w:date="2012-01-10T05:49:00Z">
              <w:r>
                <w:rPr>
                  <w:rFonts w:eastAsia="굴림체" w:hint="eastAsia"/>
                  <w:szCs w:val="22"/>
                  <w:lang w:val="en-US" w:eastAsia="ko-KR"/>
                </w:rPr>
                <w:t xml:space="preserve">Specifies </w:t>
              </w:r>
            </w:ins>
            <w:ins w:id="27" w:author="이재승" w:date="2012-01-10T05:51:00Z">
              <w:r>
                <w:rPr>
                  <w:rFonts w:eastAsia="굴림체" w:hint="eastAsia"/>
                  <w:szCs w:val="22"/>
                  <w:lang w:val="en-US" w:eastAsia="ko-KR"/>
                </w:rPr>
                <w:t>options required for Probe Response frame filtering</w:t>
              </w:r>
            </w:ins>
            <w:ins w:id="28" w:author="이재승" w:date="2012-01-10T05:52:00Z">
              <w:r>
                <w:rPr>
                  <w:rFonts w:eastAsia="굴림체" w:hint="eastAsia"/>
                  <w:szCs w:val="22"/>
                  <w:lang w:val="en-US" w:eastAsia="ko-KR"/>
                </w:rPr>
                <w:t xml:space="preserve"> by the responder of the Probe Requ</w:t>
              </w:r>
            </w:ins>
            <w:ins w:id="29" w:author="이재승" w:date="2012-01-10T05:54:00Z">
              <w:r>
                <w:rPr>
                  <w:rFonts w:eastAsia="굴림체" w:hint="eastAsia"/>
                  <w:szCs w:val="22"/>
                  <w:lang w:val="en-US" w:eastAsia="ko-KR"/>
                </w:rPr>
                <w:t>e</w:t>
              </w:r>
            </w:ins>
            <w:ins w:id="30" w:author="이재승" w:date="2012-01-10T05:52:00Z">
              <w:r>
                <w:rPr>
                  <w:rFonts w:eastAsia="굴림체" w:hint="eastAsia"/>
                  <w:szCs w:val="22"/>
                  <w:lang w:val="en-US" w:eastAsia="ko-KR"/>
                </w:rPr>
                <w:t>st</w:t>
              </w:r>
            </w:ins>
            <w:ins w:id="31" w:author="이재승" w:date="2012-01-10T05:51:00Z">
              <w:r>
                <w:rPr>
                  <w:rFonts w:eastAsia="굴림체" w:hint="eastAsia"/>
                  <w:szCs w:val="22"/>
                  <w:lang w:val="en-US" w:eastAsia="ko-KR"/>
                </w:rPr>
                <w:t xml:space="preserve"> based on the </w:t>
              </w:r>
            </w:ins>
            <w:ins w:id="32" w:author="이재승" w:date="2012-01-10T05:52:00Z">
              <w:r w:rsidR="006853A9">
                <w:rPr>
                  <w:rFonts w:eastAsia="굴림체" w:hint="eastAsia"/>
                  <w:szCs w:val="22"/>
                  <w:lang w:val="en-US" w:eastAsia="ko-KR"/>
                </w:rPr>
                <w:t>capabilit</w:t>
              </w:r>
            </w:ins>
            <w:ins w:id="33" w:author="이재승" w:date="2012-01-13T07:07:00Z">
              <w:r w:rsidR="006853A9">
                <w:rPr>
                  <w:rFonts w:eastAsia="굴림체" w:hint="eastAsia"/>
                  <w:szCs w:val="22"/>
                  <w:lang w:val="en-US" w:eastAsia="ko-KR"/>
                </w:rPr>
                <w:t>ies</w:t>
              </w:r>
            </w:ins>
            <w:ins w:id="34" w:author="이재승" w:date="2012-01-10T05:52:00Z">
              <w:r>
                <w:rPr>
                  <w:rFonts w:eastAsia="굴림체" w:hint="eastAsia"/>
                  <w:szCs w:val="22"/>
                  <w:lang w:val="en-US" w:eastAsia="ko-KR"/>
                </w:rPr>
                <w:t xml:space="preserve"> </w:t>
              </w:r>
            </w:ins>
            <w:ins w:id="35" w:author="이재승" w:date="2012-01-10T08:27:00Z">
              <w:r w:rsidR="00017433">
                <w:rPr>
                  <w:rFonts w:eastAsia="굴림체" w:hint="eastAsia"/>
                  <w:szCs w:val="22"/>
                  <w:lang w:val="en-US" w:eastAsia="ko-KR"/>
                </w:rPr>
                <w:t>or preference</w:t>
              </w:r>
            </w:ins>
            <w:ins w:id="36" w:author="이재승" w:date="2012-01-13T07:14:00Z">
              <w:r w:rsidR="006D2FC0">
                <w:rPr>
                  <w:rFonts w:eastAsia="굴림체" w:hint="eastAsia"/>
                  <w:szCs w:val="22"/>
                  <w:lang w:val="en-US" w:eastAsia="ko-KR"/>
                </w:rPr>
                <w:t>s</w:t>
              </w:r>
            </w:ins>
            <w:ins w:id="37" w:author="이재승" w:date="2012-01-10T08:27:00Z">
              <w:r w:rsidR="00017433">
                <w:rPr>
                  <w:rFonts w:eastAsia="굴림체" w:hint="eastAsia"/>
                  <w:szCs w:val="22"/>
                  <w:lang w:val="en-US" w:eastAsia="ko-KR"/>
                </w:rPr>
                <w:t xml:space="preserve"> </w:t>
              </w:r>
            </w:ins>
            <w:ins w:id="38" w:author="이재승" w:date="2012-01-10T05:52:00Z">
              <w:r>
                <w:rPr>
                  <w:rFonts w:eastAsia="굴림체" w:hint="eastAsia"/>
                  <w:szCs w:val="22"/>
                  <w:lang w:val="en-US" w:eastAsia="ko-KR"/>
                </w:rPr>
                <w:t>of the requesting STAs. This element is present only</w:t>
              </w:r>
            </w:ins>
          </w:p>
          <w:p w:rsidR="001705B9" w:rsidRPr="00D60818" w:rsidRDefault="001705B9">
            <w:pPr>
              <w:widowControl w:val="0"/>
              <w:autoSpaceDE w:val="0"/>
              <w:autoSpaceDN w:val="0"/>
              <w:adjustRightInd w:val="0"/>
              <w:rPr>
                <w:ins w:id="39" w:author="이재승" w:date="2012-01-05T08:34:00Z"/>
                <w:rFonts w:eastAsia="굴림체"/>
                <w:szCs w:val="22"/>
                <w:lang w:eastAsia="ko-KR"/>
                <w:rPrChange w:id="40" w:author="이재승" w:date="2012-01-05T08:39:00Z">
                  <w:rPr>
                    <w:ins w:id="41" w:author="이재승" w:date="2012-01-05T08:34:00Z"/>
                    <w:szCs w:val="22"/>
                    <w:lang w:val="de-DE"/>
                  </w:rPr>
                </w:rPrChange>
              </w:rPr>
              <w:pPrChange w:id="42" w:author="이재승" w:date="2012-01-10T06:09:00Z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</w:pPr>
              </w:pPrChange>
            </w:pPr>
            <w:proofErr w:type="gramStart"/>
            <w:ins w:id="43" w:author="이재승" w:date="2012-01-05T09:03:00Z">
              <w:r w:rsidRPr="00D60818">
                <w:rPr>
                  <w:rFonts w:ascii="TimesNewRoman" w:hAnsi="TimesNewRoman" w:cs="TimesNewRoman"/>
                  <w:szCs w:val="22"/>
                  <w:lang w:val="en-US" w:eastAsia="ko-KR"/>
                </w:rPr>
                <w:t>if</w:t>
              </w:r>
              <w:proofErr w:type="gramEnd"/>
              <w:r w:rsidRPr="00D60818">
                <w:rPr>
                  <w:rFonts w:ascii="TimesNewRoman" w:hAnsi="TimesNewRoman" w:cs="TimesNewRoman"/>
                  <w:szCs w:val="22"/>
                  <w:lang w:val="en-US" w:eastAsia="ko-KR"/>
                </w:rPr>
                <w:t xml:space="preserve"> dot11</w:t>
              </w:r>
              <w:r w:rsidRPr="00D60818"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>FILS</w:t>
              </w:r>
              <w:r w:rsidRPr="00D60818">
                <w:rPr>
                  <w:rFonts w:ascii="TimesNewRoman" w:hAnsi="TimesNewRoman" w:cs="TimesNewRoman"/>
                  <w:szCs w:val="22"/>
                  <w:lang w:val="en-US" w:eastAsia="ko-KR"/>
                </w:rPr>
                <w:t>Activated is true</w:t>
              </w:r>
            </w:ins>
            <w:ins w:id="44" w:author="이재승" w:date="2012-01-10T06:09:00Z"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>.</w:t>
              </w:r>
            </w:ins>
            <w:ins w:id="45" w:author="이재승" w:date="2012-01-05T09:03:00Z">
              <w:r w:rsidRPr="00D60818"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 xml:space="preserve"> </w:t>
              </w:r>
            </w:ins>
          </w:p>
        </w:tc>
      </w:tr>
    </w:tbl>
    <w:p w:rsidR="005544C7" w:rsidRPr="00FB7410" w:rsidRDefault="005544C7" w:rsidP="00520E6D">
      <w:pPr>
        <w:rPr>
          <w:ins w:id="46" w:author="이재승" w:date="2011-12-20T07:17:00Z"/>
          <w:rFonts w:eastAsiaTheme="minorEastAsia"/>
          <w:color w:val="000000"/>
          <w:szCs w:val="22"/>
          <w:lang w:eastAsia="ko-KR"/>
        </w:rPr>
      </w:pPr>
    </w:p>
    <w:p w:rsidR="00F95DEF" w:rsidRPr="00FB7410" w:rsidRDefault="00F95DEF" w:rsidP="00520E6D">
      <w:pPr>
        <w:rPr>
          <w:ins w:id="47" w:author="이재승" w:date="2011-12-20T07:17:00Z"/>
          <w:rFonts w:eastAsiaTheme="minorEastAsia"/>
          <w:color w:val="000000"/>
          <w:szCs w:val="22"/>
          <w:lang w:eastAsia="ko-KR"/>
        </w:rPr>
      </w:pPr>
    </w:p>
    <w:p w:rsidR="00F95DEF" w:rsidRPr="00FB7410" w:rsidRDefault="006A5AF0" w:rsidP="00520E6D">
      <w:pPr>
        <w:rPr>
          <w:ins w:id="48" w:author="이재승" w:date="2011-12-20T07:21:00Z"/>
          <w:rFonts w:eastAsiaTheme="minorEastAsia"/>
          <w:color w:val="000000"/>
          <w:szCs w:val="22"/>
          <w:lang w:eastAsia="ko-KR"/>
        </w:rPr>
      </w:pPr>
      <w:r w:rsidRPr="00FB7410">
        <w:rPr>
          <w:rFonts w:ascii="Arial" w:hAnsi="Arial" w:cs="Arial"/>
          <w:b/>
          <w:bCs/>
          <w:szCs w:val="22"/>
          <w:lang w:val="en-US" w:eastAsia="ko-KR"/>
        </w:rPr>
        <w:t>8.3.3.9 Probe Request frame format</w:t>
      </w:r>
    </w:p>
    <w:p w:rsidR="006A5AF0" w:rsidRPr="00FB7410" w:rsidRDefault="006A5AF0" w:rsidP="00520E6D">
      <w:pPr>
        <w:rPr>
          <w:rFonts w:eastAsiaTheme="minorEastAsia"/>
          <w:color w:val="000000"/>
          <w:szCs w:val="22"/>
          <w:lang w:eastAsia="ko-KR"/>
        </w:rPr>
      </w:pPr>
    </w:p>
    <w:p w:rsidR="006A5AF0" w:rsidRPr="00FB7410" w:rsidRDefault="006A5AF0" w:rsidP="006A5AF0">
      <w:pPr>
        <w:jc w:val="center"/>
        <w:rPr>
          <w:ins w:id="49" w:author="이재승" w:date="2011-12-20T07:21:00Z"/>
          <w:rFonts w:eastAsiaTheme="minorEastAsia"/>
          <w:color w:val="000000"/>
          <w:szCs w:val="22"/>
          <w:lang w:eastAsia="ko-KR"/>
        </w:rPr>
      </w:pPr>
      <w:r w:rsidRPr="00FB7410">
        <w:rPr>
          <w:rFonts w:ascii="Arial" w:hAnsi="Arial" w:cs="Arial"/>
          <w:b/>
          <w:bCs/>
          <w:szCs w:val="22"/>
          <w:lang w:val="en-US" w:eastAsia="ko-KR"/>
        </w:rPr>
        <w:t>Table 8-26—Probe Request frame body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1"/>
        <w:gridCol w:w="2370"/>
        <w:gridCol w:w="5875"/>
      </w:tblGrid>
      <w:tr w:rsidR="006A5AF0" w:rsidRPr="00FB7410" w:rsidTr="00EA5411">
        <w:tc>
          <w:tcPr>
            <w:tcW w:w="1331" w:type="dxa"/>
          </w:tcPr>
          <w:p w:rsidR="006A5AF0" w:rsidRPr="00FB7410" w:rsidRDefault="006A5AF0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Cs w:val="22"/>
                <w:lang w:val="de-DE" w:eastAsia="ko-KR"/>
              </w:rPr>
            </w:pPr>
            <w:r w:rsidRPr="00FB7410">
              <w:rPr>
                <w:rFonts w:eastAsiaTheme="minorEastAsia" w:hint="eastAsia"/>
                <w:b/>
                <w:bCs/>
                <w:color w:val="000000"/>
                <w:szCs w:val="22"/>
                <w:lang w:val="de-DE" w:eastAsia="ko-KR"/>
              </w:rPr>
              <w:t xml:space="preserve"> Order</w:t>
            </w:r>
          </w:p>
        </w:tc>
        <w:tc>
          <w:tcPr>
            <w:tcW w:w="2370" w:type="dxa"/>
          </w:tcPr>
          <w:p w:rsidR="006A5AF0" w:rsidRPr="00FB7410" w:rsidRDefault="006A5AF0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Cs w:val="22"/>
                <w:lang w:val="de-DE" w:eastAsia="ko-KR"/>
              </w:rPr>
            </w:pPr>
            <w:r w:rsidRPr="00FB7410">
              <w:rPr>
                <w:rFonts w:eastAsiaTheme="minorEastAsia" w:hint="eastAsia"/>
                <w:b/>
                <w:bCs/>
                <w:color w:val="000000"/>
                <w:szCs w:val="22"/>
                <w:lang w:val="de-DE" w:eastAsia="ko-KR"/>
              </w:rPr>
              <w:t>Information</w:t>
            </w:r>
          </w:p>
        </w:tc>
        <w:tc>
          <w:tcPr>
            <w:tcW w:w="5875" w:type="dxa"/>
          </w:tcPr>
          <w:p w:rsidR="006A5AF0" w:rsidRPr="00FB7410" w:rsidRDefault="006A5AF0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Cs w:val="22"/>
                <w:lang w:val="de-DE" w:eastAsia="ko-KR"/>
              </w:rPr>
            </w:pPr>
            <w:r w:rsidRPr="00FB7410">
              <w:rPr>
                <w:rFonts w:eastAsiaTheme="minorEastAsia" w:hint="eastAsia"/>
                <w:b/>
                <w:bCs/>
                <w:color w:val="000000"/>
                <w:szCs w:val="22"/>
                <w:lang w:val="de-DE" w:eastAsia="ko-KR"/>
              </w:rPr>
              <w:t>Notes</w:t>
            </w:r>
          </w:p>
        </w:tc>
      </w:tr>
      <w:tr w:rsidR="006A5AF0" w:rsidRPr="00FB7410" w:rsidTr="00EA5411">
        <w:tc>
          <w:tcPr>
            <w:tcW w:w="1331" w:type="dxa"/>
          </w:tcPr>
          <w:p w:rsidR="006A5AF0" w:rsidRPr="00FB7410" w:rsidRDefault="00CA5DB2" w:rsidP="00CA5D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szCs w:val="22"/>
                <w:lang w:val="de-DE" w:eastAsia="ko-KR"/>
              </w:rPr>
            </w:pPr>
            <w:ins w:id="50" w:author="이재승" w:date="2011-12-20T07:24:00Z">
              <w:r w:rsidRPr="00FB7410">
                <w:rPr>
                  <w:rFonts w:eastAsiaTheme="minorEastAsia" w:hint="eastAsia"/>
                  <w:szCs w:val="22"/>
                  <w:lang w:val="de-DE" w:eastAsia="ko-KR"/>
                </w:rPr>
                <w:t>x</w:t>
              </w:r>
            </w:ins>
            <w:ins w:id="51" w:author="이재승" w:date="2012-01-13T07:08:00Z">
              <w:r w:rsidR="006853A9">
                <w:rPr>
                  <w:rFonts w:eastAsiaTheme="minorEastAsia" w:hint="eastAsia"/>
                  <w:szCs w:val="22"/>
                  <w:lang w:val="de-DE" w:eastAsia="ko-KR"/>
                </w:rPr>
                <w:t>x</w:t>
              </w:r>
            </w:ins>
          </w:p>
        </w:tc>
        <w:tc>
          <w:tcPr>
            <w:tcW w:w="2370" w:type="dxa"/>
          </w:tcPr>
          <w:p w:rsidR="001705B9" w:rsidRPr="001705B9" w:rsidRDefault="001705B9" w:rsidP="001705B9">
            <w:pPr>
              <w:widowControl w:val="0"/>
              <w:autoSpaceDE w:val="0"/>
              <w:autoSpaceDN w:val="0"/>
              <w:adjustRightInd w:val="0"/>
              <w:rPr>
                <w:ins w:id="52" w:author="이재승" w:date="2012-01-10T06:28:00Z"/>
                <w:rFonts w:eastAsia="맑은 고딕"/>
                <w:szCs w:val="22"/>
                <w:lang w:val="en-US" w:eastAsia="ko-KR"/>
                <w:rPrChange w:id="53" w:author="이재승" w:date="2012-01-10T06:28:00Z">
                  <w:rPr>
                    <w:ins w:id="54" w:author="이재승" w:date="2012-01-10T06:28:00Z"/>
                    <w:rFonts w:eastAsia="맑은 고딕"/>
                    <w:sz w:val="20"/>
                    <w:lang w:val="en-US" w:eastAsia="ko-KR"/>
                  </w:rPr>
                </w:rPrChange>
              </w:rPr>
            </w:pPr>
            <w:proofErr w:type="spellStart"/>
            <w:ins w:id="55" w:author="이재승" w:date="2012-01-10T06:28:00Z">
              <w:r w:rsidRPr="001705B9">
                <w:rPr>
                  <w:rFonts w:ascii="TimesNewRoman" w:eastAsia="맑은 고딕" w:hAnsi="TimesNewRoman" w:cs="TimesNewRoman"/>
                  <w:szCs w:val="22"/>
                  <w:lang w:eastAsia="ko-KR"/>
                  <w:rPrChange w:id="56" w:author="이재승" w:date="2012-01-10T06:28:00Z">
                    <w:rPr>
                      <w:rFonts w:ascii="TimesNewRoman" w:eastAsia="맑은 고딕" w:hAnsi="TimesNewRoman" w:cs="TimesNewRoman"/>
                      <w:sz w:val="20"/>
                      <w:lang w:eastAsia="ko-KR"/>
                    </w:rPr>
                  </w:rPrChange>
                </w:rPr>
                <w:t>CapabilityFilterInfo</w:t>
              </w:r>
              <w:proofErr w:type="spellEnd"/>
            </w:ins>
          </w:p>
          <w:p w:rsidR="006A5AF0" w:rsidRPr="001705B9" w:rsidRDefault="006A5AF0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2"/>
                <w:lang w:val="de-DE"/>
                <w:rPrChange w:id="57" w:author="이재승" w:date="2012-01-10T06:27:00Z">
                  <w:rPr>
                    <w:color w:val="000000"/>
                    <w:szCs w:val="22"/>
                    <w:lang w:val="de-DE"/>
                  </w:rPr>
                </w:rPrChange>
              </w:rPr>
            </w:pPr>
          </w:p>
        </w:tc>
        <w:tc>
          <w:tcPr>
            <w:tcW w:w="5875" w:type="dxa"/>
          </w:tcPr>
          <w:p w:rsidR="006A5AF0" w:rsidRPr="00EB0A5B" w:rsidDel="006A5AF0" w:rsidRDefault="001705B9" w:rsidP="006A5A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del w:id="58" w:author="이재승" w:date="2011-12-20T07:24:00Z"/>
                <w:rFonts w:eastAsiaTheme="minorEastAsia"/>
                <w:color w:val="0000FF"/>
                <w:szCs w:val="22"/>
                <w:u w:val="single"/>
                <w:lang w:val="de-DE" w:eastAsia="ko-KR"/>
              </w:rPr>
            </w:pPr>
            <w:ins w:id="59" w:author="이재승" w:date="2011-12-20T07:24:00Z">
              <w:r>
                <w:rPr>
                  <w:rFonts w:ascii="TimesNewRoman" w:hAnsi="TimesNewRoman" w:cs="TimesNewRoman"/>
                  <w:szCs w:val="22"/>
                  <w:lang w:val="en-US" w:eastAsia="ko-KR"/>
                </w:rPr>
                <w:t xml:space="preserve">The </w:t>
              </w:r>
            </w:ins>
            <w:proofErr w:type="spellStart"/>
            <w:ins w:id="60" w:author="이재승" w:date="2012-01-10T06:28:00Z"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>CapabilityFilterInfo</w:t>
              </w:r>
            </w:ins>
            <w:proofErr w:type="spellEnd"/>
            <w:ins w:id="61" w:author="이재승" w:date="2011-12-20T07:24:00Z">
              <w:r w:rsidR="006A5AF0" w:rsidRPr="00EB0A5B">
                <w:rPr>
                  <w:rFonts w:ascii="TimesNewRoman" w:hAnsi="TimesNewRoman" w:cs="TimesNewRoman"/>
                  <w:szCs w:val="22"/>
                  <w:lang w:val="en-US" w:eastAsia="ko-KR"/>
                </w:rPr>
                <w:t xml:space="preserve"> element is present only if</w:t>
              </w:r>
            </w:ins>
            <w:ins w:id="62" w:author="이재승" w:date="2012-01-10T06:29:00Z"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 xml:space="preserve"> </w:t>
              </w:r>
              <w:r w:rsidRPr="00FB7410">
                <w:rPr>
                  <w:rFonts w:ascii="TimesNewRoman" w:hAnsi="TimesNewRoman" w:cs="TimesNewRoman"/>
                  <w:szCs w:val="22"/>
                  <w:lang w:val="en-US" w:eastAsia="ko-KR"/>
                </w:rPr>
                <w:t>dot11</w:t>
              </w:r>
              <w:r>
                <w:rPr>
                  <w:rFonts w:ascii="TimesNewRoman" w:eastAsiaTheme="minorEastAsia" w:hAnsi="TimesNewRoman" w:cs="TimesNewRoman" w:hint="eastAsia"/>
                  <w:szCs w:val="22"/>
                  <w:lang w:val="en-US" w:eastAsia="ko-KR"/>
                </w:rPr>
                <w:t>FILS</w:t>
              </w:r>
              <w:r w:rsidRPr="00FB7410">
                <w:rPr>
                  <w:rFonts w:ascii="TimesNewRoman" w:hAnsi="TimesNewRoman" w:cs="TimesNewRoman"/>
                  <w:szCs w:val="22"/>
                  <w:lang w:val="en-US" w:eastAsia="ko-KR"/>
                </w:rPr>
                <w:t>Activated is true</w:t>
              </w:r>
            </w:ins>
            <w:ins w:id="63" w:author="이재승" w:date="2011-12-20T07:24:00Z">
              <w:r w:rsidR="006A5AF0" w:rsidRPr="00EB0A5B">
                <w:rPr>
                  <w:rFonts w:ascii="TimesNewRoman" w:hAnsi="TimesNewRoman" w:cs="TimesNewRoman"/>
                  <w:szCs w:val="22"/>
                  <w:lang w:val="en-US" w:eastAsia="ko-KR"/>
                </w:rPr>
                <w:t>.</w:t>
              </w:r>
            </w:ins>
          </w:p>
          <w:p w:rsidR="006A5AF0" w:rsidRPr="001705B9" w:rsidRDefault="006A5AF0" w:rsidP="00EA54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EastAsia"/>
                <w:color w:val="0000FF"/>
                <w:szCs w:val="22"/>
                <w:u w:val="single"/>
                <w:lang w:val="de-DE" w:eastAsia="ko-KR"/>
                <w:rPrChange w:id="64" w:author="이재승" w:date="2012-01-10T06:29:00Z">
                  <w:rPr>
                    <w:color w:val="0000FF"/>
                    <w:szCs w:val="22"/>
                    <w:u w:val="single"/>
                    <w:lang w:val="de-DE"/>
                  </w:rPr>
                </w:rPrChange>
              </w:rPr>
            </w:pPr>
          </w:p>
        </w:tc>
      </w:tr>
    </w:tbl>
    <w:p w:rsidR="004F1843" w:rsidRDefault="004F1843" w:rsidP="005544C7">
      <w:pPr>
        <w:rPr>
          <w:rFonts w:ascii="Arial" w:eastAsiaTheme="minorEastAsia" w:hAnsi="Arial" w:cs="Arial"/>
          <w:b/>
          <w:bCs/>
          <w:sz w:val="20"/>
          <w:lang w:val="en-US" w:eastAsia="ko-KR"/>
        </w:rPr>
      </w:pPr>
    </w:p>
    <w:p w:rsidR="004F1843" w:rsidRDefault="004F1843" w:rsidP="005544C7">
      <w:pPr>
        <w:rPr>
          <w:rFonts w:ascii="Arial" w:eastAsiaTheme="minorEastAsia" w:hAnsi="Arial" w:cs="Arial"/>
          <w:b/>
          <w:bCs/>
          <w:sz w:val="20"/>
          <w:lang w:val="en-US" w:eastAsia="ko-KR"/>
        </w:rPr>
      </w:pPr>
    </w:p>
    <w:p w:rsidR="00863C5F" w:rsidRPr="00430992" w:rsidRDefault="00863C5F" w:rsidP="00863C5F">
      <w:pPr>
        <w:rPr>
          <w:ins w:id="65" w:author="이재승" w:date="2012-01-10T07:30:00Z"/>
          <w:rFonts w:ascii="TimesNewRoman" w:hAnsi="TimesNewRoman" w:cs="TimesNewRoman"/>
          <w:b/>
          <w:szCs w:val="22"/>
        </w:rPr>
      </w:pPr>
      <w:ins w:id="66" w:author="이재승" w:date="2012-01-10T07:30:00Z">
        <w:r w:rsidRPr="00430992">
          <w:rPr>
            <w:rFonts w:ascii="TimesNewRoman" w:hAnsi="TimesNewRoman" w:cs="TimesNewRoman"/>
            <w:b/>
            <w:szCs w:val="22"/>
          </w:rPr>
          <w:t xml:space="preserve">8.4.2.x </w:t>
        </w:r>
        <w:proofErr w:type="spellStart"/>
        <w:r>
          <w:rPr>
            <w:rFonts w:ascii="TimesNewRoman" w:eastAsiaTheme="minorEastAsia" w:hAnsi="TimesNewRoman" w:cs="TimesNewRoman" w:hint="eastAsia"/>
            <w:b/>
            <w:szCs w:val="22"/>
            <w:lang w:eastAsia="ko-KR"/>
          </w:rPr>
          <w:t>Capability</w:t>
        </w:r>
      </w:ins>
      <w:ins w:id="67" w:author="이재승" w:date="2012-01-10T07:31:00Z">
        <w:r>
          <w:rPr>
            <w:rFonts w:ascii="TimesNewRoman" w:eastAsiaTheme="minorEastAsia" w:hAnsi="TimesNewRoman" w:cs="TimesNewRoman" w:hint="eastAsia"/>
            <w:b/>
            <w:szCs w:val="22"/>
            <w:lang w:eastAsia="ko-KR"/>
          </w:rPr>
          <w:t>FilterInfo</w:t>
        </w:r>
      </w:ins>
      <w:proofErr w:type="spellEnd"/>
      <w:ins w:id="68" w:author="이재승" w:date="2012-01-10T07:30:00Z">
        <w:r w:rsidRPr="00430992">
          <w:rPr>
            <w:rFonts w:ascii="TimesNewRoman" w:hAnsi="TimesNewRoman" w:cs="TimesNewRoman"/>
            <w:b/>
            <w:szCs w:val="22"/>
          </w:rPr>
          <w:t xml:space="preserve"> element </w:t>
        </w:r>
      </w:ins>
    </w:p>
    <w:p w:rsidR="00863C5F" w:rsidRDefault="00863C5F" w:rsidP="00863C5F">
      <w:pPr>
        <w:adjustRightInd w:val="0"/>
        <w:rPr>
          <w:ins w:id="69" w:author="이재승" w:date="2012-01-10T07:31:00Z"/>
          <w:rFonts w:ascii="TimesNewRoman" w:eastAsiaTheme="minorEastAsia" w:hAnsi="TimesNewRoman" w:cs="TimesNewRoman"/>
          <w:szCs w:val="22"/>
          <w:lang w:eastAsia="ko-KR"/>
        </w:rPr>
      </w:pPr>
    </w:p>
    <w:p w:rsidR="00863C5F" w:rsidRDefault="00863C5F">
      <w:pPr>
        <w:widowControl w:val="0"/>
        <w:autoSpaceDE w:val="0"/>
        <w:autoSpaceDN w:val="0"/>
        <w:adjustRightInd w:val="0"/>
        <w:rPr>
          <w:ins w:id="70" w:author="이재승" w:date="2012-01-11T10:35:00Z"/>
          <w:rFonts w:ascii="TimesNewRoman" w:eastAsiaTheme="minorEastAsia" w:hAnsi="TimesNewRoman" w:cs="TimesNewRoman"/>
          <w:szCs w:val="22"/>
          <w:lang w:val="en-US" w:eastAsia="ko-KR"/>
        </w:rPr>
        <w:pPrChange w:id="71" w:author="이재승" w:date="2012-01-10T07:32:00Z">
          <w:pPr>
            <w:adjustRightInd w:val="0"/>
          </w:pPr>
        </w:pPrChange>
      </w:pPr>
      <w:ins w:id="72" w:author="이재승" w:date="2012-01-10T07:31:00Z">
        <w:r>
          <w:rPr>
            <w:rFonts w:eastAsia="굴림체" w:hint="eastAsia"/>
            <w:szCs w:val="22"/>
            <w:lang w:val="en-US" w:eastAsia="ko-KR"/>
          </w:rPr>
          <w:lastRenderedPageBreak/>
          <w:t xml:space="preserve">The </w:t>
        </w:r>
        <w:proofErr w:type="spellStart"/>
        <w:r>
          <w:rPr>
            <w:rFonts w:eastAsia="굴림체" w:hint="eastAsia"/>
            <w:szCs w:val="22"/>
            <w:lang w:val="en-US" w:eastAsia="ko-KR"/>
          </w:rPr>
          <w:t>CapabilityFilterInfo</w:t>
        </w:r>
        <w:proofErr w:type="spellEnd"/>
        <w:r>
          <w:rPr>
            <w:rFonts w:eastAsia="굴림체" w:hint="eastAsia"/>
            <w:szCs w:val="22"/>
            <w:lang w:val="en-US" w:eastAsia="ko-KR"/>
          </w:rPr>
          <w:t xml:space="preserve"> element specifies options required for Probe Response frame fil</w:t>
        </w:r>
        <w:r w:rsidR="00FF4EA1">
          <w:rPr>
            <w:rFonts w:eastAsia="굴림체" w:hint="eastAsia"/>
            <w:szCs w:val="22"/>
            <w:lang w:val="en-US" w:eastAsia="ko-KR"/>
          </w:rPr>
          <w:t xml:space="preserve">tering by the responder of the </w:t>
        </w:r>
      </w:ins>
      <w:ins w:id="73" w:author="이재승" w:date="2012-01-13T09:44:00Z">
        <w:r w:rsidR="00FF4EA1">
          <w:rPr>
            <w:rFonts w:eastAsia="굴림체" w:hint="eastAsia"/>
            <w:szCs w:val="22"/>
            <w:lang w:val="en-US" w:eastAsia="ko-KR"/>
          </w:rPr>
          <w:t>p</w:t>
        </w:r>
      </w:ins>
      <w:ins w:id="74" w:author="이재승" w:date="2012-01-10T07:31:00Z">
        <w:r>
          <w:rPr>
            <w:rFonts w:eastAsia="굴림체" w:hint="eastAsia"/>
            <w:szCs w:val="22"/>
            <w:lang w:val="en-US" w:eastAsia="ko-KR"/>
          </w:rPr>
          <w:t>robe</w:t>
        </w:r>
        <w:r w:rsidR="006D2FC0">
          <w:rPr>
            <w:rFonts w:eastAsia="굴림체" w:hint="eastAsia"/>
            <w:szCs w:val="22"/>
            <w:lang w:val="en-US" w:eastAsia="ko-KR"/>
          </w:rPr>
          <w:t xml:space="preserve"> </w:t>
        </w:r>
      </w:ins>
      <w:ins w:id="75" w:author="이재승" w:date="2012-01-13T09:44:00Z">
        <w:r w:rsidR="00FF4EA1">
          <w:rPr>
            <w:rFonts w:eastAsia="굴림체" w:hint="eastAsia"/>
            <w:szCs w:val="22"/>
            <w:lang w:val="en-US" w:eastAsia="ko-KR"/>
          </w:rPr>
          <w:t>r</w:t>
        </w:r>
      </w:ins>
      <w:ins w:id="76" w:author="이재승" w:date="2012-01-10T07:31:00Z">
        <w:r w:rsidR="006D2FC0">
          <w:rPr>
            <w:rFonts w:eastAsia="굴림체" w:hint="eastAsia"/>
            <w:szCs w:val="22"/>
            <w:lang w:val="en-US" w:eastAsia="ko-KR"/>
          </w:rPr>
          <w:t>equest based on the capabilit</w:t>
        </w:r>
      </w:ins>
      <w:ins w:id="77" w:author="이재승" w:date="2012-01-13T07:14:00Z">
        <w:r w:rsidR="006D2FC0">
          <w:rPr>
            <w:rFonts w:eastAsia="굴림체" w:hint="eastAsia"/>
            <w:szCs w:val="22"/>
            <w:lang w:val="en-US" w:eastAsia="ko-KR"/>
          </w:rPr>
          <w:t>ies</w:t>
        </w:r>
      </w:ins>
      <w:ins w:id="78" w:author="이재승" w:date="2012-01-10T08:27:00Z">
        <w:r w:rsidR="00017433">
          <w:rPr>
            <w:rFonts w:eastAsia="굴림체" w:hint="eastAsia"/>
            <w:szCs w:val="22"/>
            <w:lang w:val="en-US" w:eastAsia="ko-KR"/>
          </w:rPr>
          <w:t xml:space="preserve"> or preference</w:t>
        </w:r>
      </w:ins>
      <w:ins w:id="79" w:author="이재승" w:date="2012-01-13T07:14:00Z">
        <w:r w:rsidR="006D2FC0">
          <w:rPr>
            <w:rFonts w:eastAsia="굴림체" w:hint="eastAsia"/>
            <w:szCs w:val="22"/>
            <w:lang w:val="en-US" w:eastAsia="ko-KR"/>
          </w:rPr>
          <w:t>s</w:t>
        </w:r>
      </w:ins>
      <w:ins w:id="80" w:author="이재승" w:date="2012-01-10T07:31:00Z">
        <w:r>
          <w:rPr>
            <w:rFonts w:eastAsia="굴림체" w:hint="eastAsia"/>
            <w:szCs w:val="22"/>
            <w:lang w:val="en-US" w:eastAsia="ko-KR"/>
          </w:rPr>
          <w:t xml:space="preserve"> of the requesting STAs. This element is present only </w:t>
        </w:r>
        <w:r w:rsidRPr="00D60818">
          <w:rPr>
            <w:rFonts w:ascii="TimesNewRoman" w:hAnsi="TimesNewRoman" w:cs="TimesNewRoman"/>
            <w:szCs w:val="22"/>
            <w:lang w:val="en-US" w:eastAsia="ko-KR"/>
          </w:rPr>
          <w:t>if dot11</w:t>
        </w:r>
        <w:r w:rsidRPr="00D60818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FILS</w:t>
        </w:r>
        <w:r w:rsidRPr="00D60818">
          <w:rPr>
            <w:rFonts w:ascii="TimesNewRoman" w:hAnsi="TimesNewRoman" w:cs="TimesNewRoman"/>
            <w:szCs w:val="22"/>
            <w:lang w:val="en-US" w:eastAsia="ko-KR"/>
          </w:rPr>
          <w:t>Activated is true</w:t>
        </w:r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.</w:t>
        </w:r>
      </w:ins>
    </w:p>
    <w:p w:rsidR="005B66B9" w:rsidRDefault="005B66B9">
      <w:pPr>
        <w:widowControl w:val="0"/>
        <w:autoSpaceDE w:val="0"/>
        <w:autoSpaceDN w:val="0"/>
        <w:adjustRightInd w:val="0"/>
        <w:rPr>
          <w:ins w:id="81" w:author="이재승" w:date="2012-01-10T07:31:00Z"/>
          <w:rFonts w:ascii="TimesNewRoman" w:eastAsiaTheme="minorEastAsia" w:hAnsi="TimesNewRoman" w:cs="TimesNewRoman"/>
          <w:szCs w:val="22"/>
          <w:lang w:eastAsia="ko-KR"/>
        </w:rPr>
        <w:pPrChange w:id="82" w:author="이재승" w:date="2012-01-10T07:32:00Z">
          <w:pPr>
            <w:adjustRightInd w:val="0"/>
          </w:pPr>
        </w:pPrChange>
      </w:pPr>
    </w:p>
    <w:p w:rsidR="00863C5F" w:rsidRPr="00524CBB" w:rsidRDefault="00863C5F" w:rsidP="00863C5F">
      <w:pPr>
        <w:adjustRightInd w:val="0"/>
        <w:rPr>
          <w:ins w:id="83" w:author="이재승" w:date="2012-01-10T07:30:00Z"/>
          <w:rFonts w:ascii="TimesNewRoman" w:eastAsiaTheme="minorEastAsia" w:hAnsi="TimesNewRoman" w:cs="TimesNewRoman"/>
          <w:szCs w:val="22"/>
          <w:lang w:eastAsia="ko-KR"/>
          <w:rPrChange w:id="84" w:author="이재승" w:date="2012-01-13T07:20:00Z">
            <w:rPr>
              <w:ins w:id="85" w:author="이재승" w:date="2012-01-10T07:30:00Z"/>
              <w:rFonts w:ascii="TimesNewRoman" w:hAnsi="TimesNewRoman" w:cs="TimesNewRoman"/>
              <w:szCs w:val="22"/>
            </w:rPr>
          </w:rPrChange>
        </w:rPr>
      </w:pPr>
      <w:ins w:id="86" w:author="이재승" w:date="2012-01-10T07:30:00Z">
        <w:r w:rsidRPr="00FB7410">
          <w:rPr>
            <w:rFonts w:ascii="TimesNewRoman" w:hAnsi="TimesNewRoman" w:cs="TimesNewRoman"/>
            <w:szCs w:val="22"/>
          </w:rPr>
          <w:t xml:space="preserve">The format of the </w:t>
        </w:r>
      </w:ins>
      <w:proofErr w:type="spellStart"/>
      <w:ins w:id="87" w:author="이재승" w:date="2012-01-10T08:29:00Z">
        <w:r w:rsidR="000F2678">
          <w:rPr>
            <w:rFonts w:ascii="TimesNewRoman" w:eastAsiaTheme="minorEastAsia" w:hAnsi="TimesNewRoman" w:cs="TimesNewRoman" w:hint="eastAsia"/>
            <w:szCs w:val="22"/>
            <w:lang w:eastAsia="ko-KR"/>
          </w:rPr>
          <w:t>CapabilityFilterInfo</w:t>
        </w:r>
      </w:ins>
      <w:proofErr w:type="spellEnd"/>
      <w:ins w:id="88" w:author="이재승" w:date="2012-01-10T07:30:00Z">
        <w:r w:rsidRPr="00FB7410">
          <w:rPr>
            <w:rFonts w:ascii="TimesNewRoman" w:hAnsi="TimesNewRoman" w:cs="TimesNewRoman"/>
            <w:szCs w:val="22"/>
          </w:rPr>
          <w:t xml:space="preserve"> element is shown in Figure 8-</w:t>
        </w:r>
        <w:r w:rsidRPr="00FB7410">
          <w:rPr>
            <w:rFonts w:ascii="TimesNewRoman" w:hAnsi="TimesNewRoman" w:cs="TimesNewRoman" w:hint="eastAsia"/>
            <w:szCs w:val="22"/>
          </w:rPr>
          <w:t>x</w:t>
        </w:r>
        <w:r w:rsidRPr="00FB7410">
          <w:rPr>
            <w:rFonts w:ascii="TimesNewRoman" w:hAnsi="TimesNewRoman" w:cs="TimesNewRoman"/>
            <w:szCs w:val="22"/>
          </w:rPr>
          <w:t>.</w:t>
        </w:r>
      </w:ins>
    </w:p>
    <w:p w:rsidR="005B66B9" w:rsidRPr="00FB7410" w:rsidRDefault="005B66B9" w:rsidP="005B66B9">
      <w:pPr>
        <w:rPr>
          <w:ins w:id="89" w:author="이재승" w:date="2012-01-11T10:36:00Z"/>
          <w:rFonts w:ascii="TimesNewRoman" w:hAnsi="TimesNewRoman" w:cs="TimesNewRoman"/>
          <w:szCs w:val="22"/>
          <w:lang w:val="en-US"/>
        </w:rPr>
      </w:pPr>
    </w:p>
    <w:tbl>
      <w:tblPr>
        <w:tblStyle w:val="ad"/>
        <w:tblW w:w="0" w:type="auto"/>
        <w:tblInd w:w="1526" w:type="dxa"/>
        <w:tblLook w:val="04A0" w:firstRow="1" w:lastRow="0" w:firstColumn="1" w:lastColumn="0" w:noHBand="0" w:noVBand="1"/>
        <w:tblPrChange w:id="90" w:author="이재승" w:date="2012-01-13T07:39:00Z">
          <w:tblPr>
            <w:tblStyle w:val="ad"/>
            <w:tblW w:w="0" w:type="auto"/>
            <w:tblInd w:w="1526" w:type="dxa"/>
            <w:tblLook w:val="04A0" w:firstRow="1" w:lastRow="0" w:firstColumn="1" w:lastColumn="0" w:noHBand="0" w:noVBand="1"/>
          </w:tblPr>
        </w:tblPrChange>
      </w:tblPr>
      <w:tblGrid>
        <w:gridCol w:w="1373"/>
        <w:gridCol w:w="1125"/>
        <w:gridCol w:w="2290"/>
        <w:gridCol w:w="2725"/>
        <w:tblGridChange w:id="91">
          <w:tblGrid>
            <w:gridCol w:w="1373"/>
            <w:gridCol w:w="1125"/>
            <w:gridCol w:w="2290"/>
            <w:gridCol w:w="3262"/>
          </w:tblGrid>
        </w:tblGridChange>
      </w:tblGrid>
      <w:tr w:rsidR="005B66B9" w:rsidRPr="00FB7410" w:rsidTr="00565309">
        <w:trPr>
          <w:ins w:id="92" w:author="이재승" w:date="2012-01-11T10:36:00Z"/>
        </w:trPr>
        <w:tc>
          <w:tcPr>
            <w:tcW w:w="1373" w:type="dxa"/>
            <w:tcPrChange w:id="93" w:author="이재승" w:date="2012-01-13T07:39:00Z">
              <w:tcPr>
                <w:tcW w:w="1373" w:type="dxa"/>
              </w:tcPr>
            </w:tcPrChange>
          </w:tcPr>
          <w:p w:rsidR="005B66B9" w:rsidRPr="00430992" w:rsidRDefault="005B66B9" w:rsidP="00552C7A">
            <w:pPr>
              <w:rPr>
                <w:ins w:id="94" w:author="이재승" w:date="2012-01-11T10:36:00Z"/>
                <w:rFonts w:eastAsiaTheme="minorEastAsia"/>
                <w:szCs w:val="22"/>
                <w:lang w:eastAsia="ko-KR"/>
              </w:rPr>
            </w:pPr>
            <w:ins w:id="95" w:author="이재승" w:date="2012-01-11T10:36:00Z">
              <w:r>
                <w:rPr>
                  <w:rFonts w:eastAsiaTheme="minorEastAsia" w:hint="eastAsia"/>
                  <w:szCs w:val="22"/>
                  <w:lang w:eastAsia="ko-KR"/>
                </w:rPr>
                <w:t>Element ID</w:t>
              </w:r>
            </w:ins>
          </w:p>
        </w:tc>
        <w:tc>
          <w:tcPr>
            <w:tcW w:w="1125" w:type="dxa"/>
            <w:tcPrChange w:id="96" w:author="이재승" w:date="2012-01-13T07:39:00Z">
              <w:tcPr>
                <w:tcW w:w="1125" w:type="dxa"/>
              </w:tcPr>
            </w:tcPrChange>
          </w:tcPr>
          <w:p w:rsidR="005B66B9" w:rsidRPr="00430992" w:rsidRDefault="005B66B9" w:rsidP="00552C7A">
            <w:pPr>
              <w:rPr>
                <w:ins w:id="97" w:author="이재승" w:date="2012-01-11T10:36:00Z"/>
                <w:rFonts w:eastAsiaTheme="minorEastAsia"/>
                <w:szCs w:val="22"/>
                <w:lang w:eastAsia="ko-KR"/>
              </w:rPr>
            </w:pPr>
            <w:ins w:id="98" w:author="이재승" w:date="2012-01-11T10:36:00Z">
              <w:r>
                <w:rPr>
                  <w:rFonts w:eastAsiaTheme="minorEastAsia" w:hint="eastAsia"/>
                  <w:szCs w:val="22"/>
                  <w:lang w:eastAsia="ko-KR"/>
                </w:rPr>
                <w:t>Length</w:t>
              </w:r>
            </w:ins>
          </w:p>
        </w:tc>
        <w:tc>
          <w:tcPr>
            <w:tcW w:w="2290" w:type="dxa"/>
            <w:tcPrChange w:id="99" w:author="이재승" w:date="2012-01-13T07:39:00Z">
              <w:tcPr>
                <w:tcW w:w="2290" w:type="dxa"/>
              </w:tcPr>
            </w:tcPrChange>
          </w:tcPr>
          <w:p w:rsidR="005B66B9" w:rsidRPr="00430992" w:rsidRDefault="005B66B9" w:rsidP="00552C7A">
            <w:pPr>
              <w:rPr>
                <w:ins w:id="100" w:author="이재승" w:date="2012-01-11T10:36:00Z"/>
                <w:rFonts w:eastAsiaTheme="minorEastAsia"/>
                <w:szCs w:val="22"/>
                <w:lang w:eastAsia="ko-KR"/>
              </w:rPr>
            </w:pPr>
            <w:ins w:id="101" w:author="이재승" w:date="2012-01-11T10:36:00Z">
              <w:r>
                <w:rPr>
                  <w:rFonts w:eastAsiaTheme="minorEastAsia" w:hint="eastAsia"/>
                  <w:szCs w:val="22"/>
                  <w:lang w:eastAsia="ko-KR"/>
                </w:rPr>
                <w:t>Filtering Preference</w:t>
              </w:r>
            </w:ins>
          </w:p>
        </w:tc>
        <w:tc>
          <w:tcPr>
            <w:tcW w:w="2725" w:type="dxa"/>
            <w:tcPrChange w:id="102" w:author="이재승" w:date="2012-01-13T07:39:00Z">
              <w:tcPr>
                <w:tcW w:w="3262" w:type="dxa"/>
              </w:tcPr>
            </w:tcPrChange>
          </w:tcPr>
          <w:p w:rsidR="005B66B9" w:rsidRDefault="005B66B9" w:rsidP="00552C7A">
            <w:pPr>
              <w:rPr>
                <w:ins w:id="103" w:author="이재승" w:date="2012-01-11T10:36:00Z"/>
                <w:rFonts w:eastAsiaTheme="minorEastAsia"/>
                <w:szCs w:val="22"/>
                <w:lang w:eastAsia="ko-KR"/>
              </w:rPr>
            </w:pPr>
            <w:ins w:id="104" w:author="이재승" w:date="2012-01-11T10:36:00Z">
              <w:r>
                <w:rPr>
                  <w:rFonts w:eastAsiaTheme="minorEastAsia" w:hint="eastAsia"/>
                  <w:szCs w:val="22"/>
                  <w:lang w:eastAsia="ko-KR"/>
                </w:rPr>
                <w:t>Security capability element</w:t>
              </w:r>
            </w:ins>
          </w:p>
        </w:tc>
      </w:tr>
    </w:tbl>
    <w:p w:rsidR="005B66B9" w:rsidRPr="00FB7410" w:rsidRDefault="005B66B9" w:rsidP="005B66B9">
      <w:pPr>
        <w:rPr>
          <w:ins w:id="105" w:author="이재승" w:date="2012-01-11T10:36:00Z"/>
          <w:szCs w:val="22"/>
        </w:rPr>
      </w:pPr>
      <w:ins w:id="106" w:author="이재승" w:date="2012-01-11T10:36:00Z">
        <w:r w:rsidRPr="00FB7410">
          <w:rPr>
            <w:rFonts w:hint="eastAsia"/>
            <w:szCs w:val="22"/>
          </w:rPr>
          <w:t xml:space="preserve">        </w:t>
        </w:r>
        <w:r w:rsidR="00524CBB">
          <w:rPr>
            <w:rFonts w:eastAsiaTheme="minorEastAsia" w:hint="eastAsia"/>
            <w:szCs w:val="22"/>
            <w:lang w:eastAsia="ko-KR"/>
          </w:rPr>
          <w:t xml:space="preserve">    </w:t>
        </w:r>
      </w:ins>
      <w:ins w:id="107" w:author="이재승" w:date="2012-01-13T07:22:00Z">
        <w:r w:rsidR="00524CBB">
          <w:rPr>
            <w:rFonts w:eastAsiaTheme="minorEastAsia" w:hint="eastAsia"/>
            <w:szCs w:val="22"/>
            <w:lang w:eastAsia="ko-KR"/>
          </w:rPr>
          <w:t>O</w:t>
        </w:r>
      </w:ins>
      <w:ins w:id="108" w:author="이재승" w:date="2012-01-11T10:36:00Z">
        <w:r>
          <w:rPr>
            <w:rFonts w:eastAsiaTheme="minorEastAsia" w:hint="eastAsia"/>
            <w:szCs w:val="22"/>
            <w:lang w:eastAsia="ko-KR"/>
          </w:rPr>
          <w:t>ctets</w:t>
        </w:r>
        <w:r w:rsidRPr="00FB7410">
          <w:rPr>
            <w:rFonts w:hint="eastAsia"/>
            <w:szCs w:val="22"/>
          </w:rPr>
          <w:t xml:space="preserve">:   </w:t>
        </w:r>
        <w:r>
          <w:rPr>
            <w:rFonts w:eastAsiaTheme="minorEastAsia" w:hint="eastAsia"/>
            <w:szCs w:val="22"/>
            <w:lang w:eastAsia="ko-KR"/>
          </w:rPr>
          <w:t xml:space="preserve">         </w:t>
        </w:r>
        <w:r w:rsidRPr="00FB7410">
          <w:rPr>
            <w:rFonts w:hint="eastAsia"/>
            <w:szCs w:val="22"/>
          </w:rPr>
          <w:t xml:space="preserve">    </w:t>
        </w:r>
        <w:r>
          <w:rPr>
            <w:rFonts w:eastAsiaTheme="minorEastAsia" w:hint="eastAsia"/>
            <w:szCs w:val="22"/>
            <w:lang w:eastAsia="ko-KR"/>
          </w:rPr>
          <w:t>1</w:t>
        </w:r>
        <w:r w:rsidRPr="00FB7410">
          <w:rPr>
            <w:rFonts w:hint="eastAsia"/>
            <w:szCs w:val="22"/>
          </w:rPr>
          <w:t xml:space="preserve">     </w:t>
        </w:r>
        <w:r>
          <w:rPr>
            <w:rFonts w:eastAsiaTheme="minorEastAsia" w:hint="eastAsia"/>
            <w:szCs w:val="22"/>
            <w:lang w:eastAsia="ko-KR"/>
          </w:rPr>
          <w:t xml:space="preserve">    </w:t>
        </w:r>
        <w:r w:rsidRPr="00FB7410">
          <w:rPr>
            <w:rFonts w:hint="eastAsia"/>
            <w:szCs w:val="22"/>
          </w:rPr>
          <w:t xml:space="preserve">    </w:t>
        </w:r>
        <w:r>
          <w:rPr>
            <w:rFonts w:eastAsiaTheme="minorEastAsia" w:hint="eastAsia"/>
            <w:szCs w:val="22"/>
            <w:lang w:eastAsia="ko-KR"/>
          </w:rPr>
          <w:t xml:space="preserve">      1                             2                                variable</w:t>
        </w:r>
      </w:ins>
    </w:p>
    <w:p w:rsidR="005B66B9" w:rsidRPr="00430992" w:rsidRDefault="005B66B9">
      <w:pPr>
        <w:ind w:firstLineChars="800" w:firstLine="1767"/>
        <w:rPr>
          <w:ins w:id="109" w:author="이재승" w:date="2012-01-11T10:36:00Z"/>
          <w:rFonts w:eastAsiaTheme="minorEastAsia"/>
          <w:b/>
          <w:bCs/>
          <w:szCs w:val="22"/>
          <w:lang w:eastAsia="ko-KR"/>
        </w:rPr>
        <w:pPrChange w:id="110" w:author="이재승" w:date="2012-01-11T10:36:00Z">
          <w:pPr/>
        </w:pPrChange>
      </w:pPr>
      <w:ins w:id="111" w:author="이재승" w:date="2012-01-11T10:36:00Z">
        <w:r w:rsidRPr="00430992">
          <w:rPr>
            <w:b/>
            <w:bCs/>
            <w:szCs w:val="22"/>
          </w:rPr>
          <w:t>Figure 8-x—</w:t>
        </w:r>
        <w:r>
          <w:rPr>
            <w:rFonts w:eastAsiaTheme="minorEastAsia" w:hint="eastAsia"/>
            <w:b/>
            <w:bCs/>
            <w:szCs w:val="22"/>
            <w:lang w:eastAsia="ko-KR"/>
          </w:rPr>
          <w:t xml:space="preserve"> </w:t>
        </w:r>
        <w:proofErr w:type="spellStart"/>
        <w:r>
          <w:rPr>
            <w:rFonts w:eastAsiaTheme="minorEastAsia" w:hint="eastAsia"/>
            <w:b/>
            <w:bCs/>
            <w:szCs w:val="22"/>
            <w:lang w:eastAsia="ko-KR"/>
          </w:rPr>
          <w:t>CapabilityFilterInfo</w:t>
        </w:r>
        <w:proofErr w:type="spellEnd"/>
        <w:r>
          <w:rPr>
            <w:rFonts w:eastAsiaTheme="minorEastAsia" w:hint="eastAsia"/>
            <w:b/>
            <w:bCs/>
            <w:szCs w:val="22"/>
            <w:lang w:eastAsia="ko-KR"/>
          </w:rPr>
          <w:t xml:space="preserve"> element</w:t>
        </w:r>
      </w:ins>
    </w:p>
    <w:p w:rsidR="005B66B9" w:rsidRDefault="005B66B9" w:rsidP="00863C5F">
      <w:pPr>
        <w:adjustRightInd w:val="0"/>
        <w:rPr>
          <w:ins w:id="112" w:author="이재승" w:date="2012-01-11T10:35:00Z"/>
          <w:rFonts w:ascii="TimesNewRoman" w:eastAsiaTheme="minorEastAsia" w:hAnsi="TimesNewRoman" w:cs="TimesNewRoman"/>
          <w:szCs w:val="22"/>
          <w:lang w:eastAsia="ko-KR"/>
        </w:rPr>
      </w:pPr>
    </w:p>
    <w:p w:rsidR="00863C5F" w:rsidRDefault="00863C5F" w:rsidP="00863C5F">
      <w:pPr>
        <w:adjustRightInd w:val="0"/>
        <w:rPr>
          <w:ins w:id="113" w:author="이재승" w:date="2012-01-13T07:20:00Z"/>
          <w:rFonts w:ascii="TimesNewRoman" w:eastAsiaTheme="minorEastAsia" w:hAnsi="TimesNewRoman" w:cs="TimesNewRoman"/>
          <w:szCs w:val="22"/>
          <w:lang w:eastAsia="ko-KR"/>
        </w:rPr>
      </w:pPr>
      <w:ins w:id="114" w:author="이재승" w:date="2012-01-10T07:30:00Z">
        <w:r w:rsidRPr="00FB7410">
          <w:rPr>
            <w:rFonts w:ascii="TimesNewRoman" w:hAnsi="TimesNewRoman" w:cs="TimesNewRoman"/>
            <w:szCs w:val="22"/>
          </w:rPr>
          <w:t xml:space="preserve">The Element ID field is equal to the </w:t>
        </w:r>
      </w:ins>
      <w:proofErr w:type="spellStart"/>
      <w:ins w:id="115" w:author="이재승" w:date="2012-01-10T08:28:00Z">
        <w:r w:rsidR="00017433">
          <w:rPr>
            <w:rFonts w:ascii="TimesNewRoman" w:eastAsiaTheme="minorEastAsia" w:hAnsi="TimesNewRoman" w:cs="TimesNewRoman" w:hint="eastAsia"/>
            <w:szCs w:val="22"/>
            <w:lang w:eastAsia="ko-KR"/>
          </w:rPr>
          <w:t>CapabilityFilteringInfo</w:t>
        </w:r>
      </w:ins>
      <w:proofErr w:type="spellEnd"/>
      <w:ins w:id="116" w:author="이재승" w:date="2012-01-10T07:30:00Z">
        <w:r w:rsidRPr="00FB7410">
          <w:rPr>
            <w:rFonts w:ascii="TimesNewRoman" w:hAnsi="TimesNewRoman" w:cs="TimesNewRoman"/>
            <w:szCs w:val="22"/>
          </w:rPr>
          <w:t xml:space="preserve"> value in Table 8-</w:t>
        </w:r>
        <w:r w:rsidRPr="00FB7410">
          <w:rPr>
            <w:rFonts w:ascii="TimesNewRoman" w:hAnsi="TimesNewRoman" w:cs="TimesNewRoman" w:hint="eastAsia"/>
            <w:szCs w:val="22"/>
          </w:rPr>
          <w:t>x</w:t>
        </w:r>
        <w:r w:rsidRPr="00FB7410">
          <w:rPr>
            <w:rFonts w:ascii="TimesNewRoman" w:hAnsi="TimesNewRoman" w:cs="TimesNewRoman"/>
            <w:szCs w:val="22"/>
          </w:rPr>
          <w:t>.</w:t>
        </w:r>
      </w:ins>
    </w:p>
    <w:p w:rsidR="00524CBB" w:rsidRDefault="00524CBB" w:rsidP="00863C5F">
      <w:pPr>
        <w:adjustRightInd w:val="0"/>
        <w:rPr>
          <w:ins w:id="117" w:author="이재승" w:date="2012-01-13T07:20:00Z"/>
          <w:rFonts w:ascii="TimesNewRoman" w:eastAsiaTheme="minorEastAsia" w:hAnsi="TimesNewRoman" w:cs="TimesNewRoman"/>
          <w:szCs w:val="22"/>
          <w:lang w:eastAsia="ko-KR"/>
        </w:rPr>
      </w:pPr>
    </w:p>
    <w:p w:rsidR="00524CBB" w:rsidRDefault="00524CBB" w:rsidP="00524CBB">
      <w:pPr>
        <w:adjustRightInd w:val="0"/>
        <w:rPr>
          <w:ins w:id="118" w:author="이재승" w:date="2012-01-13T07:22:00Z"/>
          <w:rFonts w:ascii="TimesNewRoman" w:eastAsiaTheme="minorEastAsia" w:hAnsi="TimesNewRoman" w:cs="TimesNewRoman"/>
          <w:szCs w:val="22"/>
          <w:lang w:eastAsia="ko-KR"/>
        </w:rPr>
      </w:pPr>
      <w:ins w:id="119" w:author="이재승" w:date="2012-01-13T07:22:00Z">
        <w:r w:rsidRPr="00E60745">
          <w:rPr>
            <w:rFonts w:ascii="TimesNewRoman" w:hAnsi="TimesNewRoman" w:cs="TimesNewRoman"/>
            <w:szCs w:val="22"/>
          </w:rPr>
          <w:t>The value of the Length field</w:t>
        </w:r>
      </w:ins>
      <w:ins w:id="120" w:author="이재승" w:date="2012-01-13T07:27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</w:t>
        </w:r>
      </w:ins>
      <w:ins w:id="121" w:author="이재승" w:date="2012-01-13T07:37:00Z">
        <w:r w:rsidR="00174EBE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is </w:t>
        </w:r>
      </w:ins>
      <w:ins w:id="122" w:author="이재승" w:date="2012-01-13T07:22:00Z">
        <w:r w:rsidRPr="00E60745">
          <w:rPr>
            <w:rFonts w:ascii="TimesNewRoman" w:hAnsi="TimesNewRoman" w:cs="TimesNewRoman"/>
            <w:szCs w:val="22"/>
          </w:rPr>
          <w:t xml:space="preserve">the length of the </w:t>
        </w:r>
      </w:ins>
      <w:ins w:id="123" w:author="이재승" w:date="2012-01-13T07:23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Filtering Pr</w:t>
        </w:r>
      </w:ins>
      <w:ins w:id="124" w:author="이재승" w:date="2012-01-13T07:38:00Z">
        <w:r w:rsidR="00565309">
          <w:rPr>
            <w:rFonts w:ascii="TimesNewRoman" w:eastAsiaTheme="minorEastAsia" w:hAnsi="TimesNewRoman" w:cs="TimesNewRoman" w:hint="eastAsia"/>
            <w:szCs w:val="22"/>
            <w:lang w:eastAsia="ko-KR"/>
          </w:rPr>
          <w:t>e</w:t>
        </w:r>
      </w:ins>
      <w:ins w:id="125" w:author="이재승" w:date="2012-01-13T07:23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ference</w:t>
        </w:r>
      </w:ins>
      <w:ins w:id="126" w:author="이재승" w:date="2012-01-13T07:37:00Z">
        <w:r w:rsidR="00174EBE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field</w:t>
        </w:r>
      </w:ins>
      <w:ins w:id="127" w:author="이재승" w:date="2012-01-13T07:23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and Security capability element</w:t>
        </w:r>
      </w:ins>
      <w:ins w:id="128" w:author="이재승" w:date="2012-01-13T07:22:00Z">
        <w:r w:rsidRPr="00E60745">
          <w:rPr>
            <w:rFonts w:ascii="TimesNewRoman" w:hAnsi="TimesNewRoman" w:cs="TimesNewRoman"/>
            <w:szCs w:val="22"/>
          </w:rPr>
          <w:t xml:space="preserve"> in octets</w:t>
        </w:r>
      </w:ins>
      <w:ins w:id="129" w:author="이재승" w:date="2012-01-13T07:37:00Z">
        <w:r w:rsidR="00174EBE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(variable)</w:t>
        </w:r>
      </w:ins>
      <w:ins w:id="130" w:author="이재승" w:date="2012-01-13T07:22:00Z">
        <w:r w:rsidRPr="00E60745">
          <w:rPr>
            <w:rFonts w:ascii="TimesNewRoman" w:hAnsi="TimesNewRoman" w:cs="TimesNewRoman"/>
            <w:szCs w:val="22"/>
          </w:rPr>
          <w:t>.</w:t>
        </w:r>
      </w:ins>
    </w:p>
    <w:p w:rsidR="00524CBB" w:rsidRDefault="00524CBB" w:rsidP="00863C5F">
      <w:pPr>
        <w:adjustRightInd w:val="0"/>
        <w:rPr>
          <w:ins w:id="131" w:author="이재승" w:date="2012-01-13T07:20:00Z"/>
          <w:rFonts w:ascii="TimesNewRoman" w:eastAsiaTheme="minorEastAsia" w:hAnsi="TimesNewRoman" w:cs="TimesNewRoman"/>
          <w:szCs w:val="22"/>
          <w:lang w:eastAsia="ko-KR"/>
        </w:rPr>
      </w:pPr>
    </w:p>
    <w:p w:rsidR="00565309" w:rsidRDefault="00565309" w:rsidP="00565309">
      <w:pPr>
        <w:rPr>
          <w:ins w:id="132" w:author="이재승" w:date="2012-01-13T07:38:00Z"/>
          <w:rFonts w:ascii="TimesNewRoman" w:eastAsiaTheme="minorEastAsia" w:hAnsi="TimesNewRoman" w:cs="TimesNewRoman"/>
          <w:szCs w:val="22"/>
          <w:lang w:eastAsia="ko-KR"/>
        </w:rPr>
      </w:pPr>
      <w:ins w:id="133" w:author="이재승" w:date="2012-01-13T07:38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Filtering Preference field specifies the filtering preference</w:t>
        </w:r>
      </w:ins>
      <w:ins w:id="134" w:author="이재승" w:date="2012-01-13T07:39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s</w:t>
        </w:r>
      </w:ins>
      <w:ins w:id="135" w:author="이재승" w:date="2012-01-13T07:38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of the STAs that transmit Probe Request frame. </w:t>
        </w:r>
      </w:ins>
    </w:p>
    <w:p w:rsidR="00565309" w:rsidRPr="005B66B9" w:rsidRDefault="00565309" w:rsidP="00565309">
      <w:pPr>
        <w:adjustRightInd w:val="0"/>
        <w:rPr>
          <w:ins w:id="136" w:author="이재승" w:date="2012-01-13T07:38:00Z"/>
          <w:rFonts w:ascii="TimesNewRoman" w:eastAsiaTheme="minorEastAsia" w:hAnsi="TimesNewRoman" w:cs="TimesNewRoman"/>
          <w:szCs w:val="22"/>
          <w:lang w:eastAsia="ko-KR"/>
        </w:rPr>
      </w:pPr>
    </w:p>
    <w:p w:rsidR="00565309" w:rsidRPr="00FB7410" w:rsidRDefault="00565309" w:rsidP="00565309">
      <w:pPr>
        <w:adjustRightInd w:val="0"/>
        <w:rPr>
          <w:ins w:id="137" w:author="이재승" w:date="2012-01-13T07:38:00Z"/>
          <w:rFonts w:ascii="TimesNewRoman" w:hAnsi="TimesNewRoman" w:cs="TimesNewRoman"/>
          <w:szCs w:val="22"/>
        </w:rPr>
      </w:pPr>
      <w:ins w:id="138" w:author="이재승" w:date="2012-01-13T07:38:00Z">
        <w:r w:rsidRPr="00FB7410">
          <w:rPr>
            <w:rFonts w:ascii="TimesNewRoman" w:hAnsi="TimesNewRoman" w:cs="TimesNewRoman"/>
            <w:szCs w:val="22"/>
          </w:rPr>
          <w:t xml:space="preserve">The format of the </w:t>
        </w:r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Filtering Preference</w:t>
        </w:r>
        <w:r w:rsidRPr="00FB7410">
          <w:rPr>
            <w:rFonts w:ascii="TimesNewRoman" w:hAnsi="TimesNewRoman" w:cs="TimesNewRoman"/>
            <w:szCs w:val="22"/>
          </w:rPr>
          <w:t xml:space="preserve"> </w:t>
        </w:r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field</w:t>
        </w:r>
        <w:r w:rsidRPr="00FB7410">
          <w:rPr>
            <w:rFonts w:ascii="TimesNewRoman" w:hAnsi="TimesNewRoman" w:cs="TimesNewRoman"/>
            <w:szCs w:val="22"/>
          </w:rPr>
          <w:t xml:space="preserve"> is shown in Figure 8-</w:t>
        </w:r>
        <w:r w:rsidRPr="00FB7410">
          <w:rPr>
            <w:rFonts w:ascii="TimesNewRoman" w:hAnsi="TimesNewRoman" w:cs="TimesNewRoman" w:hint="eastAsia"/>
            <w:szCs w:val="22"/>
          </w:rPr>
          <w:t>x</w:t>
        </w:r>
        <w:r w:rsidRPr="00FB7410">
          <w:rPr>
            <w:rFonts w:ascii="TimesNewRoman" w:hAnsi="TimesNewRoman" w:cs="TimesNewRoman"/>
            <w:szCs w:val="22"/>
          </w:rPr>
          <w:t>.</w:t>
        </w:r>
      </w:ins>
    </w:p>
    <w:p w:rsidR="00565309" w:rsidRPr="00524CBB" w:rsidRDefault="00565309" w:rsidP="00863C5F">
      <w:pPr>
        <w:adjustRightInd w:val="0"/>
        <w:rPr>
          <w:ins w:id="139" w:author="이재승" w:date="2012-01-10T08:29:00Z"/>
          <w:rFonts w:ascii="TimesNewRoman" w:eastAsiaTheme="minorEastAsia" w:hAnsi="TimesNewRoman" w:cs="TimesNewRoman"/>
          <w:szCs w:val="22"/>
          <w:lang w:eastAsia="ko-KR"/>
        </w:rPr>
      </w:pPr>
    </w:p>
    <w:p w:rsidR="005B66B9" w:rsidRPr="00FB7410" w:rsidRDefault="005B66B9" w:rsidP="005B66B9">
      <w:pPr>
        <w:rPr>
          <w:ins w:id="140" w:author="이재승" w:date="2012-01-11T10:37:00Z"/>
          <w:rFonts w:ascii="TimesNewRoman" w:hAnsi="TimesNewRoman" w:cs="TimesNewRoman"/>
          <w:szCs w:val="22"/>
          <w:lang w:val="en-US"/>
        </w:rPr>
      </w:pPr>
    </w:p>
    <w:tbl>
      <w:tblPr>
        <w:tblStyle w:val="ad"/>
        <w:tblW w:w="0" w:type="auto"/>
        <w:tblInd w:w="1526" w:type="dxa"/>
        <w:tblLook w:val="04A0" w:firstRow="1" w:lastRow="0" w:firstColumn="1" w:lastColumn="0" w:noHBand="0" w:noVBand="1"/>
        <w:tblPrChange w:id="141" w:author="이재승" w:date="2012-01-13T07:40:00Z">
          <w:tblPr>
            <w:tblStyle w:val="ad"/>
            <w:tblW w:w="0" w:type="auto"/>
            <w:tblInd w:w="1526" w:type="dxa"/>
            <w:tblLook w:val="04A0" w:firstRow="1" w:lastRow="0" w:firstColumn="1" w:lastColumn="0" w:noHBand="0" w:noVBand="1"/>
          </w:tblPr>
        </w:tblPrChange>
      </w:tblPr>
      <w:tblGrid>
        <w:gridCol w:w="983"/>
        <w:gridCol w:w="973"/>
        <w:gridCol w:w="1127"/>
        <w:gridCol w:w="1030"/>
        <w:gridCol w:w="913"/>
        <w:gridCol w:w="1008"/>
        <w:gridCol w:w="1337"/>
        <w:tblGridChange w:id="142">
          <w:tblGrid>
            <w:gridCol w:w="983"/>
            <w:gridCol w:w="973"/>
            <w:gridCol w:w="1127"/>
            <w:gridCol w:w="1030"/>
            <w:gridCol w:w="913"/>
            <w:gridCol w:w="1008"/>
            <w:gridCol w:w="2016"/>
          </w:tblGrid>
        </w:tblGridChange>
      </w:tblGrid>
      <w:tr w:rsidR="005B66B9" w:rsidRPr="00FB7410" w:rsidTr="00565309">
        <w:trPr>
          <w:ins w:id="143" w:author="이재승" w:date="2012-01-11T10:37:00Z"/>
        </w:trPr>
        <w:tc>
          <w:tcPr>
            <w:tcW w:w="983" w:type="dxa"/>
            <w:tcPrChange w:id="144" w:author="이재승" w:date="2012-01-13T07:40:00Z">
              <w:tcPr>
                <w:tcW w:w="983" w:type="dxa"/>
              </w:tcPr>
            </w:tcPrChange>
          </w:tcPr>
          <w:p w:rsidR="005B66B9" w:rsidRPr="00430992" w:rsidRDefault="005B66B9" w:rsidP="00552C7A">
            <w:pPr>
              <w:rPr>
                <w:ins w:id="145" w:author="이재승" w:date="2012-01-11T10:37:00Z"/>
                <w:rFonts w:eastAsiaTheme="minorEastAsia"/>
                <w:szCs w:val="22"/>
                <w:lang w:eastAsia="ko-KR"/>
              </w:rPr>
            </w:pPr>
            <w:ins w:id="146" w:author="이재승" w:date="2012-01-11T10:37:00Z">
              <w:r>
                <w:rPr>
                  <w:rFonts w:eastAsiaTheme="minorEastAsia" w:hint="eastAsia"/>
                  <w:szCs w:val="22"/>
                  <w:lang w:eastAsia="ko-KR"/>
                </w:rPr>
                <w:t>Filter Request</w:t>
              </w:r>
            </w:ins>
          </w:p>
        </w:tc>
        <w:tc>
          <w:tcPr>
            <w:tcW w:w="973" w:type="dxa"/>
            <w:tcPrChange w:id="147" w:author="이재승" w:date="2012-01-13T07:40:00Z">
              <w:tcPr>
                <w:tcW w:w="973" w:type="dxa"/>
              </w:tcPr>
            </w:tcPrChange>
          </w:tcPr>
          <w:p w:rsidR="005B66B9" w:rsidRPr="00430992" w:rsidRDefault="005B66B9" w:rsidP="00552C7A">
            <w:pPr>
              <w:rPr>
                <w:ins w:id="148" w:author="이재승" w:date="2012-01-11T10:37:00Z"/>
                <w:rFonts w:eastAsiaTheme="minorEastAsia"/>
                <w:szCs w:val="22"/>
                <w:lang w:eastAsia="ko-KR"/>
              </w:rPr>
            </w:pPr>
            <w:ins w:id="149" w:author="이재승" w:date="2012-01-11T10:37:00Z">
              <w:r>
                <w:rPr>
                  <w:rFonts w:eastAsiaTheme="minorEastAsia" w:hint="eastAsia"/>
                  <w:szCs w:val="22"/>
                  <w:lang w:eastAsia="ko-KR"/>
                </w:rPr>
                <w:t>Require Security</w:t>
              </w:r>
            </w:ins>
          </w:p>
        </w:tc>
        <w:tc>
          <w:tcPr>
            <w:tcW w:w="1127" w:type="dxa"/>
            <w:tcPrChange w:id="150" w:author="이재승" w:date="2012-01-13T07:40:00Z">
              <w:tcPr>
                <w:tcW w:w="1127" w:type="dxa"/>
              </w:tcPr>
            </w:tcPrChange>
          </w:tcPr>
          <w:p w:rsidR="005B66B9" w:rsidRDefault="005B66B9" w:rsidP="00552C7A">
            <w:pPr>
              <w:rPr>
                <w:ins w:id="151" w:author="이재승" w:date="2012-01-11T10:37:00Z"/>
                <w:rFonts w:eastAsiaTheme="minorEastAsia"/>
                <w:szCs w:val="22"/>
                <w:lang w:eastAsia="ko-KR"/>
              </w:rPr>
            </w:pPr>
            <w:ins w:id="152" w:author="이재승" w:date="2012-01-11T10:37:00Z">
              <w:r>
                <w:rPr>
                  <w:rFonts w:eastAsiaTheme="minorEastAsia" w:hint="eastAsia"/>
                  <w:szCs w:val="22"/>
                  <w:lang w:eastAsia="ko-KR"/>
                </w:rPr>
                <w:t>Require No</w:t>
              </w:r>
            </w:ins>
          </w:p>
          <w:p w:rsidR="005B66B9" w:rsidRPr="00430992" w:rsidRDefault="005B66B9" w:rsidP="00552C7A">
            <w:pPr>
              <w:rPr>
                <w:ins w:id="153" w:author="이재승" w:date="2012-01-11T10:37:00Z"/>
                <w:rFonts w:eastAsiaTheme="minorEastAsia"/>
                <w:szCs w:val="22"/>
                <w:lang w:eastAsia="ko-KR"/>
              </w:rPr>
            </w:pPr>
            <w:ins w:id="154" w:author="이재승" w:date="2012-01-11T10:37:00Z">
              <w:r>
                <w:rPr>
                  <w:rFonts w:eastAsiaTheme="minorEastAsia" w:hint="eastAsia"/>
                  <w:szCs w:val="22"/>
                  <w:lang w:eastAsia="ko-KR"/>
                </w:rPr>
                <w:t>Security</w:t>
              </w:r>
            </w:ins>
          </w:p>
        </w:tc>
        <w:tc>
          <w:tcPr>
            <w:tcW w:w="1030" w:type="dxa"/>
            <w:tcPrChange w:id="155" w:author="이재승" w:date="2012-01-13T07:40:00Z">
              <w:tcPr>
                <w:tcW w:w="1030" w:type="dxa"/>
              </w:tcPr>
            </w:tcPrChange>
          </w:tcPr>
          <w:p w:rsidR="005B66B9" w:rsidRDefault="005B66B9" w:rsidP="00552C7A">
            <w:pPr>
              <w:rPr>
                <w:ins w:id="156" w:author="이재승" w:date="2012-01-11T10:37:00Z"/>
                <w:rFonts w:eastAsiaTheme="minorEastAsia"/>
                <w:szCs w:val="22"/>
                <w:lang w:eastAsia="ko-KR"/>
              </w:rPr>
            </w:pPr>
            <w:ins w:id="157" w:author="이재승" w:date="2012-01-11T10:37:00Z">
              <w:r>
                <w:rPr>
                  <w:rFonts w:eastAsiaTheme="minorEastAsia" w:hint="eastAsia"/>
                  <w:szCs w:val="22"/>
                  <w:lang w:eastAsia="ko-KR"/>
                </w:rPr>
                <w:t>Require HT</w:t>
              </w:r>
            </w:ins>
          </w:p>
        </w:tc>
        <w:tc>
          <w:tcPr>
            <w:tcW w:w="913" w:type="dxa"/>
            <w:tcPrChange w:id="158" w:author="이재승" w:date="2012-01-13T07:40:00Z">
              <w:tcPr>
                <w:tcW w:w="913" w:type="dxa"/>
              </w:tcPr>
            </w:tcPrChange>
          </w:tcPr>
          <w:p w:rsidR="005B66B9" w:rsidRDefault="005B66B9" w:rsidP="00552C7A">
            <w:pPr>
              <w:rPr>
                <w:ins w:id="159" w:author="이재승" w:date="2012-01-11T10:37:00Z"/>
                <w:rFonts w:eastAsiaTheme="minorEastAsia"/>
                <w:szCs w:val="22"/>
                <w:lang w:eastAsia="ko-KR"/>
              </w:rPr>
            </w:pPr>
            <w:ins w:id="160" w:author="이재승" w:date="2012-01-11T10:37:00Z">
              <w:r>
                <w:rPr>
                  <w:rFonts w:eastAsiaTheme="minorEastAsia" w:hint="eastAsia"/>
                  <w:szCs w:val="22"/>
                  <w:lang w:eastAsia="ko-KR"/>
                </w:rPr>
                <w:t>Require</w:t>
              </w:r>
            </w:ins>
          </w:p>
          <w:p w:rsidR="005B66B9" w:rsidRDefault="005B66B9" w:rsidP="00552C7A">
            <w:pPr>
              <w:rPr>
                <w:ins w:id="161" w:author="이재승" w:date="2012-01-11T10:37:00Z"/>
                <w:rFonts w:eastAsiaTheme="minorEastAsia"/>
                <w:szCs w:val="22"/>
                <w:lang w:eastAsia="ko-KR"/>
              </w:rPr>
            </w:pPr>
            <w:ins w:id="162" w:author="이재승" w:date="2012-01-11T10:37:00Z">
              <w:r>
                <w:rPr>
                  <w:rFonts w:eastAsiaTheme="minorEastAsia" w:hint="eastAsia"/>
                  <w:szCs w:val="22"/>
                  <w:lang w:eastAsia="ko-KR"/>
                </w:rPr>
                <w:t>VHT</w:t>
              </w:r>
            </w:ins>
          </w:p>
        </w:tc>
        <w:tc>
          <w:tcPr>
            <w:tcW w:w="1008" w:type="dxa"/>
            <w:tcPrChange w:id="163" w:author="이재승" w:date="2012-01-13T07:40:00Z">
              <w:tcPr>
                <w:tcW w:w="1008" w:type="dxa"/>
              </w:tcPr>
            </w:tcPrChange>
          </w:tcPr>
          <w:p w:rsidR="005B66B9" w:rsidRPr="000F2678" w:rsidRDefault="005B66B9" w:rsidP="00552C7A">
            <w:pPr>
              <w:rPr>
                <w:ins w:id="164" w:author="이재승" w:date="2012-01-11T10:37:00Z"/>
                <w:rFonts w:eastAsiaTheme="minorEastAsia"/>
                <w:szCs w:val="22"/>
                <w:lang w:eastAsia="ko-KR"/>
              </w:rPr>
            </w:pPr>
            <w:ins w:id="165" w:author="이재승" w:date="2012-01-11T10:37:00Z">
              <w:r>
                <w:rPr>
                  <w:rFonts w:eastAsiaTheme="minorEastAsia" w:hint="eastAsia"/>
                  <w:szCs w:val="22"/>
                  <w:lang w:eastAsia="ko-KR"/>
                </w:rPr>
                <w:t>Require non-HT</w:t>
              </w:r>
            </w:ins>
          </w:p>
        </w:tc>
        <w:tc>
          <w:tcPr>
            <w:tcW w:w="1337" w:type="dxa"/>
            <w:tcPrChange w:id="166" w:author="이재승" w:date="2012-01-13T07:40:00Z">
              <w:tcPr>
                <w:tcW w:w="2016" w:type="dxa"/>
              </w:tcPr>
            </w:tcPrChange>
          </w:tcPr>
          <w:p w:rsidR="005B66B9" w:rsidRDefault="005B66B9" w:rsidP="00552C7A">
            <w:pPr>
              <w:rPr>
                <w:ins w:id="167" w:author="이재승" w:date="2012-01-11T10:37:00Z"/>
                <w:rFonts w:eastAsiaTheme="minorEastAsia"/>
                <w:szCs w:val="22"/>
                <w:lang w:eastAsia="ko-KR"/>
              </w:rPr>
            </w:pPr>
            <w:ins w:id="168" w:author="이재승" w:date="2012-01-11T10:37:00Z">
              <w:r>
                <w:rPr>
                  <w:rFonts w:eastAsiaTheme="minorEastAsia" w:hint="eastAsia"/>
                  <w:szCs w:val="22"/>
                  <w:lang w:eastAsia="ko-KR"/>
                </w:rPr>
                <w:t>Reserved</w:t>
              </w:r>
            </w:ins>
          </w:p>
        </w:tc>
      </w:tr>
    </w:tbl>
    <w:p w:rsidR="005B66B9" w:rsidRPr="00FB7410" w:rsidRDefault="005B66B9" w:rsidP="005B66B9">
      <w:pPr>
        <w:rPr>
          <w:ins w:id="169" w:author="이재승" w:date="2012-01-11T10:37:00Z"/>
          <w:szCs w:val="22"/>
        </w:rPr>
      </w:pPr>
      <w:ins w:id="170" w:author="이재승" w:date="2012-01-11T10:37:00Z">
        <w:r w:rsidRPr="00FB7410">
          <w:rPr>
            <w:rFonts w:hint="eastAsia"/>
            <w:szCs w:val="22"/>
          </w:rPr>
          <w:t xml:space="preserve">        </w:t>
        </w:r>
        <w:r>
          <w:rPr>
            <w:rFonts w:eastAsiaTheme="minorEastAsia" w:hint="eastAsia"/>
            <w:szCs w:val="22"/>
            <w:lang w:eastAsia="ko-KR"/>
          </w:rPr>
          <w:t xml:space="preserve">            bit</w:t>
        </w:r>
        <w:r w:rsidRPr="00FB7410">
          <w:rPr>
            <w:rFonts w:hint="eastAsia"/>
            <w:szCs w:val="22"/>
          </w:rPr>
          <w:t xml:space="preserve">s:    </w:t>
        </w:r>
        <w:r>
          <w:rPr>
            <w:rFonts w:eastAsiaTheme="minorEastAsia" w:hint="eastAsia"/>
            <w:szCs w:val="22"/>
            <w:lang w:eastAsia="ko-KR"/>
          </w:rPr>
          <w:t>1</w:t>
        </w:r>
        <w:r w:rsidRPr="00FB7410">
          <w:rPr>
            <w:rFonts w:hint="eastAsia"/>
            <w:szCs w:val="22"/>
          </w:rPr>
          <w:t xml:space="preserve">           </w:t>
        </w:r>
        <w:r>
          <w:rPr>
            <w:rFonts w:eastAsiaTheme="minorEastAsia" w:hint="eastAsia"/>
            <w:szCs w:val="22"/>
            <w:lang w:eastAsia="ko-KR"/>
          </w:rPr>
          <w:t xml:space="preserve">      1                     1                1          1              1                   10</w:t>
        </w:r>
      </w:ins>
    </w:p>
    <w:p w:rsidR="005B66B9" w:rsidRPr="00430992" w:rsidRDefault="005B66B9">
      <w:pPr>
        <w:ind w:firstLineChars="650" w:firstLine="1436"/>
        <w:rPr>
          <w:ins w:id="171" w:author="이재승" w:date="2012-01-11T10:37:00Z"/>
          <w:rFonts w:eastAsiaTheme="minorEastAsia"/>
          <w:b/>
          <w:bCs/>
          <w:szCs w:val="22"/>
          <w:lang w:eastAsia="ko-KR"/>
        </w:rPr>
        <w:pPrChange w:id="172" w:author="이재승" w:date="2012-01-11T10:37:00Z">
          <w:pPr/>
        </w:pPrChange>
      </w:pPr>
      <w:ins w:id="173" w:author="이재승" w:date="2012-01-11T10:37:00Z">
        <w:r w:rsidRPr="00430992">
          <w:rPr>
            <w:b/>
            <w:bCs/>
            <w:szCs w:val="22"/>
          </w:rPr>
          <w:t>Figure 8-x—</w:t>
        </w:r>
        <w:r>
          <w:rPr>
            <w:rFonts w:eastAsiaTheme="minorEastAsia" w:hint="eastAsia"/>
            <w:b/>
            <w:bCs/>
            <w:szCs w:val="22"/>
            <w:lang w:eastAsia="ko-KR"/>
          </w:rPr>
          <w:t>Filtering Pr</w:t>
        </w:r>
      </w:ins>
      <w:ins w:id="174" w:author="이재승" w:date="2012-01-13T07:39:00Z">
        <w:r w:rsidR="00565309">
          <w:rPr>
            <w:rFonts w:eastAsiaTheme="minorEastAsia" w:hint="eastAsia"/>
            <w:b/>
            <w:bCs/>
            <w:szCs w:val="22"/>
            <w:lang w:eastAsia="ko-KR"/>
          </w:rPr>
          <w:t>e</w:t>
        </w:r>
      </w:ins>
      <w:ins w:id="175" w:author="이재승" w:date="2012-01-11T10:37:00Z">
        <w:r>
          <w:rPr>
            <w:rFonts w:eastAsiaTheme="minorEastAsia" w:hint="eastAsia"/>
            <w:b/>
            <w:bCs/>
            <w:szCs w:val="22"/>
            <w:lang w:eastAsia="ko-KR"/>
          </w:rPr>
          <w:t>ference field format</w:t>
        </w:r>
      </w:ins>
    </w:p>
    <w:p w:rsidR="0085734F" w:rsidRDefault="0085734F" w:rsidP="005544C7">
      <w:pPr>
        <w:rPr>
          <w:ins w:id="176" w:author="이재승" w:date="2012-01-10T08:51:00Z"/>
          <w:rFonts w:eastAsiaTheme="minorEastAsia"/>
          <w:szCs w:val="22"/>
          <w:lang w:eastAsia="ko-KR"/>
        </w:rPr>
      </w:pPr>
    </w:p>
    <w:p w:rsidR="00FE4801" w:rsidRDefault="0085734F" w:rsidP="005544C7">
      <w:pPr>
        <w:rPr>
          <w:ins w:id="177" w:author="이재승" w:date="2012-01-13T07:44:00Z"/>
          <w:rFonts w:eastAsiaTheme="minorEastAsia"/>
          <w:szCs w:val="22"/>
          <w:lang w:eastAsia="ko-KR"/>
        </w:rPr>
      </w:pPr>
      <w:ins w:id="178" w:author="이재승" w:date="2012-01-10T08:51:00Z">
        <w:r>
          <w:rPr>
            <w:rFonts w:eastAsiaTheme="minorEastAsia" w:hint="eastAsia"/>
            <w:szCs w:val="22"/>
            <w:lang w:eastAsia="ko-KR"/>
          </w:rPr>
          <w:t xml:space="preserve">Filter Request subfield indicates whether the STA </w:t>
        </w:r>
        <w:r>
          <w:rPr>
            <w:rFonts w:eastAsiaTheme="minorEastAsia"/>
            <w:szCs w:val="22"/>
            <w:lang w:eastAsia="ko-KR"/>
          </w:rPr>
          <w:t>prefers</w:t>
        </w:r>
        <w:r>
          <w:rPr>
            <w:rFonts w:eastAsiaTheme="minorEastAsia" w:hint="eastAsia"/>
            <w:szCs w:val="22"/>
            <w:lang w:eastAsia="ko-KR"/>
          </w:rPr>
          <w:t xml:space="preserve"> the filtering of the Probe Response frame by the responder of the Probe Request frame based on the </w:t>
        </w:r>
        <w:proofErr w:type="spellStart"/>
        <w:r>
          <w:rPr>
            <w:rFonts w:eastAsiaTheme="minorEastAsia" w:hint="eastAsia"/>
            <w:szCs w:val="22"/>
            <w:lang w:eastAsia="ko-KR"/>
          </w:rPr>
          <w:t>CapabilityFilterInfo</w:t>
        </w:r>
        <w:proofErr w:type="spellEnd"/>
        <w:r>
          <w:rPr>
            <w:rFonts w:eastAsiaTheme="minorEastAsia" w:hint="eastAsia"/>
            <w:szCs w:val="22"/>
            <w:lang w:eastAsia="ko-KR"/>
          </w:rPr>
          <w:t xml:space="preserve"> element</w:t>
        </w:r>
      </w:ins>
      <w:ins w:id="179" w:author="이재승" w:date="2012-01-13T07:43:00Z">
        <w:r w:rsidR="00FE4801">
          <w:rPr>
            <w:rFonts w:eastAsiaTheme="minorEastAsia" w:hint="eastAsia"/>
            <w:szCs w:val="22"/>
            <w:lang w:eastAsia="ko-KR"/>
          </w:rPr>
          <w:t xml:space="preserve"> that </w:t>
        </w:r>
      </w:ins>
      <w:ins w:id="180" w:author="이재승" w:date="2012-01-13T07:46:00Z">
        <w:r w:rsidR="00FC00AB">
          <w:rPr>
            <w:rFonts w:eastAsiaTheme="minorEastAsia" w:hint="eastAsia"/>
            <w:szCs w:val="22"/>
            <w:lang w:eastAsia="ko-KR"/>
          </w:rPr>
          <w:t>i</w:t>
        </w:r>
      </w:ins>
      <w:ins w:id="181" w:author="이재승" w:date="2012-01-13T07:43:00Z">
        <w:r w:rsidR="00FE4801">
          <w:rPr>
            <w:rFonts w:eastAsiaTheme="minorEastAsia" w:hint="eastAsia"/>
            <w:szCs w:val="22"/>
            <w:lang w:eastAsia="ko-KR"/>
          </w:rPr>
          <w:t>t transmits in the Probe Request frame</w:t>
        </w:r>
      </w:ins>
      <w:ins w:id="182" w:author="이재승" w:date="2012-01-10T08:51:00Z">
        <w:r>
          <w:rPr>
            <w:rFonts w:eastAsiaTheme="minorEastAsia" w:hint="eastAsia"/>
            <w:szCs w:val="22"/>
            <w:lang w:eastAsia="ko-KR"/>
          </w:rPr>
          <w:t xml:space="preserve">. </w:t>
        </w:r>
      </w:ins>
    </w:p>
    <w:p w:rsidR="00FE4801" w:rsidRDefault="00FE4801" w:rsidP="005544C7">
      <w:pPr>
        <w:rPr>
          <w:ins w:id="183" w:author="이재승" w:date="2012-01-13T07:44:00Z"/>
          <w:rFonts w:eastAsiaTheme="minorEastAsia"/>
          <w:szCs w:val="22"/>
          <w:lang w:eastAsia="ko-KR"/>
        </w:rPr>
      </w:pPr>
    </w:p>
    <w:p w:rsidR="0085734F" w:rsidRPr="0085734F" w:rsidRDefault="0085734F" w:rsidP="005544C7">
      <w:pPr>
        <w:rPr>
          <w:ins w:id="184" w:author="이재승" w:date="2012-01-10T07:30:00Z"/>
          <w:rFonts w:eastAsiaTheme="minorEastAsia"/>
          <w:szCs w:val="22"/>
          <w:lang w:eastAsia="ko-KR"/>
          <w:rPrChange w:id="185" w:author="이재승" w:date="2012-01-10T08:51:00Z">
            <w:rPr>
              <w:ins w:id="186" w:author="이재승" w:date="2012-01-10T07:30:00Z"/>
              <w:rFonts w:eastAsiaTheme="minorEastAsia"/>
              <w:szCs w:val="22"/>
              <w:lang w:val="en-US" w:eastAsia="ko-KR"/>
            </w:rPr>
          </w:rPrChange>
        </w:rPr>
      </w:pPr>
      <w:ins w:id="187" w:author="이재승" w:date="2012-01-10T08:52:00Z">
        <w:r>
          <w:rPr>
            <w:rFonts w:eastAsiaTheme="minorEastAsia" w:hint="eastAsia"/>
            <w:szCs w:val="22"/>
            <w:lang w:eastAsia="ko-KR"/>
          </w:rPr>
          <w:t xml:space="preserve">If this field is set to 1, then the STA that </w:t>
        </w:r>
      </w:ins>
      <w:ins w:id="188" w:author="이재승" w:date="2012-01-10T09:04:00Z">
        <w:r w:rsidR="00C43659">
          <w:rPr>
            <w:rFonts w:eastAsiaTheme="minorEastAsia" w:hint="eastAsia"/>
            <w:szCs w:val="22"/>
            <w:lang w:eastAsia="ko-KR"/>
          </w:rPr>
          <w:t xml:space="preserve">is </w:t>
        </w:r>
      </w:ins>
      <w:ins w:id="189" w:author="이재승" w:date="2012-01-10T08:52:00Z">
        <w:r w:rsidR="00FC00AB">
          <w:rPr>
            <w:rFonts w:eastAsiaTheme="minorEastAsia" w:hint="eastAsia"/>
            <w:szCs w:val="22"/>
            <w:lang w:eastAsia="ko-KR"/>
          </w:rPr>
          <w:t xml:space="preserve">the responder of the </w:t>
        </w:r>
      </w:ins>
      <w:ins w:id="190" w:author="이재승" w:date="2012-01-13T07:46:00Z">
        <w:r w:rsidR="00FC00AB">
          <w:rPr>
            <w:rFonts w:eastAsiaTheme="minorEastAsia" w:hint="eastAsia"/>
            <w:szCs w:val="22"/>
            <w:lang w:eastAsia="ko-KR"/>
          </w:rPr>
          <w:t>p</w:t>
        </w:r>
      </w:ins>
      <w:ins w:id="191" w:author="이재승" w:date="2012-01-10T08:52:00Z">
        <w:r w:rsidR="00FC00AB">
          <w:rPr>
            <w:rFonts w:eastAsiaTheme="minorEastAsia" w:hint="eastAsia"/>
            <w:szCs w:val="22"/>
            <w:lang w:eastAsia="ko-KR"/>
          </w:rPr>
          <w:t xml:space="preserve">robe </w:t>
        </w:r>
      </w:ins>
      <w:ins w:id="192" w:author="이재승" w:date="2012-01-13T07:46:00Z">
        <w:r w:rsidR="00FC00AB">
          <w:rPr>
            <w:rFonts w:eastAsiaTheme="minorEastAsia" w:hint="eastAsia"/>
            <w:szCs w:val="22"/>
            <w:lang w:eastAsia="ko-KR"/>
          </w:rPr>
          <w:t>r</w:t>
        </w:r>
      </w:ins>
      <w:ins w:id="193" w:author="이재승" w:date="2012-01-10T08:52:00Z">
        <w:r>
          <w:rPr>
            <w:rFonts w:eastAsiaTheme="minorEastAsia" w:hint="eastAsia"/>
            <w:szCs w:val="22"/>
            <w:lang w:eastAsia="ko-KR"/>
          </w:rPr>
          <w:t xml:space="preserve">equest </w:t>
        </w:r>
      </w:ins>
      <w:ins w:id="194" w:author="이재승" w:date="2012-01-10T08:53:00Z">
        <w:r>
          <w:rPr>
            <w:rFonts w:eastAsiaTheme="minorEastAsia" w:hint="eastAsia"/>
            <w:szCs w:val="22"/>
            <w:lang w:eastAsia="ko-KR"/>
          </w:rPr>
          <w:t>shall send the Probe Response</w:t>
        </w:r>
      </w:ins>
      <w:ins w:id="195" w:author="이재승" w:date="2012-01-13T07:47:00Z">
        <w:r w:rsidR="00FC00AB">
          <w:rPr>
            <w:rFonts w:eastAsiaTheme="minorEastAsia" w:hint="eastAsia"/>
            <w:szCs w:val="22"/>
            <w:lang w:eastAsia="ko-KR"/>
          </w:rPr>
          <w:t xml:space="preserve"> frame</w:t>
        </w:r>
      </w:ins>
      <w:ins w:id="196" w:author="이재승" w:date="2012-01-10T08:53:00Z">
        <w:r>
          <w:rPr>
            <w:rFonts w:eastAsiaTheme="minorEastAsia" w:hint="eastAsia"/>
            <w:szCs w:val="22"/>
            <w:lang w:eastAsia="ko-KR"/>
          </w:rPr>
          <w:t xml:space="preserve"> </w:t>
        </w:r>
        <w:r w:rsidR="00C43659">
          <w:rPr>
            <w:rFonts w:eastAsiaTheme="minorEastAsia" w:hint="eastAsia"/>
            <w:szCs w:val="22"/>
            <w:lang w:eastAsia="ko-KR"/>
          </w:rPr>
          <w:t xml:space="preserve">if the </w:t>
        </w:r>
      </w:ins>
      <w:ins w:id="197" w:author="이재승" w:date="2012-01-13T07:48:00Z">
        <w:r w:rsidR="00FC00AB">
          <w:rPr>
            <w:rFonts w:eastAsiaTheme="minorEastAsia" w:hint="eastAsia"/>
            <w:szCs w:val="22"/>
            <w:lang w:eastAsia="ko-KR"/>
          </w:rPr>
          <w:t xml:space="preserve">responding </w:t>
        </w:r>
      </w:ins>
      <w:ins w:id="198" w:author="이재승" w:date="2012-01-10T09:04:00Z">
        <w:r w:rsidR="00C43659">
          <w:rPr>
            <w:rFonts w:eastAsiaTheme="minorEastAsia" w:hint="eastAsia"/>
            <w:szCs w:val="22"/>
            <w:lang w:eastAsia="ko-KR"/>
          </w:rPr>
          <w:t>STA</w:t>
        </w:r>
      </w:ins>
      <w:ins w:id="199" w:author="이재승" w:date="2012-01-10T08:53:00Z">
        <w:r w:rsidR="00FC00AB">
          <w:rPr>
            <w:rFonts w:eastAsiaTheme="minorEastAsia" w:hint="eastAsia"/>
            <w:szCs w:val="22"/>
            <w:lang w:eastAsia="ko-KR"/>
          </w:rPr>
          <w:t xml:space="preserve"> </w:t>
        </w:r>
      </w:ins>
      <w:ins w:id="200" w:author="이재승" w:date="2012-01-13T07:48:00Z">
        <w:r w:rsidR="00FC00AB">
          <w:rPr>
            <w:rFonts w:eastAsiaTheme="minorEastAsia" w:hint="eastAsia"/>
            <w:szCs w:val="22"/>
            <w:lang w:eastAsia="ko-KR"/>
          </w:rPr>
          <w:t>can satisfy</w:t>
        </w:r>
      </w:ins>
      <w:ins w:id="201" w:author="이재승" w:date="2012-01-10T08:54:00Z">
        <w:r>
          <w:rPr>
            <w:rFonts w:eastAsiaTheme="minorEastAsia" w:hint="eastAsia"/>
            <w:szCs w:val="22"/>
            <w:lang w:eastAsia="ko-KR"/>
          </w:rPr>
          <w:t xml:space="preserve"> all</w:t>
        </w:r>
      </w:ins>
      <w:ins w:id="202" w:author="이재승" w:date="2012-01-10T08:53:00Z">
        <w:r>
          <w:rPr>
            <w:rFonts w:eastAsiaTheme="minorEastAsia" w:hint="eastAsia"/>
            <w:szCs w:val="22"/>
            <w:lang w:eastAsia="ko-KR"/>
          </w:rPr>
          <w:t xml:space="preserve"> the preference</w:t>
        </w:r>
      </w:ins>
      <w:ins w:id="203" w:author="이재승" w:date="2012-01-13T07:48:00Z">
        <w:r w:rsidR="00FC00AB">
          <w:rPr>
            <w:rFonts w:eastAsiaTheme="minorEastAsia" w:hint="eastAsia"/>
            <w:szCs w:val="22"/>
            <w:lang w:eastAsia="ko-KR"/>
          </w:rPr>
          <w:t>s</w:t>
        </w:r>
      </w:ins>
      <w:ins w:id="204" w:author="이재승" w:date="2012-01-10T08:53:00Z">
        <w:r>
          <w:rPr>
            <w:rFonts w:eastAsiaTheme="minorEastAsia" w:hint="eastAsia"/>
            <w:szCs w:val="22"/>
            <w:lang w:eastAsia="ko-KR"/>
          </w:rPr>
          <w:t xml:space="preserve"> of the requesting STA specified in the Filtering Preference field</w:t>
        </w:r>
      </w:ins>
      <w:ins w:id="205" w:author="이재승" w:date="2012-01-10T09:03:00Z">
        <w:r w:rsidR="00C43659">
          <w:rPr>
            <w:rFonts w:eastAsiaTheme="minorEastAsia" w:hint="eastAsia"/>
            <w:szCs w:val="22"/>
            <w:lang w:eastAsia="ko-KR"/>
          </w:rPr>
          <w:t xml:space="preserve"> and if</w:t>
        </w:r>
      </w:ins>
      <w:ins w:id="206" w:author="이재승" w:date="2012-01-10T08:53:00Z">
        <w:r>
          <w:rPr>
            <w:rFonts w:eastAsiaTheme="minorEastAsia" w:hint="eastAsia"/>
            <w:szCs w:val="22"/>
            <w:lang w:eastAsia="ko-KR"/>
          </w:rPr>
          <w:t xml:space="preserve"> the </w:t>
        </w:r>
      </w:ins>
      <w:ins w:id="207" w:author="이재승" w:date="2012-01-10T08:59:00Z">
        <w:r w:rsidR="009A69A9">
          <w:rPr>
            <w:rFonts w:eastAsiaTheme="minorEastAsia" w:hint="eastAsia"/>
            <w:szCs w:val="22"/>
            <w:lang w:eastAsia="ko-KR"/>
          </w:rPr>
          <w:t xml:space="preserve">Security </w:t>
        </w:r>
        <w:r w:rsidR="009A69A9">
          <w:rPr>
            <w:rFonts w:eastAsiaTheme="minorEastAsia"/>
            <w:szCs w:val="22"/>
            <w:lang w:eastAsia="ko-KR"/>
          </w:rPr>
          <w:t>capabilities</w:t>
        </w:r>
        <w:r w:rsidR="009A69A9">
          <w:rPr>
            <w:rFonts w:eastAsiaTheme="minorEastAsia" w:hint="eastAsia"/>
            <w:szCs w:val="22"/>
            <w:lang w:eastAsia="ko-KR"/>
          </w:rPr>
          <w:t xml:space="preserve"> included in the Security capability element sen</w:t>
        </w:r>
      </w:ins>
      <w:ins w:id="208" w:author="이재승" w:date="2012-01-10T09:02:00Z">
        <w:r w:rsidR="009A69A9">
          <w:rPr>
            <w:rFonts w:eastAsiaTheme="minorEastAsia" w:hint="eastAsia"/>
            <w:szCs w:val="22"/>
            <w:lang w:eastAsia="ko-KR"/>
          </w:rPr>
          <w:t>t</w:t>
        </w:r>
      </w:ins>
      <w:ins w:id="209" w:author="이재승" w:date="2012-01-10T08:59:00Z">
        <w:r w:rsidR="009A69A9">
          <w:rPr>
            <w:rFonts w:eastAsiaTheme="minorEastAsia" w:hint="eastAsia"/>
            <w:szCs w:val="22"/>
            <w:lang w:eastAsia="ko-KR"/>
          </w:rPr>
          <w:t xml:space="preserve"> by the</w:t>
        </w:r>
      </w:ins>
      <w:ins w:id="210" w:author="이재승" w:date="2012-01-10T09:05:00Z">
        <w:r w:rsidR="00C43659">
          <w:rPr>
            <w:rFonts w:eastAsiaTheme="minorEastAsia" w:hint="eastAsia"/>
            <w:szCs w:val="22"/>
            <w:lang w:eastAsia="ko-KR"/>
          </w:rPr>
          <w:t xml:space="preserve"> requesting</w:t>
        </w:r>
      </w:ins>
      <w:ins w:id="211" w:author="이재승" w:date="2012-01-10T08:59:00Z">
        <w:r w:rsidR="009A69A9">
          <w:rPr>
            <w:rFonts w:eastAsiaTheme="minorEastAsia" w:hint="eastAsia"/>
            <w:szCs w:val="22"/>
            <w:lang w:eastAsia="ko-KR"/>
          </w:rPr>
          <w:t xml:space="preserve"> STA meets</w:t>
        </w:r>
      </w:ins>
      <w:ins w:id="212" w:author="이재승" w:date="2012-01-13T08:50:00Z">
        <w:r w:rsidR="00A40405">
          <w:rPr>
            <w:rFonts w:eastAsiaTheme="minorEastAsia" w:hint="eastAsia"/>
            <w:szCs w:val="22"/>
            <w:lang w:eastAsia="ko-KR"/>
          </w:rPr>
          <w:t xml:space="preserve"> all</w:t>
        </w:r>
      </w:ins>
      <w:ins w:id="213" w:author="이재승" w:date="2012-01-10T08:59:00Z">
        <w:r w:rsidR="009A69A9">
          <w:rPr>
            <w:rFonts w:eastAsiaTheme="minorEastAsia" w:hint="eastAsia"/>
            <w:szCs w:val="22"/>
            <w:lang w:eastAsia="ko-KR"/>
          </w:rPr>
          <w:t xml:space="preserve"> the security </w:t>
        </w:r>
      </w:ins>
      <w:ins w:id="214" w:author="이재승" w:date="2012-01-10T09:00:00Z">
        <w:r w:rsidR="009A69A9">
          <w:rPr>
            <w:rFonts w:eastAsiaTheme="minorEastAsia"/>
            <w:szCs w:val="22"/>
            <w:lang w:eastAsia="ko-KR"/>
          </w:rPr>
          <w:t>policy</w:t>
        </w:r>
      </w:ins>
      <w:ins w:id="215" w:author="이재승" w:date="2012-01-10T08:59:00Z">
        <w:r w:rsidR="009A69A9">
          <w:rPr>
            <w:rFonts w:eastAsiaTheme="minorEastAsia" w:hint="eastAsia"/>
            <w:szCs w:val="22"/>
            <w:lang w:eastAsia="ko-KR"/>
          </w:rPr>
          <w:t xml:space="preserve"> </w:t>
        </w:r>
      </w:ins>
      <w:ins w:id="216" w:author="이재승" w:date="2012-01-10T09:00:00Z">
        <w:r w:rsidR="009A69A9">
          <w:rPr>
            <w:rFonts w:eastAsiaTheme="minorEastAsia" w:hint="eastAsia"/>
            <w:szCs w:val="22"/>
            <w:lang w:eastAsia="ko-KR"/>
          </w:rPr>
          <w:t>of the</w:t>
        </w:r>
      </w:ins>
      <w:ins w:id="217" w:author="이재승" w:date="2012-01-10T09:05:00Z">
        <w:r w:rsidR="00C43659">
          <w:rPr>
            <w:rFonts w:eastAsiaTheme="minorEastAsia" w:hint="eastAsia"/>
            <w:szCs w:val="22"/>
            <w:lang w:eastAsia="ko-KR"/>
          </w:rPr>
          <w:t xml:space="preserve"> respond</w:t>
        </w:r>
      </w:ins>
      <w:ins w:id="218" w:author="이재승" w:date="2012-01-13T07:49:00Z">
        <w:r w:rsidR="00FC00AB">
          <w:rPr>
            <w:rFonts w:eastAsiaTheme="minorEastAsia" w:hint="eastAsia"/>
            <w:szCs w:val="22"/>
            <w:lang w:eastAsia="ko-KR"/>
          </w:rPr>
          <w:t>ing</w:t>
        </w:r>
      </w:ins>
      <w:ins w:id="219" w:author="이재승" w:date="2012-01-10T09:05:00Z">
        <w:r w:rsidR="00C43659">
          <w:rPr>
            <w:rFonts w:eastAsiaTheme="minorEastAsia" w:hint="eastAsia"/>
            <w:szCs w:val="22"/>
            <w:lang w:eastAsia="ko-KR"/>
          </w:rPr>
          <w:t xml:space="preserve"> </w:t>
        </w:r>
      </w:ins>
      <w:ins w:id="220" w:author="이재승" w:date="2012-01-13T07:49:00Z">
        <w:r w:rsidR="00FC00AB">
          <w:rPr>
            <w:rFonts w:eastAsiaTheme="minorEastAsia" w:hint="eastAsia"/>
            <w:szCs w:val="22"/>
            <w:lang w:eastAsia="ko-KR"/>
          </w:rPr>
          <w:t>STA</w:t>
        </w:r>
      </w:ins>
      <w:ins w:id="221" w:author="이재승" w:date="2012-01-10T09:00:00Z">
        <w:r w:rsidR="009A69A9">
          <w:rPr>
            <w:rFonts w:eastAsiaTheme="minorEastAsia" w:hint="eastAsia"/>
            <w:szCs w:val="22"/>
            <w:lang w:eastAsia="ko-KR"/>
          </w:rPr>
          <w:t xml:space="preserve"> and the </w:t>
        </w:r>
      </w:ins>
      <w:ins w:id="222" w:author="이재승" w:date="2012-01-13T08:54:00Z">
        <w:r w:rsidR="00A40405">
          <w:rPr>
            <w:rFonts w:eastAsiaTheme="minorEastAsia" w:hint="eastAsia"/>
            <w:szCs w:val="22"/>
            <w:lang w:eastAsia="ko-KR"/>
          </w:rPr>
          <w:t>s</w:t>
        </w:r>
      </w:ins>
      <w:ins w:id="223" w:author="이재승" w:date="2012-01-10T09:01:00Z">
        <w:r w:rsidR="009A69A9">
          <w:rPr>
            <w:rFonts w:eastAsiaTheme="minorEastAsia" w:hint="eastAsia"/>
            <w:szCs w:val="22"/>
            <w:lang w:eastAsia="ko-KR"/>
          </w:rPr>
          <w:t xml:space="preserve">upported </w:t>
        </w:r>
      </w:ins>
      <w:ins w:id="224" w:author="이재승" w:date="2012-01-13T08:54:00Z">
        <w:r w:rsidR="00A40405">
          <w:rPr>
            <w:rFonts w:eastAsiaTheme="minorEastAsia" w:hint="eastAsia"/>
            <w:szCs w:val="22"/>
            <w:lang w:eastAsia="ko-KR"/>
          </w:rPr>
          <w:t>r</w:t>
        </w:r>
      </w:ins>
      <w:ins w:id="225" w:author="이재승" w:date="2012-01-10T09:01:00Z">
        <w:r w:rsidR="009A69A9">
          <w:rPr>
            <w:rFonts w:eastAsiaTheme="minorEastAsia" w:hint="eastAsia"/>
            <w:szCs w:val="22"/>
            <w:lang w:eastAsia="ko-KR"/>
          </w:rPr>
          <w:t>ates</w:t>
        </w:r>
      </w:ins>
      <w:ins w:id="226" w:author="이재승" w:date="2012-01-13T08:54:00Z">
        <w:r w:rsidR="00A40405">
          <w:rPr>
            <w:rFonts w:eastAsiaTheme="minorEastAsia" w:hint="eastAsia"/>
            <w:szCs w:val="22"/>
            <w:lang w:eastAsia="ko-KR"/>
          </w:rPr>
          <w:t xml:space="preserve"> of the requesting STA</w:t>
        </w:r>
      </w:ins>
      <w:ins w:id="227" w:author="이재승" w:date="2012-01-10T09:01:00Z">
        <w:r w:rsidR="009A69A9">
          <w:rPr>
            <w:rFonts w:eastAsiaTheme="minorEastAsia" w:hint="eastAsia"/>
            <w:szCs w:val="22"/>
            <w:lang w:eastAsia="ko-KR"/>
          </w:rPr>
          <w:t xml:space="preserve"> in</w:t>
        </w:r>
      </w:ins>
      <w:ins w:id="228" w:author="이재승" w:date="2012-01-13T08:51:00Z">
        <w:r w:rsidR="00A40405">
          <w:rPr>
            <w:rFonts w:eastAsiaTheme="minorEastAsia" w:hint="eastAsia"/>
            <w:szCs w:val="22"/>
            <w:lang w:eastAsia="ko-KR"/>
          </w:rPr>
          <w:t>dicated in</w:t>
        </w:r>
      </w:ins>
      <w:ins w:id="229" w:author="이재승" w:date="2012-01-10T09:01:00Z">
        <w:r w:rsidR="009A69A9">
          <w:rPr>
            <w:rFonts w:eastAsiaTheme="minorEastAsia" w:hint="eastAsia"/>
            <w:szCs w:val="22"/>
            <w:lang w:eastAsia="ko-KR"/>
          </w:rPr>
          <w:t xml:space="preserve"> the </w:t>
        </w:r>
      </w:ins>
      <w:ins w:id="230" w:author="이재승" w:date="2012-01-10T09:00:00Z">
        <w:r w:rsidR="009A69A9">
          <w:rPr>
            <w:rFonts w:eastAsiaTheme="minorEastAsia" w:hint="eastAsia"/>
            <w:szCs w:val="22"/>
            <w:lang w:eastAsia="ko-KR"/>
          </w:rPr>
          <w:t>Supported rates element in the Probe Request</w:t>
        </w:r>
      </w:ins>
      <w:ins w:id="231" w:author="이재승" w:date="2012-01-13T08:52:00Z">
        <w:r w:rsidR="00A40405">
          <w:rPr>
            <w:rFonts w:eastAsiaTheme="minorEastAsia" w:hint="eastAsia"/>
            <w:szCs w:val="22"/>
            <w:lang w:eastAsia="ko-KR"/>
          </w:rPr>
          <w:t xml:space="preserve"> frame</w:t>
        </w:r>
      </w:ins>
      <w:ins w:id="232" w:author="이재승" w:date="2012-01-10T09:00:00Z">
        <w:r w:rsidR="009A69A9">
          <w:rPr>
            <w:rFonts w:eastAsiaTheme="minorEastAsia" w:hint="eastAsia"/>
            <w:szCs w:val="22"/>
            <w:lang w:eastAsia="ko-KR"/>
          </w:rPr>
          <w:t xml:space="preserve"> supports </w:t>
        </w:r>
      </w:ins>
      <w:ins w:id="233" w:author="이재승" w:date="2012-01-13T08:52:00Z">
        <w:r w:rsidR="00A40405">
          <w:rPr>
            <w:rFonts w:eastAsiaTheme="minorEastAsia" w:hint="eastAsia"/>
            <w:szCs w:val="22"/>
            <w:lang w:eastAsia="ko-KR"/>
          </w:rPr>
          <w:t xml:space="preserve">all </w:t>
        </w:r>
      </w:ins>
      <w:ins w:id="234" w:author="이재승" w:date="2012-01-10T09:00:00Z">
        <w:r w:rsidR="009A69A9">
          <w:rPr>
            <w:rFonts w:eastAsiaTheme="minorEastAsia" w:hint="eastAsia"/>
            <w:szCs w:val="22"/>
            <w:lang w:eastAsia="ko-KR"/>
          </w:rPr>
          <w:t>the</w:t>
        </w:r>
      </w:ins>
      <w:ins w:id="235" w:author="이재승" w:date="2012-01-10T09:04:00Z">
        <w:r w:rsidR="00C43659">
          <w:rPr>
            <w:rFonts w:eastAsiaTheme="minorEastAsia" w:hint="eastAsia"/>
            <w:szCs w:val="22"/>
            <w:lang w:eastAsia="ko-KR"/>
          </w:rPr>
          <w:t xml:space="preserve"> rates</w:t>
        </w:r>
      </w:ins>
      <w:ins w:id="236" w:author="이재승" w:date="2012-01-10T09:00:00Z">
        <w:r w:rsidR="009A69A9">
          <w:rPr>
            <w:rFonts w:eastAsiaTheme="minorEastAsia" w:hint="eastAsia"/>
            <w:szCs w:val="22"/>
            <w:lang w:eastAsia="ko-KR"/>
          </w:rPr>
          <w:t xml:space="preserve"> </w:t>
        </w:r>
      </w:ins>
      <w:ins w:id="237" w:author="이재승" w:date="2012-01-13T08:55:00Z">
        <w:r w:rsidR="00A40405">
          <w:rPr>
            <w:rFonts w:eastAsiaTheme="minorEastAsia" w:hint="eastAsia"/>
            <w:szCs w:val="22"/>
            <w:lang w:eastAsia="ko-KR"/>
          </w:rPr>
          <w:t xml:space="preserve">in the </w:t>
        </w:r>
        <w:proofErr w:type="spellStart"/>
        <w:r w:rsidR="00A40405">
          <w:rPr>
            <w:rFonts w:eastAsiaTheme="minorEastAsia" w:hint="eastAsia"/>
            <w:szCs w:val="22"/>
            <w:lang w:eastAsia="ko-KR"/>
          </w:rPr>
          <w:t>BSSBasicRateSet</w:t>
        </w:r>
        <w:proofErr w:type="spellEnd"/>
        <w:r w:rsidR="00A40405">
          <w:rPr>
            <w:rFonts w:eastAsiaTheme="minorEastAsia" w:hint="eastAsia"/>
            <w:szCs w:val="22"/>
            <w:lang w:eastAsia="ko-KR"/>
          </w:rPr>
          <w:t xml:space="preserve"> parameter of the responding STA</w:t>
        </w:r>
      </w:ins>
      <w:ins w:id="238" w:author="이재승" w:date="2012-01-10T09:02:00Z">
        <w:r w:rsidR="009A69A9">
          <w:rPr>
            <w:rFonts w:eastAsiaTheme="minorEastAsia" w:hint="eastAsia"/>
            <w:szCs w:val="22"/>
            <w:lang w:eastAsia="ko-KR"/>
          </w:rPr>
          <w:t>.</w:t>
        </w:r>
      </w:ins>
    </w:p>
    <w:p w:rsidR="00FE4801" w:rsidRPr="008B67A4" w:rsidRDefault="00FE4801" w:rsidP="00863C5F">
      <w:pPr>
        <w:rPr>
          <w:ins w:id="239" w:author="이재승" w:date="2012-01-13T07:44:00Z"/>
          <w:rFonts w:eastAsiaTheme="minorEastAsia"/>
          <w:szCs w:val="22"/>
          <w:lang w:eastAsia="ko-KR"/>
        </w:rPr>
      </w:pPr>
    </w:p>
    <w:p w:rsidR="00863C5F" w:rsidRDefault="00C43659" w:rsidP="00863C5F">
      <w:pPr>
        <w:rPr>
          <w:ins w:id="240" w:author="이재승" w:date="2012-01-10T09:06:00Z"/>
          <w:rFonts w:eastAsiaTheme="minorEastAsia"/>
          <w:szCs w:val="22"/>
          <w:lang w:eastAsia="ko-KR"/>
        </w:rPr>
      </w:pPr>
      <w:ins w:id="241" w:author="이재승" w:date="2012-01-10T09:06:00Z">
        <w:r>
          <w:rPr>
            <w:rFonts w:eastAsiaTheme="minorEastAsia" w:hint="eastAsia"/>
            <w:szCs w:val="22"/>
            <w:lang w:eastAsia="ko-KR"/>
          </w:rPr>
          <w:t>If the Filter Request subfield is set to 0, then the Probe Response frame is trans</w:t>
        </w:r>
        <w:r w:rsidR="006F1DE1">
          <w:rPr>
            <w:rFonts w:eastAsiaTheme="minorEastAsia" w:hint="eastAsia"/>
            <w:szCs w:val="22"/>
            <w:lang w:eastAsia="ko-KR"/>
          </w:rPr>
          <w:t xml:space="preserve">mitted by the responder of the </w:t>
        </w:r>
      </w:ins>
      <w:ins w:id="242" w:author="이재승" w:date="2012-01-13T09:03:00Z">
        <w:r w:rsidR="006F1DE1">
          <w:rPr>
            <w:rFonts w:eastAsiaTheme="minorEastAsia" w:hint="eastAsia"/>
            <w:szCs w:val="22"/>
            <w:lang w:eastAsia="ko-KR"/>
          </w:rPr>
          <w:t>p</w:t>
        </w:r>
      </w:ins>
      <w:ins w:id="243" w:author="이재승" w:date="2012-01-10T09:06:00Z">
        <w:r>
          <w:rPr>
            <w:rFonts w:eastAsiaTheme="minorEastAsia" w:hint="eastAsia"/>
            <w:szCs w:val="22"/>
            <w:lang w:eastAsia="ko-KR"/>
          </w:rPr>
          <w:t xml:space="preserve">robe </w:t>
        </w:r>
      </w:ins>
      <w:ins w:id="244" w:author="이재승" w:date="2012-01-13T09:03:00Z">
        <w:r w:rsidR="006F1DE1">
          <w:rPr>
            <w:rFonts w:eastAsiaTheme="minorEastAsia" w:hint="eastAsia"/>
            <w:szCs w:val="22"/>
            <w:lang w:eastAsia="ko-KR"/>
          </w:rPr>
          <w:t>r</w:t>
        </w:r>
      </w:ins>
      <w:ins w:id="245" w:author="이재승" w:date="2012-01-10T09:06:00Z">
        <w:r>
          <w:rPr>
            <w:rFonts w:eastAsiaTheme="minorEastAsia" w:hint="eastAsia"/>
            <w:szCs w:val="22"/>
            <w:lang w:eastAsia="ko-KR"/>
          </w:rPr>
          <w:t>equest regardless of the preference</w:t>
        </w:r>
      </w:ins>
      <w:ins w:id="246" w:author="이재승" w:date="2012-01-10T09:07:00Z">
        <w:r>
          <w:rPr>
            <w:rFonts w:eastAsiaTheme="minorEastAsia" w:hint="eastAsia"/>
            <w:szCs w:val="22"/>
            <w:lang w:eastAsia="ko-KR"/>
          </w:rPr>
          <w:t>s</w:t>
        </w:r>
      </w:ins>
      <w:ins w:id="247" w:author="이재승" w:date="2012-01-10T09:06:00Z">
        <w:r>
          <w:rPr>
            <w:rFonts w:eastAsiaTheme="minorEastAsia" w:hint="eastAsia"/>
            <w:szCs w:val="22"/>
            <w:lang w:eastAsia="ko-KR"/>
          </w:rPr>
          <w:t xml:space="preserve"> or capabilities</w:t>
        </w:r>
      </w:ins>
      <w:ins w:id="248" w:author="이재승" w:date="2012-01-10T09:07:00Z">
        <w:r>
          <w:rPr>
            <w:rFonts w:eastAsiaTheme="minorEastAsia" w:hint="eastAsia"/>
            <w:szCs w:val="22"/>
            <w:lang w:eastAsia="ko-KR"/>
          </w:rPr>
          <w:t xml:space="preserve"> of the requesting STA.</w:t>
        </w:r>
      </w:ins>
    </w:p>
    <w:p w:rsidR="00C43659" w:rsidRPr="006F1DE1" w:rsidRDefault="00C43659" w:rsidP="00863C5F">
      <w:pPr>
        <w:rPr>
          <w:ins w:id="249" w:author="이재승" w:date="2012-01-10T09:07:00Z"/>
          <w:rFonts w:eastAsiaTheme="minorEastAsia"/>
          <w:szCs w:val="22"/>
          <w:lang w:eastAsia="ko-KR"/>
        </w:rPr>
      </w:pPr>
    </w:p>
    <w:p w:rsidR="00FE4801" w:rsidRDefault="006F1DE1" w:rsidP="00863C5F">
      <w:pPr>
        <w:rPr>
          <w:ins w:id="250" w:author="이재승" w:date="2012-01-13T09:09:00Z"/>
          <w:rFonts w:eastAsiaTheme="minorEastAsia"/>
          <w:szCs w:val="22"/>
          <w:lang w:eastAsia="ko-KR"/>
        </w:rPr>
      </w:pPr>
      <w:ins w:id="251" w:author="이재승" w:date="2012-01-13T09:03:00Z">
        <w:r>
          <w:rPr>
            <w:rFonts w:eastAsiaTheme="minorEastAsia" w:hint="eastAsia"/>
            <w:szCs w:val="22"/>
            <w:lang w:eastAsia="ko-KR"/>
          </w:rPr>
          <w:t>A r</w:t>
        </w:r>
      </w:ins>
      <w:ins w:id="252" w:author="이재승" w:date="2012-01-10T09:08:00Z">
        <w:r w:rsidR="00B70B23">
          <w:rPr>
            <w:rFonts w:eastAsiaTheme="minorEastAsia" w:hint="eastAsia"/>
            <w:szCs w:val="22"/>
            <w:lang w:eastAsia="ko-KR"/>
          </w:rPr>
          <w:t>equesting STA sets</w:t>
        </w:r>
      </w:ins>
      <w:ins w:id="253" w:author="이재승" w:date="2012-01-10T09:25:00Z">
        <w:r w:rsidR="0063220D">
          <w:rPr>
            <w:rFonts w:eastAsiaTheme="minorEastAsia" w:hint="eastAsia"/>
            <w:szCs w:val="22"/>
            <w:lang w:eastAsia="ko-KR"/>
          </w:rPr>
          <w:t xml:space="preserve"> the</w:t>
        </w:r>
      </w:ins>
      <w:ins w:id="254" w:author="이재승" w:date="2012-01-10T09:07:00Z">
        <w:r w:rsidR="00B70B23">
          <w:rPr>
            <w:rFonts w:eastAsiaTheme="minorEastAsia" w:hint="eastAsia"/>
            <w:szCs w:val="22"/>
            <w:lang w:eastAsia="ko-KR"/>
          </w:rPr>
          <w:t xml:space="preserve"> Require Security subfield to 1</w:t>
        </w:r>
      </w:ins>
      <w:ins w:id="255" w:author="이재승" w:date="2012-01-10T09:08:00Z">
        <w:r w:rsidR="00B70B23">
          <w:rPr>
            <w:rFonts w:eastAsiaTheme="minorEastAsia" w:hint="eastAsia"/>
            <w:szCs w:val="22"/>
            <w:lang w:eastAsia="ko-KR"/>
          </w:rPr>
          <w:t xml:space="preserve"> if it wants to use security options, and if this</w:t>
        </w:r>
      </w:ins>
      <w:ins w:id="256" w:author="이재승" w:date="2012-01-13T09:05:00Z">
        <w:r>
          <w:rPr>
            <w:rFonts w:eastAsiaTheme="minorEastAsia" w:hint="eastAsia"/>
            <w:szCs w:val="22"/>
            <w:lang w:eastAsia="ko-KR"/>
          </w:rPr>
          <w:t xml:space="preserve"> subfield</w:t>
        </w:r>
      </w:ins>
      <w:ins w:id="257" w:author="이재승" w:date="2012-01-10T09:08:00Z">
        <w:r w:rsidR="00B70B23">
          <w:rPr>
            <w:rFonts w:eastAsiaTheme="minorEastAsia" w:hint="eastAsia"/>
            <w:szCs w:val="22"/>
            <w:lang w:eastAsia="ko-KR"/>
          </w:rPr>
          <w:t xml:space="preserve"> is set to 1, </w:t>
        </w:r>
      </w:ins>
      <w:ins w:id="258" w:author="이재승" w:date="2012-01-13T09:05:00Z">
        <w:r>
          <w:rPr>
            <w:rFonts w:eastAsiaTheme="minorEastAsia" w:hint="eastAsia"/>
            <w:szCs w:val="22"/>
            <w:lang w:eastAsia="ko-KR"/>
          </w:rPr>
          <w:t xml:space="preserve">then </w:t>
        </w:r>
      </w:ins>
      <w:ins w:id="259" w:author="이재승" w:date="2012-01-10T09:09:00Z">
        <w:r w:rsidR="00B70B23">
          <w:rPr>
            <w:rFonts w:eastAsiaTheme="minorEastAsia" w:hint="eastAsia"/>
            <w:szCs w:val="22"/>
            <w:lang w:eastAsia="ko-KR"/>
          </w:rPr>
          <w:t xml:space="preserve">Security capability element shall be present in the </w:t>
        </w:r>
        <w:proofErr w:type="spellStart"/>
        <w:r w:rsidR="00B70B23">
          <w:rPr>
            <w:rFonts w:eastAsiaTheme="minorEastAsia" w:hint="eastAsia"/>
            <w:szCs w:val="22"/>
            <w:lang w:eastAsia="ko-KR"/>
          </w:rPr>
          <w:t>CapabilityFilterInfo</w:t>
        </w:r>
        <w:proofErr w:type="spellEnd"/>
        <w:r w:rsidR="00B70B23">
          <w:rPr>
            <w:rFonts w:eastAsiaTheme="minorEastAsia" w:hint="eastAsia"/>
            <w:szCs w:val="22"/>
            <w:lang w:eastAsia="ko-KR"/>
          </w:rPr>
          <w:t xml:space="preserve"> element that specifies the security capabilities of the requesting STA.</w:t>
        </w:r>
      </w:ins>
      <w:ins w:id="260" w:author="이재승" w:date="2012-01-10T09:26:00Z">
        <w:r w:rsidR="00746F8F">
          <w:rPr>
            <w:rFonts w:eastAsiaTheme="minorEastAsia" w:hint="eastAsia"/>
            <w:szCs w:val="22"/>
            <w:lang w:eastAsia="ko-KR"/>
          </w:rPr>
          <w:t xml:space="preserve"> </w:t>
        </w:r>
      </w:ins>
    </w:p>
    <w:p w:rsidR="006F1DE1" w:rsidRDefault="006F1DE1" w:rsidP="00863C5F">
      <w:pPr>
        <w:rPr>
          <w:ins w:id="261" w:author="이재승" w:date="2012-01-13T07:44:00Z"/>
          <w:rFonts w:eastAsiaTheme="minorEastAsia"/>
          <w:szCs w:val="22"/>
          <w:lang w:eastAsia="ko-KR"/>
        </w:rPr>
      </w:pPr>
    </w:p>
    <w:p w:rsidR="00FE4801" w:rsidRDefault="0063220D" w:rsidP="00863C5F">
      <w:pPr>
        <w:rPr>
          <w:ins w:id="262" w:author="이재승" w:date="2012-01-13T09:11:00Z"/>
          <w:rFonts w:eastAsiaTheme="minorEastAsia"/>
          <w:szCs w:val="22"/>
          <w:lang w:eastAsia="ko-KR"/>
        </w:rPr>
      </w:pPr>
      <w:ins w:id="263" w:author="이재승" w:date="2012-01-10T09:10:00Z">
        <w:r>
          <w:rPr>
            <w:rFonts w:eastAsiaTheme="minorEastAsia" w:hint="eastAsia"/>
            <w:szCs w:val="22"/>
            <w:lang w:eastAsia="ko-KR"/>
          </w:rPr>
          <w:t>Require No Security</w:t>
        </w:r>
      </w:ins>
      <w:ins w:id="264" w:author="이재승" w:date="2012-01-10T09:09:00Z">
        <w:r>
          <w:rPr>
            <w:rFonts w:eastAsiaTheme="minorEastAsia" w:hint="eastAsia"/>
            <w:szCs w:val="22"/>
            <w:lang w:eastAsia="ko-KR"/>
          </w:rPr>
          <w:t xml:space="preserve"> </w:t>
        </w:r>
      </w:ins>
      <w:ins w:id="265" w:author="이재승" w:date="2012-01-13T09:11:00Z">
        <w:r w:rsidR="00576245">
          <w:rPr>
            <w:rFonts w:eastAsiaTheme="minorEastAsia" w:hint="eastAsia"/>
            <w:szCs w:val="22"/>
            <w:lang w:eastAsia="ko-KR"/>
          </w:rPr>
          <w:t>sub</w:t>
        </w:r>
      </w:ins>
      <w:ins w:id="266" w:author="이재승" w:date="2012-01-10T09:09:00Z">
        <w:r>
          <w:rPr>
            <w:rFonts w:eastAsiaTheme="minorEastAsia" w:hint="eastAsia"/>
            <w:szCs w:val="22"/>
            <w:lang w:eastAsia="ko-KR"/>
          </w:rPr>
          <w:t xml:space="preserve">field is set to </w:t>
        </w:r>
      </w:ins>
      <w:ins w:id="267" w:author="이재승" w:date="2012-01-10T09:10:00Z">
        <w:r>
          <w:rPr>
            <w:rFonts w:eastAsiaTheme="minorEastAsia" w:hint="eastAsia"/>
            <w:szCs w:val="22"/>
            <w:lang w:eastAsia="ko-KR"/>
          </w:rPr>
          <w:t>1</w:t>
        </w:r>
      </w:ins>
      <w:ins w:id="268" w:author="이재승" w:date="2012-01-10T09:09:00Z">
        <w:r>
          <w:rPr>
            <w:rFonts w:eastAsiaTheme="minorEastAsia" w:hint="eastAsia"/>
            <w:szCs w:val="22"/>
            <w:lang w:eastAsia="ko-KR"/>
          </w:rPr>
          <w:t xml:space="preserve"> </w:t>
        </w:r>
      </w:ins>
      <w:ins w:id="269" w:author="이재승" w:date="2012-01-10T09:11:00Z">
        <w:r>
          <w:rPr>
            <w:rFonts w:eastAsiaTheme="minorEastAsia" w:hint="eastAsia"/>
            <w:szCs w:val="22"/>
            <w:lang w:eastAsia="ko-KR"/>
          </w:rPr>
          <w:t>i</w:t>
        </w:r>
      </w:ins>
      <w:ins w:id="270" w:author="이재승" w:date="2012-01-10T09:09:00Z">
        <w:r>
          <w:rPr>
            <w:rFonts w:eastAsiaTheme="minorEastAsia" w:hint="eastAsia"/>
            <w:szCs w:val="22"/>
            <w:lang w:eastAsia="ko-KR"/>
          </w:rPr>
          <w:t xml:space="preserve">f the STA does not want to use </w:t>
        </w:r>
      </w:ins>
      <w:ins w:id="271" w:author="이재승" w:date="2012-01-10T09:25:00Z">
        <w:r>
          <w:rPr>
            <w:rFonts w:eastAsiaTheme="minorEastAsia" w:hint="eastAsia"/>
            <w:szCs w:val="22"/>
            <w:lang w:eastAsia="ko-KR"/>
          </w:rPr>
          <w:t xml:space="preserve">any </w:t>
        </w:r>
      </w:ins>
      <w:ins w:id="272" w:author="이재승" w:date="2012-01-10T09:09:00Z">
        <w:r>
          <w:rPr>
            <w:rFonts w:eastAsiaTheme="minorEastAsia" w:hint="eastAsia"/>
            <w:szCs w:val="22"/>
            <w:lang w:eastAsia="ko-KR"/>
          </w:rPr>
          <w:t xml:space="preserve">security options </w:t>
        </w:r>
      </w:ins>
      <w:ins w:id="273" w:author="이재승" w:date="2012-01-13T09:10:00Z">
        <w:r w:rsidR="006F1DE1">
          <w:rPr>
            <w:rFonts w:eastAsiaTheme="minorEastAsia" w:hint="eastAsia"/>
            <w:szCs w:val="22"/>
            <w:lang w:eastAsia="ko-KR"/>
          </w:rPr>
          <w:t>regardless</w:t>
        </w:r>
        <w:r w:rsidR="00576245">
          <w:rPr>
            <w:rFonts w:eastAsiaTheme="minorEastAsia" w:hint="eastAsia"/>
            <w:szCs w:val="22"/>
            <w:lang w:eastAsia="ko-KR"/>
          </w:rPr>
          <w:t xml:space="preserve"> of </w:t>
        </w:r>
      </w:ins>
      <w:ins w:id="274" w:author="이재승" w:date="2012-01-13T09:11:00Z">
        <w:r w:rsidR="00576245">
          <w:rPr>
            <w:rFonts w:eastAsiaTheme="minorEastAsia" w:hint="eastAsia"/>
            <w:szCs w:val="22"/>
            <w:lang w:eastAsia="ko-KR"/>
          </w:rPr>
          <w:t>its</w:t>
        </w:r>
      </w:ins>
      <w:ins w:id="275" w:author="이재승" w:date="2012-01-13T09:10:00Z">
        <w:r w:rsidR="006F1DE1">
          <w:rPr>
            <w:rFonts w:eastAsiaTheme="minorEastAsia" w:hint="eastAsia"/>
            <w:szCs w:val="22"/>
            <w:lang w:eastAsia="ko-KR"/>
          </w:rPr>
          <w:t xml:space="preserve"> security capabilities</w:t>
        </w:r>
      </w:ins>
      <w:ins w:id="276" w:author="이재승" w:date="2012-01-10T09:09:00Z">
        <w:r>
          <w:rPr>
            <w:rFonts w:eastAsiaTheme="minorEastAsia" w:hint="eastAsia"/>
            <w:szCs w:val="22"/>
            <w:lang w:eastAsia="ko-KR"/>
          </w:rPr>
          <w:t>.</w:t>
        </w:r>
      </w:ins>
      <w:ins w:id="277" w:author="이재승" w:date="2012-01-10T09:25:00Z">
        <w:r>
          <w:rPr>
            <w:rFonts w:eastAsiaTheme="minorEastAsia" w:hint="eastAsia"/>
            <w:szCs w:val="22"/>
            <w:lang w:eastAsia="ko-KR"/>
          </w:rPr>
          <w:t xml:space="preserve"> </w:t>
        </w:r>
      </w:ins>
    </w:p>
    <w:p w:rsidR="00576245" w:rsidRDefault="00576245" w:rsidP="00863C5F">
      <w:pPr>
        <w:rPr>
          <w:ins w:id="278" w:author="이재승" w:date="2012-01-13T07:44:00Z"/>
          <w:rFonts w:eastAsiaTheme="minorEastAsia"/>
          <w:szCs w:val="22"/>
          <w:lang w:eastAsia="ko-KR"/>
        </w:rPr>
      </w:pPr>
    </w:p>
    <w:p w:rsidR="00746F8F" w:rsidRDefault="00746F8F" w:rsidP="00863C5F">
      <w:pPr>
        <w:rPr>
          <w:ins w:id="279" w:author="이재승" w:date="2012-01-10T09:29:00Z"/>
          <w:rFonts w:eastAsiaTheme="minorEastAsia"/>
          <w:szCs w:val="22"/>
          <w:lang w:eastAsia="ko-KR"/>
        </w:rPr>
      </w:pPr>
      <w:ins w:id="280" w:author="이재승" w:date="2012-01-10T09:27:00Z">
        <w:r>
          <w:rPr>
            <w:rFonts w:eastAsiaTheme="minorEastAsia" w:hint="eastAsia"/>
            <w:szCs w:val="22"/>
            <w:lang w:eastAsia="ko-KR"/>
          </w:rPr>
          <w:t xml:space="preserve">If the requesting STA has no security preference, then both the Require Security subfield and the Require No Security </w:t>
        </w:r>
      </w:ins>
      <w:ins w:id="281" w:author="이재승" w:date="2012-01-13T09:12:00Z">
        <w:r w:rsidR="00576245">
          <w:rPr>
            <w:rFonts w:eastAsiaTheme="minorEastAsia" w:hint="eastAsia"/>
            <w:szCs w:val="22"/>
            <w:lang w:eastAsia="ko-KR"/>
          </w:rPr>
          <w:t xml:space="preserve">subfield </w:t>
        </w:r>
      </w:ins>
      <w:ins w:id="282" w:author="이재승" w:date="2012-01-10T09:28:00Z">
        <w:r>
          <w:rPr>
            <w:rFonts w:eastAsiaTheme="minorEastAsia" w:hint="eastAsia"/>
            <w:szCs w:val="22"/>
            <w:lang w:eastAsia="ko-KR"/>
          </w:rPr>
          <w:t xml:space="preserve">shall be set to </w:t>
        </w:r>
      </w:ins>
      <w:ins w:id="283" w:author="이재승" w:date="2012-01-10T09:48:00Z">
        <w:r w:rsidR="000C0EBA">
          <w:rPr>
            <w:rFonts w:eastAsiaTheme="minorEastAsia" w:hint="eastAsia"/>
            <w:szCs w:val="22"/>
            <w:lang w:eastAsia="ko-KR"/>
          </w:rPr>
          <w:t>1</w:t>
        </w:r>
      </w:ins>
      <w:ins w:id="284" w:author="이재승" w:date="2012-01-10T09:28:00Z">
        <w:r w:rsidRPr="00576245">
          <w:rPr>
            <w:rFonts w:eastAsiaTheme="minorEastAsia"/>
            <w:szCs w:val="22"/>
            <w:lang w:eastAsia="ko-KR"/>
          </w:rPr>
          <w:t>. In this case, the Security</w:t>
        </w:r>
      </w:ins>
      <w:ins w:id="285" w:author="이재승" w:date="2012-01-10T09:29:00Z">
        <w:r w:rsidRPr="00912A68">
          <w:rPr>
            <w:rFonts w:eastAsiaTheme="minorEastAsia"/>
            <w:szCs w:val="22"/>
            <w:lang w:eastAsia="ko-KR"/>
          </w:rPr>
          <w:t xml:space="preserve"> capability element </w:t>
        </w:r>
      </w:ins>
      <w:ins w:id="286" w:author="이재승" w:date="2012-01-10T09:36:00Z">
        <w:r w:rsidR="004B0A70" w:rsidRPr="00912A68">
          <w:rPr>
            <w:rFonts w:eastAsiaTheme="minorEastAsia"/>
            <w:szCs w:val="22"/>
            <w:lang w:eastAsia="ko-KR"/>
          </w:rPr>
          <w:t>shall</w:t>
        </w:r>
      </w:ins>
      <w:ins w:id="287" w:author="이재승" w:date="2012-01-10T09:29:00Z">
        <w:r w:rsidRPr="00912A68">
          <w:rPr>
            <w:rFonts w:eastAsiaTheme="minorEastAsia"/>
            <w:szCs w:val="22"/>
            <w:lang w:eastAsia="ko-KR"/>
          </w:rPr>
          <w:t xml:space="preserve"> be included in the </w:t>
        </w:r>
        <w:proofErr w:type="spellStart"/>
        <w:r w:rsidRPr="00912A68">
          <w:rPr>
            <w:rFonts w:eastAsiaTheme="minorEastAsia"/>
            <w:szCs w:val="22"/>
            <w:lang w:eastAsia="ko-KR"/>
          </w:rPr>
          <w:t>CapabilityFilterInfo</w:t>
        </w:r>
        <w:proofErr w:type="spellEnd"/>
        <w:r w:rsidRPr="00912A68">
          <w:rPr>
            <w:rFonts w:eastAsiaTheme="minorEastAsia"/>
            <w:szCs w:val="22"/>
            <w:lang w:eastAsia="ko-KR"/>
          </w:rPr>
          <w:t xml:space="preserve"> element to indicate the </w:t>
        </w:r>
      </w:ins>
      <w:ins w:id="288" w:author="이재승" w:date="2012-01-13T09:12:00Z">
        <w:r w:rsidR="00576245" w:rsidRPr="00576245">
          <w:rPr>
            <w:rFonts w:eastAsiaTheme="minorEastAsia"/>
            <w:szCs w:val="22"/>
            <w:lang w:eastAsia="ko-KR"/>
            <w:rPrChange w:id="289" w:author="이재승" w:date="2012-01-13T09:12:00Z">
              <w:rPr>
                <w:rFonts w:eastAsiaTheme="minorEastAsia"/>
                <w:szCs w:val="22"/>
                <w:highlight w:val="yellow"/>
                <w:lang w:eastAsia="ko-KR"/>
              </w:rPr>
            </w:rPrChange>
          </w:rPr>
          <w:t>s</w:t>
        </w:r>
      </w:ins>
      <w:ins w:id="290" w:author="이재승" w:date="2012-01-10T09:29:00Z">
        <w:r w:rsidRPr="00576245">
          <w:rPr>
            <w:rFonts w:eastAsiaTheme="minorEastAsia"/>
            <w:szCs w:val="22"/>
            <w:lang w:eastAsia="ko-KR"/>
          </w:rPr>
          <w:t xml:space="preserve">ecurity </w:t>
        </w:r>
      </w:ins>
      <w:ins w:id="291" w:author="이재승" w:date="2012-01-13T09:12:00Z">
        <w:r w:rsidR="00576245" w:rsidRPr="00576245">
          <w:rPr>
            <w:rFonts w:eastAsiaTheme="minorEastAsia"/>
            <w:szCs w:val="22"/>
            <w:lang w:eastAsia="ko-KR"/>
            <w:rPrChange w:id="292" w:author="이재승" w:date="2012-01-13T09:12:00Z">
              <w:rPr>
                <w:rFonts w:eastAsiaTheme="minorEastAsia"/>
                <w:szCs w:val="22"/>
                <w:highlight w:val="yellow"/>
                <w:lang w:eastAsia="ko-KR"/>
              </w:rPr>
            </w:rPrChange>
          </w:rPr>
          <w:t>capabilities</w:t>
        </w:r>
      </w:ins>
      <w:ins w:id="293" w:author="이재승" w:date="2012-01-10T09:29:00Z">
        <w:r w:rsidRPr="00576245">
          <w:rPr>
            <w:rFonts w:eastAsiaTheme="minorEastAsia"/>
            <w:szCs w:val="22"/>
            <w:lang w:eastAsia="ko-KR"/>
          </w:rPr>
          <w:t xml:space="preserve"> of the requesting STA.</w:t>
        </w:r>
      </w:ins>
      <w:ins w:id="294" w:author="이재승" w:date="2012-01-13T09:13:00Z">
        <w:r w:rsidR="00912A68">
          <w:rPr>
            <w:rFonts w:eastAsiaTheme="minorEastAsia" w:hint="eastAsia"/>
            <w:szCs w:val="22"/>
            <w:lang w:eastAsia="ko-KR"/>
          </w:rPr>
          <w:t xml:space="preserve"> If the responding STA does not require security option</w:t>
        </w:r>
      </w:ins>
      <w:ins w:id="295" w:author="이재승" w:date="2012-01-13T09:14:00Z">
        <w:r w:rsidR="00912A68">
          <w:rPr>
            <w:rFonts w:eastAsiaTheme="minorEastAsia" w:hint="eastAsia"/>
            <w:szCs w:val="22"/>
            <w:lang w:eastAsia="ko-KR"/>
          </w:rPr>
          <w:t>s</w:t>
        </w:r>
      </w:ins>
      <w:ins w:id="296" w:author="이재승" w:date="2012-01-13T09:13:00Z">
        <w:r w:rsidR="00912A68">
          <w:rPr>
            <w:rFonts w:eastAsiaTheme="minorEastAsia" w:hint="eastAsia"/>
            <w:szCs w:val="22"/>
            <w:lang w:eastAsia="ko-KR"/>
          </w:rPr>
          <w:t xml:space="preserve">, then it responds with Probe Response frame, </w:t>
        </w:r>
        <w:proofErr w:type="gramStart"/>
        <w:r w:rsidR="00912A68">
          <w:rPr>
            <w:rFonts w:eastAsiaTheme="minorEastAsia" w:hint="eastAsia"/>
            <w:szCs w:val="22"/>
            <w:lang w:eastAsia="ko-KR"/>
          </w:rPr>
          <w:t>If</w:t>
        </w:r>
        <w:proofErr w:type="gramEnd"/>
        <w:r w:rsidR="00912A68">
          <w:rPr>
            <w:rFonts w:eastAsiaTheme="minorEastAsia" w:hint="eastAsia"/>
            <w:szCs w:val="22"/>
            <w:lang w:eastAsia="ko-KR"/>
          </w:rPr>
          <w:t xml:space="preserve"> the responding STA require</w:t>
        </w:r>
      </w:ins>
      <w:ins w:id="297" w:author="이재승" w:date="2012-01-13T09:15:00Z">
        <w:r w:rsidR="00912A68">
          <w:rPr>
            <w:rFonts w:eastAsiaTheme="minorEastAsia" w:hint="eastAsia"/>
            <w:szCs w:val="22"/>
            <w:lang w:eastAsia="ko-KR"/>
          </w:rPr>
          <w:t>s</w:t>
        </w:r>
      </w:ins>
      <w:ins w:id="298" w:author="이재승" w:date="2012-01-13T09:13:00Z">
        <w:r w:rsidR="00912A68">
          <w:rPr>
            <w:rFonts w:eastAsiaTheme="minorEastAsia" w:hint="eastAsia"/>
            <w:szCs w:val="22"/>
            <w:lang w:eastAsia="ko-KR"/>
          </w:rPr>
          <w:t xml:space="preserve"> security option</w:t>
        </w:r>
      </w:ins>
      <w:ins w:id="299" w:author="이재승" w:date="2012-01-13T09:14:00Z">
        <w:r w:rsidR="00912A68">
          <w:rPr>
            <w:rFonts w:eastAsiaTheme="minorEastAsia" w:hint="eastAsia"/>
            <w:szCs w:val="22"/>
            <w:lang w:eastAsia="ko-KR"/>
          </w:rPr>
          <w:t>s, it checks the Security capability element</w:t>
        </w:r>
      </w:ins>
      <w:ins w:id="300" w:author="이재승" w:date="2012-01-13T09:15:00Z">
        <w:r w:rsidR="00912A68">
          <w:rPr>
            <w:rFonts w:eastAsiaTheme="minorEastAsia" w:hint="eastAsia"/>
            <w:szCs w:val="22"/>
            <w:lang w:eastAsia="ko-KR"/>
          </w:rPr>
          <w:t xml:space="preserve"> in the Probe Request frame</w:t>
        </w:r>
      </w:ins>
      <w:ins w:id="301" w:author="이재승" w:date="2012-01-13T09:14:00Z">
        <w:r w:rsidR="00912A68">
          <w:rPr>
            <w:rFonts w:eastAsiaTheme="minorEastAsia" w:hint="eastAsia"/>
            <w:szCs w:val="22"/>
            <w:lang w:eastAsia="ko-KR"/>
          </w:rPr>
          <w:t xml:space="preserve"> and </w:t>
        </w:r>
        <w:r w:rsidR="00912A68">
          <w:rPr>
            <w:rFonts w:eastAsiaTheme="minorEastAsia" w:hint="eastAsia"/>
            <w:szCs w:val="22"/>
            <w:lang w:eastAsia="ko-KR"/>
          </w:rPr>
          <w:lastRenderedPageBreak/>
          <w:t xml:space="preserve">responds with Probe Response frame </w:t>
        </w:r>
      </w:ins>
      <w:ins w:id="302" w:author="이재승" w:date="2012-01-13T09:15:00Z">
        <w:r w:rsidR="00912A68">
          <w:rPr>
            <w:rFonts w:eastAsiaTheme="minorEastAsia" w:hint="eastAsia"/>
            <w:szCs w:val="22"/>
            <w:lang w:eastAsia="ko-KR"/>
          </w:rPr>
          <w:t>only if</w:t>
        </w:r>
      </w:ins>
      <w:ins w:id="303" w:author="이재승" w:date="2012-01-13T09:16:00Z">
        <w:r w:rsidR="00912A68">
          <w:rPr>
            <w:rFonts w:eastAsiaTheme="minorEastAsia" w:hint="eastAsia"/>
            <w:szCs w:val="22"/>
            <w:lang w:eastAsia="ko-KR"/>
          </w:rPr>
          <w:t xml:space="preserve"> the security capabilities of the requesting STA meets the policy of the responding STA.</w:t>
        </w:r>
      </w:ins>
    </w:p>
    <w:p w:rsidR="00AC72F5" w:rsidRDefault="00AC72F5" w:rsidP="00863C5F">
      <w:pPr>
        <w:rPr>
          <w:ins w:id="304" w:author="이재승" w:date="2012-01-13T07:41:00Z"/>
          <w:rFonts w:eastAsiaTheme="minorEastAsia"/>
          <w:szCs w:val="22"/>
          <w:lang w:eastAsia="ko-KR"/>
        </w:rPr>
      </w:pPr>
    </w:p>
    <w:p w:rsidR="00746F8F" w:rsidRDefault="004B0A70" w:rsidP="00863C5F">
      <w:pPr>
        <w:rPr>
          <w:ins w:id="305" w:author="이재승" w:date="2012-01-10T09:39:00Z"/>
          <w:rFonts w:eastAsiaTheme="minorEastAsia"/>
          <w:szCs w:val="22"/>
          <w:lang w:eastAsia="ko-KR"/>
        </w:rPr>
      </w:pPr>
      <w:ins w:id="306" w:author="이재승" w:date="2012-01-10T09:39:00Z">
        <w:r>
          <w:rPr>
            <w:rFonts w:eastAsiaTheme="minorEastAsia" w:hint="eastAsia"/>
            <w:szCs w:val="22"/>
            <w:lang w:eastAsia="ko-KR"/>
          </w:rPr>
          <w:t xml:space="preserve">Table 8-x shows the meaning of the </w:t>
        </w:r>
        <w:proofErr w:type="gramStart"/>
        <w:r>
          <w:rPr>
            <w:rFonts w:eastAsiaTheme="minorEastAsia" w:hint="eastAsia"/>
            <w:szCs w:val="22"/>
            <w:lang w:eastAsia="ko-KR"/>
          </w:rPr>
          <w:t>Require</w:t>
        </w:r>
        <w:proofErr w:type="gramEnd"/>
        <w:r>
          <w:rPr>
            <w:rFonts w:eastAsiaTheme="minorEastAsia" w:hint="eastAsia"/>
            <w:szCs w:val="22"/>
            <w:lang w:eastAsia="ko-KR"/>
          </w:rPr>
          <w:t xml:space="preserve"> security subfield and Require N</w:t>
        </w:r>
      </w:ins>
      <w:ins w:id="307" w:author="이재승" w:date="2012-01-10T11:34:00Z">
        <w:r w:rsidR="006A0677">
          <w:rPr>
            <w:rFonts w:eastAsiaTheme="minorEastAsia" w:hint="eastAsia"/>
            <w:szCs w:val="22"/>
            <w:lang w:eastAsia="ko-KR"/>
          </w:rPr>
          <w:t>o</w:t>
        </w:r>
      </w:ins>
      <w:ins w:id="308" w:author="이재승" w:date="2012-01-10T09:39:00Z">
        <w:r>
          <w:rPr>
            <w:rFonts w:eastAsiaTheme="minorEastAsia" w:hint="eastAsia"/>
            <w:szCs w:val="22"/>
            <w:lang w:eastAsia="ko-KR"/>
          </w:rPr>
          <w:t xml:space="preserve"> Security subfield.</w:t>
        </w:r>
      </w:ins>
    </w:p>
    <w:p w:rsidR="00AC72F5" w:rsidRDefault="00AC72F5" w:rsidP="00AC72F5">
      <w:pPr>
        <w:rPr>
          <w:ins w:id="309" w:author="이재승" w:date="2012-01-13T07:42:00Z"/>
          <w:rFonts w:eastAsiaTheme="minorEastAsia"/>
          <w:szCs w:val="22"/>
          <w:lang w:eastAsia="ko-KR"/>
        </w:rPr>
      </w:pPr>
    </w:p>
    <w:p w:rsidR="00AC72F5" w:rsidRPr="00430992" w:rsidRDefault="00AC72F5" w:rsidP="00AC72F5">
      <w:pPr>
        <w:rPr>
          <w:ins w:id="310" w:author="이재승" w:date="2012-01-13T07:42:00Z"/>
          <w:rFonts w:eastAsiaTheme="minorEastAsia"/>
          <w:b/>
          <w:bCs/>
          <w:szCs w:val="22"/>
          <w:lang w:eastAsia="ko-KR"/>
        </w:rPr>
      </w:pPr>
      <w:ins w:id="311" w:author="이재승" w:date="2012-01-13T07:42:00Z">
        <w:r>
          <w:rPr>
            <w:rFonts w:eastAsiaTheme="minorEastAsia" w:hint="eastAsia"/>
            <w:b/>
            <w:bCs/>
            <w:szCs w:val="22"/>
            <w:lang w:eastAsia="ko-KR"/>
          </w:rPr>
          <w:t>Table</w:t>
        </w:r>
        <w:r w:rsidRPr="00430992">
          <w:rPr>
            <w:b/>
            <w:bCs/>
            <w:szCs w:val="22"/>
          </w:rPr>
          <w:t xml:space="preserve"> 8-</w:t>
        </w:r>
        <w:r>
          <w:rPr>
            <w:rFonts w:eastAsiaTheme="minorEastAsia" w:hint="eastAsia"/>
            <w:b/>
            <w:bCs/>
            <w:szCs w:val="22"/>
            <w:lang w:eastAsia="ko-KR"/>
          </w:rPr>
          <w:t>x</w:t>
        </w:r>
        <w:r w:rsidRPr="00430992">
          <w:rPr>
            <w:b/>
            <w:bCs/>
            <w:szCs w:val="22"/>
          </w:rPr>
          <w:t>—</w:t>
        </w:r>
        <w:proofErr w:type="gramStart"/>
        <w:r>
          <w:rPr>
            <w:rFonts w:eastAsiaTheme="minorEastAsia" w:hint="eastAsia"/>
            <w:b/>
            <w:bCs/>
            <w:szCs w:val="22"/>
            <w:lang w:eastAsia="ko-KR"/>
          </w:rPr>
          <w:t>Meaning</w:t>
        </w:r>
        <w:proofErr w:type="gramEnd"/>
        <w:r>
          <w:rPr>
            <w:rFonts w:eastAsiaTheme="minorEastAsia" w:hint="eastAsia"/>
            <w:b/>
            <w:bCs/>
            <w:szCs w:val="22"/>
            <w:lang w:eastAsia="ko-KR"/>
          </w:rPr>
          <w:t xml:space="preserve"> of the Require Security and Require No Security subfield</w:t>
        </w:r>
      </w:ins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28"/>
        <w:gridCol w:w="1204"/>
        <w:gridCol w:w="6544"/>
      </w:tblGrid>
      <w:tr w:rsidR="00AC72F5" w:rsidTr="00552C7A">
        <w:trPr>
          <w:ins w:id="312" w:author="이재승" w:date="2012-01-13T07:42:00Z"/>
        </w:trPr>
        <w:tc>
          <w:tcPr>
            <w:tcW w:w="1828" w:type="dxa"/>
          </w:tcPr>
          <w:p w:rsidR="00AC72F5" w:rsidRPr="005B66B9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13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14" w:author="이재승" w:date="2012-01-13T07:42:00Z">
              <w:r w:rsidRPr="00B73445">
                <w:rPr>
                  <w:rFonts w:eastAsiaTheme="minorEastAsia"/>
                  <w:b/>
                  <w:bCs/>
                  <w:sz w:val="20"/>
                  <w:lang w:val="en-US" w:eastAsia="ko-KR"/>
                </w:rPr>
                <w:t>Require Security</w:t>
              </w:r>
            </w:ins>
          </w:p>
        </w:tc>
        <w:tc>
          <w:tcPr>
            <w:tcW w:w="1204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15" w:author="이재승" w:date="2012-01-13T07:42:00Z"/>
                <w:rFonts w:eastAsiaTheme="minorEastAsia"/>
                <w:b/>
                <w:bCs/>
                <w:sz w:val="20"/>
                <w:lang w:val="en-US" w:eastAsia="ko-KR"/>
              </w:rPr>
            </w:pPr>
            <w:ins w:id="316" w:author="이재승" w:date="2012-01-13T07:42:00Z">
              <w:r w:rsidRPr="00B73445">
                <w:rPr>
                  <w:rFonts w:eastAsiaTheme="minorEastAsia"/>
                  <w:b/>
                  <w:bCs/>
                  <w:sz w:val="20"/>
                  <w:lang w:val="en-US" w:eastAsia="ko-KR"/>
                </w:rPr>
                <w:t>Require No Security</w:t>
              </w:r>
            </w:ins>
          </w:p>
        </w:tc>
        <w:tc>
          <w:tcPr>
            <w:tcW w:w="6544" w:type="dxa"/>
          </w:tcPr>
          <w:p w:rsidR="00AC72F5" w:rsidRPr="005B66B9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17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18" w:author="이재승" w:date="2012-01-13T07:42:00Z">
              <w:r w:rsidRPr="00B73445">
                <w:rPr>
                  <w:rFonts w:eastAsiaTheme="minorEastAsia"/>
                  <w:b/>
                  <w:bCs/>
                  <w:sz w:val="20"/>
                  <w:lang w:val="en-US" w:eastAsia="ko-KR"/>
                </w:rPr>
                <w:t>Meaning</w:t>
              </w:r>
            </w:ins>
          </w:p>
        </w:tc>
      </w:tr>
      <w:tr w:rsidR="00AC72F5" w:rsidTr="00552C7A">
        <w:trPr>
          <w:ins w:id="319" w:author="이재승" w:date="2012-01-13T07:42:00Z"/>
        </w:trPr>
        <w:tc>
          <w:tcPr>
            <w:tcW w:w="1828" w:type="dxa"/>
          </w:tcPr>
          <w:p w:rsidR="00AC72F5" w:rsidRPr="005B66B9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20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21" w:author="이재승" w:date="2012-01-13T07:42:00Z">
              <w:r w:rsidRPr="005B66B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1204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22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23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6544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24" w:author="이재승" w:date="2012-01-13T07:42:00Z"/>
                <w:rFonts w:eastAsia="굴림체"/>
                <w:sz w:val="20"/>
                <w:lang w:eastAsia="ko-KR"/>
              </w:rPr>
            </w:pPr>
            <w:ins w:id="325" w:author="이재승" w:date="2012-01-13T07:42:00Z">
              <w:r w:rsidRPr="00B73445">
                <w:rPr>
                  <w:rFonts w:eastAsia="굴림체"/>
                  <w:sz w:val="20"/>
                  <w:lang w:eastAsia="ko-KR"/>
                </w:rPr>
                <w:t>. No Security Preference by the requesting STA</w:t>
              </w:r>
            </w:ins>
            <w:ins w:id="326" w:author="이재승" w:date="2012-01-13T09:17:00Z">
              <w:r w:rsidR="007A6A07">
                <w:rPr>
                  <w:rFonts w:eastAsia="굴림체" w:hint="eastAsia"/>
                  <w:sz w:val="20"/>
                  <w:lang w:eastAsia="ko-KR"/>
                </w:rPr>
                <w:t>.</w:t>
              </w:r>
            </w:ins>
          </w:p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27" w:author="이재승" w:date="2012-01-13T07:42:00Z"/>
                <w:rFonts w:eastAsia="굴림체"/>
                <w:sz w:val="20"/>
                <w:lang w:eastAsia="ko-KR"/>
              </w:rPr>
            </w:pPr>
            <w:ins w:id="328" w:author="이재승" w:date="2012-01-13T07:42:00Z">
              <w:r w:rsidRPr="00B73445">
                <w:rPr>
                  <w:rFonts w:eastAsiaTheme="minorEastAsia"/>
                  <w:sz w:val="20"/>
                  <w:lang w:eastAsia="ko-KR"/>
                </w:rPr>
                <w:t xml:space="preserve">. Security capability element shall be included in the </w:t>
              </w:r>
              <w:proofErr w:type="spellStart"/>
              <w:r w:rsidRPr="00B73445">
                <w:rPr>
                  <w:rFonts w:eastAsiaTheme="minorEastAsia"/>
                  <w:sz w:val="20"/>
                  <w:lang w:eastAsia="ko-KR"/>
                </w:rPr>
                <w:t>CapabilityFilterInfo</w:t>
              </w:r>
              <w:proofErr w:type="spellEnd"/>
              <w:r w:rsidRPr="00B73445">
                <w:rPr>
                  <w:rFonts w:eastAsiaTheme="minorEastAsia"/>
                  <w:sz w:val="20"/>
                  <w:lang w:eastAsia="ko-KR"/>
                </w:rPr>
                <w:t xml:space="preserve"> element</w:t>
              </w:r>
            </w:ins>
            <w:ins w:id="329" w:author="이재승" w:date="2012-01-13T09:17:00Z">
              <w:r w:rsidR="007A6A07">
                <w:rPr>
                  <w:rFonts w:eastAsiaTheme="minorEastAsia" w:hint="eastAsia"/>
                  <w:sz w:val="20"/>
                  <w:lang w:eastAsia="ko-KR"/>
                </w:rPr>
                <w:t>.</w:t>
              </w:r>
            </w:ins>
          </w:p>
        </w:tc>
      </w:tr>
      <w:tr w:rsidR="00AC72F5" w:rsidTr="00552C7A">
        <w:trPr>
          <w:ins w:id="330" w:author="이재승" w:date="2012-01-13T07:42:00Z"/>
        </w:trPr>
        <w:tc>
          <w:tcPr>
            <w:tcW w:w="1828" w:type="dxa"/>
          </w:tcPr>
          <w:p w:rsidR="00AC72F5" w:rsidRPr="005B66B9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31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32" w:author="이재승" w:date="2012-01-13T07:42:00Z">
              <w:r w:rsidRPr="005B66B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1204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33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34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6544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35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36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. The requesting STA requires the use of the security options</w:t>
              </w:r>
            </w:ins>
            <w:ins w:id="337" w:author="이재승" w:date="2012-01-13T09:17:00Z">
              <w:r w:rsidR="007A6A07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.</w:t>
              </w:r>
            </w:ins>
          </w:p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38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39" w:author="이재승" w:date="2012-01-13T07:42:00Z">
              <w:r w:rsidRPr="00B73445">
                <w:rPr>
                  <w:rFonts w:eastAsiaTheme="minorEastAsia"/>
                  <w:sz w:val="20"/>
                  <w:lang w:eastAsia="ko-KR"/>
                </w:rPr>
                <w:t xml:space="preserve">. Security capability element shall be included in the </w:t>
              </w:r>
              <w:proofErr w:type="spellStart"/>
              <w:r w:rsidRPr="00B73445">
                <w:rPr>
                  <w:rFonts w:eastAsiaTheme="minorEastAsia"/>
                  <w:sz w:val="20"/>
                  <w:lang w:eastAsia="ko-KR"/>
                </w:rPr>
                <w:t>CapabilityFilterInfo</w:t>
              </w:r>
              <w:proofErr w:type="spellEnd"/>
              <w:r w:rsidRPr="00B73445">
                <w:rPr>
                  <w:rFonts w:eastAsiaTheme="minorEastAsia"/>
                  <w:sz w:val="20"/>
                  <w:lang w:eastAsia="ko-KR"/>
                </w:rPr>
                <w:t xml:space="preserve"> element</w:t>
              </w:r>
            </w:ins>
            <w:ins w:id="340" w:author="이재승" w:date="2012-01-13T09:17:00Z">
              <w:r w:rsidR="007A6A07">
                <w:rPr>
                  <w:rFonts w:eastAsiaTheme="minorEastAsia" w:hint="eastAsia"/>
                  <w:sz w:val="20"/>
                  <w:lang w:eastAsia="ko-KR"/>
                </w:rPr>
                <w:t>.</w:t>
              </w:r>
            </w:ins>
          </w:p>
        </w:tc>
      </w:tr>
      <w:tr w:rsidR="00AC72F5" w:rsidTr="00552C7A">
        <w:trPr>
          <w:ins w:id="341" w:author="이재승" w:date="2012-01-13T07:42:00Z"/>
        </w:trPr>
        <w:tc>
          <w:tcPr>
            <w:tcW w:w="1828" w:type="dxa"/>
          </w:tcPr>
          <w:p w:rsidR="00AC72F5" w:rsidRPr="005B66B9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42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43" w:author="이재승" w:date="2012-01-13T07:42:00Z">
              <w:r w:rsidRPr="005B66B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1204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44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45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6544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46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47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. The requesting STA requires no security options to be used.</w:t>
              </w:r>
            </w:ins>
          </w:p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48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49" w:author="이재승" w:date="2012-01-13T07:42:00Z">
              <w:r w:rsidRPr="00B73445">
                <w:rPr>
                  <w:rFonts w:eastAsiaTheme="minorEastAsia"/>
                  <w:sz w:val="20"/>
                  <w:lang w:eastAsia="ko-KR"/>
                </w:rPr>
                <w:t xml:space="preserve">. Security capability element may not be included in the </w:t>
              </w:r>
              <w:proofErr w:type="spellStart"/>
              <w:r w:rsidRPr="00B73445">
                <w:rPr>
                  <w:rFonts w:eastAsiaTheme="minorEastAsia"/>
                  <w:sz w:val="20"/>
                  <w:lang w:eastAsia="ko-KR"/>
                </w:rPr>
                <w:t>CapabilityFilterInfo</w:t>
              </w:r>
              <w:proofErr w:type="spellEnd"/>
              <w:r w:rsidRPr="00B73445">
                <w:rPr>
                  <w:rFonts w:eastAsiaTheme="minorEastAsia"/>
                  <w:sz w:val="20"/>
                  <w:lang w:eastAsia="ko-KR"/>
                </w:rPr>
                <w:t xml:space="preserve"> element</w:t>
              </w:r>
            </w:ins>
            <w:ins w:id="350" w:author="이재승" w:date="2012-01-13T09:17:00Z">
              <w:r w:rsidR="007A6A07">
                <w:rPr>
                  <w:rFonts w:eastAsiaTheme="minorEastAsia" w:hint="eastAsia"/>
                  <w:sz w:val="20"/>
                  <w:lang w:eastAsia="ko-KR"/>
                </w:rPr>
                <w:t>.</w:t>
              </w:r>
            </w:ins>
          </w:p>
        </w:tc>
      </w:tr>
      <w:tr w:rsidR="00AC72F5" w:rsidTr="00552C7A">
        <w:trPr>
          <w:ins w:id="351" w:author="이재승" w:date="2012-01-13T07:42:00Z"/>
        </w:trPr>
        <w:tc>
          <w:tcPr>
            <w:tcW w:w="1828" w:type="dxa"/>
          </w:tcPr>
          <w:p w:rsidR="00AC72F5" w:rsidRPr="005B66B9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52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53" w:author="이재승" w:date="2012-01-13T07:42:00Z">
              <w:r w:rsidRPr="005B66B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1204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54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55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6544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56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57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. Reserved</w:t>
              </w:r>
            </w:ins>
            <w:ins w:id="358" w:author="이재승" w:date="2012-01-13T09:17:00Z">
              <w:r w:rsidR="007A6A07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.</w:t>
              </w:r>
            </w:ins>
          </w:p>
        </w:tc>
      </w:tr>
    </w:tbl>
    <w:p w:rsidR="00AC72F5" w:rsidRDefault="00AC72F5" w:rsidP="00863C5F">
      <w:pPr>
        <w:rPr>
          <w:ins w:id="359" w:author="이재승" w:date="2012-01-13T07:41:00Z"/>
          <w:rFonts w:eastAsiaTheme="minorEastAsia"/>
          <w:szCs w:val="22"/>
          <w:lang w:eastAsia="ko-KR"/>
        </w:rPr>
      </w:pPr>
    </w:p>
    <w:p w:rsidR="0063220D" w:rsidRDefault="000C0EBA" w:rsidP="00863C5F">
      <w:pPr>
        <w:rPr>
          <w:ins w:id="360" w:author="이재승" w:date="2012-01-10T09:50:00Z"/>
          <w:rFonts w:eastAsiaTheme="minorEastAsia"/>
          <w:szCs w:val="22"/>
          <w:lang w:eastAsia="ko-KR"/>
        </w:rPr>
      </w:pPr>
      <w:ins w:id="361" w:author="이재승" w:date="2012-01-10T09:49:00Z">
        <w:r>
          <w:rPr>
            <w:rFonts w:eastAsiaTheme="minorEastAsia" w:hint="eastAsia"/>
            <w:szCs w:val="22"/>
            <w:lang w:eastAsia="ko-KR"/>
          </w:rPr>
          <w:t xml:space="preserve">Table 8-x shows the meaning of the Require HT subfield, require VHT subfield, and </w:t>
        </w:r>
        <w:proofErr w:type="gramStart"/>
        <w:r>
          <w:rPr>
            <w:rFonts w:eastAsiaTheme="minorEastAsia" w:hint="eastAsia"/>
            <w:szCs w:val="22"/>
            <w:lang w:eastAsia="ko-KR"/>
          </w:rPr>
          <w:t>Require</w:t>
        </w:r>
        <w:proofErr w:type="gramEnd"/>
        <w:r>
          <w:rPr>
            <w:rFonts w:eastAsiaTheme="minorEastAsia" w:hint="eastAsia"/>
            <w:szCs w:val="22"/>
            <w:lang w:eastAsia="ko-KR"/>
          </w:rPr>
          <w:t xml:space="preserve"> non-HT subfield.</w:t>
        </w:r>
      </w:ins>
    </w:p>
    <w:p w:rsidR="00AC72F5" w:rsidRDefault="00AC72F5" w:rsidP="00AC72F5">
      <w:pPr>
        <w:rPr>
          <w:ins w:id="362" w:author="이재승" w:date="2012-01-13T07:42:00Z"/>
          <w:rFonts w:eastAsiaTheme="minorEastAsia"/>
          <w:szCs w:val="22"/>
          <w:lang w:eastAsia="ko-KR"/>
        </w:rPr>
      </w:pPr>
    </w:p>
    <w:p w:rsidR="00AC72F5" w:rsidRPr="004B0A70" w:rsidRDefault="00AC72F5" w:rsidP="00AC72F5">
      <w:pPr>
        <w:rPr>
          <w:ins w:id="363" w:author="이재승" w:date="2012-01-13T07:42:00Z"/>
          <w:rFonts w:eastAsiaTheme="minorEastAsia"/>
          <w:b/>
          <w:bCs/>
          <w:szCs w:val="22"/>
          <w:lang w:eastAsia="ko-KR"/>
        </w:rPr>
      </w:pPr>
      <w:ins w:id="364" w:author="이재승" w:date="2012-01-13T07:42:00Z">
        <w:r w:rsidRPr="004B0A70">
          <w:rPr>
            <w:rFonts w:eastAsiaTheme="minorEastAsia" w:hint="eastAsia"/>
            <w:b/>
            <w:bCs/>
            <w:szCs w:val="22"/>
            <w:lang w:eastAsia="ko-KR"/>
          </w:rPr>
          <w:t>Table</w:t>
        </w:r>
        <w:r w:rsidRPr="004B0A70">
          <w:rPr>
            <w:b/>
            <w:bCs/>
            <w:szCs w:val="22"/>
          </w:rPr>
          <w:t xml:space="preserve"> 8-</w:t>
        </w:r>
        <w:r w:rsidRPr="004B0A70">
          <w:rPr>
            <w:rFonts w:eastAsiaTheme="minorEastAsia" w:hint="eastAsia"/>
            <w:b/>
            <w:bCs/>
            <w:szCs w:val="22"/>
            <w:lang w:eastAsia="ko-KR"/>
          </w:rPr>
          <w:t>x</w:t>
        </w:r>
        <w:r w:rsidRPr="004B0A70">
          <w:rPr>
            <w:b/>
            <w:bCs/>
            <w:szCs w:val="22"/>
          </w:rPr>
          <w:t>—</w:t>
        </w:r>
        <w:proofErr w:type="gramStart"/>
        <w:r w:rsidRPr="004B0A70">
          <w:rPr>
            <w:rFonts w:eastAsiaTheme="minorEastAsia" w:hint="eastAsia"/>
            <w:b/>
            <w:bCs/>
            <w:szCs w:val="22"/>
            <w:lang w:eastAsia="ko-KR"/>
          </w:rPr>
          <w:t>Meaning</w:t>
        </w:r>
        <w:proofErr w:type="gramEnd"/>
        <w:r w:rsidRPr="004B0A70">
          <w:rPr>
            <w:rFonts w:eastAsiaTheme="minorEastAsia" w:hint="eastAsia"/>
            <w:b/>
            <w:bCs/>
            <w:szCs w:val="22"/>
            <w:lang w:eastAsia="ko-KR"/>
          </w:rPr>
          <w:t xml:space="preserve"> of the </w:t>
        </w:r>
        <w:r w:rsidRPr="00B73445">
          <w:rPr>
            <w:rFonts w:eastAsiaTheme="minorEastAsia"/>
            <w:b/>
            <w:szCs w:val="22"/>
            <w:lang w:eastAsia="ko-KR"/>
          </w:rPr>
          <w:t>Require HT subfield, require VHT subfield, and Require non-HT subfield</w:t>
        </w:r>
      </w:ins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2"/>
        <w:gridCol w:w="1040"/>
        <w:gridCol w:w="1146"/>
        <w:gridCol w:w="5728"/>
      </w:tblGrid>
      <w:tr w:rsidR="00AC72F5" w:rsidTr="00552C7A">
        <w:trPr>
          <w:ins w:id="365" w:author="이재승" w:date="2012-01-13T07:42:00Z"/>
        </w:trPr>
        <w:tc>
          <w:tcPr>
            <w:tcW w:w="1662" w:type="dxa"/>
          </w:tcPr>
          <w:p w:rsidR="00AC72F5" w:rsidRPr="005B66B9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66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67" w:author="이재승" w:date="2012-01-13T07:42:00Z">
              <w:r w:rsidRPr="00B73445">
                <w:rPr>
                  <w:rFonts w:eastAsiaTheme="minorEastAsia"/>
                  <w:b/>
                  <w:bCs/>
                  <w:sz w:val="20"/>
                  <w:lang w:val="en-US" w:eastAsia="ko-KR"/>
                </w:rPr>
                <w:t>Require HT</w:t>
              </w:r>
            </w:ins>
          </w:p>
        </w:tc>
        <w:tc>
          <w:tcPr>
            <w:tcW w:w="1040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68" w:author="이재승" w:date="2012-01-13T07:42:00Z"/>
                <w:rFonts w:eastAsiaTheme="minorEastAsia"/>
                <w:b/>
                <w:bCs/>
                <w:sz w:val="20"/>
                <w:lang w:val="en-US" w:eastAsia="ko-KR"/>
              </w:rPr>
            </w:pPr>
            <w:ins w:id="369" w:author="이재승" w:date="2012-01-13T07:42:00Z">
              <w:r w:rsidRPr="00B73445">
                <w:rPr>
                  <w:rFonts w:eastAsiaTheme="minorEastAsia"/>
                  <w:b/>
                  <w:bCs/>
                  <w:sz w:val="20"/>
                  <w:lang w:val="en-US" w:eastAsia="ko-KR"/>
                </w:rPr>
                <w:t>Require VHT</w:t>
              </w:r>
            </w:ins>
          </w:p>
        </w:tc>
        <w:tc>
          <w:tcPr>
            <w:tcW w:w="1146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70" w:author="이재승" w:date="2012-01-13T07:42:00Z"/>
                <w:rFonts w:eastAsiaTheme="minorEastAsia"/>
                <w:b/>
                <w:bCs/>
                <w:sz w:val="20"/>
                <w:lang w:val="en-US" w:eastAsia="ko-KR"/>
              </w:rPr>
            </w:pPr>
            <w:ins w:id="371" w:author="이재승" w:date="2012-01-13T07:42:00Z">
              <w:r w:rsidRPr="00B73445">
                <w:rPr>
                  <w:rFonts w:eastAsiaTheme="minorEastAsia"/>
                  <w:b/>
                  <w:bCs/>
                  <w:sz w:val="20"/>
                  <w:lang w:val="en-US" w:eastAsia="ko-KR"/>
                </w:rPr>
                <w:t>Require non-HT</w:t>
              </w:r>
            </w:ins>
          </w:p>
        </w:tc>
        <w:tc>
          <w:tcPr>
            <w:tcW w:w="5728" w:type="dxa"/>
          </w:tcPr>
          <w:p w:rsidR="00AC72F5" w:rsidRPr="005B66B9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72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73" w:author="이재승" w:date="2012-01-13T07:42:00Z">
              <w:r w:rsidRPr="00B73445">
                <w:rPr>
                  <w:rFonts w:eastAsiaTheme="minorEastAsia"/>
                  <w:b/>
                  <w:bCs/>
                  <w:sz w:val="20"/>
                  <w:lang w:val="en-US" w:eastAsia="ko-KR"/>
                </w:rPr>
                <w:t>Meaning</w:t>
              </w:r>
            </w:ins>
          </w:p>
        </w:tc>
      </w:tr>
      <w:tr w:rsidR="00AC72F5" w:rsidTr="00552C7A">
        <w:trPr>
          <w:ins w:id="374" w:author="이재승" w:date="2012-01-13T07:42:00Z"/>
        </w:trPr>
        <w:tc>
          <w:tcPr>
            <w:tcW w:w="1662" w:type="dxa"/>
          </w:tcPr>
          <w:p w:rsidR="00AC72F5" w:rsidRPr="005B66B9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75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76" w:author="이재승" w:date="2012-01-13T07:42:00Z">
              <w:r w:rsidRPr="005B66B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1040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77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78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1146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79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80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5728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81" w:author="이재승" w:date="2012-01-13T07:42:00Z"/>
                <w:rFonts w:eastAsia="굴림체"/>
                <w:sz w:val="20"/>
                <w:lang w:eastAsia="ko-KR"/>
              </w:rPr>
            </w:pPr>
            <w:ins w:id="382" w:author="이재승" w:date="2012-01-13T07:42:00Z">
              <w:r w:rsidRPr="00B73445">
                <w:rPr>
                  <w:rFonts w:eastAsia="굴림체"/>
                  <w:sz w:val="20"/>
                  <w:lang w:eastAsia="ko-KR"/>
                </w:rPr>
                <w:t>No preference</w:t>
              </w:r>
            </w:ins>
            <w:ins w:id="383" w:author="이재승" w:date="2012-01-13T09:18:00Z">
              <w:r w:rsidR="005C6AD6">
                <w:rPr>
                  <w:rFonts w:eastAsia="굴림체" w:hint="eastAsia"/>
                  <w:sz w:val="20"/>
                  <w:lang w:eastAsia="ko-KR"/>
                </w:rPr>
                <w:t>.</w:t>
              </w:r>
            </w:ins>
          </w:p>
        </w:tc>
      </w:tr>
      <w:tr w:rsidR="00AC72F5" w:rsidTr="00552C7A">
        <w:trPr>
          <w:ins w:id="384" w:author="이재승" w:date="2012-01-13T07:42:00Z"/>
        </w:trPr>
        <w:tc>
          <w:tcPr>
            <w:tcW w:w="1662" w:type="dxa"/>
          </w:tcPr>
          <w:p w:rsidR="00AC72F5" w:rsidRPr="005B66B9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85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86" w:author="이재승" w:date="2012-01-13T07:42:00Z">
              <w:r w:rsidRPr="005B66B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1040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87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88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1146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89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90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5728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91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92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 xml:space="preserve">The requesting STA requires </w:t>
              </w:r>
              <w:proofErr w:type="gramStart"/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to associate</w:t>
              </w:r>
              <w:proofErr w:type="gramEnd"/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 xml:space="preserve"> with only HT STAs</w:t>
              </w:r>
            </w:ins>
            <w:ins w:id="393" w:author="이재승" w:date="2012-01-13T09:18:00Z">
              <w:r w:rsidR="005C6AD6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.</w:t>
              </w:r>
            </w:ins>
          </w:p>
        </w:tc>
      </w:tr>
      <w:tr w:rsidR="00AC72F5" w:rsidTr="00552C7A">
        <w:trPr>
          <w:ins w:id="394" w:author="이재승" w:date="2012-01-13T07:42:00Z"/>
        </w:trPr>
        <w:tc>
          <w:tcPr>
            <w:tcW w:w="1662" w:type="dxa"/>
          </w:tcPr>
          <w:p w:rsidR="00AC72F5" w:rsidRPr="005B66B9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95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96" w:author="이재승" w:date="2012-01-13T07:42:00Z">
              <w:r w:rsidRPr="005B66B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1040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97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398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1146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399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00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5728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01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02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 xml:space="preserve">The requesting STA requires </w:t>
              </w:r>
              <w:proofErr w:type="gramStart"/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to associate</w:t>
              </w:r>
              <w:proofErr w:type="gramEnd"/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 xml:space="preserve"> with only VHT STAs</w:t>
              </w:r>
            </w:ins>
            <w:ins w:id="403" w:author="이재승" w:date="2012-01-13T09:18:00Z">
              <w:r w:rsidR="005C6AD6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.</w:t>
              </w:r>
            </w:ins>
          </w:p>
        </w:tc>
      </w:tr>
      <w:tr w:rsidR="00AC72F5" w:rsidTr="00552C7A">
        <w:trPr>
          <w:ins w:id="404" w:author="이재승" w:date="2012-01-13T07:42:00Z"/>
        </w:trPr>
        <w:tc>
          <w:tcPr>
            <w:tcW w:w="1662" w:type="dxa"/>
          </w:tcPr>
          <w:p w:rsidR="00AC72F5" w:rsidRPr="005B66B9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05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06" w:author="이재승" w:date="2012-01-13T07:42:00Z">
              <w:r w:rsidRPr="005B66B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1040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07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08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1146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09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10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5728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11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12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 xml:space="preserve">The requesting STA requires </w:t>
              </w:r>
              <w:proofErr w:type="gramStart"/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to associate</w:t>
              </w:r>
              <w:proofErr w:type="gramEnd"/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 xml:space="preserve"> with only non-HT STAs</w:t>
              </w:r>
            </w:ins>
            <w:ins w:id="413" w:author="이재승" w:date="2012-01-13T09:18:00Z">
              <w:r w:rsidR="005C6AD6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.</w:t>
              </w:r>
            </w:ins>
          </w:p>
        </w:tc>
      </w:tr>
      <w:tr w:rsidR="00AC72F5" w:rsidTr="00552C7A">
        <w:trPr>
          <w:ins w:id="414" w:author="이재승" w:date="2012-01-13T07:42:00Z"/>
        </w:trPr>
        <w:tc>
          <w:tcPr>
            <w:tcW w:w="1662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15" w:author="이재승" w:date="2012-01-13T07:42:00Z"/>
                <w:rFonts w:ascii="TimesNewRoman" w:eastAsiaTheme="minorEastAsia" w:hAnsi="TimesNewRoman" w:cs="TimesNewRoman"/>
                <w:sz w:val="20"/>
                <w:lang w:eastAsia="ko-KR"/>
              </w:rPr>
            </w:pPr>
            <w:ins w:id="416" w:author="이재승" w:date="2012-01-13T07:42:00Z">
              <w:r w:rsidRPr="005B66B9">
                <w:rPr>
                  <w:rFonts w:ascii="TimesNewRoman" w:eastAsiaTheme="minorEastAsia" w:hAnsi="TimesNewRoman" w:cs="TimesNewRoman" w:hint="eastAsia"/>
                  <w:sz w:val="20"/>
                  <w:lang w:eastAsia="ko-KR"/>
                </w:rPr>
                <w:t>1</w:t>
              </w:r>
            </w:ins>
          </w:p>
        </w:tc>
        <w:tc>
          <w:tcPr>
            <w:tcW w:w="1040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17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18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1146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19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20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5728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21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22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 xml:space="preserve">The requesting STA requires </w:t>
              </w:r>
              <w:proofErr w:type="gramStart"/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to associate</w:t>
              </w:r>
              <w:proofErr w:type="gramEnd"/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 xml:space="preserve"> with HT STAs or VHT STAs</w:t>
              </w:r>
            </w:ins>
            <w:ins w:id="423" w:author="이재승" w:date="2012-01-13T09:18:00Z">
              <w:r w:rsidR="005C6AD6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.</w:t>
              </w:r>
            </w:ins>
          </w:p>
        </w:tc>
      </w:tr>
      <w:tr w:rsidR="00AC72F5" w:rsidTr="00552C7A">
        <w:trPr>
          <w:ins w:id="424" w:author="이재승" w:date="2012-01-13T07:42:00Z"/>
        </w:trPr>
        <w:tc>
          <w:tcPr>
            <w:tcW w:w="1662" w:type="dxa"/>
          </w:tcPr>
          <w:p w:rsidR="00AC72F5" w:rsidRPr="005B66B9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25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26" w:author="이재승" w:date="2012-01-13T07:42:00Z">
              <w:r w:rsidRPr="005B66B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1040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27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28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1146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29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30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5728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31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32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 xml:space="preserve">The requesting STA requires </w:t>
              </w:r>
              <w:proofErr w:type="gramStart"/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to associate</w:t>
              </w:r>
              <w:proofErr w:type="gramEnd"/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 xml:space="preserve"> with HT STAs or non-HT STAs</w:t>
              </w:r>
            </w:ins>
            <w:ins w:id="433" w:author="이재승" w:date="2012-01-13T09:18:00Z">
              <w:r w:rsidR="005C6AD6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.</w:t>
              </w:r>
            </w:ins>
          </w:p>
        </w:tc>
      </w:tr>
      <w:tr w:rsidR="00AC72F5" w:rsidTr="00552C7A">
        <w:trPr>
          <w:ins w:id="434" w:author="이재승" w:date="2012-01-13T07:42:00Z"/>
        </w:trPr>
        <w:tc>
          <w:tcPr>
            <w:tcW w:w="1662" w:type="dxa"/>
          </w:tcPr>
          <w:p w:rsidR="00AC72F5" w:rsidRPr="005B66B9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35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36" w:author="이재승" w:date="2012-01-13T07:42:00Z">
              <w:r w:rsidRPr="005B66B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1040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37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38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1146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39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40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1</w:t>
              </w:r>
            </w:ins>
          </w:p>
        </w:tc>
        <w:tc>
          <w:tcPr>
            <w:tcW w:w="5728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41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42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 xml:space="preserve">The requesting STA requires </w:t>
              </w:r>
              <w:proofErr w:type="gramStart"/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to associate</w:t>
              </w:r>
              <w:proofErr w:type="gramEnd"/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 xml:space="preserve"> with</w:t>
              </w:r>
              <w:r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 xml:space="preserve"> </w:t>
              </w:r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VHT STAs or non-HT STAs</w:t>
              </w:r>
            </w:ins>
            <w:ins w:id="443" w:author="이재승" w:date="2012-01-13T09:18:00Z">
              <w:r w:rsidR="005C6AD6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.</w:t>
              </w:r>
            </w:ins>
          </w:p>
        </w:tc>
      </w:tr>
      <w:tr w:rsidR="00AC72F5" w:rsidTr="00552C7A">
        <w:trPr>
          <w:ins w:id="444" w:author="이재승" w:date="2012-01-13T07:42:00Z"/>
        </w:trPr>
        <w:tc>
          <w:tcPr>
            <w:tcW w:w="1662" w:type="dxa"/>
          </w:tcPr>
          <w:p w:rsidR="00AC72F5" w:rsidRPr="005B66B9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45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46" w:author="이재승" w:date="2012-01-13T07:42:00Z">
              <w:r w:rsidRPr="005B66B9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1040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47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48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1146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49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50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0</w:t>
              </w:r>
            </w:ins>
          </w:p>
        </w:tc>
        <w:tc>
          <w:tcPr>
            <w:tcW w:w="5728" w:type="dxa"/>
          </w:tcPr>
          <w:p w:rsidR="00AC72F5" w:rsidRPr="00B73445" w:rsidRDefault="00AC72F5" w:rsidP="00552C7A">
            <w:pPr>
              <w:widowControl w:val="0"/>
              <w:autoSpaceDE w:val="0"/>
              <w:autoSpaceDN w:val="0"/>
              <w:adjustRightInd w:val="0"/>
              <w:rPr>
                <w:ins w:id="451" w:author="이재승" w:date="2012-01-13T07:42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452" w:author="이재승" w:date="2012-01-13T07:42:00Z">
              <w:r w:rsidRPr="00B73445">
                <w:rPr>
                  <w:rFonts w:ascii="TimesNewRoman" w:eastAsiaTheme="minorEastAsia" w:hAnsi="TimesNewRoman" w:cs="TimesNewRoman"/>
                  <w:sz w:val="20"/>
                  <w:lang w:val="en-US" w:eastAsia="ko-KR"/>
                </w:rPr>
                <w:t>Reserved</w:t>
              </w:r>
            </w:ins>
            <w:ins w:id="453" w:author="이재승" w:date="2012-01-13T09:18:00Z">
              <w:r w:rsidR="005C6AD6"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.</w:t>
              </w:r>
            </w:ins>
          </w:p>
        </w:tc>
      </w:tr>
    </w:tbl>
    <w:p w:rsidR="00565309" w:rsidRDefault="00565309" w:rsidP="00863C5F">
      <w:pPr>
        <w:rPr>
          <w:ins w:id="454" w:author="이재승" w:date="2012-01-10T09:50:00Z"/>
          <w:rFonts w:eastAsiaTheme="minorEastAsia"/>
          <w:szCs w:val="22"/>
          <w:lang w:eastAsia="ko-KR"/>
        </w:rPr>
      </w:pPr>
    </w:p>
    <w:p w:rsidR="000C0EBA" w:rsidRDefault="000C0EBA" w:rsidP="000C0EBA">
      <w:pPr>
        <w:rPr>
          <w:ins w:id="455" w:author="이재승" w:date="2012-01-11T10:38:00Z"/>
          <w:rFonts w:ascii="TimesNewRoman" w:eastAsiaTheme="minorEastAsia" w:hAnsi="TimesNewRoman" w:cs="TimesNewRoman"/>
          <w:szCs w:val="22"/>
          <w:lang w:eastAsia="ko-KR"/>
        </w:rPr>
      </w:pPr>
      <w:ins w:id="456" w:author="이재승" w:date="2012-01-10T09:51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Security capability element specifies the security capabilit</w:t>
        </w:r>
      </w:ins>
      <w:ins w:id="457" w:author="이재승" w:date="2012-01-13T09:19:00Z">
        <w:r w:rsidR="00FF1866">
          <w:rPr>
            <w:rFonts w:ascii="TimesNewRoman" w:eastAsiaTheme="minorEastAsia" w:hAnsi="TimesNewRoman" w:cs="TimesNewRoman" w:hint="eastAsia"/>
            <w:szCs w:val="22"/>
            <w:lang w:eastAsia="ko-KR"/>
          </w:rPr>
          <w:t>ies</w:t>
        </w:r>
      </w:ins>
      <w:ins w:id="458" w:author="이재승" w:date="2012-01-10T09:51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 of the STAs that transmit Probe Request frame. </w:t>
        </w:r>
      </w:ins>
    </w:p>
    <w:p w:rsidR="005B66B9" w:rsidRDefault="005B66B9" w:rsidP="000C0EBA">
      <w:pPr>
        <w:rPr>
          <w:ins w:id="459" w:author="이재승" w:date="2012-01-10T09:51:00Z"/>
          <w:rFonts w:ascii="TimesNewRoman" w:eastAsiaTheme="minorEastAsia" w:hAnsi="TimesNewRoman" w:cs="TimesNewRoman"/>
          <w:szCs w:val="22"/>
          <w:lang w:eastAsia="ko-KR"/>
        </w:rPr>
      </w:pPr>
    </w:p>
    <w:p w:rsidR="000C0EBA" w:rsidRDefault="000C0EBA" w:rsidP="000C0EBA">
      <w:pPr>
        <w:adjustRightInd w:val="0"/>
        <w:rPr>
          <w:ins w:id="460" w:author="이재승" w:date="2012-01-13T07:41:00Z"/>
          <w:rFonts w:ascii="TimesNewRoman" w:eastAsiaTheme="minorEastAsia" w:hAnsi="TimesNewRoman" w:cs="TimesNewRoman"/>
          <w:szCs w:val="22"/>
          <w:lang w:eastAsia="ko-KR"/>
        </w:rPr>
      </w:pPr>
      <w:ins w:id="461" w:author="이재승" w:date="2012-01-10T09:51:00Z">
        <w:r w:rsidRPr="00FB7410">
          <w:rPr>
            <w:rFonts w:ascii="TimesNewRoman" w:hAnsi="TimesNewRoman" w:cs="TimesNewRoman"/>
            <w:szCs w:val="22"/>
          </w:rPr>
          <w:t xml:space="preserve">The format of the </w:t>
        </w:r>
      </w:ins>
      <w:ins w:id="462" w:author="이재승" w:date="2012-01-10T09:52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Security capability element</w:t>
        </w:r>
      </w:ins>
      <w:ins w:id="463" w:author="이재승" w:date="2012-01-10T09:51:00Z">
        <w:r w:rsidRPr="00FB7410">
          <w:rPr>
            <w:rFonts w:ascii="TimesNewRoman" w:hAnsi="TimesNewRoman" w:cs="TimesNewRoman"/>
            <w:szCs w:val="22"/>
          </w:rPr>
          <w:t xml:space="preserve"> is shown in Figure 8-</w:t>
        </w:r>
        <w:r w:rsidRPr="00FB7410">
          <w:rPr>
            <w:rFonts w:ascii="TimesNewRoman" w:hAnsi="TimesNewRoman" w:cs="TimesNewRoman" w:hint="eastAsia"/>
            <w:szCs w:val="22"/>
          </w:rPr>
          <w:t>x</w:t>
        </w:r>
        <w:r w:rsidRPr="00FB7410">
          <w:rPr>
            <w:rFonts w:ascii="TimesNewRoman" w:hAnsi="TimesNewRoman" w:cs="TimesNewRoman"/>
            <w:szCs w:val="22"/>
          </w:rPr>
          <w:t>.</w:t>
        </w:r>
      </w:ins>
    </w:p>
    <w:p w:rsidR="00565309" w:rsidRPr="00FB7410" w:rsidRDefault="00565309" w:rsidP="00565309">
      <w:pPr>
        <w:rPr>
          <w:ins w:id="464" w:author="이재승" w:date="2012-01-13T07:41:00Z"/>
          <w:rFonts w:ascii="TimesNewRoman" w:hAnsi="TimesNewRoman" w:cs="TimesNewRoman"/>
          <w:szCs w:val="22"/>
          <w:lang w:val="en-US"/>
        </w:rPr>
      </w:pPr>
    </w:p>
    <w:tbl>
      <w:tblPr>
        <w:tblStyle w:val="ad"/>
        <w:tblW w:w="0" w:type="auto"/>
        <w:tblInd w:w="1526" w:type="dxa"/>
        <w:tblLook w:val="04A0" w:firstRow="1" w:lastRow="0" w:firstColumn="1" w:lastColumn="0" w:noHBand="0" w:noVBand="1"/>
      </w:tblPr>
      <w:tblGrid>
        <w:gridCol w:w="957"/>
        <w:gridCol w:w="866"/>
        <w:gridCol w:w="955"/>
        <w:gridCol w:w="857"/>
        <w:gridCol w:w="912"/>
        <w:gridCol w:w="981"/>
        <w:gridCol w:w="974"/>
        <w:gridCol w:w="779"/>
        <w:gridCol w:w="769"/>
      </w:tblGrid>
      <w:tr w:rsidR="00565309" w:rsidRPr="00FB7410" w:rsidTr="00552C7A">
        <w:trPr>
          <w:ins w:id="465" w:author="이재승" w:date="2012-01-13T07:41:00Z"/>
        </w:trPr>
        <w:tc>
          <w:tcPr>
            <w:tcW w:w="961" w:type="dxa"/>
          </w:tcPr>
          <w:p w:rsidR="00565309" w:rsidRPr="00430992" w:rsidRDefault="00565309" w:rsidP="00552C7A">
            <w:pPr>
              <w:rPr>
                <w:ins w:id="466" w:author="이재승" w:date="2012-01-13T07:41:00Z"/>
                <w:rFonts w:eastAsiaTheme="minorEastAsia"/>
                <w:szCs w:val="22"/>
                <w:lang w:eastAsia="ko-KR"/>
              </w:rPr>
            </w:pPr>
            <w:ins w:id="467" w:author="이재승" w:date="2012-01-13T07:41:00Z">
              <w:r>
                <w:rPr>
                  <w:rFonts w:eastAsiaTheme="minorEastAsia" w:hint="eastAsia"/>
                  <w:szCs w:val="22"/>
                  <w:lang w:eastAsia="ko-KR"/>
                </w:rPr>
                <w:t>Element ID</w:t>
              </w:r>
            </w:ins>
          </w:p>
        </w:tc>
        <w:tc>
          <w:tcPr>
            <w:tcW w:w="883" w:type="dxa"/>
          </w:tcPr>
          <w:p w:rsidR="00565309" w:rsidRPr="00430992" w:rsidRDefault="00565309" w:rsidP="00552C7A">
            <w:pPr>
              <w:rPr>
                <w:ins w:id="468" w:author="이재승" w:date="2012-01-13T07:41:00Z"/>
                <w:rFonts w:eastAsiaTheme="minorEastAsia"/>
                <w:szCs w:val="22"/>
                <w:lang w:eastAsia="ko-KR"/>
              </w:rPr>
            </w:pPr>
            <w:ins w:id="469" w:author="이재승" w:date="2012-01-13T07:41:00Z">
              <w:r>
                <w:rPr>
                  <w:rFonts w:eastAsiaTheme="minorEastAsia" w:hint="eastAsia"/>
                  <w:szCs w:val="22"/>
                  <w:lang w:eastAsia="ko-KR"/>
                </w:rPr>
                <w:t>Length</w:t>
              </w:r>
            </w:ins>
          </w:p>
        </w:tc>
        <w:tc>
          <w:tcPr>
            <w:tcW w:w="981" w:type="dxa"/>
          </w:tcPr>
          <w:p w:rsidR="00565309" w:rsidRPr="00430992" w:rsidRDefault="00565309" w:rsidP="00552C7A">
            <w:pPr>
              <w:rPr>
                <w:ins w:id="470" w:author="이재승" w:date="2012-01-13T07:41:00Z"/>
                <w:rFonts w:eastAsiaTheme="minorEastAsia"/>
                <w:szCs w:val="22"/>
                <w:lang w:eastAsia="ko-KR"/>
              </w:rPr>
            </w:pPr>
            <w:ins w:id="471" w:author="이재승" w:date="2012-01-13T07:41:00Z">
              <w:r>
                <w:rPr>
                  <w:rFonts w:eastAsiaTheme="minorEastAsia" w:hint="eastAsia"/>
                  <w:szCs w:val="22"/>
                  <w:lang w:eastAsia="ko-KR"/>
                </w:rPr>
                <w:t>Version</w:t>
              </w:r>
            </w:ins>
          </w:p>
        </w:tc>
        <w:tc>
          <w:tcPr>
            <w:tcW w:w="884" w:type="dxa"/>
          </w:tcPr>
          <w:p w:rsidR="00565309" w:rsidRDefault="00565309" w:rsidP="00552C7A">
            <w:pPr>
              <w:rPr>
                <w:ins w:id="472" w:author="이재승" w:date="2012-01-13T07:41:00Z"/>
                <w:rFonts w:eastAsiaTheme="minorEastAsia"/>
                <w:szCs w:val="22"/>
                <w:lang w:eastAsia="ko-KR"/>
              </w:rPr>
            </w:pPr>
            <w:ins w:id="473" w:author="이재승" w:date="2012-01-13T07:41:00Z">
              <w:r>
                <w:rPr>
                  <w:rFonts w:eastAsiaTheme="minorEastAsia" w:hint="eastAsia"/>
                  <w:szCs w:val="22"/>
                  <w:lang w:eastAsia="ko-KR"/>
                </w:rPr>
                <w:t>Group Data Cipher Suite Count</w:t>
              </w:r>
            </w:ins>
          </w:p>
        </w:tc>
        <w:tc>
          <w:tcPr>
            <w:tcW w:w="974" w:type="dxa"/>
          </w:tcPr>
          <w:p w:rsidR="00565309" w:rsidRDefault="00565309" w:rsidP="00552C7A">
            <w:pPr>
              <w:rPr>
                <w:ins w:id="474" w:author="이재승" w:date="2012-01-13T07:41:00Z"/>
                <w:rFonts w:eastAsiaTheme="minorEastAsia"/>
                <w:szCs w:val="22"/>
                <w:lang w:eastAsia="ko-KR"/>
              </w:rPr>
            </w:pPr>
            <w:ins w:id="475" w:author="이재승" w:date="2012-01-13T07:41:00Z">
              <w:r>
                <w:rPr>
                  <w:rFonts w:eastAsiaTheme="minorEastAsia" w:hint="eastAsia"/>
                  <w:szCs w:val="22"/>
                  <w:lang w:eastAsia="ko-KR"/>
                </w:rPr>
                <w:t>Group Data Cipher Suite List</w:t>
              </w:r>
            </w:ins>
          </w:p>
        </w:tc>
        <w:tc>
          <w:tcPr>
            <w:tcW w:w="985" w:type="dxa"/>
          </w:tcPr>
          <w:p w:rsidR="00565309" w:rsidRPr="000F2678" w:rsidRDefault="00565309" w:rsidP="00552C7A">
            <w:pPr>
              <w:rPr>
                <w:ins w:id="476" w:author="이재승" w:date="2012-01-13T07:41:00Z"/>
                <w:rFonts w:eastAsiaTheme="minorEastAsia"/>
                <w:szCs w:val="22"/>
                <w:lang w:eastAsia="ko-KR"/>
              </w:rPr>
            </w:pPr>
            <w:ins w:id="477" w:author="이재승" w:date="2012-01-13T07:41:00Z">
              <w:r>
                <w:rPr>
                  <w:rFonts w:eastAsiaTheme="minorEastAsia" w:hint="eastAsia"/>
                  <w:szCs w:val="22"/>
                  <w:lang w:eastAsia="ko-KR"/>
                </w:rPr>
                <w:t>Pairwise Cipher Suite Count</w:t>
              </w:r>
            </w:ins>
          </w:p>
        </w:tc>
        <w:tc>
          <w:tcPr>
            <w:tcW w:w="794" w:type="dxa"/>
          </w:tcPr>
          <w:p w:rsidR="00565309" w:rsidRDefault="00565309" w:rsidP="00552C7A">
            <w:pPr>
              <w:rPr>
                <w:ins w:id="478" w:author="이재승" w:date="2012-01-13T07:41:00Z"/>
                <w:rFonts w:eastAsiaTheme="minorEastAsia"/>
                <w:szCs w:val="22"/>
                <w:lang w:eastAsia="ko-KR"/>
              </w:rPr>
            </w:pPr>
            <w:ins w:id="479" w:author="이재승" w:date="2012-01-13T07:41:00Z">
              <w:r>
                <w:rPr>
                  <w:rFonts w:eastAsiaTheme="minorEastAsia" w:hint="eastAsia"/>
                  <w:szCs w:val="22"/>
                  <w:lang w:eastAsia="ko-KR"/>
                </w:rPr>
                <w:t>Pairwise Cipher Suite List</w:t>
              </w:r>
            </w:ins>
          </w:p>
        </w:tc>
        <w:tc>
          <w:tcPr>
            <w:tcW w:w="794" w:type="dxa"/>
          </w:tcPr>
          <w:p w:rsidR="00565309" w:rsidRDefault="00565309" w:rsidP="00552C7A">
            <w:pPr>
              <w:rPr>
                <w:ins w:id="480" w:author="이재승" w:date="2012-01-13T07:41:00Z"/>
                <w:rFonts w:eastAsiaTheme="minorEastAsia"/>
                <w:szCs w:val="22"/>
                <w:lang w:eastAsia="ko-KR"/>
              </w:rPr>
            </w:pPr>
            <w:ins w:id="481" w:author="이재승" w:date="2012-01-13T07:41:00Z">
              <w:r>
                <w:rPr>
                  <w:rFonts w:eastAsiaTheme="minorEastAsia" w:hint="eastAsia"/>
                  <w:szCs w:val="22"/>
                  <w:lang w:eastAsia="ko-KR"/>
                </w:rPr>
                <w:t>AKM Suite Count</w:t>
              </w:r>
            </w:ins>
          </w:p>
        </w:tc>
        <w:tc>
          <w:tcPr>
            <w:tcW w:w="794" w:type="dxa"/>
          </w:tcPr>
          <w:p w:rsidR="00565309" w:rsidRDefault="00565309" w:rsidP="00552C7A">
            <w:pPr>
              <w:rPr>
                <w:ins w:id="482" w:author="이재승" w:date="2012-01-13T07:41:00Z"/>
                <w:rFonts w:eastAsiaTheme="minorEastAsia"/>
                <w:szCs w:val="22"/>
                <w:lang w:eastAsia="ko-KR"/>
              </w:rPr>
            </w:pPr>
            <w:ins w:id="483" w:author="이재승" w:date="2012-01-13T07:41:00Z">
              <w:r>
                <w:rPr>
                  <w:rFonts w:eastAsiaTheme="minorEastAsia" w:hint="eastAsia"/>
                  <w:szCs w:val="22"/>
                  <w:lang w:eastAsia="ko-KR"/>
                </w:rPr>
                <w:t>AKM Suite List</w:t>
              </w:r>
            </w:ins>
          </w:p>
        </w:tc>
      </w:tr>
    </w:tbl>
    <w:p w:rsidR="00565309" w:rsidRPr="00FB7410" w:rsidRDefault="00565309" w:rsidP="00565309">
      <w:pPr>
        <w:rPr>
          <w:ins w:id="484" w:author="이재승" w:date="2012-01-13T07:41:00Z"/>
          <w:szCs w:val="22"/>
        </w:rPr>
      </w:pPr>
      <w:ins w:id="485" w:author="이재승" w:date="2012-01-13T07:41:00Z">
        <w:r>
          <w:rPr>
            <w:rFonts w:eastAsiaTheme="minorEastAsia" w:hint="eastAsia"/>
            <w:szCs w:val="22"/>
            <w:lang w:eastAsia="ko-KR"/>
          </w:rPr>
          <w:t xml:space="preserve">            Octets</w:t>
        </w:r>
        <w:r w:rsidRPr="00FB7410">
          <w:rPr>
            <w:rFonts w:hint="eastAsia"/>
            <w:szCs w:val="22"/>
          </w:rPr>
          <w:t xml:space="preserve">:  </w:t>
        </w:r>
      </w:ins>
      <w:ins w:id="486" w:author="이재승" w:date="2012-01-13T09:20:00Z">
        <w:r w:rsidR="00FF1866">
          <w:rPr>
            <w:rFonts w:eastAsiaTheme="minorEastAsia" w:hint="eastAsia"/>
            <w:szCs w:val="22"/>
            <w:lang w:eastAsia="ko-KR"/>
          </w:rPr>
          <w:t xml:space="preserve">     </w:t>
        </w:r>
      </w:ins>
      <w:ins w:id="487" w:author="이재승" w:date="2012-01-13T07:41:00Z">
        <w:r w:rsidRPr="00FB7410">
          <w:rPr>
            <w:rFonts w:hint="eastAsia"/>
            <w:szCs w:val="22"/>
          </w:rPr>
          <w:t xml:space="preserve">  </w:t>
        </w:r>
        <w:r>
          <w:rPr>
            <w:rFonts w:eastAsiaTheme="minorEastAsia" w:hint="eastAsia"/>
            <w:szCs w:val="22"/>
            <w:lang w:eastAsia="ko-KR"/>
          </w:rPr>
          <w:t>1</w:t>
        </w:r>
        <w:r w:rsidRPr="00FB7410">
          <w:rPr>
            <w:rFonts w:hint="eastAsia"/>
            <w:szCs w:val="22"/>
          </w:rPr>
          <w:t xml:space="preserve">           </w:t>
        </w:r>
        <w:r>
          <w:rPr>
            <w:rFonts w:eastAsiaTheme="minorEastAsia" w:hint="eastAsia"/>
            <w:szCs w:val="22"/>
            <w:lang w:eastAsia="ko-KR"/>
          </w:rPr>
          <w:t xml:space="preserve">      1     </w:t>
        </w:r>
      </w:ins>
      <w:ins w:id="488" w:author="이재승" w:date="2012-01-13T09:20:00Z">
        <w:r w:rsidR="00FF1866">
          <w:rPr>
            <w:rFonts w:eastAsiaTheme="minorEastAsia" w:hint="eastAsia"/>
            <w:szCs w:val="22"/>
            <w:lang w:eastAsia="ko-KR"/>
          </w:rPr>
          <w:t xml:space="preserve">     </w:t>
        </w:r>
      </w:ins>
      <w:ins w:id="489" w:author="이재승" w:date="2012-01-13T07:41:00Z">
        <w:r>
          <w:rPr>
            <w:rFonts w:eastAsiaTheme="minorEastAsia" w:hint="eastAsia"/>
            <w:szCs w:val="22"/>
            <w:lang w:eastAsia="ko-KR"/>
          </w:rPr>
          <w:t xml:space="preserve">   2              2             4 </w:t>
        </w:r>
        <w:proofErr w:type="gramStart"/>
        <w:r>
          <w:rPr>
            <w:rFonts w:eastAsiaTheme="minorEastAsia" w:hint="eastAsia"/>
            <w:szCs w:val="22"/>
            <w:lang w:eastAsia="ko-KR"/>
          </w:rPr>
          <w:t xml:space="preserve">x  </w:t>
        </w:r>
        <w:r w:rsidRPr="00FF1866">
          <w:rPr>
            <w:rFonts w:eastAsiaTheme="minorEastAsia"/>
            <w:szCs w:val="22"/>
            <w:lang w:eastAsia="ko-KR"/>
            <w:rPrChange w:id="490" w:author="이재승" w:date="2012-01-13T09:23:00Z">
              <w:rPr>
                <w:rFonts w:eastAsiaTheme="minorEastAsia"/>
                <w:szCs w:val="22"/>
                <w:highlight w:val="yellow"/>
                <w:lang w:eastAsia="ko-KR"/>
              </w:rPr>
            </w:rPrChange>
          </w:rPr>
          <w:t>m</w:t>
        </w:r>
        <w:proofErr w:type="gramEnd"/>
        <w:r>
          <w:rPr>
            <w:rFonts w:eastAsiaTheme="minorEastAsia" w:hint="eastAsia"/>
            <w:szCs w:val="22"/>
            <w:lang w:eastAsia="ko-KR"/>
          </w:rPr>
          <w:t xml:space="preserve">         2              4 x n         2          4 x o</w:t>
        </w:r>
      </w:ins>
    </w:p>
    <w:p w:rsidR="00565309" w:rsidRPr="00FF1866" w:rsidRDefault="00565309" w:rsidP="00565309">
      <w:pPr>
        <w:rPr>
          <w:ins w:id="491" w:author="이재승" w:date="2012-01-13T07:41:00Z"/>
          <w:rFonts w:ascii="TimesNewRoman" w:hAnsi="TimesNewRoman" w:cs="TimesNewRoman"/>
          <w:szCs w:val="22"/>
        </w:rPr>
      </w:pPr>
    </w:p>
    <w:tbl>
      <w:tblPr>
        <w:tblStyle w:val="ad"/>
        <w:tblW w:w="0" w:type="auto"/>
        <w:tblInd w:w="1526" w:type="dxa"/>
        <w:tblLook w:val="04A0" w:firstRow="1" w:lastRow="0" w:firstColumn="1" w:lastColumn="0" w:noHBand="0" w:noVBand="1"/>
      </w:tblPr>
      <w:tblGrid>
        <w:gridCol w:w="1267"/>
        <w:gridCol w:w="1373"/>
        <w:gridCol w:w="1417"/>
      </w:tblGrid>
      <w:tr w:rsidR="00565309" w:rsidRPr="00FB7410" w:rsidTr="00552C7A">
        <w:trPr>
          <w:ins w:id="492" w:author="이재승" w:date="2012-01-13T07:41:00Z"/>
        </w:trPr>
        <w:tc>
          <w:tcPr>
            <w:tcW w:w="1267" w:type="dxa"/>
          </w:tcPr>
          <w:p w:rsidR="00565309" w:rsidRDefault="00565309" w:rsidP="00552C7A">
            <w:pPr>
              <w:rPr>
                <w:ins w:id="493" w:author="이재승" w:date="2012-01-13T07:41:00Z"/>
                <w:rFonts w:eastAsiaTheme="minorEastAsia"/>
                <w:szCs w:val="22"/>
                <w:lang w:eastAsia="ko-KR"/>
              </w:rPr>
            </w:pPr>
            <w:ins w:id="494" w:author="이재승" w:date="2012-01-13T07:41:00Z">
              <w:r>
                <w:rPr>
                  <w:rFonts w:eastAsiaTheme="minorEastAsia" w:hint="eastAsia"/>
                  <w:szCs w:val="22"/>
                  <w:lang w:eastAsia="ko-KR"/>
                </w:rPr>
                <w:t>RSN Capabilities</w:t>
              </w:r>
            </w:ins>
          </w:p>
        </w:tc>
        <w:tc>
          <w:tcPr>
            <w:tcW w:w="1373" w:type="dxa"/>
          </w:tcPr>
          <w:p w:rsidR="00565309" w:rsidRPr="000F2678" w:rsidRDefault="00565309" w:rsidP="00552C7A">
            <w:pPr>
              <w:rPr>
                <w:ins w:id="495" w:author="이재승" w:date="2012-01-13T07:41:00Z"/>
                <w:rFonts w:eastAsiaTheme="minorEastAsia"/>
                <w:szCs w:val="22"/>
                <w:lang w:eastAsia="ko-KR"/>
              </w:rPr>
            </w:pPr>
            <w:ins w:id="496" w:author="이재승" w:date="2012-01-13T07:41:00Z">
              <w:r>
                <w:rPr>
                  <w:rFonts w:eastAsiaTheme="minorEastAsia" w:hint="eastAsia"/>
                  <w:szCs w:val="22"/>
                  <w:lang w:eastAsia="ko-KR"/>
                </w:rPr>
                <w:t>Group Management Cipher Suite Count</w:t>
              </w:r>
            </w:ins>
          </w:p>
        </w:tc>
        <w:tc>
          <w:tcPr>
            <w:tcW w:w="1417" w:type="dxa"/>
          </w:tcPr>
          <w:p w:rsidR="00565309" w:rsidRDefault="00565309" w:rsidP="00552C7A">
            <w:pPr>
              <w:rPr>
                <w:ins w:id="497" w:author="이재승" w:date="2012-01-13T07:41:00Z"/>
                <w:rFonts w:eastAsiaTheme="minorEastAsia"/>
                <w:szCs w:val="22"/>
                <w:lang w:eastAsia="ko-KR"/>
              </w:rPr>
            </w:pPr>
            <w:ins w:id="498" w:author="이재승" w:date="2012-01-13T07:41:00Z">
              <w:r>
                <w:rPr>
                  <w:rFonts w:eastAsiaTheme="minorEastAsia" w:hint="eastAsia"/>
                  <w:szCs w:val="22"/>
                  <w:lang w:eastAsia="ko-KR"/>
                </w:rPr>
                <w:t>Group Management Cipher Suite List</w:t>
              </w:r>
            </w:ins>
          </w:p>
        </w:tc>
      </w:tr>
    </w:tbl>
    <w:p w:rsidR="00565309" w:rsidRPr="00FB7410" w:rsidRDefault="00565309" w:rsidP="00565309">
      <w:pPr>
        <w:rPr>
          <w:ins w:id="499" w:author="이재승" w:date="2012-01-13T07:41:00Z"/>
          <w:szCs w:val="22"/>
        </w:rPr>
      </w:pPr>
      <w:ins w:id="500" w:author="이재승" w:date="2012-01-13T07:41:00Z">
        <w:r>
          <w:rPr>
            <w:rFonts w:eastAsiaTheme="minorEastAsia" w:hint="eastAsia"/>
            <w:szCs w:val="22"/>
            <w:lang w:eastAsia="ko-KR"/>
          </w:rPr>
          <w:t xml:space="preserve">         Octets</w:t>
        </w:r>
        <w:r w:rsidRPr="00FB7410">
          <w:rPr>
            <w:rFonts w:hint="eastAsia"/>
            <w:szCs w:val="22"/>
          </w:rPr>
          <w:t xml:space="preserve">:  </w:t>
        </w:r>
      </w:ins>
      <w:ins w:id="501" w:author="이재승" w:date="2012-01-13T09:20:00Z">
        <w:r w:rsidR="00FF1866">
          <w:rPr>
            <w:rFonts w:eastAsiaTheme="minorEastAsia" w:hint="eastAsia"/>
            <w:szCs w:val="22"/>
            <w:lang w:eastAsia="ko-KR"/>
          </w:rPr>
          <w:t xml:space="preserve">             </w:t>
        </w:r>
      </w:ins>
      <w:ins w:id="502" w:author="이재승" w:date="2012-01-13T07:41:00Z">
        <w:r w:rsidRPr="00FB7410">
          <w:rPr>
            <w:rFonts w:hint="eastAsia"/>
            <w:szCs w:val="22"/>
          </w:rPr>
          <w:t xml:space="preserve">  </w:t>
        </w:r>
        <w:r>
          <w:rPr>
            <w:rFonts w:eastAsiaTheme="minorEastAsia" w:hint="eastAsia"/>
            <w:szCs w:val="22"/>
            <w:lang w:eastAsia="ko-KR"/>
          </w:rPr>
          <w:t>2</w:t>
        </w:r>
        <w:r w:rsidRPr="00FB7410">
          <w:rPr>
            <w:rFonts w:hint="eastAsia"/>
            <w:szCs w:val="22"/>
          </w:rPr>
          <w:t xml:space="preserve">           </w:t>
        </w:r>
        <w:r>
          <w:rPr>
            <w:rFonts w:eastAsiaTheme="minorEastAsia" w:hint="eastAsia"/>
            <w:szCs w:val="22"/>
            <w:lang w:eastAsia="ko-KR"/>
          </w:rPr>
          <w:t xml:space="preserve">     2                       4 x p</w:t>
        </w:r>
      </w:ins>
    </w:p>
    <w:p w:rsidR="00FF1866" w:rsidRDefault="00FF1866" w:rsidP="00565309">
      <w:pPr>
        <w:rPr>
          <w:ins w:id="503" w:author="이재승" w:date="2012-01-13T07:41:00Z"/>
          <w:rFonts w:eastAsiaTheme="minorEastAsia"/>
          <w:b/>
          <w:bCs/>
          <w:szCs w:val="22"/>
          <w:lang w:eastAsia="ko-KR"/>
        </w:rPr>
      </w:pPr>
    </w:p>
    <w:p w:rsidR="00565309" w:rsidRPr="000F2678" w:rsidRDefault="00565309" w:rsidP="00565309">
      <w:pPr>
        <w:rPr>
          <w:ins w:id="504" w:author="이재승" w:date="2012-01-13T07:41:00Z"/>
          <w:rFonts w:eastAsiaTheme="minorEastAsia"/>
          <w:b/>
          <w:bCs/>
          <w:szCs w:val="22"/>
          <w:lang w:eastAsia="ko-KR"/>
        </w:rPr>
      </w:pPr>
      <w:ins w:id="505" w:author="이재승" w:date="2012-01-13T07:41:00Z">
        <w:r w:rsidRPr="00430992">
          <w:rPr>
            <w:b/>
            <w:bCs/>
            <w:szCs w:val="22"/>
          </w:rPr>
          <w:t>Figure 8-x—</w:t>
        </w:r>
        <w:r>
          <w:rPr>
            <w:rFonts w:eastAsiaTheme="minorEastAsia" w:hint="eastAsia"/>
            <w:b/>
            <w:bCs/>
            <w:szCs w:val="22"/>
            <w:lang w:eastAsia="ko-KR"/>
          </w:rPr>
          <w:t>Security capability element</w:t>
        </w:r>
      </w:ins>
    </w:p>
    <w:p w:rsidR="00565309" w:rsidRDefault="00565309" w:rsidP="000C0EBA">
      <w:pPr>
        <w:adjustRightInd w:val="0"/>
        <w:rPr>
          <w:ins w:id="506" w:author="이재승" w:date="2012-01-13T09:21:00Z"/>
          <w:rFonts w:ascii="TimesNewRoman" w:eastAsiaTheme="minorEastAsia" w:hAnsi="TimesNewRoman" w:cs="TimesNewRoman"/>
          <w:szCs w:val="22"/>
          <w:lang w:eastAsia="ko-KR"/>
        </w:rPr>
      </w:pPr>
    </w:p>
    <w:p w:rsidR="00565309" w:rsidRPr="00FF1866" w:rsidRDefault="00FF1866" w:rsidP="00FF1866">
      <w:pPr>
        <w:adjustRightInd w:val="0"/>
        <w:rPr>
          <w:ins w:id="507" w:author="이재승" w:date="2012-01-13T07:41:00Z"/>
          <w:rFonts w:ascii="TimesNewRoman" w:eastAsiaTheme="minorEastAsia" w:hAnsi="TimesNewRoman" w:cs="TimesNewRoman"/>
          <w:sz w:val="20"/>
          <w:lang w:val="en-US" w:eastAsia="ko-KR"/>
          <w:rPrChange w:id="508" w:author="이재승" w:date="2012-01-13T09:22:00Z">
            <w:rPr>
              <w:ins w:id="509" w:author="이재승" w:date="2012-01-13T07:41:00Z"/>
              <w:rFonts w:ascii="TimesNewRoman" w:eastAsiaTheme="minorEastAsia" w:hAnsi="TimesNewRoman" w:cs="TimesNewRoman"/>
              <w:szCs w:val="22"/>
              <w:lang w:eastAsia="ko-KR"/>
            </w:rPr>
          </w:rPrChange>
        </w:rPr>
      </w:pPr>
      <w:ins w:id="510" w:author="이재승" w:date="2012-01-13T09:21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In Figure 8-x, m</w:t>
        </w:r>
        <w:r>
          <w:rPr>
            <w:i/>
            <w:iCs/>
            <w:sz w:val="20"/>
            <w:lang w:val="en-US" w:eastAsia="ko-KR"/>
          </w:rPr>
          <w:t xml:space="preserve"> </w:t>
        </w:r>
        <w:r>
          <w:rPr>
            <w:rFonts w:ascii="TimesNewRoman" w:hAnsi="TimesNewRoman" w:cs="TimesNewRoman"/>
            <w:sz w:val="20"/>
            <w:lang w:val="en-US" w:eastAsia="ko-KR"/>
          </w:rPr>
          <w:t xml:space="preserve">denotes the </w:t>
        </w:r>
        <w:r>
          <w:rPr>
            <w:rFonts w:ascii="TimesNewRoman" w:eastAsiaTheme="minorEastAsia" w:hAnsi="TimesNewRoman" w:cs="TimesNewRoman" w:hint="eastAsia"/>
            <w:sz w:val="20"/>
            <w:lang w:val="en-US" w:eastAsia="ko-KR"/>
          </w:rPr>
          <w:t>group data</w:t>
        </w:r>
        <w:r>
          <w:rPr>
            <w:rFonts w:ascii="TimesNewRoman" w:hAnsi="TimesNewRoman" w:cs="TimesNewRoman"/>
            <w:sz w:val="20"/>
            <w:lang w:val="en-US" w:eastAsia="ko-KR"/>
          </w:rPr>
          <w:t xml:space="preserve"> cipher suite count</w:t>
        </w:r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, n</w:t>
        </w:r>
        <w:r>
          <w:rPr>
            <w:i/>
            <w:iCs/>
            <w:sz w:val="20"/>
            <w:lang w:val="en-US" w:eastAsia="ko-KR"/>
          </w:rPr>
          <w:t xml:space="preserve"> </w:t>
        </w:r>
        <w:r>
          <w:rPr>
            <w:rFonts w:ascii="TimesNewRoman" w:hAnsi="TimesNewRoman" w:cs="TimesNewRoman"/>
            <w:sz w:val="20"/>
            <w:lang w:val="en-US" w:eastAsia="ko-KR"/>
          </w:rPr>
          <w:t>denotes the pairwise cipher suite count,</w:t>
        </w:r>
      </w:ins>
      <w:ins w:id="511" w:author="이재승" w:date="2012-01-13T09:22:00Z">
        <w:r>
          <w:rPr>
            <w:rFonts w:ascii="TimesNewRoman" w:eastAsiaTheme="minorEastAsia" w:hAnsi="TimesNewRoman" w:cs="TimesNewRoman" w:hint="eastAsia"/>
            <w:sz w:val="20"/>
            <w:lang w:val="en-US" w:eastAsia="ko-KR"/>
          </w:rPr>
          <w:t xml:space="preserve"> </w:t>
        </w:r>
      </w:ins>
      <w:ins w:id="512" w:author="이재승" w:date="2012-01-13T09:21:00Z">
        <w:r>
          <w:rPr>
            <w:rFonts w:ascii="TimesNewRoman" w:hAnsi="TimesNewRoman" w:cs="TimesNewRoman"/>
            <w:sz w:val="20"/>
            <w:lang w:val="en-US" w:eastAsia="ko-KR"/>
          </w:rPr>
          <w:t>o</w:t>
        </w:r>
      </w:ins>
      <w:ins w:id="513" w:author="이재승" w:date="2012-01-13T09:22:00Z">
        <w:r>
          <w:rPr>
            <w:rFonts w:ascii="TimesNewRoman" w:eastAsiaTheme="minorEastAsia" w:hAnsi="TimesNewRoman" w:cs="TimesNewRoman" w:hint="eastAsia"/>
            <w:sz w:val="20"/>
            <w:lang w:val="en-US" w:eastAsia="ko-KR"/>
          </w:rPr>
          <w:t xml:space="preserve"> denotes</w:t>
        </w:r>
      </w:ins>
      <w:ins w:id="514" w:author="이재승" w:date="2012-01-13T09:21:00Z">
        <w:r>
          <w:rPr>
            <w:i/>
            <w:iCs/>
            <w:sz w:val="20"/>
            <w:lang w:val="en-US" w:eastAsia="ko-KR"/>
          </w:rPr>
          <w:t xml:space="preserve"> </w:t>
        </w:r>
        <w:r>
          <w:rPr>
            <w:rFonts w:ascii="TimesNewRoman" w:hAnsi="TimesNewRoman" w:cs="TimesNewRoman"/>
            <w:sz w:val="20"/>
            <w:lang w:val="en-US" w:eastAsia="ko-KR"/>
          </w:rPr>
          <w:t>the AKM suite count, and</w:t>
        </w:r>
      </w:ins>
      <w:ins w:id="515" w:author="이재승" w:date="2012-01-13T09:22:00Z">
        <w:r>
          <w:rPr>
            <w:rFonts w:ascii="TimesNewRoman" w:eastAsiaTheme="minorEastAsia" w:hAnsi="TimesNewRoman" w:cs="TimesNewRoman" w:hint="eastAsia"/>
            <w:sz w:val="20"/>
            <w:lang w:val="en-US" w:eastAsia="ko-KR"/>
          </w:rPr>
          <w:t xml:space="preserve"> p denotes the group management cipher suite count.</w:t>
        </w:r>
      </w:ins>
    </w:p>
    <w:p w:rsidR="000C0EBA" w:rsidRPr="000C0EBA" w:rsidRDefault="000C0EBA" w:rsidP="000C0EBA">
      <w:pPr>
        <w:rPr>
          <w:ins w:id="516" w:author="이재승" w:date="2012-01-10T09:51:00Z"/>
          <w:rFonts w:eastAsiaTheme="minorEastAsia"/>
          <w:szCs w:val="22"/>
          <w:lang w:eastAsia="ko-KR"/>
        </w:rPr>
      </w:pPr>
    </w:p>
    <w:p w:rsidR="000C0EBA" w:rsidRDefault="000C0EBA" w:rsidP="000C0EBA">
      <w:pPr>
        <w:adjustRightInd w:val="0"/>
        <w:rPr>
          <w:ins w:id="517" w:author="이재승" w:date="2012-01-11T10:38:00Z"/>
          <w:rFonts w:ascii="TimesNewRoman" w:eastAsiaTheme="minorEastAsia" w:hAnsi="TimesNewRoman" w:cs="TimesNewRoman"/>
          <w:szCs w:val="22"/>
          <w:lang w:eastAsia="ko-KR"/>
        </w:rPr>
      </w:pPr>
      <w:ins w:id="518" w:author="이재승" w:date="2012-01-10T09:52:00Z">
        <w:r w:rsidRPr="00097A89">
          <w:rPr>
            <w:rFonts w:ascii="TimesNewRoman" w:hAnsi="TimesNewRoman" w:cs="TimesNewRoman"/>
            <w:szCs w:val="22"/>
          </w:rPr>
          <w:t xml:space="preserve">The Element ID field is equal to the </w:t>
        </w:r>
      </w:ins>
      <w:ins w:id="519" w:author="이재승" w:date="2012-01-13T09:23:00Z">
        <w:r w:rsidR="00097A89">
          <w:rPr>
            <w:rFonts w:ascii="TimesNewRoman" w:eastAsiaTheme="minorEastAsia" w:hAnsi="TimesNewRoman" w:cs="TimesNewRoman" w:hint="eastAsia"/>
            <w:szCs w:val="22"/>
            <w:lang w:eastAsia="ko-KR"/>
          </w:rPr>
          <w:t>Security capability</w:t>
        </w:r>
      </w:ins>
      <w:ins w:id="520" w:author="이재승" w:date="2012-01-10T09:52:00Z">
        <w:r w:rsidRPr="00097A89">
          <w:rPr>
            <w:rFonts w:ascii="TimesNewRoman" w:hAnsi="TimesNewRoman" w:cs="TimesNewRoman"/>
            <w:szCs w:val="22"/>
          </w:rPr>
          <w:t xml:space="preserve"> value in Table 8-x.</w:t>
        </w:r>
      </w:ins>
    </w:p>
    <w:p w:rsidR="005B66B9" w:rsidRPr="005B66B9" w:rsidRDefault="005B66B9" w:rsidP="000C0EBA">
      <w:pPr>
        <w:adjustRightInd w:val="0"/>
        <w:rPr>
          <w:ins w:id="521" w:author="이재승" w:date="2012-01-10T09:52:00Z"/>
          <w:rFonts w:ascii="TimesNewRoman" w:eastAsiaTheme="minorEastAsia" w:hAnsi="TimesNewRoman" w:cs="TimesNewRoman"/>
          <w:szCs w:val="22"/>
          <w:lang w:eastAsia="ko-KR"/>
          <w:rPrChange w:id="522" w:author="이재승" w:date="2012-01-11T10:38:00Z">
            <w:rPr>
              <w:ins w:id="523" w:author="이재승" w:date="2012-01-10T09:52:00Z"/>
              <w:rFonts w:ascii="TimesNewRoman" w:hAnsi="TimesNewRoman" w:cs="TimesNewRoman"/>
              <w:szCs w:val="22"/>
            </w:rPr>
          </w:rPrChange>
        </w:rPr>
      </w:pPr>
    </w:p>
    <w:p w:rsidR="000C0EBA" w:rsidRPr="00FB7410" w:rsidRDefault="000C0EBA" w:rsidP="000C0EBA">
      <w:pPr>
        <w:adjustRightInd w:val="0"/>
        <w:rPr>
          <w:ins w:id="524" w:author="이재승" w:date="2012-01-10T09:52:00Z"/>
          <w:rFonts w:ascii="TimesNewRoman" w:hAnsi="TimesNewRoman" w:cs="TimesNewRoman"/>
          <w:szCs w:val="22"/>
        </w:rPr>
      </w:pPr>
      <w:ins w:id="525" w:author="이재승" w:date="2012-01-10T09:52:00Z">
        <w:r w:rsidRPr="00FB7410">
          <w:rPr>
            <w:rFonts w:ascii="TimesNewRoman" w:hAnsi="TimesNewRoman" w:cs="TimesNewRoman"/>
            <w:szCs w:val="22"/>
          </w:rPr>
          <w:t xml:space="preserve">The value of the Length field is the length of the </w:t>
        </w:r>
      </w:ins>
      <w:ins w:id="526" w:author="이재승" w:date="2012-01-10T09:53:00Z">
        <w:r>
          <w:rPr>
            <w:rFonts w:ascii="TimesNewRoman" w:eastAsiaTheme="minorEastAsia" w:hAnsi="TimesNewRoman" w:cs="TimesNewRoman" w:hint="eastAsia"/>
            <w:szCs w:val="22"/>
            <w:lang w:eastAsia="ko-KR"/>
          </w:rPr>
          <w:t>Security capability element</w:t>
        </w:r>
      </w:ins>
      <w:ins w:id="527" w:author="이재승" w:date="2012-01-10T09:52:00Z">
        <w:r w:rsidRPr="00FB7410">
          <w:rPr>
            <w:rFonts w:ascii="TimesNewRoman" w:hAnsi="TimesNewRoman" w:cs="TimesNewRoman"/>
            <w:szCs w:val="22"/>
          </w:rPr>
          <w:t xml:space="preserve"> in octets.</w:t>
        </w:r>
      </w:ins>
    </w:p>
    <w:p w:rsidR="000C0EBA" w:rsidRPr="005B66B9" w:rsidRDefault="000C0EBA" w:rsidP="000C0EBA">
      <w:pPr>
        <w:rPr>
          <w:ins w:id="528" w:author="이재승" w:date="2012-01-10T09:56:00Z"/>
          <w:rFonts w:ascii="TimesNewRoman" w:eastAsiaTheme="minorEastAsia" w:hAnsi="TimesNewRoman" w:cs="TimesNewRoman"/>
          <w:szCs w:val="22"/>
          <w:lang w:eastAsia="ko-KR"/>
        </w:rPr>
      </w:pPr>
      <w:ins w:id="529" w:author="이재승" w:date="2012-01-10T09:54:00Z">
        <w:r w:rsidRPr="005B66B9">
          <w:rPr>
            <w:rFonts w:ascii="TimesNewRoman" w:eastAsiaTheme="minorEastAsia" w:hAnsi="TimesNewRoman" w:cs="TimesNewRoman" w:hint="eastAsia"/>
            <w:szCs w:val="22"/>
            <w:lang w:eastAsia="ko-KR"/>
          </w:rPr>
          <w:t xml:space="preserve">Version, Pairwise Cipher Suite Count, Pairwise Cipher Suit List, AKM Suite Count, AKM Suite List, RSN Capabilities </w:t>
        </w:r>
      </w:ins>
      <w:ins w:id="530" w:author="이재승" w:date="2012-01-10T09:55:00Z">
        <w:r w:rsidRPr="005B66B9">
          <w:rPr>
            <w:rFonts w:ascii="TimesNewRoman" w:eastAsiaTheme="minorEastAsia" w:hAnsi="TimesNewRoman" w:cs="TimesNewRoman"/>
            <w:szCs w:val="22"/>
            <w:lang w:eastAsia="ko-KR"/>
          </w:rPr>
          <w:t>fields are the same fields used in the RSN element (See 8.4.2.27)</w:t>
        </w:r>
      </w:ins>
      <w:ins w:id="531" w:author="이재승" w:date="2012-01-10T09:56:00Z">
        <w:r w:rsidR="007A12D8" w:rsidRPr="005B66B9">
          <w:rPr>
            <w:rFonts w:ascii="TimesNewRoman" w:eastAsiaTheme="minorEastAsia" w:hAnsi="TimesNewRoman" w:cs="TimesNewRoman"/>
            <w:szCs w:val="22"/>
            <w:lang w:eastAsia="ko-KR"/>
          </w:rPr>
          <w:t>.</w:t>
        </w:r>
      </w:ins>
    </w:p>
    <w:p w:rsidR="007A12D8" w:rsidRPr="005B66B9" w:rsidRDefault="007A12D8" w:rsidP="000C0EBA">
      <w:pPr>
        <w:rPr>
          <w:ins w:id="532" w:author="이재승" w:date="2012-01-10T09:53:00Z"/>
          <w:rFonts w:ascii="TimesNewRoman" w:eastAsiaTheme="minorEastAsia" w:hAnsi="TimesNewRoman" w:cs="TimesNewRoman"/>
          <w:szCs w:val="22"/>
          <w:lang w:eastAsia="ko-KR"/>
        </w:rPr>
      </w:pPr>
    </w:p>
    <w:p w:rsidR="007A12D8" w:rsidRPr="005B66B9" w:rsidRDefault="007A12D8" w:rsidP="007A12D8">
      <w:pPr>
        <w:widowControl w:val="0"/>
        <w:autoSpaceDE w:val="0"/>
        <w:autoSpaceDN w:val="0"/>
        <w:adjustRightInd w:val="0"/>
        <w:rPr>
          <w:ins w:id="533" w:author="이재승" w:date="2012-01-10T09:57:00Z"/>
          <w:rFonts w:ascii="TimesNewRoman" w:eastAsiaTheme="minorEastAsia" w:hAnsi="TimesNewRoman" w:cs="TimesNewRoman"/>
          <w:szCs w:val="22"/>
          <w:lang w:val="en-US" w:eastAsia="ko-KR"/>
          <w:rPrChange w:id="534" w:author="이재승" w:date="2012-01-11T10:38:00Z">
            <w:rPr>
              <w:ins w:id="535" w:author="이재승" w:date="2012-01-10T09:57:00Z"/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ins w:id="536" w:author="이재승" w:date="2012-01-10T09:57:00Z">
        <w:r w:rsidRPr="005B66B9">
          <w:rPr>
            <w:rFonts w:ascii="TimesNewRoman" w:hAnsi="TimesNewRoman" w:cs="TimesNewRoman"/>
            <w:szCs w:val="22"/>
            <w:lang w:val="en-US" w:eastAsia="ko-KR"/>
            <w:rPrChange w:id="537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The </w:t>
        </w:r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38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>Group</w:t>
        </w:r>
        <w:r w:rsidRPr="005B66B9">
          <w:rPr>
            <w:rFonts w:ascii="TimesNewRoman" w:hAnsi="TimesNewRoman" w:cs="TimesNewRoman"/>
            <w:szCs w:val="22"/>
            <w:lang w:val="en-US" w:eastAsia="ko-KR"/>
            <w:rPrChange w:id="539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 </w:t>
        </w:r>
      </w:ins>
      <w:ins w:id="540" w:author="이재승" w:date="2012-01-10T10:02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41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 xml:space="preserve">Data </w:t>
        </w:r>
      </w:ins>
      <w:ins w:id="542" w:author="이재승" w:date="2012-01-10T09:57:00Z">
        <w:r w:rsidRPr="005B66B9">
          <w:rPr>
            <w:rFonts w:ascii="TimesNewRoman" w:hAnsi="TimesNewRoman" w:cs="TimesNewRoman"/>
            <w:szCs w:val="22"/>
            <w:lang w:val="en-US" w:eastAsia="ko-KR"/>
            <w:rPrChange w:id="543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Cipher Suite Count </w:t>
        </w:r>
        <w:proofErr w:type="gramStart"/>
        <w:r w:rsidRPr="005B66B9">
          <w:rPr>
            <w:rFonts w:ascii="TimesNewRoman" w:hAnsi="TimesNewRoman" w:cs="TimesNewRoman"/>
            <w:szCs w:val="22"/>
            <w:lang w:val="en-US" w:eastAsia="ko-KR"/>
            <w:rPrChange w:id="544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>field</w:t>
        </w:r>
        <w:proofErr w:type="gramEnd"/>
        <w:r w:rsidRPr="005B66B9">
          <w:rPr>
            <w:rFonts w:ascii="TimesNewRoman" w:hAnsi="TimesNewRoman" w:cs="TimesNewRoman"/>
            <w:szCs w:val="22"/>
            <w:lang w:val="en-US" w:eastAsia="ko-KR"/>
            <w:rPrChange w:id="545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 indicates the number of </w:t>
        </w:r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46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>Group</w:t>
        </w:r>
        <w:r w:rsidRPr="005B66B9">
          <w:rPr>
            <w:rFonts w:ascii="TimesNewRoman" w:hAnsi="TimesNewRoman" w:cs="TimesNewRoman"/>
            <w:szCs w:val="22"/>
            <w:lang w:val="en-US" w:eastAsia="ko-KR"/>
            <w:rPrChange w:id="547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 </w:t>
        </w:r>
      </w:ins>
      <w:ins w:id="548" w:author="이재승" w:date="2012-01-10T09:58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49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>data c</w:t>
        </w:r>
      </w:ins>
      <w:ins w:id="550" w:author="이재승" w:date="2012-01-10T09:57:00Z">
        <w:r w:rsidRPr="005B66B9">
          <w:rPr>
            <w:rFonts w:ascii="TimesNewRoman" w:hAnsi="TimesNewRoman" w:cs="TimesNewRoman"/>
            <w:szCs w:val="22"/>
            <w:lang w:val="en-US" w:eastAsia="ko-KR"/>
            <w:rPrChange w:id="551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ipher </w:t>
        </w:r>
      </w:ins>
      <w:ins w:id="552" w:author="이재승" w:date="2012-01-10T09:58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53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>s</w:t>
        </w:r>
      </w:ins>
      <w:ins w:id="554" w:author="이재승" w:date="2012-01-10T09:57:00Z">
        <w:r w:rsidRPr="005B66B9">
          <w:rPr>
            <w:rFonts w:ascii="TimesNewRoman" w:hAnsi="TimesNewRoman" w:cs="TimesNewRoman"/>
            <w:szCs w:val="22"/>
            <w:lang w:val="en-US" w:eastAsia="ko-KR"/>
            <w:rPrChange w:id="555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>uite selectors that are</w:t>
        </w:r>
      </w:ins>
      <w:ins w:id="556" w:author="이재승" w:date="2012-01-13T09:41:00Z">
        <w:r w:rsidR="00FF4EA1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</w:t>
        </w:r>
      </w:ins>
      <w:ins w:id="557" w:author="이재승" w:date="2012-01-10T09:57:00Z">
        <w:r w:rsidRPr="005B66B9">
          <w:rPr>
            <w:rFonts w:ascii="TimesNewRoman" w:hAnsi="TimesNewRoman" w:cs="TimesNewRoman"/>
            <w:szCs w:val="22"/>
            <w:lang w:val="en-US" w:eastAsia="ko-KR"/>
            <w:rPrChange w:id="558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contained in the </w:t>
        </w:r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59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>Group</w:t>
        </w:r>
      </w:ins>
      <w:ins w:id="560" w:author="이재승" w:date="2012-01-10T09:58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61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 xml:space="preserve"> Data</w:t>
        </w:r>
      </w:ins>
      <w:ins w:id="562" w:author="이재승" w:date="2012-01-10T09:57:00Z">
        <w:r w:rsidRPr="005B66B9">
          <w:rPr>
            <w:rFonts w:ascii="TimesNewRoman" w:hAnsi="TimesNewRoman" w:cs="TimesNewRoman"/>
            <w:szCs w:val="22"/>
            <w:lang w:val="en-US" w:eastAsia="ko-KR"/>
            <w:rPrChange w:id="563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 Cipher Suite List field.</w:t>
        </w:r>
      </w:ins>
      <w:ins w:id="564" w:author="이재승" w:date="2012-01-10T10:00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65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 xml:space="preserve"> Group data cipher suite is used by BSS to protect group addressed frames.</w:t>
        </w:r>
      </w:ins>
    </w:p>
    <w:p w:rsidR="007A12D8" w:rsidRPr="005B66B9" w:rsidRDefault="007A12D8" w:rsidP="007A12D8">
      <w:pPr>
        <w:widowControl w:val="0"/>
        <w:autoSpaceDE w:val="0"/>
        <w:autoSpaceDN w:val="0"/>
        <w:adjustRightInd w:val="0"/>
        <w:rPr>
          <w:ins w:id="566" w:author="이재승" w:date="2012-01-10T10:01:00Z"/>
          <w:rFonts w:ascii="TimesNewRoman" w:eastAsiaTheme="minorEastAsia" w:hAnsi="TimesNewRoman" w:cs="TimesNewRoman"/>
          <w:szCs w:val="22"/>
          <w:lang w:val="en-US" w:eastAsia="ko-KR"/>
          <w:rPrChange w:id="567" w:author="이재승" w:date="2012-01-11T10:38:00Z">
            <w:rPr>
              <w:ins w:id="568" w:author="이재승" w:date="2012-01-10T10:01:00Z"/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</w:p>
    <w:p w:rsidR="007A12D8" w:rsidRPr="005B66B9" w:rsidRDefault="007A12D8" w:rsidP="007A12D8">
      <w:pPr>
        <w:widowControl w:val="0"/>
        <w:autoSpaceDE w:val="0"/>
        <w:autoSpaceDN w:val="0"/>
        <w:adjustRightInd w:val="0"/>
        <w:rPr>
          <w:ins w:id="569" w:author="이재승" w:date="2012-01-10T11:02:00Z"/>
          <w:rFonts w:ascii="TimesNewRoman" w:eastAsiaTheme="minorEastAsia" w:hAnsi="TimesNewRoman" w:cs="TimesNewRoman"/>
          <w:szCs w:val="22"/>
          <w:lang w:val="en-US" w:eastAsia="ko-KR"/>
          <w:rPrChange w:id="570" w:author="이재승" w:date="2012-01-11T10:38:00Z">
            <w:rPr>
              <w:ins w:id="571" w:author="이재승" w:date="2012-01-10T11:02:00Z"/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ins w:id="572" w:author="이재승" w:date="2012-01-10T10:01:00Z">
        <w:r w:rsidRPr="005B66B9">
          <w:rPr>
            <w:rFonts w:ascii="TimesNewRoman" w:hAnsi="TimesNewRoman" w:cs="TimesNewRoman"/>
            <w:szCs w:val="22"/>
            <w:lang w:val="en-US" w:eastAsia="ko-KR"/>
            <w:rPrChange w:id="573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The </w:t>
        </w:r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74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>Group</w:t>
        </w:r>
        <w:r w:rsidRPr="005B66B9">
          <w:rPr>
            <w:rFonts w:ascii="TimesNewRoman" w:hAnsi="TimesNewRoman" w:cs="TimesNewRoman"/>
            <w:szCs w:val="22"/>
            <w:lang w:val="en-US" w:eastAsia="ko-KR"/>
            <w:rPrChange w:id="575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 </w:t>
        </w:r>
      </w:ins>
      <w:ins w:id="576" w:author="이재승" w:date="2012-01-10T10:02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77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 xml:space="preserve">Management </w:t>
        </w:r>
      </w:ins>
      <w:ins w:id="578" w:author="이재승" w:date="2012-01-10T10:01:00Z">
        <w:r w:rsidRPr="005B66B9">
          <w:rPr>
            <w:rFonts w:ascii="TimesNewRoman" w:hAnsi="TimesNewRoman" w:cs="TimesNewRoman"/>
            <w:szCs w:val="22"/>
            <w:lang w:val="en-US" w:eastAsia="ko-KR"/>
            <w:rPrChange w:id="579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Cipher Suite Count field indicates the number of </w:t>
        </w:r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80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>Group</w:t>
        </w:r>
        <w:r w:rsidRPr="005B66B9">
          <w:rPr>
            <w:rFonts w:ascii="TimesNewRoman" w:hAnsi="TimesNewRoman" w:cs="TimesNewRoman"/>
            <w:szCs w:val="22"/>
            <w:lang w:val="en-US" w:eastAsia="ko-KR"/>
            <w:rPrChange w:id="581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 </w:t>
        </w:r>
      </w:ins>
      <w:ins w:id="582" w:author="이재승" w:date="2012-01-10T10:02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83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>management</w:t>
        </w:r>
      </w:ins>
      <w:ins w:id="584" w:author="이재승" w:date="2012-01-10T10:01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85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 xml:space="preserve"> c</w:t>
        </w:r>
        <w:r w:rsidRPr="005B66B9">
          <w:rPr>
            <w:rFonts w:ascii="TimesNewRoman" w:hAnsi="TimesNewRoman" w:cs="TimesNewRoman"/>
            <w:szCs w:val="22"/>
            <w:lang w:val="en-US" w:eastAsia="ko-KR"/>
            <w:rPrChange w:id="586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ipher </w:t>
        </w:r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87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>s</w:t>
        </w:r>
        <w:r w:rsidRPr="005B66B9">
          <w:rPr>
            <w:rFonts w:ascii="TimesNewRoman" w:hAnsi="TimesNewRoman" w:cs="TimesNewRoman"/>
            <w:szCs w:val="22"/>
            <w:lang w:val="en-US" w:eastAsia="ko-KR"/>
            <w:rPrChange w:id="588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>uite selectors that are</w:t>
        </w:r>
      </w:ins>
      <w:ins w:id="589" w:author="이재승" w:date="2012-01-10T10:02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90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 xml:space="preserve"> </w:t>
        </w:r>
      </w:ins>
      <w:ins w:id="591" w:author="이재승" w:date="2012-01-10T10:01:00Z">
        <w:r w:rsidRPr="005B66B9">
          <w:rPr>
            <w:rFonts w:ascii="TimesNewRoman" w:hAnsi="TimesNewRoman" w:cs="TimesNewRoman"/>
            <w:szCs w:val="22"/>
            <w:lang w:val="en-US" w:eastAsia="ko-KR"/>
            <w:rPrChange w:id="592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contained in the </w:t>
        </w:r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93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 xml:space="preserve">Group </w:t>
        </w:r>
      </w:ins>
      <w:ins w:id="594" w:author="이재승" w:date="2012-01-10T10:02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95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>Management</w:t>
        </w:r>
      </w:ins>
      <w:ins w:id="596" w:author="이재승" w:date="2012-01-10T10:01:00Z">
        <w:r w:rsidRPr="005B66B9">
          <w:rPr>
            <w:rFonts w:ascii="TimesNewRoman" w:hAnsi="TimesNewRoman" w:cs="TimesNewRoman"/>
            <w:szCs w:val="22"/>
            <w:lang w:val="en-US" w:eastAsia="ko-KR"/>
            <w:rPrChange w:id="597" w:author="이재승" w:date="2012-01-11T10:38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 xml:space="preserve"> Cipher Suite List field.</w:t>
        </w:r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598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 xml:space="preserve"> Group </w:t>
        </w:r>
      </w:ins>
      <w:ins w:id="599" w:author="이재승" w:date="2012-01-10T10:02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600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>management</w:t>
        </w:r>
      </w:ins>
      <w:ins w:id="601" w:author="이재승" w:date="2012-01-10T10:01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602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 xml:space="preserve"> cipher suite is used by BSS to protect group addressed </w:t>
        </w:r>
      </w:ins>
      <w:ins w:id="603" w:author="이재승" w:date="2012-01-10T10:04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604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 xml:space="preserve"> robust management </w:t>
        </w:r>
      </w:ins>
      <w:ins w:id="605" w:author="이재승" w:date="2012-01-10T10:01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606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>frames.</w:t>
        </w:r>
      </w:ins>
    </w:p>
    <w:p w:rsidR="000103A4" w:rsidRPr="005B66B9" w:rsidRDefault="000103A4" w:rsidP="007A12D8">
      <w:pPr>
        <w:widowControl w:val="0"/>
        <w:autoSpaceDE w:val="0"/>
        <w:autoSpaceDN w:val="0"/>
        <w:adjustRightInd w:val="0"/>
        <w:rPr>
          <w:ins w:id="607" w:author="이재승" w:date="2012-01-10T11:02:00Z"/>
          <w:rFonts w:ascii="TimesNewRoman" w:eastAsiaTheme="minorEastAsia" w:hAnsi="TimesNewRoman" w:cs="TimesNewRoman"/>
          <w:szCs w:val="22"/>
          <w:lang w:val="en-US" w:eastAsia="ko-KR"/>
          <w:rPrChange w:id="608" w:author="이재승" w:date="2012-01-11T10:38:00Z">
            <w:rPr>
              <w:ins w:id="609" w:author="이재승" w:date="2012-01-10T11:02:00Z"/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</w:p>
    <w:p w:rsidR="000103A4" w:rsidRPr="005B66B9" w:rsidRDefault="000103A4" w:rsidP="007A12D8">
      <w:pPr>
        <w:widowControl w:val="0"/>
        <w:autoSpaceDE w:val="0"/>
        <w:autoSpaceDN w:val="0"/>
        <w:adjustRightInd w:val="0"/>
        <w:rPr>
          <w:ins w:id="610" w:author="이재승" w:date="2012-01-10T10:01:00Z"/>
          <w:rFonts w:ascii="TimesNewRoman" w:eastAsiaTheme="minorEastAsia" w:hAnsi="TimesNewRoman" w:cs="TimesNewRoman"/>
          <w:szCs w:val="22"/>
          <w:lang w:val="en-US" w:eastAsia="ko-KR"/>
          <w:rPrChange w:id="611" w:author="이재승" w:date="2012-01-11T10:38:00Z">
            <w:rPr>
              <w:ins w:id="612" w:author="이재승" w:date="2012-01-10T10:01:00Z"/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ins w:id="613" w:author="이재승" w:date="2012-01-10T11:02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614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 xml:space="preserve">If the requesting STA supports a Cipher Suite but if it does not want to use it with the STAs that it wants to transmit Probe Request frame, then it </w:t>
        </w:r>
      </w:ins>
      <w:ins w:id="615" w:author="이재승" w:date="2012-01-10T11:04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616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>may</w:t>
        </w:r>
      </w:ins>
      <w:ins w:id="617" w:author="이재승" w:date="2012-01-10T11:02:00Z">
        <w:r w:rsidRPr="005B66B9">
          <w:rPr>
            <w:rFonts w:ascii="TimesNewRoman" w:eastAsiaTheme="minorEastAsia" w:hAnsi="TimesNewRoman" w:cs="TimesNewRoman"/>
            <w:szCs w:val="22"/>
            <w:lang w:val="en-US" w:eastAsia="ko-KR"/>
            <w:rPrChange w:id="618" w:author="이재승" w:date="2012-01-11T10:38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 xml:space="preserve"> not include it in the Security capability element.</w:t>
        </w:r>
      </w:ins>
    </w:p>
    <w:p w:rsidR="00D65321" w:rsidDel="00AC72F5" w:rsidRDefault="00D65321" w:rsidP="00D65321">
      <w:pPr>
        <w:rPr>
          <w:del w:id="619" w:author="이재승" w:date="2012-01-13T07:42:00Z"/>
          <w:rFonts w:eastAsiaTheme="minorEastAsia"/>
          <w:szCs w:val="22"/>
          <w:lang w:eastAsia="ko-KR"/>
        </w:rPr>
      </w:pPr>
    </w:p>
    <w:p w:rsidR="00D65321" w:rsidRPr="00D65321" w:rsidRDefault="00D65321" w:rsidP="00D65321">
      <w:pPr>
        <w:rPr>
          <w:rFonts w:eastAsiaTheme="minorEastAsia"/>
          <w:b/>
          <w:bCs/>
          <w:szCs w:val="22"/>
          <w:lang w:eastAsia="ko-KR"/>
        </w:rPr>
      </w:pPr>
      <w:r w:rsidRPr="004B0A70">
        <w:rPr>
          <w:rFonts w:eastAsiaTheme="minorEastAsia" w:hint="eastAsia"/>
          <w:b/>
          <w:bCs/>
          <w:szCs w:val="22"/>
          <w:lang w:eastAsia="ko-KR"/>
        </w:rPr>
        <w:t>Table</w:t>
      </w:r>
      <w:r w:rsidRPr="004B0A70">
        <w:rPr>
          <w:b/>
          <w:bCs/>
          <w:szCs w:val="22"/>
        </w:rPr>
        <w:t xml:space="preserve"> 8-</w:t>
      </w:r>
      <w:r>
        <w:rPr>
          <w:rFonts w:eastAsiaTheme="minorEastAsia" w:hint="eastAsia"/>
          <w:b/>
          <w:bCs/>
          <w:szCs w:val="22"/>
          <w:lang w:eastAsia="ko-KR"/>
        </w:rPr>
        <w:t>54</w:t>
      </w:r>
      <w:r w:rsidRPr="004B0A70">
        <w:rPr>
          <w:b/>
          <w:bCs/>
          <w:szCs w:val="22"/>
        </w:rPr>
        <w:t>—</w:t>
      </w:r>
      <w:r>
        <w:rPr>
          <w:rFonts w:eastAsiaTheme="minorEastAsia" w:hint="eastAsia"/>
          <w:b/>
          <w:bCs/>
          <w:szCs w:val="22"/>
          <w:lang w:eastAsia="ko-KR"/>
        </w:rPr>
        <w:t>Element IDs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16"/>
        <w:gridCol w:w="1034"/>
        <w:gridCol w:w="3835"/>
        <w:gridCol w:w="2891"/>
      </w:tblGrid>
      <w:tr w:rsidR="00D65321" w:rsidTr="00CB4239">
        <w:tc>
          <w:tcPr>
            <w:tcW w:w="1816" w:type="dxa"/>
          </w:tcPr>
          <w:p w:rsidR="00D65321" w:rsidRPr="00EA6599" w:rsidRDefault="00D65321" w:rsidP="00552C7A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val="en-US" w:eastAsia="ko-KR"/>
              </w:rPr>
              <w:t>Element</w:t>
            </w:r>
          </w:p>
        </w:tc>
        <w:tc>
          <w:tcPr>
            <w:tcW w:w="1034" w:type="dxa"/>
          </w:tcPr>
          <w:p w:rsidR="00D65321" w:rsidRDefault="00D65321" w:rsidP="00552C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8"/>
                <w:szCs w:val="18"/>
                <w:lang w:val="en-US" w:eastAsia="ko-KR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val="en-US" w:eastAsia="ko-KR"/>
              </w:rPr>
              <w:t>Element ID</w:t>
            </w:r>
          </w:p>
        </w:tc>
        <w:tc>
          <w:tcPr>
            <w:tcW w:w="3835" w:type="dxa"/>
          </w:tcPr>
          <w:p w:rsidR="00D65321" w:rsidRDefault="00D65321" w:rsidP="00552C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8"/>
                <w:szCs w:val="18"/>
                <w:lang w:val="en-US" w:eastAsia="ko-KR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val="en-US" w:eastAsia="ko-KR"/>
              </w:rPr>
              <w:t>Length of indicated element (in octets)</w:t>
            </w:r>
          </w:p>
        </w:tc>
        <w:tc>
          <w:tcPr>
            <w:tcW w:w="2891" w:type="dxa"/>
          </w:tcPr>
          <w:p w:rsidR="00D65321" w:rsidRDefault="00D65321" w:rsidP="00552C7A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r>
              <w:rPr>
                <w:rFonts w:ascii="TimesNewRoman" w:eastAsiaTheme="minorEastAsia" w:hAnsi="TimesNewRoman" w:cs="TimesNewRoman" w:hint="eastAsia"/>
                <w:sz w:val="20"/>
                <w:lang w:val="en-US" w:eastAsia="ko-KR"/>
              </w:rPr>
              <w:t>Extensible</w:t>
            </w:r>
          </w:p>
        </w:tc>
      </w:tr>
      <w:tr w:rsidR="00CB4239" w:rsidTr="00CB4239">
        <w:tc>
          <w:tcPr>
            <w:tcW w:w="1816" w:type="dxa"/>
          </w:tcPr>
          <w:p w:rsidR="00CB4239" w:rsidRDefault="00CB4239" w:rsidP="00552C7A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proofErr w:type="spellStart"/>
            <w:ins w:id="620" w:author="이재승" w:date="2012-01-10T11:54:00Z">
              <w:r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CapabilityFilterInfo</w:t>
              </w:r>
              <w:proofErr w:type="spellEnd"/>
              <w:r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 xml:space="preserve"> element</w:t>
              </w:r>
            </w:ins>
          </w:p>
        </w:tc>
        <w:tc>
          <w:tcPr>
            <w:tcW w:w="1034" w:type="dxa"/>
          </w:tcPr>
          <w:p w:rsidR="00CB4239" w:rsidRDefault="00CB4239" w:rsidP="00552C7A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18"/>
                <w:szCs w:val="18"/>
                <w:lang w:val="en-US" w:eastAsia="ko-KR"/>
              </w:rPr>
            </w:pPr>
            <w:ins w:id="621" w:author="이재승" w:date="2012-01-10T11:54:00Z">
              <w:r>
                <w:rPr>
                  <w:rFonts w:ascii="TimesNewRoman" w:eastAsiaTheme="minorEastAsia" w:hAnsi="TimesNewRoman" w:cs="TimesNewRoman" w:hint="eastAsia"/>
                  <w:sz w:val="18"/>
                  <w:szCs w:val="18"/>
                  <w:lang w:val="en-US" w:eastAsia="ko-KR"/>
                </w:rPr>
                <w:t>xx</w:t>
              </w:r>
            </w:ins>
          </w:p>
        </w:tc>
        <w:tc>
          <w:tcPr>
            <w:tcW w:w="3835" w:type="dxa"/>
          </w:tcPr>
          <w:p w:rsidR="00CB4239" w:rsidRPr="00FF4EA1" w:rsidRDefault="00FF4EA1" w:rsidP="00552C7A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18"/>
                <w:szCs w:val="18"/>
                <w:lang w:val="en-US" w:eastAsia="ko-KR"/>
              </w:rPr>
            </w:pPr>
            <w:ins w:id="622" w:author="이재승" w:date="2012-01-13T09:39:00Z">
              <w:r w:rsidRPr="00FF4EA1">
                <w:rPr>
                  <w:rFonts w:ascii="TimesNewRoman" w:eastAsiaTheme="minorEastAsia" w:hAnsi="TimesNewRoman" w:cs="TimesNewRoman" w:hint="eastAsia"/>
                  <w:sz w:val="18"/>
                  <w:szCs w:val="18"/>
                  <w:lang w:val="en-US" w:eastAsia="ko-KR"/>
                </w:rPr>
                <w:t>2</w:t>
              </w:r>
            </w:ins>
            <w:ins w:id="623" w:author="이재승" w:date="2012-01-10T11:54:00Z">
              <w:r w:rsidR="00CB4239" w:rsidRPr="00FF4EA1">
                <w:rPr>
                  <w:rFonts w:ascii="TimesNewRoman" w:eastAsiaTheme="minorEastAsia" w:hAnsi="TimesNewRoman" w:cs="TimesNewRoman" w:hint="eastAsia"/>
                  <w:sz w:val="18"/>
                  <w:szCs w:val="18"/>
                  <w:lang w:val="en-US" w:eastAsia="ko-KR"/>
                </w:rPr>
                <w:t xml:space="preserve"> to 257</w:t>
              </w:r>
            </w:ins>
          </w:p>
        </w:tc>
        <w:tc>
          <w:tcPr>
            <w:tcW w:w="2891" w:type="dxa"/>
          </w:tcPr>
          <w:p w:rsidR="00CB4239" w:rsidRDefault="00CB4239" w:rsidP="00552C7A">
            <w:pPr>
              <w:widowControl w:val="0"/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18"/>
                <w:szCs w:val="18"/>
                <w:lang w:val="en-US" w:eastAsia="ko-KR"/>
              </w:rPr>
            </w:pPr>
          </w:p>
        </w:tc>
      </w:tr>
      <w:tr w:rsidR="00097A89" w:rsidTr="00CB4239">
        <w:trPr>
          <w:ins w:id="624" w:author="이재승" w:date="2012-01-13T09:24:00Z"/>
        </w:trPr>
        <w:tc>
          <w:tcPr>
            <w:tcW w:w="1816" w:type="dxa"/>
          </w:tcPr>
          <w:p w:rsidR="00097A89" w:rsidRDefault="00097A89" w:rsidP="00552C7A">
            <w:pPr>
              <w:widowControl w:val="0"/>
              <w:autoSpaceDE w:val="0"/>
              <w:autoSpaceDN w:val="0"/>
              <w:adjustRightInd w:val="0"/>
              <w:rPr>
                <w:ins w:id="625" w:author="이재승" w:date="2012-01-13T09:24:00Z"/>
                <w:rFonts w:ascii="TimesNewRoman" w:eastAsiaTheme="minorEastAsia" w:hAnsi="TimesNewRoman" w:cs="TimesNewRoman"/>
                <w:sz w:val="20"/>
                <w:lang w:val="en-US" w:eastAsia="ko-KR"/>
              </w:rPr>
            </w:pPr>
            <w:ins w:id="626" w:author="이재승" w:date="2012-01-13T09:24:00Z">
              <w:r>
                <w:rPr>
                  <w:rFonts w:ascii="TimesNewRoman" w:eastAsiaTheme="minorEastAsia" w:hAnsi="TimesNewRoman" w:cs="TimesNewRoman" w:hint="eastAsia"/>
                  <w:sz w:val="20"/>
                  <w:lang w:val="en-US" w:eastAsia="ko-KR"/>
                </w:rPr>
                <w:t>Security capability element</w:t>
              </w:r>
            </w:ins>
          </w:p>
        </w:tc>
        <w:tc>
          <w:tcPr>
            <w:tcW w:w="1034" w:type="dxa"/>
          </w:tcPr>
          <w:p w:rsidR="00097A89" w:rsidRDefault="00097A89" w:rsidP="00552C7A">
            <w:pPr>
              <w:widowControl w:val="0"/>
              <w:autoSpaceDE w:val="0"/>
              <w:autoSpaceDN w:val="0"/>
              <w:adjustRightInd w:val="0"/>
              <w:rPr>
                <w:ins w:id="627" w:author="이재승" w:date="2012-01-13T09:24:00Z"/>
                <w:rFonts w:ascii="TimesNewRoman" w:eastAsiaTheme="minorEastAsia" w:hAnsi="TimesNewRoman" w:cs="TimesNewRoman"/>
                <w:sz w:val="18"/>
                <w:szCs w:val="18"/>
                <w:lang w:val="en-US" w:eastAsia="ko-KR"/>
              </w:rPr>
            </w:pPr>
            <w:ins w:id="628" w:author="이재승" w:date="2012-01-13T09:24:00Z">
              <w:r>
                <w:rPr>
                  <w:rFonts w:ascii="TimesNewRoman" w:eastAsiaTheme="minorEastAsia" w:hAnsi="TimesNewRoman" w:cs="TimesNewRoman" w:hint="eastAsia"/>
                  <w:sz w:val="18"/>
                  <w:szCs w:val="18"/>
                  <w:lang w:val="en-US" w:eastAsia="ko-KR"/>
                </w:rPr>
                <w:t>xx</w:t>
              </w:r>
            </w:ins>
          </w:p>
        </w:tc>
        <w:tc>
          <w:tcPr>
            <w:tcW w:w="3835" w:type="dxa"/>
          </w:tcPr>
          <w:p w:rsidR="00097A89" w:rsidRPr="00FF4EA1" w:rsidRDefault="00FF4EA1" w:rsidP="00552C7A">
            <w:pPr>
              <w:widowControl w:val="0"/>
              <w:autoSpaceDE w:val="0"/>
              <w:autoSpaceDN w:val="0"/>
              <w:adjustRightInd w:val="0"/>
              <w:rPr>
                <w:ins w:id="629" w:author="이재승" w:date="2012-01-13T09:24:00Z"/>
                <w:rFonts w:ascii="TimesNewRoman" w:eastAsiaTheme="minorEastAsia" w:hAnsi="TimesNewRoman" w:cs="TimesNewRoman"/>
                <w:sz w:val="18"/>
                <w:szCs w:val="18"/>
                <w:lang w:val="en-US" w:eastAsia="ko-KR"/>
                <w:rPrChange w:id="630" w:author="이재승" w:date="2012-01-13T09:39:00Z">
                  <w:rPr>
                    <w:ins w:id="631" w:author="이재승" w:date="2012-01-13T09:24:00Z"/>
                    <w:rFonts w:ascii="TimesNewRoman" w:eastAsiaTheme="minorEastAsia" w:hAnsi="TimesNewRoman" w:cs="TimesNewRoman"/>
                    <w:sz w:val="18"/>
                    <w:szCs w:val="18"/>
                    <w:highlight w:val="yellow"/>
                    <w:lang w:val="en-US" w:eastAsia="ko-KR"/>
                  </w:rPr>
                </w:rPrChange>
              </w:rPr>
            </w:pPr>
            <w:ins w:id="632" w:author="이재승" w:date="2012-01-13T09:39:00Z">
              <w:r w:rsidRPr="00FF4EA1">
                <w:rPr>
                  <w:rFonts w:ascii="TimesNewRoman" w:eastAsiaTheme="minorEastAsia" w:hAnsi="TimesNewRoman" w:cs="TimesNewRoman"/>
                  <w:sz w:val="18"/>
                  <w:szCs w:val="18"/>
                  <w:lang w:val="en-US" w:eastAsia="ko-KR"/>
                  <w:rPrChange w:id="633" w:author="이재승" w:date="2012-01-13T09:39:00Z">
                    <w:rPr>
                      <w:rFonts w:ascii="TimesNewRoman" w:eastAsiaTheme="minorEastAsia" w:hAnsi="TimesNewRoman" w:cs="TimesNewRoman"/>
                      <w:sz w:val="18"/>
                      <w:szCs w:val="18"/>
                      <w:highlight w:val="yellow"/>
                      <w:lang w:val="en-US" w:eastAsia="ko-KR"/>
                    </w:rPr>
                  </w:rPrChange>
                </w:rPr>
                <w:t>2</w:t>
              </w:r>
            </w:ins>
            <w:ins w:id="634" w:author="이재승" w:date="2012-01-13T09:37:00Z">
              <w:r w:rsidRPr="00FF4EA1">
                <w:rPr>
                  <w:rFonts w:ascii="TimesNewRoman" w:eastAsiaTheme="minorEastAsia" w:hAnsi="TimesNewRoman" w:cs="TimesNewRoman"/>
                  <w:sz w:val="18"/>
                  <w:szCs w:val="18"/>
                  <w:lang w:val="en-US" w:eastAsia="ko-KR"/>
                  <w:rPrChange w:id="635" w:author="이재승" w:date="2012-01-13T09:39:00Z">
                    <w:rPr>
                      <w:rFonts w:ascii="TimesNewRoman" w:eastAsiaTheme="minorEastAsia" w:hAnsi="TimesNewRoman" w:cs="TimesNewRoman"/>
                      <w:sz w:val="18"/>
                      <w:szCs w:val="18"/>
                      <w:highlight w:val="yellow"/>
                      <w:lang w:val="en-US" w:eastAsia="ko-KR"/>
                    </w:rPr>
                  </w:rPrChange>
                </w:rPr>
                <w:t xml:space="preserve"> to 25</w:t>
              </w:r>
            </w:ins>
            <w:ins w:id="636" w:author="이재승" w:date="2012-01-13T09:38:00Z">
              <w:r w:rsidRPr="00FF4EA1">
                <w:rPr>
                  <w:rFonts w:ascii="TimesNewRoman" w:eastAsiaTheme="minorEastAsia" w:hAnsi="TimesNewRoman" w:cs="TimesNewRoman"/>
                  <w:sz w:val="18"/>
                  <w:szCs w:val="18"/>
                  <w:lang w:val="en-US" w:eastAsia="ko-KR"/>
                  <w:rPrChange w:id="637" w:author="이재승" w:date="2012-01-13T09:39:00Z">
                    <w:rPr>
                      <w:rFonts w:ascii="TimesNewRoman" w:eastAsiaTheme="minorEastAsia" w:hAnsi="TimesNewRoman" w:cs="TimesNewRoman"/>
                      <w:sz w:val="18"/>
                      <w:szCs w:val="18"/>
                      <w:highlight w:val="yellow"/>
                      <w:lang w:val="en-US" w:eastAsia="ko-KR"/>
                    </w:rPr>
                  </w:rPrChange>
                </w:rPr>
                <w:t>7</w:t>
              </w:r>
            </w:ins>
          </w:p>
        </w:tc>
        <w:tc>
          <w:tcPr>
            <w:tcW w:w="2891" w:type="dxa"/>
          </w:tcPr>
          <w:p w:rsidR="00097A89" w:rsidRDefault="00097A89" w:rsidP="00552C7A">
            <w:pPr>
              <w:widowControl w:val="0"/>
              <w:autoSpaceDE w:val="0"/>
              <w:autoSpaceDN w:val="0"/>
              <w:adjustRightInd w:val="0"/>
              <w:rPr>
                <w:ins w:id="638" w:author="이재승" w:date="2012-01-13T09:24:00Z"/>
                <w:rFonts w:ascii="TimesNewRoman" w:eastAsiaTheme="minorEastAsia" w:hAnsi="TimesNewRoman" w:cs="TimesNewRoman"/>
                <w:sz w:val="18"/>
                <w:szCs w:val="18"/>
                <w:lang w:val="en-US" w:eastAsia="ko-KR"/>
              </w:rPr>
            </w:pPr>
          </w:p>
        </w:tc>
      </w:tr>
    </w:tbl>
    <w:p w:rsidR="00D65321" w:rsidRPr="00430992" w:rsidDel="00FF4EA1" w:rsidRDefault="00D65321" w:rsidP="00D65321">
      <w:pPr>
        <w:rPr>
          <w:del w:id="639" w:author="이재승" w:date="2012-01-13T09:42:00Z"/>
          <w:rFonts w:eastAsiaTheme="minorEastAsia"/>
          <w:szCs w:val="22"/>
          <w:lang w:val="en-US" w:eastAsia="ko-KR"/>
        </w:rPr>
      </w:pPr>
    </w:p>
    <w:p w:rsidR="005544C7" w:rsidRDefault="005544C7" w:rsidP="00520E6D">
      <w:pPr>
        <w:rPr>
          <w:ins w:id="640" w:author="이재승" w:date="2011-12-20T06:58:00Z"/>
          <w:rFonts w:eastAsiaTheme="minorEastAsia"/>
          <w:color w:val="000000"/>
          <w:szCs w:val="22"/>
          <w:lang w:eastAsia="ko-KR"/>
        </w:rPr>
      </w:pPr>
    </w:p>
    <w:p w:rsidR="00B30FE4" w:rsidRPr="00E6102D" w:rsidRDefault="00B30FE4" w:rsidP="00B30FE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Cs w:val="22"/>
          <w:lang w:val="en-US" w:eastAsia="ko-KR"/>
          <w:rPrChange w:id="641" w:author="이재승" w:date="2011-12-20T08:02:00Z">
            <w:rPr>
              <w:rFonts w:ascii="Arial" w:eastAsiaTheme="minorEastAsia" w:hAnsi="Arial" w:cs="Arial"/>
              <w:b/>
              <w:bCs/>
              <w:sz w:val="20"/>
              <w:lang w:val="en-US" w:eastAsia="ko-KR"/>
            </w:rPr>
          </w:rPrChange>
        </w:rPr>
      </w:pPr>
      <w:r w:rsidRPr="00E6102D">
        <w:rPr>
          <w:rFonts w:ascii="Arial" w:hAnsi="Arial" w:cs="Arial"/>
          <w:b/>
          <w:bCs/>
          <w:szCs w:val="22"/>
          <w:lang w:val="en-US" w:eastAsia="ko-KR"/>
          <w:rPrChange w:id="642" w:author="이재승" w:date="2011-12-20T08:02:00Z">
            <w:rPr>
              <w:rFonts w:ascii="Arial" w:hAnsi="Arial" w:cs="Arial"/>
              <w:b/>
              <w:bCs/>
              <w:sz w:val="20"/>
              <w:lang w:val="en-US" w:eastAsia="ko-KR"/>
            </w:rPr>
          </w:rPrChange>
        </w:rPr>
        <w:t>10.1.4.3 Active scanning</w:t>
      </w:r>
    </w:p>
    <w:p w:rsidR="00E6102D" w:rsidRDefault="00E6102D" w:rsidP="00B30FE4">
      <w:pPr>
        <w:widowControl w:val="0"/>
        <w:autoSpaceDE w:val="0"/>
        <w:autoSpaceDN w:val="0"/>
        <w:adjustRightInd w:val="0"/>
        <w:rPr>
          <w:ins w:id="643" w:author="이재승" w:date="2011-12-20T08:05:00Z"/>
          <w:rFonts w:ascii="Arial" w:eastAsiaTheme="minorEastAsia" w:hAnsi="Arial" w:cs="Arial"/>
          <w:b/>
          <w:bCs/>
          <w:szCs w:val="22"/>
          <w:lang w:val="en-US" w:eastAsia="ko-KR"/>
        </w:rPr>
      </w:pPr>
    </w:p>
    <w:p w:rsidR="00E6102D" w:rsidRPr="002527FD" w:rsidRDefault="00E6102D" w:rsidP="00E6102D">
      <w:pPr>
        <w:widowControl w:val="0"/>
        <w:autoSpaceDE w:val="0"/>
        <w:autoSpaceDN w:val="0"/>
        <w:adjustRightInd w:val="0"/>
        <w:rPr>
          <w:ins w:id="644" w:author="이재승" w:date="2011-12-20T08:05:00Z"/>
          <w:rFonts w:ascii="Arial" w:eastAsiaTheme="minorEastAsia" w:hAnsi="Arial" w:cs="Arial"/>
          <w:b/>
          <w:bCs/>
          <w:szCs w:val="22"/>
          <w:lang w:val="en-US" w:eastAsia="ko-KR"/>
        </w:rPr>
      </w:pPr>
      <w:ins w:id="645" w:author="이재승" w:date="2011-12-20T08:05:00Z">
        <w:r w:rsidRPr="00E6102D">
          <w:rPr>
            <w:rFonts w:ascii="Arial" w:hAnsi="Arial" w:cs="Arial"/>
            <w:b/>
            <w:bCs/>
            <w:szCs w:val="22"/>
            <w:lang w:val="en-US" w:eastAsia="ko-KR"/>
          </w:rPr>
          <w:t>10.1.4.3</w:t>
        </w:r>
        <w:proofErr w:type="gramStart"/>
        <w:r w:rsidRPr="00E6102D">
          <w:rPr>
            <w:rFonts w:ascii="Arial" w:hAnsi="Arial" w:cs="Arial"/>
            <w:b/>
            <w:bCs/>
            <w:szCs w:val="22"/>
            <w:lang w:val="en-US" w:eastAsia="ko-KR"/>
          </w:rPr>
          <w:t>.</w:t>
        </w:r>
        <w:r w:rsidRPr="002527FD">
          <w:rPr>
            <w:rFonts w:ascii="Arial" w:eastAsiaTheme="minorEastAsia" w:hAnsi="Arial" w:cs="Arial" w:hint="eastAsia"/>
            <w:b/>
            <w:bCs/>
            <w:szCs w:val="22"/>
            <w:lang w:val="en-US" w:eastAsia="ko-KR"/>
          </w:rPr>
          <w:t>x</w:t>
        </w:r>
        <w:proofErr w:type="gramEnd"/>
        <w:r w:rsidRPr="002527FD">
          <w:rPr>
            <w:rFonts w:ascii="Arial" w:hAnsi="Arial" w:cs="Arial"/>
            <w:b/>
            <w:bCs/>
            <w:szCs w:val="22"/>
            <w:lang w:val="en-US" w:eastAsia="ko-KR"/>
          </w:rPr>
          <w:t xml:space="preserve"> Sending a probe re</w:t>
        </w:r>
        <w:r w:rsidRPr="002527FD">
          <w:rPr>
            <w:rFonts w:ascii="Arial" w:eastAsiaTheme="minorEastAsia" w:hAnsi="Arial" w:cs="Arial" w:hint="eastAsia"/>
            <w:b/>
            <w:bCs/>
            <w:szCs w:val="22"/>
            <w:lang w:val="en-US" w:eastAsia="ko-KR"/>
          </w:rPr>
          <w:t>quest</w:t>
        </w:r>
      </w:ins>
    </w:p>
    <w:p w:rsidR="004F1843" w:rsidDel="00D159FF" w:rsidRDefault="004F1843" w:rsidP="00860E6B">
      <w:pPr>
        <w:rPr>
          <w:del w:id="646" w:author="이재승" w:date="2012-01-10T13:01:00Z"/>
          <w:rFonts w:ascii="TimesNewRoman" w:eastAsiaTheme="minorEastAsia" w:hAnsi="TimesNewRoman" w:cs="TimesNewRoman"/>
          <w:szCs w:val="22"/>
          <w:lang w:val="en-US" w:eastAsia="ko-KR"/>
        </w:rPr>
      </w:pPr>
    </w:p>
    <w:p w:rsidR="004F1843" w:rsidRPr="00D159FF" w:rsidDel="00D159FF" w:rsidRDefault="00D159FF" w:rsidP="004F1843">
      <w:pPr>
        <w:rPr>
          <w:del w:id="647" w:author="이재승" w:date="2012-01-10T13:01:00Z"/>
          <w:rFonts w:ascii="TimesNewRoman" w:eastAsiaTheme="minorEastAsia" w:hAnsi="TimesNewRoman" w:cs="TimesNewRoman"/>
          <w:szCs w:val="22"/>
          <w:lang w:val="en-US" w:eastAsia="ko-KR"/>
        </w:rPr>
      </w:pPr>
      <w:ins w:id="648" w:author="이재승" w:date="2012-01-13T09:48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If the requesting STA wants to </w:t>
        </w:r>
      </w:ins>
      <w:ins w:id="649" w:author="이재승" w:date="2012-01-13T09:49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apply </w:t>
        </w:r>
      </w:ins>
      <w:ins w:id="650" w:author="이재승" w:date="2012-01-13T09:48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Probe Response filtering</w:t>
        </w:r>
      </w:ins>
      <w:ins w:id="651" w:author="이재승" w:date="2012-01-13T09:50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by the responding STAs</w:t>
        </w:r>
      </w:ins>
      <w:ins w:id="652" w:author="이재승" w:date="2012-01-13T09:48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, it includes </w:t>
        </w:r>
        <w:proofErr w:type="spellStart"/>
        <w:r>
          <w:rPr>
            <w:rFonts w:eastAsia="굴림체" w:hint="eastAsia"/>
            <w:szCs w:val="22"/>
            <w:lang w:val="en-US" w:eastAsia="ko-KR"/>
          </w:rPr>
          <w:t>CapabilityFilterInfo</w:t>
        </w:r>
        <w:proofErr w:type="spellEnd"/>
        <w:r>
          <w:rPr>
            <w:rFonts w:eastAsia="굴림체" w:hint="eastAsia"/>
            <w:szCs w:val="22"/>
            <w:lang w:val="en-US" w:eastAsia="ko-KR"/>
          </w:rPr>
          <w:t xml:space="preserve"> element</w:t>
        </w:r>
      </w:ins>
      <w:ins w:id="653" w:author="이재승" w:date="2012-01-13T09:49:00Z">
        <w:r>
          <w:rPr>
            <w:rFonts w:eastAsia="굴림체" w:hint="eastAsia"/>
            <w:szCs w:val="22"/>
            <w:lang w:val="en-US" w:eastAsia="ko-KR"/>
          </w:rPr>
          <w:t xml:space="preserve"> that specifies </w:t>
        </w:r>
        <w:r>
          <w:rPr>
            <w:rFonts w:eastAsiaTheme="minorEastAsia" w:hint="eastAsia"/>
            <w:lang w:eastAsia="ko-KR"/>
          </w:rPr>
          <w:t>capabilities and preferences of the STA</w:t>
        </w:r>
      </w:ins>
      <w:ins w:id="654" w:author="이재승" w:date="2012-01-13T09:48:00Z">
        <w:r>
          <w:rPr>
            <w:rFonts w:eastAsia="굴림체" w:hint="eastAsia"/>
            <w:szCs w:val="22"/>
            <w:lang w:val="en-US" w:eastAsia="ko-KR"/>
          </w:rPr>
          <w:t xml:space="preserve"> in the probe request</w:t>
        </w:r>
      </w:ins>
      <w:ins w:id="655" w:author="이재승" w:date="2012-01-13T09:50:00Z">
        <w:r>
          <w:rPr>
            <w:rFonts w:eastAsia="굴림체" w:hint="eastAsia"/>
            <w:szCs w:val="22"/>
            <w:lang w:val="en-US" w:eastAsia="ko-KR"/>
          </w:rPr>
          <w:t xml:space="preserve"> </w:t>
        </w:r>
        <w:r>
          <w:rPr>
            <w:rFonts w:eastAsiaTheme="minorEastAsia" w:cs="Helvetica" w:hint="eastAsia"/>
            <w:bCs/>
            <w:color w:val="000000"/>
            <w:szCs w:val="22"/>
            <w:lang w:val="de-DE" w:eastAsia="ko-KR"/>
          </w:rPr>
          <w:t xml:space="preserve">when the </w:t>
        </w:r>
        <w:r w:rsidRPr="00FB7410">
          <w:rPr>
            <w:rFonts w:ascii="TimesNewRoman" w:hAnsi="TimesNewRoman" w:cs="TimesNewRoman"/>
            <w:szCs w:val="22"/>
            <w:lang w:val="en-US" w:eastAsia="ko-KR"/>
          </w:rPr>
          <w:t>dot11</w:t>
        </w:r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FILS</w:t>
        </w:r>
        <w:r w:rsidRPr="00FB7410">
          <w:rPr>
            <w:rFonts w:ascii="TimesNewRoman" w:hAnsi="TimesNewRoman" w:cs="TimesNewRoman"/>
            <w:szCs w:val="22"/>
            <w:lang w:val="en-US" w:eastAsia="ko-KR"/>
          </w:rPr>
          <w:t>Activated is true</w:t>
        </w:r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.</w:t>
        </w:r>
      </w:ins>
    </w:p>
    <w:p w:rsidR="004F1843" w:rsidRPr="00D159FF" w:rsidDel="00D159FF" w:rsidRDefault="004F1843" w:rsidP="00860E6B">
      <w:pPr>
        <w:rPr>
          <w:del w:id="656" w:author="이재승" w:date="2012-01-10T13:01:00Z"/>
          <w:rFonts w:ascii="TimesNewRoman" w:eastAsiaTheme="minorEastAsia" w:hAnsi="TimesNewRoman" w:cs="TimesNewRoman"/>
          <w:szCs w:val="22"/>
          <w:lang w:val="en-US" w:eastAsia="ko-KR"/>
        </w:rPr>
      </w:pPr>
    </w:p>
    <w:p w:rsidR="004F1843" w:rsidDel="00D159FF" w:rsidRDefault="004F1843" w:rsidP="00860E6B">
      <w:pPr>
        <w:rPr>
          <w:del w:id="657" w:author="이재승" w:date="2012-01-13T09:50:00Z"/>
          <w:rFonts w:ascii="TimesNewRoman" w:eastAsiaTheme="minorEastAsia" w:hAnsi="TimesNewRoman" w:cs="TimesNewRoman"/>
          <w:szCs w:val="22"/>
          <w:lang w:val="en-US" w:eastAsia="ko-KR"/>
        </w:rPr>
      </w:pPr>
    </w:p>
    <w:p w:rsidR="00E6102D" w:rsidRPr="00E6102D" w:rsidRDefault="00E6102D" w:rsidP="00B30FE4">
      <w:pPr>
        <w:widowControl w:val="0"/>
        <w:autoSpaceDE w:val="0"/>
        <w:autoSpaceDN w:val="0"/>
        <w:adjustRightInd w:val="0"/>
        <w:rPr>
          <w:ins w:id="658" w:author="이재승" w:date="2011-12-20T08:05:00Z"/>
          <w:rFonts w:ascii="Arial" w:eastAsiaTheme="minorEastAsia" w:hAnsi="Arial" w:cs="Arial"/>
          <w:b/>
          <w:bCs/>
          <w:szCs w:val="22"/>
          <w:lang w:val="de-DE" w:eastAsia="ko-KR"/>
          <w:rPrChange w:id="659" w:author="이재승" w:date="2011-12-20T08:06:00Z">
            <w:rPr>
              <w:ins w:id="660" w:author="이재승" w:date="2011-12-20T08:05:00Z"/>
              <w:rFonts w:ascii="Arial" w:eastAsiaTheme="minorEastAsia" w:hAnsi="Arial" w:cs="Arial"/>
              <w:b/>
              <w:bCs/>
              <w:szCs w:val="22"/>
              <w:lang w:val="en-US" w:eastAsia="ko-KR"/>
            </w:rPr>
          </w:rPrChange>
        </w:rPr>
      </w:pPr>
    </w:p>
    <w:p w:rsidR="00283CE4" w:rsidRPr="00E6102D" w:rsidRDefault="00283CE4" w:rsidP="00B30FE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Cs w:val="22"/>
          <w:lang w:val="en-US" w:eastAsia="ko-KR"/>
          <w:rPrChange w:id="661" w:author="이재승" w:date="2011-12-20T08:02:00Z">
            <w:rPr>
              <w:rFonts w:ascii="Arial" w:eastAsiaTheme="minorEastAsia" w:hAnsi="Arial" w:cs="Arial"/>
              <w:b/>
              <w:bCs/>
              <w:sz w:val="20"/>
              <w:lang w:val="en-US" w:eastAsia="ko-KR"/>
            </w:rPr>
          </w:rPrChange>
        </w:rPr>
      </w:pPr>
      <w:r w:rsidRPr="00E6102D">
        <w:rPr>
          <w:rFonts w:ascii="Arial" w:hAnsi="Arial" w:cs="Arial"/>
          <w:b/>
          <w:bCs/>
          <w:szCs w:val="22"/>
          <w:lang w:val="en-US" w:eastAsia="ko-KR"/>
          <w:rPrChange w:id="662" w:author="이재승" w:date="2011-12-20T08:02:00Z">
            <w:rPr>
              <w:rFonts w:ascii="Arial" w:hAnsi="Arial" w:cs="Arial"/>
              <w:b/>
              <w:bCs/>
              <w:sz w:val="20"/>
              <w:lang w:val="en-US" w:eastAsia="ko-KR"/>
            </w:rPr>
          </w:rPrChange>
        </w:rPr>
        <w:t>10.1.4.3</w:t>
      </w:r>
      <w:proofErr w:type="gramStart"/>
      <w:r w:rsidRPr="00E6102D">
        <w:rPr>
          <w:rFonts w:ascii="Arial" w:hAnsi="Arial" w:cs="Arial"/>
          <w:b/>
          <w:bCs/>
          <w:szCs w:val="22"/>
          <w:lang w:val="en-US" w:eastAsia="ko-KR"/>
          <w:rPrChange w:id="663" w:author="이재승" w:date="2011-12-20T08:02:00Z">
            <w:rPr>
              <w:rFonts w:ascii="Arial" w:hAnsi="Arial" w:cs="Arial"/>
              <w:b/>
              <w:bCs/>
              <w:sz w:val="20"/>
              <w:lang w:val="en-US" w:eastAsia="ko-KR"/>
            </w:rPr>
          </w:rPrChange>
        </w:rPr>
        <w:t>.</w:t>
      </w:r>
      <w:proofErr w:type="gramEnd"/>
      <w:del w:id="664" w:author="이재승" w:date="2011-12-20T08:05:00Z">
        <w:r w:rsidRPr="00E6102D" w:rsidDel="00E6102D">
          <w:rPr>
            <w:rFonts w:ascii="Arial" w:hAnsi="Arial" w:cs="Arial"/>
            <w:b/>
            <w:bCs/>
            <w:szCs w:val="22"/>
            <w:lang w:val="en-US" w:eastAsia="ko-KR"/>
            <w:rPrChange w:id="665" w:author="이재승" w:date="2011-12-20T08:02:00Z">
              <w:rPr>
                <w:rFonts w:ascii="Arial" w:hAnsi="Arial" w:cs="Arial"/>
                <w:b/>
                <w:bCs/>
                <w:sz w:val="20"/>
                <w:lang w:val="en-US" w:eastAsia="ko-KR"/>
              </w:rPr>
            </w:rPrChange>
          </w:rPr>
          <w:delText>2</w:delText>
        </w:r>
      </w:del>
      <w:ins w:id="666" w:author="이재승" w:date="2011-12-20T08:05:00Z">
        <w:r w:rsidR="00E6102D">
          <w:rPr>
            <w:rFonts w:ascii="Arial" w:eastAsiaTheme="minorEastAsia" w:hAnsi="Arial" w:cs="Arial" w:hint="eastAsia"/>
            <w:b/>
            <w:bCs/>
            <w:szCs w:val="22"/>
            <w:lang w:val="en-US" w:eastAsia="ko-KR"/>
          </w:rPr>
          <w:t>x</w:t>
        </w:r>
      </w:ins>
      <w:r w:rsidRPr="00E6102D">
        <w:rPr>
          <w:rFonts w:ascii="Arial" w:hAnsi="Arial" w:cs="Arial"/>
          <w:b/>
          <w:bCs/>
          <w:szCs w:val="22"/>
          <w:lang w:val="en-US" w:eastAsia="ko-KR"/>
          <w:rPrChange w:id="667" w:author="이재승" w:date="2011-12-20T08:02:00Z">
            <w:rPr>
              <w:rFonts w:ascii="Arial" w:hAnsi="Arial" w:cs="Arial"/>
              <w:b/>
              <w:bCs/>
              <w:sz w:val="20"/>
              <w:lang w:val="en-US" w:eastAsia="ko-KR"/>
            </w:rPr>
          </w:rPrChange>
        </w:rPr>
        <w:t xml:space="preserve"> Sending a probe response</w:t>
      </w:r>
    </w:p>
    <w:p w:rsidR="00E6102D" w:rsidRDefault="00E6102D" w:rsidP="00EA6798">
      <w:pPr>
        <w:widowControl w:val="0"/>
        <w:autoSpaceDE w:val="0"/>
        <w:autoSpaceDN w:val="0"/>
        <w:adjustRightInd w:val="0"/>
        <w:rPr>
          <w:ins w:id="668" w:author="이재승" w:date="2011-12-20T08:02:00Z"/>
          <w:rFonts w:ascii="TimesNewRoman" w:eastAsiaTheme="minorEastAsia" w:hAnsi="TimesNewRoman" w:cs="TimesNewRoman"/>
          <w:szCs w:val="22"/>
          <w:lang w:val="en-US" w:eastAsia="ko-KR"/>
        </w:rPr>
      </w:pPr>
    </w:p>
    <w:p w:rsidR="00EA6798" w:rsidRPr="00E6102D" w:rsidRDefault="00EA6798" w:rsidP="00EA679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  <w:rPrChange w:id="669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670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An associated mesh STA that receives a Probe Request frame shall not respond with a Probe Response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671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672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frame when dot11RadioMeasurementActivated is true and the Probe Request frame contains a DSSS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673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674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Parameter Set element with its Current Channel field value different from the value of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675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676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dot11CurrentChannelNumber.</w:t>
      </w:r>
    </w:p>
    <w:p w:rsidR="00200179" w:rsidRPr="00E6102D" w:rsidRDefault="00EA6798" w:rsidP="00283CE4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677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678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Probe Response frames shall be sent as directed frames to the address of the STA that generated the probe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679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680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request. The SSID List element shall not be included in a Probe Request frame in an IBSS.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681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</w:p>
    <w:p w:rsidR="00EA6798" w:rsidRPr="00E6102D" w:rsidRDefault="00EA6798" w:rsidP="00EA679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  <w:rPrChange w:id="682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683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STA supports it. In an improperly formed Request element, a STA may ignore the first element requested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684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685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that is not ordered properly and all subsequent elements requested. In the probe response frame, the STA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686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687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shall return the requested elements in the same order as requested in the Request element.</w:t>
      </w:r>
    </w:p>
    <w:p w:rsidR="00EA6798" w:rsidRPr="00E6102D" w:rsidRDefault="00EA6798" w:rsidP="00283CE4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688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689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If dot11RadioMeasurementActivated is true and if the Request element of the Probe Request includes the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690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691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lastRenderedPageBreak/>
        <w:t>RCPI element ID, the STA shall include in the Probe Response an RCPI element containing the measured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692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693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RCPI value of the received Probe Request frame. If no measurement result is available, the RCPI value shall</w:t>
      </w:r>
      <w:r w:rsidR="00283CE4" w:rsidRPr="00E6102D">
        <w:rPr>
          <w:rFonts w:ascii="TimesNewRoman" w:eastAsiaTheme="minorEastAsia" w:hAnsi="TimesNewRoman" w:cs="TimesNewRoman"/>
          <w:szCs w:val="22"/>
          <w:lang w:val="en-US" w:eastAsia="ko-KR"/>
          <w:rPrChange w:id="694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695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be set to indicate that a measurement is not available.</w:t>
      </w:r>
    </w:p>
    <w:p w:rsidR="00832A6C" w:rsidRDefault="00832A6C" w:rsidP="004E21AE">
      <w:pPr>
        <w:jc w:val="both"/>
        <w:rPr>
          <w:ins w:id="696" w:author="이재승" w:date="2012-01-10T10:12:00Z"/>
          <w:rFonts w:ascii="TimesNewRoman" w:eastAsiaTheme="minorEastAsia" w:hAnsi="TimesNewRoman" w:cs="TimesNewRoman"/>
          <w:szCs w:val="22"/>
          <w:lang w:val="en-US" w:eastAsia="ko-KR"/>
        </w:rPr>
      </w:pPr>
    </w:p>
    <w:p w:rsidR="00580A70" w:rsidRDefault="00220B15" w:rsidP="00220B15">
      <w:pPr>
        <w:widowControl w:val="0"/>
        <w:autoSpaceDE w:val="0"/>
        <w:autoSpaceDN w:val="0"/>
        <w:adjustRightInd w:val="0"/>
        <w:rPr>
          <w:ins w:id="697" w:author="이재승" w:date="2012-01-10T10:37:00Z"/>
          <w:rFonts w:ascii="TimesNewRoman" w:eastAsiaTheme="minorEastAsia" w:hAnsi="TimesNewRoman" w:cs="TimesNewRoman"/>
          <w:szCs w:val="22"/>
          <w:lang w:val="en-US" w:eastAsia="ko-KR"/>
        </w:rPr>
      </w:pPr>
      <w:ins w:id="698" w:author="이재승" w:date="2012-01-10T10:18:00Z">
        <w:r>
          <w:rPr>
            <w:rFonts w:eastAsiaTheme="minorEastAsia" w:hint="eastAsia"/>
            <w:lang w:eastAsia="ko-KR"/>
          </w:rPr>
          <w:t>Additionally, i</w:t>
        </w:r>
      </w:ins>
      <w:ins w:id="699" w:author="이재승" w:date="2012-01-10T10:12:00Z">
        <w:r w:rsidR="00E64BA4">
          <w:rPr>
            <w:rFonts w:eastAsiaTheme="minorEastAsia" w:hint="eastAsia"/>
            <w:lang w:eastAsia="ko-KR"/>
          </w:rPr>
          <w:t xml:space="preserve">f </w:t>
        </w:r>
        <w:r w:rsidR="00E64BA4">
          <w:rPr>
            <w:rFonts w:ascii="TimesNewRoman" w:eastAsiaTheme="minorEastAsia" w:hAnsi="TimesNewRoman" w:cs="TimesNewRoman" w:hint="eastAsia"/>
            <w:lang w:val="en-US" w:eastAsia="ko-KR"/>
          </w:rPr>
          <w:t xml:space="preserve">the </w:t>
        </w:r>
        <w:r w:rsidR="00E64BA4" w:rsidRPr="00FB7410">
          <w:rPr>
            <w:rFonts w:ascii="TimesNewRoman" w:hAnsi="TimesNewRoman" w:cs="TimesNewRoman"/>
            <w:szCs w:val="22"/>
            <w:lang w:val="en-US" w:eastAsia="ko-KR"/>
          </w:rPr>
          <w:t>dot11</w:t>
        </w:r>
        <w:r w:rsidR="00E64BA4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FILS</w:t>
        </w:r>
        <w:r w:rsidR="00E64BA4" w:rsidRPr="00FB7410">
          <w:rPr>
            <w:rFonts w:ascii="TimesNewRoman" w:hAnsi="TimesNewRoman" w:cs="TimesNewRoman"/>
            <w:szCs w:val="22"/>
            <w:lang w:val="en-US" w:eastAsia="ko-KR"/>
          </w:rPr>
          <w:t>Activated is true</w:t>
        </w:r>
        <w:r w:rsidR="00E64BA4" w:rsidRPr="003A6B4D">
          <w:rPr>
            <w:rFonts w:eastAsiaTheme="minorEastAsia" w:hint="eastAsia"/>
            <w:lang w:eastAsia="ko-KR"/>
          </w:rPr>
          <w:t xml:space="preserve"> </w:t>
        </w:r>
        <w:r w:rsidR="00E64BA4">
          <w:rPr>
            <w:rFonts w:eastAsiaTheme="minorEastAsia" w:hint="eastAsia"/>
            <w:lang w:eastAsia="ko-KR"/>
          </w:rPr>
          <w:t>and i</w:t>
        </w:r>
        <w:r w:rsidR="00E64BA4" w:rsidRPr="003A6B4D">
          <w:rPr>
            <w:rFonts w:eastAsiaTheme="minorEastAsia" w:hint="eastAsia"/>
            <w:lang w:eastAsia="ko-KR"/>
          </w:rPr>
          <w:t>f the</w:t>
        </w:r>
        <w:r w:rsidR="00E64BA4">
          <w:rPr>
            <w:rFonts w:eastAsiaTheme="minorEastAsia" w:hint="eastAsia"/>
            <w:lang w:eastAsia="ko-KR"/>
          </w:rPr>
          <w:t xml:space="preserve"> </w:t>
        </w:r>
        <w:proofErr w:type="spellStart"/>
        <w:r w:rsidR="00E64BA4">
          <w:rPr>
            <w:rFonts w:eastAsiaTheme="minorEastAsia" w:hint="eastAsia"/>
            <w:lang w:eastAsia="ko-KR"/>
          </w:rPr>
          <w:t>CapabilityFilterInfo</w:t>
        </w:r>
        <w:proofErr w:type="spellEnd"/>
        <w:r w:rsidR="00E64BA4">
          <w:rPr>
            <w:rFonts w:eastAsiaTheme="minorEastAsia" w:hint="eastAsia"/>
            <w:lang w:eastAsia="ko-KR"/>
          </w:rPr>
          <w:t xml:space="preserve"> element is included </w:t>
        </w:r>
      </w:ins>
      <w:ins w:id="700" w:author="이재승" w:date="2012-01-10T10:13:00Z">
        <w:r w:rsidR="00E64BA4">
          <w:rPr>
            <w:rFonts w:eastAsiaTheme="minorEastAsia" w:hint="eastAsia"/>
            <w:lang w:eastAsia="ko-KR"/>
          </w:rPr>
          <w:t xml:space="preserve">in the Probe Request frame, </w:t>
        </w:r>
      </w:ins>
      <w:ins w:id="701" w:author="이재승" w:date="2012-01-13T09:51:00Z">
        <w:r w:rsidR="00072387">
          <w:rPr>
            <w:rFonts w:eastAsiaTheme="minorEastAsia" w:hint="eastAsia"/>
            <w:lang w:eastAsia="ko-KR"/>
          </w:rPr>
          <w:t xml:space="preserve">the responding STA </w:t>
        </w:r>
      </w:ins>
      <w:ins w:id="702" w:author="이재승" w:date="2012-01-10T10:14:00Z">
        <w:r w:rsidR="00E64BA4" w:rsidRPr="00430992">
          <w:rPr>
            <w:rFonts w:ascii="TimesNewRoman" w:hAnsi="TimesNewRoman" w:cs="TimesNewRoman"/>
            <w:szCs w:val="22"/>
            <w:lang w:val="en-US" w:eastAsia="ko-KR"/>
          </w:rPr>
          <w:t>shall respond with a probe response</w:t>
        </w:r>
        <w:r w:rsidR="00E64BA4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</w:t>
        </w:r>
        <w:r w:rsidR="00E64BA4" w:rsidRPr="00430992">
          <w:rPr>
            <w:rFonts w:ascii="TimesNewRoman" w:hAnsi="TimesNewRoman" w:cs="TimesNewRoman"/>
            <w:szCs w:val="22"/>
            <w:lang w:val="en-US" w:eastAsia="ko-KR"/>
          </w:rPr>
          <w:t>only if</w:t>
        </w:r>
        <w:r w:rsidR="00E64BA4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</w:t>
        </w:r>
      </w:ins>
      <w:ins w:id="703" w:author="이재승" w:date="2012-01-10T10:19:00Z"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following conditions are met:</w:t>
        </w:r>
      </w:ins>
    </w:p>
    <w:p w:rsidR="00580A70" w:rsidRPr="00580A70" w:rsidRDefault="00580A70" w:rsidP="00220B15">
      <w:pPr>
        <w:widowControl w:val="0"/>
        <w:autoSpaceDE w:val="0"/>
        <w:autoSpaceDN w:val="0"/>
        <w:adjustRightInd w:val="0"/>
        <w:rPr>
          <w:ins w:id="704" w:author="이재승" w:date="2012-01-10T10:19:00Z"/>
          <w:rFonts w:ascii="TimesNewRoman" w:eastAsiaTheme="minorEastAsia" w:hAnsi="TimesNewRoman" w:cs="TimesNewRoman"/>
          <w:szCs w:val="22"/>
          <w:lang w:val="en-US" w:eastAsia="ko-KR"/>
        </w:rPr>
      </w:pPr>
    </w:p>
    <w:p w:rsidR="00220B15" w:rsidRDefault="00220B15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ins w:id="705" w:author="이재승" w:date="2012-01-10T10:19:00Z"/>
          <w:rFonts w:ascii="TimesNewRoman" w:eastAsiaTheme="minorEastAsia" w:hAnsi="TimesNewRoman" w:cs="TimesNewRoman"/>
          <w:lang w:eastAsia="ko-KR"/>
        </w:rPr>
        <w:pPrChange w:id="706" w:author="이재승" w:date="2012-01-10T10:20:00Z">
          <w:pPr>
            <w:widowControl w:val="0"/>
            <w:autoSpaceDE w:val="0"/>
            <w:autoSpaceDN w:val="0"/>
            <w:adjustRightInd w:val="0"/>
          </w:pPr>
        </w:pPrChange>
      </w:pPr>
      <w:ins w:id="707" w:author="이재승" w:date="2012-01-10T10:19:00Z">
        <w:r>
          <w:rPr>
            <w:rFonts w:ascii="TimesNewRoman" w:eastAsiaTheme="minorEastAsia" w:hAnsi="TimesNewRoman" w:cs="TimesNewRoman" w:hint="eastAsia"/>
            <w:lang w:eastAsia="ko-KR"/>
          </w:rPr>
          <w:t xml:space="preserve">Filter Request subfield in the </w:t>
        </w:r>
        <w:proofErr w:type="spellStart"/>
        <w:r>
          <w:rPr>
            <w:rFonts w:ascii="TimesNewRoman" w:eastAsiaTheme="minorEastAsia" w:hAnsi="TimesNewRoman" w:cs="TimesNewRoman" w:hint="eastAsia"/>
            <w:lang w:eastAsia="ko-KR"/>
          </w:rPr>
          <w:t>CapabilityFilterInfo</w:t>
        </w:r>
        <w:proofErr w:type="spellEnd"/>
        <w:r>
          <w:rPr>
            <w:rFonts w:ascii="TimesNewRoman" w:eastAsiaTheme="minorEastAsia" w:hAnsi="TimesNewRoman" w:cs="TimesNewRoman" w:hint="eastAsia"/>
            <w:lang w:eastAsia="ko-KR"/>
          </w:rPr>
          <w:t xml:space="preserve"> element is set to 0 or</w:t>
        </w:r>
      </w:ins>
      <w:ins w:id="708" w:author="이재승" w:date="2012-01-13T10:09:00Z">
        <w:r w:rsidR="00605F7A">
          <w:rPr>
            <w:rFonts w:ascii="TimesNewRoman" w:eastAsiaTheme="minorEastAsia" w:hAnsi="TimesNewRoman" w:cs="TimesNewRoman" w:hint="eastAsia"/>
            <w:lang w:eastAsia="ko-KR"/>
          </w:rPr>
          <w:t xml:space="preserve"> if b) and c) are satisfied.</w:t>
        </w:r>
      </w:ins>
    </w:p>
    <w:p w:rsidR="00220B15" w:rsidRDefault="00220B15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ins w:id="709" w:author="이재승" w:date="2012-01-10T10:20:00Z"/>
          <w:rFonts w:ascii="TimesNewRoman" w:eastAsiaTheme="minorEastAsia" w:hAnsi="TimesNewRoman" w:cs="TimesNewRoman"/>
          <w:lang w:eastAsia="ko-KR"/>
        </w:rPr>
        <w:pPrChange w:id="710" w:author="이재승" w:date="2012-01-10T10:20:00Z">
          <w:pPr>
            <w:widowControl w:val="0"/>
            <w:autoSpaceDE w:val="0"/>
            <w:autoSpaceDN w:val="0"/>
            <w:adjustRightInd w:val="0"/>
          </w:pPr>
        </w:pPrChange>
      </w:pPr>
      <w:ins w:id="711" w:author="이재승" w:date="2012-01-10T10:20:00Z">
        <w:r>
          <w:rPr>
            <w:rFonts w:ascii="TimesNewRoman" w:eastAsiaTheme="minorEastAsia" w:hAnsi="TimesNewRoman" w:cs="TimesNewRoman" w:hint="eastAsia"/>
            <w:lang w:eastAsia="ko-KR"/>
          </w:rPr>
          <w:t xml:space="preserve">Filter Request subfield in the </w:t>
        </w:r>
        <w:proofErr w:type="spellStart"/>
        <w:r>
          <w:rPr>
            <w:rFonts w:ascii="TimesNewRoman" w:eastAsiaTheme="minorEastAsia" w:hAnsi="TimesNewRoman" w:cs="TimesNewRoman" w:hint="eastAsia"/>
            <w:lang w:eastAsia="ko-KR"/>
          </w:rPr>
          <w:t>CapabilityFilterInfo</w:t>
        </w:r>
        <w:proofErr w:type="spellEnd"/>
        <w:r>
          <w:rPr>
            <w:rFonts w:ascii="TimesNewRoman" w:eastAsiaTheme="minorEastAsia" w:hAnsi="TimesNewRoman" w:cs="TimesNewRoman" w:hint="eastAsia"/>
            <w:lang w:eastAsia="ko-KR"/>
          </w:rPr>
          <w:t xml:space="preserve"> element is set to 1 and</w:t>
        </w:r>
      </w:ins>
    </w:p>
    <w:p w:rsidR="00220B15" w:rsidRDefault="00220B15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ins w:id="712" w:author="이재승" w:date="2012-01-10T10:22:00Z"/>
          <w:rFonts w:ascii="TimesNewRoman" w:eastAsiaTheme="minorEastAsia" w:hAnsi="TimesNewRoman" w:cs="TimesNewRoman"/>
          <w:lang w:eastAsia="ko-KR"/>
        </w:rPr>
        <w:pPrChange w:id="713" w:author="이재승" w:date="2012-01-10T10:20:00Z">
          <w:pPr>
            <w:widowControl w:val="0"/>
            <w:autoSpaceDE w:val="0"/>
            <w:autoSpaceDN w:val="0"/>
            <w:adjustRightInd w:val="0"/>
          </w:pPr>
        </w:pPrChange>
      </w:pPr>
      <w:ins w:id="714" w:author="이재승" w:date="2012-01-10T10:21:00Z">
        <w:r>
          <w:rPr>
            <w:rFonts w:ascii="TimesNewRoman" w:eastAsiaTheme="minorEastAsia" w:hAnsi="TimesNewRoman" w:cs="TimesNewRoman" w:hint="eastAsia"/>
            <w:lang w:eastAsia="ko-KR"/>
          </w:rPr>
          <w:t>The responding STA satisfies the security processing preference</w:t>
        </w:r>
      </w:ins>
      <w:ins w:id="715" w:author="이재승" w:date="2012-01-13T09:52:00Z">
        <w:r w:rsidR="00072387"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716" w:author="이재승" w:date="2012-01-10T10:21:00Z">
        <w:r>
          <w:rPr>
            <w:rFonts w:ascii="TimesNewRoman" w:eastAsiaTheme="minorEastAsia" w:hAnsi="TimesNewRoman" w:cs="TimesNewRoman" w:hint="eastAsia"/>
            <w:lang w:eastAsia="ko-KR"/>
          </w:rPr>
          <w:t xml:space="preserve"> specified in Require Security subfield and Require No security subfield in the </w:t>
        </w:r>
        <w:proofErr w:type="spellStart"/>
        <w:r>
          <w:rPr>
            <w:rFonts w:ascii="TimesNewRoman" w:eastAsiaTheme="minorEastAsia" w:hAnsi="TimesNewRoman" w:cs="TimesNewRoman" w:hint="eastAsia"/>
            <w:lang w:eastAsia="ko-KR"/>
          </w:rPr>
          <w:t>CapabilityFilterInfo</w:t>
        </w:r>
        <w:proofErr w:type="spellEnd"/>
        <w:r>
          <w:rPr>
            <w:rFonts w:ascii="TimesNewRoman" w:eastAsiaTheme="minorEastAsia" w:hAnsi="TimesNewRoman" w:cs="TimesNewRoman" w:hint="eastAsia"/>
            <w:lang w:eastAsia="ko-KR"/>
          </w:rPr>
          <w:t xml:space="preserve"> element (See </w:t>
        </w:r>
      </w:ins>
      <w:ins w:id="717" w:author="이재승" w:date="2012-01-10T10:22:00Z">
        <w:r>
          <w:rPr>
            <w:rFonts w:ascii="TimesNewRoman" w:eastAsiaTheme="minorEastAsia" w:hAnsi="TimesNewRoman" w:cs="TimesNewRoman" w:hint="eastAsia"/>
            <w:lang w:eastAsia="ko-KR"/>
          </w:rPr>
          <w:t>Table 8-x for the meaning of the subfield</w:t>
        </w:r>
      </w:ins>
      <w:ins w:id="718" w:author="이재승" w:date="2012-01-10T10:23:00Z">
        <w:r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719" w:author="이재승" w:date="2012-01-10T10:22:00Z">
        <w:r>
          <w:rPr>
            <w:rFonts w:ascii="TimesNewRoman" w:eastAsiaTheme="minorEastAsia" w:hAnsi="TimesNewRoman" w:cs="TimesNewRoman" w:hint="eastAsia"/>
            <w:lang w:eastAsia="ko-KR"/>
          </w:rPr>
          <w:t>), and</w:t>
        </w:r>
      </w:ins>
    </w:p>
    <w:p w:rsidR="00220B15" w:rsidRDefault="00220B15" w:rsidP="00220B15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ins w:id="720" w:author="이재승" w:date="2012-01-10T10:23:00Z"/>
          <w:rFonts w:ascii="TimesNewRoman" w:eastAsiaTheme="minorEastAsia" w:hAnsi="TimesNewRoman" w:cs="TimesNewRoman"/>
          <w:lang w:eastAsia="ko-KR"/>
        </w:rPr>
      </w:pPr>
      <w:ins w:id="721" w:author="이재승" w:date="2012-01-10T10:23:00Z">
        <w:r>
          <w:rPr>
            <w:rFonts w:ascii="TimesNewRoman" w:eastAsiaTheme="minorEastAsia" w:hAnsi="TimesNewRoman" w:cs="TimesNewRoman" w:hint="eastAsia"/>
            <w:lang w:eastAsia="ko-KR"/>
          </w:rPr>
          <w:t>The responding STA satisfies the preference</w:t>
        </w:r>
      </w:ins>
      <w:ins w:id="722" w:author="이재승" w:date="2012-01-13T09:52:00Z">
        <w:r w:rsidR="00072387">
          <w:rPr>
            <w:rFonts w:ascii="TimesNewRoman" w:eastAsiaTheme="minorEastAsia" w:hAnsi="TimesNewRoman" w:cs="TimesNewRoman" w:hint="eastAsia"/>
            <w:lang w:eastAsia="ko-KR"/>
          </w:rPr>
          <w:t>s</w:t>
        </w:r>
      </w:ins>
      <w:ins w:id="723" w:author="이재승" w:date="2012-01-10T10:23:00Z">
        <w:r>
          <w:rPr>
            <w:rFonts w:ascii="TimesNewRoman" w:eastAsiaTheme="minorEastAsia" w:hAnsi="TimesNewRoman" w:cs="TimesNewRoman" w:hint="eastAsia"/>
            <w:lang w:eastAsia="ko-KR"/>
          </w:rPr>
          <w:t xml:space="preserve"> specified in Require HT subfield, Require VHT subfield, and Require non-HT subfield in the </w:t>
        </w:r>
        <w:proofErr w:type="spellStart"/>
        <w:r>
          <w:rPr>
            <w:rFonts w:ascii="TimesNewRoman" w:eastAsiaTheme="minorEastAsia" w:hAnsi="TimesNewRoman" w:cs="TimesNewRoman" w:hint="eastAsia"/>
            <w:lang w:eastAsia="ko-KR"/>
          </w:rPr>
          <w:t>CapabilityFilterInfo</w:t>
        </w:r>
        <w:proofErr w:type="spellEnd"/>
        <w:r>
          <w:rPr>
            <w:rFonts w:ascii="TimesNewRoman" w:eastAsiaTheme="minorEastAsia" w:hAnsi="TimesNewRoman" w:cs="TimesNewRoman" w:hint="eastAsia"/>
            <w:lang w:eastAsia="ko-KR"/>
          </w:rPr>
          <w:t xml:space="preserve"> element (See Table 8-x for the meaning of the subfields), and</w:t>
        </w:r>
      </w:ins>
    </w:p>
    <w:p w:rsidR="00197686" w:rsidRDefault="00220B15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ins w:id="724" w:author="이재승" w:date="2012-01-13T10:02:00Z"/>
          <w:rFonts w:ascii="TimesNewRoman" w:eastAsiaTheme="minorEastAsia" w:hAnsi="TimesNewRoman" w:cs="TimesNewRoman"/>
          <w:lang w:eastAsia="ko-KR"/>
        </w:rPr>
        <w:pPrChange w:id="725" w:author="이재승" w:date="2012-01-10T10:32:00Z">
          <w:pPr>
            <w:widowControl w:val="0"/>
            <w:autoSpaceDE w:val="0"/>
            <w:autoSpaceDN w:val="0"/>
            <w:adjustRightInd w:val="0"/>
          </w:pPr>
        </w:pPrChange>
      </w:pPr>
      <w:ins w:id="726" w:author="이재승" w:date="2012-01-10T10:24:00Z">
        <w:r w:rsidRPr="00072387">
          <w:rPr>
            <w:rFonts w:ascii="TimesNewRoman" w:eastAsiaTheme="minorEastAsia" w:hAnsi="TimesNewRoman" w:cs="TimesNewRoman" w:hint="eastAsia"/>
            <w:lang w:eastAsia="ko-KR"/>
          </w:rPr>
          <w:t>The security capabilit</w:t>
        </w:r>
      </w:ins>
      <w:ins w:id="727" w:author="이재승" w:date="2012-01-10T10:25:00Z">
        <w:r w:rsidRPr="00072387">
          <w:rPr>
            <w:rFonts w:ascii="TimesNewRoman" w:eastAsiaTheme="minorEastAsia" w:hAnsi="TimesNewRoman" w:cs="TimesNewRoman" w:hint="eastAsia"/>
            <w:lang w:eastAsia="ko-KR"/>
          </w:rPr>
          <w:t>ies</w:t>
        </w:r>
      </w:ins>
      <w:ins w:id="728" w:author="이재승" w:date="2012-01-10T10:24:00Z">
        <w:r w:rsidRPr="00072387">
          <w:rPr>
            <w:rFonts w:ascii="TimesNewRoman" w:eastAsiaTheme="minorEastAsia" w:hAnsi="TimesNewRoman" w:cs="TimesNewRoman" w:hint="eastAsia"/>
            <w:lang w:eastAsia="ko-KR"/>
          </w:rPr>
          <w:t xml:space="preserve"> of the requesting STA</w:t>
        </w:r>
      </w:ins>
      <w:ins w:id="729" w:author="이재승" w:date="2012-01-10T10:25:00Z">
        <w:r w:rsidRPr="00072387">
          <w:rPr>
            <w:rFonts w:ascii="TimesNewRoman" w:eastAsiaTheme="minorEastAsia" w:hAnsi="TimesNewRoman" w:cs="TimesNewRoman" w:hint="eastAsia"/>
            <w:lang w:eastAsia="ko-KR"/>
          </w:rPr>
          <w:t xml:space="preserve"> satisfies the secu</w:t>
        </w:r>
        <w:r w:rsidR="00D95F7B" w:rsidRPr="00072387">
          <w:rPr>
            <w:rFonts w:ascii="TimesNewRoman" w:eastAsiaTheme="minorEastAsia" w:hAnsi="TimesNewRoman" w:cs="TimesNewRoman" w:hint="eastAsia"/>
            <w:lang w:eastAsia="ko-KR"/>
          </w:rPr>
          <w:t xml:space="preserve">rity policy of the responding </w:t>
        </w:r>
      </w:ins>
      <w:ins w:id="730" w:author="이재승" w:date="2012-01-10T10:49:00Z">
        <w:r w:rsidR="00D95F7B" w:rsidRPr="00197686">
          <w:rPr>
            <w:rFonts w:ascii="TimesNewRoman" w:eastAsiaTheme="minorEastAsia" w:hAnsi="TimesNewRoman" w:cs="TimesNewRoman" w:hint="eastAsia"/>
            <w:lang w:eastAsia="ko-KR"/>
          </w:rPr>
          <w:t>STA</w:t>
        </w:r>
      </w:ins>
      <w:ins w:id="731" w:author="이재승" w:date="2012-01-10T10:25:00Z">
        <w:r w:rsidRPr="00197686">
          <w:rPr>
            <w:rFonts w:ascii="TimesNewRoman" w:eastAsiaTheme="minorEastAsia" w:hAnsi="TimesNewRoman" w:cs="TimesNewRoman" w:hint="eastAsia"/>
            <w:lang w:eastAsia="ko-KR"/>
          </w:rPr>
          <w:t xml:space="preserve"> when </w:t>
        </w:r>
        <w:proofErr w:type="spellStart"/>
        <w:r w:rsidRPr="00197686">
          <w:rPr>
            <w:rFonts w:ascii="TimesNewRoman" w:eastAsiaTheme="minorEastAsia" w:hAnsi="TimesNewRoman" w:cs="TimesNewRoman" w:hint="eastAsia"/>
            <w:lang w:eastAsia="ko-KR"/>
          </w:rPr>
          <w:t>the</w:t>
        </w:r>
        <w:proofErr w:type="spellEnd"/>
        <w:r w:rsidRPr="00197686">
          <w:rPr>
            <w:rFonts w:ascii="TimesNewRoman" w:eastAsiaTheme="minorEastAsia" w:hAnsi="TimesNewRoman" w:cs="TimesNewRoman" w:hint="eastAsia"/>
            <w:lang w:eastAsia="ko-KR"/>
          </w:rPr>
          <w:t xml:space="preserve"> Require Security subfield </w:t>
        </w:r>
      </w:ins>
      <w:ins w:id="732" w:author="이재승" w:date="2012-01-10T10:26:00Z">
        <w:r w:rsidRPr="00197686">
          <w:rPr>
            <w:rFonts w:ascii="TimesNewRoman" w:eastAsiaTheme="minorEastAsia" w:hAnsi="TimesNewRoman" w:cs="TimesNewRoman" w:hint="eastAsia"/>
            <w:lang w:eastAsia="ko-KR"/>
          </w:rPr>
          <w:t>is set to 1 and Require No Security subfield is set to 0</w:t>
        </w:r>
      </w:ins>
      <w:ins w:id="733" w:author="이재승" w:date="2012-01-10T10:25:00Z">
        <w:r w:rsidRPr="00197686">
          <w:rPr>
            <w:rFonts w:ascii="TimesNewRoman" w:eastAsiaTheme="minorEastAsia" w:hAnsi="TimesNewRoman" w:cs="TimesNewRoman" w:hint="eastAsia"/>
            <w:lang w:eastAsia="ko-KR"/>
          </w:rPr>
          <w:t>.</w:t>
        </w:r>
      </w:ins>
      <w:ins w:id="734" w:author="이재승" w:date="2012-01-10T10:27:00Z">
        <w:r w:rsidR="007949FE" w:rsidRPr="00197686">
          <w:rPr>
            <w:rFonts w:ascii="TimesNewRoman" w:eastAsiaTheme="minorEastAsia" w:hAnsi="TimesNewRoman" w:cs="TimesNewRoman" w:hint="eastAsia"/>
            <w:lang w:eastAsia="ko-KR"/>
          </w:rPr>
          <w:t xml:space="preserve"> If both the Require Security subfield and Require No Security subfield are both set to 1, and </w:t>
        </w:r>
      </w:ins>
      <w:ins w:id="735" w:author="이재승" w:date="2012-01-10T10:31:00Z">
        <w:r w:rsidR="007949FE" w:rsidRPr="00EB7382">
          <w:rPr>
            <w:rFonts w:ascii="TimesNewRoman" w:eastAsiaTheme="minorEastAsia" w:hAnsi="TimesNewRoman" w:cs="TimesNewRoman"/>
            <w:lang w:eastAsia="ko-KR"/>
          </w:rPr>
          <w:t>if</w:t>
        </w:r>
      </w:ins>
      <w:ins w:id="736" w:author="이재승" w:date="2012-01-10T10:42:00Z">
        <w:r w:rsidR="00320113" w:rsidRPr="0094720E">
          <w:rPr>
            <w:rFonts w:ascii="TimesNewRoman" w:eastAsiaTheme="minorEastAsia" w:hAnsi="TimesNewRoman" w:cs="TimesNewRoman"/>
            <w:lang w:eastAsia="ko-KR"/>
          </w:rPr>
          <w:t xml:space="preserve"> </w:t>
        </w:r>
      </w:ins>
      <w:ins w:id="737" w:author="이재승" w:date="2012-01-10T10:27:00Z">
        <w:r w:rsidR="007949FE" w:rsidRPr="0094720E">
          <w:rPr>
            <w:rFonts w:ascii="TimesNewRoman" w:eastAsiaTheme="minorEastAsia" w:hAnsi="TimesNewRoman" w:cs="TimesNewRoman"/>
            <w:lang w:eastAsia="ko-KR"/>
          </w:rPr>
          <w:t xml:space="preserve">the responding STA </w:t>
        </w:r>
      </w:ins>
      <w:ins w:id="738" w:author="이재승" w:date="2012-01-10T10:30:00Z">
        <w:r w:rsidR="007949FE" w:rsidRPr="0094720E">
          <w:rPr>
            <w:rFonts w:ascii="TimesNewRoman" w:eastAsiaTheme="minorEastAsia" w:hAnsi="TimesNewRoman" w:cs="TimesNewRoman"/>
            <w:lang w:eastAsia="ko-KR"/>
          </w:rPr>
          <w:t>chooses</w:t>
        </w:r>
      </w:ins>
      <w:ins w:id="739" w:author="이재승" w:date="2012-01-10T10:27:00Z">
        <w:r w:rsidR="007949FE" w:rsidRPr="0094720E">
          <w:rPr>
            <w:rFonts w:ascii="TimesNewRoman" w:eastAsiaTheme="minorEastAsia" w:hAnsi="TimesNewRoman" w:cs="TimesNewRoman"/>
            <w:lang w:eastAsia="ko-KR"/>
          </w:rPr>
          <w:t xml:space="preserve"> to use security </w:t>
        </w:r>
      </w:ins>
      <w:ins w:id="740" w:author="이재승" w:date="2012-01-10T10:30:00Z">
        <w:r w:rsidR="007949FE" w:rsidRPr="0094720E">
          <w:rPr>
            <w:rFonts w:ascii="TimesNewRoman" w:eastAsiaTheme="minorEastAsia" w:hAnsi="TimesNewRoman" w:cs="TimesNewRoman"/>
            <w:lang w:eastAsia="ko-KR"/>
          </w:rPr>
          <w:t>processing</w:t>
        </w:r>
      </w:ins>
      <w:ins w:id="741" w:author="이재승" w:date="2012-01-10T10:27:00Z">
        <w:r w:rsidR="007949FE" w:rsidRPr="0094720E">
          <w:rPr>
            <w:rFonts w:ascii="TimesNewRoman" w:eastAsiaTheme="minorEastAsia" w:hAnsi="TimesNewRoman" w:cs="TimesNewRoman"/>
            <w:lang w:eastAsia="ko-KR"/>
          </w:rPr>
          <w:t xml:space="preserve"> with the requesting STA, then the </w:t>
        </w:r>
      </w:ins>
      <w:ins w:id="742" w:author="이재승" w:date="2012-01-10T10:30:00Z">
        <w:r w:rsidR="007949FE" w:rsidRPr="00072387">
          <w:rPr>
            <w:rFonts w:ascii="TimesNewRoman" w:eastAsiaTheme="minorEastAsia" w:hAnsi="TimesNewRoman" w:cs="TimesNewRoman"/>
            <w:lang w:eastAsia="ko-KR"/>
            <w:rPrChange w:id="743" w:author="이재승" w:date="2012-01-13T09:58:00Z">
              <w:rPr>
                <w:rFonts w:ascii="TimesNewRoman" w:eastAsiaTheme="minorEastAsia" w:hAnsi="TimesNewRoman" w:cs="TimesNewRoman"/>
                <w:lang w:eastAsia="ko-KR"/>
              </w:rPr>
            </w:rPrChange>
          </w:rPr>
          <w:t>responding STA responds with Probe</w:t>
        </w:r>
        <w:r w:rsidR="00072387" w:rsidRPr="00072387">
          <w:rPr>
            <w:rFonts w:ascii="TimesNewRoman" w:eastAsiaTheme="minorEastAsia" w:hAnsi="TimesNewRoman" w:cs="TimesNewRoman" w:hint="eastAsia"/>
            <w:lang w:eastAsia="ko-KR"/>
          </w:rPr>
          <w:t xml:space="preserve"> Response frame </w:t>
        </w:r>
      </w:ins>
      <w:ins w:id="744" w:author="이재승" w:date="2012-01-13T09:53:00Z">
        <w:r w:rsidR="00072387" w:rsidRPr="00072387">
          <w:rPr>
            <w:rFonts w:ascii="TimesNewRoman" w:eastAsiaTheme="minorEastAsia" w:hAnsi="TimesNewRoman" w:cs="TimesNewRoman" w:hint="eastAsia"/>
            <w:lang w:eastAsia="ko-KR"/>
          </w:rPr>
          <w:t>only if</w:t>
        </w:r>
      </w:ins>
      <w:ins w:id="745" w:author="이재승" w:date="2012-01-10T10:30:00Z">
        <w:r w:rsidR="007949FE" w:rsidRPr="00072387">
          <w:rPr>
            <w:rFonts w:ascii="TimesNewRoman" w:eastAsiaTheme="minorEastAsia" w:hAnsi="TimesNewRoman" w:cs="TimesNewRoman" w:hint="eastAsia"/>
            <w:lang w:eastAsia="ko-KR"/>
          </w:rPr>
          <w:t xml:space="preserve"> the </w:t>
        </w:r>
      </w:ins>
      <w:ins w:id="746" w:author="이재승" w:date="2012-01-10T10:29:00Z">
        <w:r w:rsidR="007949FE" w:rsidRPr="00072387">
          <w:rPr>
            <w:rFonts w:ascii="TimesNewRoman" w:eastAsiaTheme="minorEastAsia" w:hAnsi="TimesNewRoman" w:cs="TimesNewRoman" w:hint="eastAsia"/>
            <w:lang w:eastAsia="ko-KR"/>
          </w:rPr>
          <w:t>security capabilities of the requesting STA</w:t>
        </w:r>
      </w:ins>
      <w:ins w:id="747" w:author="이재승" w:date="2012-01-10T10:30:00Z">
        <w:r w:rsidR="007949FE" w:rsidRPr="00197686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  <w:ins w:id="748" w:author="이재승" w:date="2012-01-10T10:29:00Z">
        <w:r w:rsidR="007949FE" w:rsidRPr="00197686">
          <w:rPr>
            <w:rFonts w:ascii="TimesNewRoman" w:eastAsiaTheme="minorEastAsia" w:hAnsi="TimesNewRoman" w:cs="TimesNewRoman" w:hint="eastAsia"/>
            <w:lang w:eastAsia="ko-KR"/>
          </w:rPr>
          <w:t>satisfies the security policy of the responding</w:t>
        </w:r>
      </w:ins>
      <w:ins w:id="749" w:author="이재승" w:date="2012-01-13T09:53:00Z">
        <w:r w:rsidR="00072387" w:rsidRPr="00197686">
          <w:rPr>
            <w:rFonts w:ascii="TimesNewRoman" w:eastAsiaTheme="minorEastAsia" w:hAnsi="TimesNewRoman" w:cs="TimesNewRoman" w:hint="eastAsia"/>
            <w:lang w:eastAsia="ko-KR"/>
          </w:rPr>
          <w:t xml:space="preserve"> STA</w:t>
        </w:r>
      </w:ins>
      <w:ins w:id="750" w:author="이재승" w:date="2012-01-13T09:58:00Z">
        <w:r w:rsidR="00072387" w:rsidRPr="00197686">
          <w:rPr>
            <w:rFonts w:ascii="TimesNewRoman" w:eastAsiaTheme="minorEastAsia" w:hAnsi="TimesNewRoman" w:cs="TimesNewRoman" w:hint="eastAsia"/>
            <w:lang w:eastAsia="ko-KR"/>
          </w:rPr>
          <w:t xml:space="preserve"> and </w:t>
        </w:r>
      </w:ins>
      <w:ins w:id="751" w:author="이재승" w:date="2012-01-13T10:02:00Z">
        <w:r w:rsidR="00197686">
          <w:rPr>
            <w:rFonts w:ascii="TimesNewRoman" w:eastAsiaTheme="minorEastAsia" w:hAnsi="TimesNewRoman" w:cs="TimesNewRoman" w:hint="eastAsia"/>
            <w:lang w:eastAsia="ko-KR"/>
          </w:rPr>
          <w:t>1</w:t>
        </w:r>
      </w:ins>
      <w:ins w:id="752" w:author="이재승" w:date="2012-01-13T09:58:00Z">
        <w:r w:rsidR="00072387" w:rsidRPr="00197686">
          <w:rPr>
            <w:rFonts w:ascii="TimesNewRoman" w:eastAsiaTheme="minorEastAsia" w:hAnsi="TimesNewRoman" w:cs="TimesNewRoman" w:hint="eastAsia"/>
            <w:lang w:eastAsia="ko-KR"/>
          </w:rPr>
          <w:t xml:space="preserve">) and </w:t>
        </w:r>
      </w:ins>
      <w:ins w:id="753" w:author="이재승" w:date="2012-01-13T10:02:00Z">
        <w:r w:rsidR="00197686">
          <w:rPr>
            <w:rFonts w:ascii="TimesNewRoman" w:eastAsiaTheme="minorEastAsia" w:hAnsi="TimesNewRoman" w:cs="TimesNewRoman" w:hint="eastAsia"/>
            <w:lang w:eastAsia="ko-KR"/>
          </w:rPr>
          <w:t>2</w:t>
        </w:r>
      </w:ins>
      <w:ins w:id="754" w:author="이재승" w:date="2012-01-13T09:58:00Z">
        <w:r w:rsidR="00072387" w:rsidRPr="00197686">
          <w:rPr>
            <w:rFonts w:ascii="TimesNewRoman" w:eastAsiaTheme="minorEastAsia" w:hAnsi="TimesNewRoman" w:cs="TimesNewRoman" w:hint="eastAsia"/>
            <w:lang w:eastAsia="ko-KR"/>
          </w:rPr>
          <w:t xml:space="preserve">) are met. </w:t>
        </w:r>
      </w:ins>
      <w:ins w:id="755" w:author="이재승" w:date="2012-01-13T09:59:00Z">
        <w:r w:rsidR="00072387" w:rsidRPr="00B73445">
          <w:rPr>
            <w:rFonts w:ascii="TimesNewRoman" w:eastAsiaTheme="minorEastAsia" w:hAnsi="TimesNewRoman" w:cs="TimesNewRoman" w:hint="eastAsia"/>
            <w:lang w:eastAsia="ko-KR"/>
          </w:rPr>
          <w:t xml:space="preserve">If both the Require Security subfield and Require No Security subfield are both set to 1, and if the responding STA </w:t>
        </w:r>
        <w:r w:rsidR="00072387">
          <w:rPr>
            <w:rFonts w:ascii="TimesNewRoman" w:eastAsiaTheme="minorEastAsia" w:hAnsi="TimesNewRoman" w:cs="TimesNewRoman" w:hint="eastAsia"/>
            <w:lang w:eastAsia="ko-KR"/>
          </w:rPr>
          <w:t>does not choose</w:t>
        </w:r>
        <w:r w:rsidR="00072387" w:rsidRPr="00B73445">
          <w:rPr>
            <w:rFonts w:ascii="TimesNewRoman" w:eastAsiaTheme="minorEastAsia" w:hAnsi="TimesNewRoman" w:cs="TimesNewRoman" w:hint="eastAsia"/>
            <w:lang w:eastAsia="ko-KR"/>
          </w:rPr>
          <w:t xml:space="preserve"> to use security processing with the requesting STA, then the responding STA responds with Probe</w:t>
        </w:r>
        <w:r w:rsidR="00072387" w:rsidRPr="00072387">
          <w:rPr>
            <w:rFonts w:ascii="TimesNewRoman" w:eastAsiaTheme="minorEastAsia" w:hAnsi="TimesNewRoman" w:cs="TimesNewRoman" w:hint="eastAsia"/>
            <w:lang w:eastAsia="ko-KR"/>
          </w:rPr>
          <w:t xml:space="preserve"> Response frame </w:t>
        </w:r>
        <w:r w:rsidR="00072387">
          <w:rPr>
            <w:rFonts w:ascii="TimesNewRoman" w:eastAsiaTheme="minorEastAsia" w:hAnsi="TimesNewRoman" w:cs="TimesNewRoman" w:hint="eastAsia"/>
            <w:lang w:eastAsia="ko-KR"/>
          </w:rPr>
          <w:t>if</w:t>
        </w:r>
        <w:r w:rsidR="00072387" w:rsidRPr="00B73445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  <w:ins w:id="756" w:author="이재승" w:date="2012-01-13T10:02:00Z">
        <w:r w:rsidR="00197686">
          <w:rPr>
            <w:rFonts w:ascii="TimesNewRoman" w:eastAsiaTheme="minorEastAsia" w:hAnsi="TimesNewRoman" w:cs="TimesNewRoman" w:hint="eastAsia"/>
            <w:lang w:eastAsia="ko-KR"/>
          </w:rPr>
          <w:t>1</w:t>
        </w:r>
      </w:ins>
      <w:ins w:id="757" w:author="이재승" w:date="2012-01-13T09:59:00Z">
        <w:r w:rsidR="00072387" w:rsidRPr="00B73445">
          <w:rPr>
            <w:rFonts w:ascii="TimesNewRoman" w:eastAsiaTheme="minorEastAsia" w:hAnsi="TimesNewRoman" w:cs="TimesNewRoman" w:hint="eastAsia"/>
            <w:lang w:eastAsia="ko-KR"/>
          </w:rPr>
          <w:t xml:space="preserve">) and </w:t>
        </w:r>
      </w:ins>
      <w:ins w:id="758" w:author="이재승" w:date="2012-01-13T10:02:00Z">
        <w:r w:rsidR="00197686">
          <w:rPr>
            <w:rFonts w:ascii="TimesNewRoman" w:eastAsiaTheme="minorEastAsia" w:hAnsi="TimesNewRoman" w:cs="TimesNewRoman" w:hint="eastAsia"/>
            <w:lang w:eastAsia="ko-KR"/>
          </w:rPr>
          <w:t>2</w:t>
        </w:r>
      </w:ins>
      <w:ins w:id="759" w:author="이재승" w:date="2012-01-13T09:59:00Z">
        <w:r w:rsidR="00072387" w:rsidRPr="00B73445">
          <w:rPr>
            <w:rFonts w:ascii="TimesNewRoman" w:eastAsiaTheme="minorEastAsia" w:hAnsi="TimesNewRoman" w:cs="TimesNewRoman" w:hint="eastAsia"/>
            <w:lang w:eastAsia="ko-KR"/>
          </w:rPr>
          <w:t>) are met.</w:t>
        </w:r>
      </w:ins>
      <w:ins w:id="760" w:author="이재승" w:date="2012-01-13T10:00:00Z">
        <w:r w:rsidR="00072387">
          <w:rPr>
            <w:rFonts w:ascii="TimesNewRoman" w:eastAsiaTheme="minorEastAsia" w:hAnsi="TimesNewRoman" w:cs="TimesNewRoman" w:hint="eastAsia"/>
            <w:lang w:eastAsia="ko-KR"/>
          </w:rPr>
          <w:t xml:space="preserve"> In this case, it is not necessary to check the security capabilities of the requesting STA.</w:t>
        </w:r>
      </w:ins>
      <w:ins w:id="761" w:author="이재승" w:date="2012-01-13T09:59:00Z">
        <w:r w:rsidR="00072387" w:rsidRPr="00B73445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</w:p>
    <w:p w:rsidR="00580A70" w:rsidRPr="00072387" w:rsidRDefault="007949FE">
      <w:pPr>
        <w:pStyle w:val="a7"/>
        <w:widowControl w:val="0"/>
        <w:autoSpaceDE w:val="0"/>
        <w:autoSpaceDN w:val="0"/>
        <w:adjustRightInd w:val="0"/>
        <w:ind w:left="1120"/>
        <w:rPr>
          <w:ins w:id="762" w:author="이재승" w:date="2012-01-10T10:35:00Z"/>
          <w:rFonts w:ascii="TimesNewRoman" w:eastAsiaTheme="minorEastAsia" w:hAnsi="TimesNewRoman" w:cs="TimesNewRoman"/>
          <w:lang w:eastAsia="ko-KR"/>
        </w:rPr>
        <w:pPrChange w:id="763" w:author="이재승" w:date="2012-01-13T10:02:00Z">
          <w:pPr>
            <w:widowControl w:val="0"/>
            <w:autoSpaceDE w:val="0"/>
            <w:autoSpaceDN w:val="0"/>
            <w:adjustRightInd w:val="0"/>
          </w:pPr>
        </w:pPrChange>
      </w:pPr>
      <w:ins w:id="764" w:author="이재승" w:date="2012-01-10T10:29:00Z">
        <w:r w:rsidRPr="00072387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</w:p>
    <w:p w:rsidR="007949FE" w:rsidRDefault="00D95F7B">
      <w:pPr>
        <w:pStyle w:val="a7"/>
        <w:widowControl w:val="0"/>
        <w:autoSpaceDE w:val="0"/>
        <w:autoSpaceDN w:val="0"/>
        <w:adjustRightInd w:val="0"/>
        <w:ind w:left="1120"/>
        <w:rPr>
          <w:ins w:id="765" w:author="이재승" w:date="2012-01-10T10:32:00Z"/>
          <w:rFonts w:ascii="TimesNewRoman" w:eastAsiaTheme="minorEastAsia" w:hAnsi="TimesNewRoman" w:cs="TimesNewRoman"/>
          <w:lang w:eastAsia="ko-KR"/>
        </w:rPr>
        <w:pPrChange w:id="766" w:author="이재승" w:date="2012-01-10T10:32:00Z">
          <w:pPr>
            <w:widowControl w:val="0"/>
            <w:autoSpaceDE w:val="0"/>
            <w:autoSpaceDN w:val="0"/>
            <w:adjustRightInd w:val="0"/>
          </w:pPr>
        </w:pPrChange>
      </w:pPr>
      <w:ins w:id="767" w:author="이재승" w:date="2012-01-10T10:50:00Z">
        <w:r>
          <w:rPr>
            <w:rFonts w:ascii="TimesNewRoman" w:eastAsiaTheme="minorEastAsia" w:hAnsi="TimesNewRoman" w:cs="TimesNewRoman" w:hint="eastAsia"/>
            <w:lang w:eastAsia="ko-KR"/>
          </w:rPr>
          <w:t>T</w:t>
        </w:r>
      </w:ins>
      <w:ins w:id="768" w:author="이재승" w:date="2012-01-10T10:36:00Z">
        <w:r w:rsidR="00580A70">
          <w:rPr>
            <w:rFonts w:ascii="TimesNewRoman" w:eastAsiaTheme="minorEastAsia" w:hAnsi="TimesNewRoman" w:cs="TimesNewRoman" w:hint="eastAsia"/>
            <w:lang w:eastAsia="ko-KR"/>
          </w:rPr>
          <w:t>he</w:t>
        </w:r>
      </w:ins>
      <w:ins w:id="769" w:author="이재승" w:date="2012-01-10T10:32:00Z">
        <w:r w:rsidR="007949FE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  <w:ins w:id="770" w:author="이재승" w:date="2012-01-10T10:38:00Z">
        <w:r w:rsidR="0054511E">
          <w:rPr>
            <w:rFonts w:ascii="TimesNewRoman" w:eastAsiaTheme="minorEastAsia" w:hAnsi="TimesNewRoman" w:cs="TimesNewRoman" w:hint="eastAsia"/>
            <w:lang w:eastAsia="ko-KR"/>
          </w:rPr>
          <w:t>security capabilities of th</w:t>
        </w:r>
        <w:r>
          <w:rPr>
            <w:rFonts w:ascii="TimesNewRoman" w:eastAsiaTheme="minorEastAsia" w:hAnsi="TimesNewRoman" w:cs="TimesNewRoman" w:hint="eastAsia"/>
            <w:lang w:eastAsia="ko-KR"/>
          </w:rPr>
          <w:t xml:space="preserve">e requesting STA </w:t>
        </w:r>
      </w:ins>
      <w:ins w:id="771" w:author="이재승" w:date="2012-01-10T10:50:00Z">
        <w:r>
          <w:rPr>
            <w:rFonts w:ascii="TimesNewRoman" w:eastAsiaTheme="minorEastAsia" w:hAnsi="TimesNewRoman" w:cs="TimesNewRoman" w:hint="eastAsia"/>
            <w:lang w:eastAsia="ko-KR"/>
          </w:rPr>
          <w:t>does</w:t>
        </w:r>
      </w:ins>
      <w:ins w:id="772" w:author="이재승" w:date="2012-01-10T10:38:00Z">
        <w:r>
          <w:rPr>
            <w:rFonts w:ascii="TimesNewRoman" w:eastAsiaTheme="minorEastAsia" w:hAnsi="TimesNewRoman" w:cs="TimesNewRoman" w:hint="eastAsia"/>
            <w:lang w:eastAsia="ko-KR"/>
          </w:rPr>
          <w:t xml:space="preserve"> not satisf</w:t>
        </w:r>
      </w:ins>
      <w:ins w:id="773" w:author="이재승" w:date="2012-01-10T10:50:00Z">
        <w:r>
          <w:rPr>
            <w:rFonts w:ascii="TimesNewRoman" w:eastAsiaTheme="minorEastAsia" w:hAnsi="TimesNewRoman" w:cs="TimesNewRoman" w:hint="eastAsia"/>
            <w:lang w:eastAsia="ko-KR"/>
          </w:rPr>
          <w:t>y</w:t>
        </w:r>
      </w:ins>
      <w:ins w:id="774" w:author="이재승" w:date="2012-01-10T10:38:00Z">
        <w:r>
          <w:rPr>
            <w:rFonts w:ascii="TimesNewRoman" w:eastAsiaTheme="minorEastAsia" w:hAnsi="TimesNewRoman" w:cs="TimesNewRoman" w:hint="eastAsia"/>
            <w:lang w:eastAsia="ko-KR"/>
          </w:rPr>
          <w:t xml:space="preserve"> the security policy of the responding STA</w:t>
        </w:r>
      </w:ins>
      <w:ins w:id="775" w:author="이재승" w:date="2012-01-10T10:51:00Z">
        <w:r>
          <w:rPr>
            <w:rFonts w:ascii="TimesNewRoman" w:eastAsiaTheme="minorEastAsia" w:hAnsi="TimesNewRoman" w:cs="TimesNewRoman" w:hint="eastAsia"/>
            <w:lang w:eastAsia="ko-KR"/>
          </w:rPr>
          <w:t xml:space="preserve"> if</w:t>
        </w:r>
      </w:ins>
    </w:p>
    <w:p w:rsidR="007949FE" w:rsidRDefault="0054511E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ins w:id="776" w:author="이재승" w:date="2012-01-10T11:19:00Z"/>
          <w:rFonts w:ascii="TimesNewRoman" w:eastAsiaTheme="minorEastAsia" w:hAnsi="TimesNewRoman" w:cs="TimesNewRoman"/>
          <w:lang w:eastAsia="ko-KR"/>
        </w:rPr>
        <w:pPrChange w:id="777" w:author="이재승" w:date="2012-01-10T10:38:00Z">
          <w:pPr>
            <w:widowControl w:val="0"/>
            <w:autoSpaceDE w:val="0"/>
            <w:autoSpaceDN w:val="0"/>
            <w:adjustRightInd w:val="0"/>
          </w:pPr>
        </w:pPrChange>
      </w:pPr>
      <w:ins w:id="778" w:author="이재승" w:date="2012-01-10T10:38:00Z">
        <w:r>
          <w:rPr>
            <w:rFonts w:ascii="TimesNewRoman" w:eastAsiaTheme="minorEastAsia" w:hAnsi="TimesNewRoman" w:cs="TimesNewRoman" w:hint="eastAsia"/>
            <w:lang w:eastAsia="ko-KR"/>
          </w:rPr>
          <w:t>The responding STA is an AP and</w:t>
        </w:r>
      </w:ins>
      <w:ins w:id="779" w:author="이재승" w:date="2012-01-10T10:43:00Z">
        <w:r w:rsidR="00D95F7B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  <w:ins w:id="780" w:author="이재승" w:date="2012-01-10T10:56:00Z">
        <w:r w:rsidR="00D95F7B">
          <w:rPr>
            <w:rFonts w:ascii="TimesNewRoman" w:eastAsiaTheme="minorEastAsia" w:hAnsi="TimesNewRoman" w:cs="TimesNewRoman" w:hint="eastAsia"/>
            <w:lang w:eastAsia="ko-KR"/>
          </w:rPr>
          <w:t xml:space="preserve">Group Data Cipher Suite or </w:t>
        </w:r>
      </w:ins>
      <w:ins w:id="781" w:author="이재승" w:date="2012-01-10T10:57:00Z">
        <w:r w:rsidR="000103A4">
          <w:rPr>
            <w:rFonts w:ascii="TimesNewRoman" w:eastAsiaTheme="minorEastAsia" w:hAnsi="TimesNewRoman" w:cs="TimesNewRoman" w:hint="eastAsia"/>
            <w:lang w:eastAsia="ko-KR"/>
          </w:rPr>
          <w:t>Pairwise Cipher Suite or AKM Suite or Group Management Cipher Suite</w:t>
        </w:r>
      </w:ins>
      <w:ins w:id="782" w:author="이재승" w:date="2012-01-10T10:59:00Z">
        <w:r w:rsidR="000103A4">
          <w:rPr>
            <w:rFonts w:ascii="TimesNewRoman" w:eastAsiaTheme="minorEastAsia" w:hAnsi="TimesNewRoman" w:cs="TimesNewRoman" w:hint="eastAsia"/>
            <w:lang w:eastAsia="ko-KR"/>
          </w:rPr>
          <w:t xml:space="preserve"> that are</w:t>
        </w:r>
      </w:ins>
      <w:ins w:id="783" w:author="이재승" w:date="2012-01-10T10:58:00Z">
        <w:r w:rsidR="000103A4">
          <w:rPr>
            <w:rFonts w:ascii="TimesNewRoman" w:eastAsiaTheme="minorEastAsia" w:hAnsi="TimesNewRoman" w:cs="TimesNewRoman" w:hint="eastAsia"/>
            <w:lang w:eastAsia="ko-KR"/>
          </w:rPr>
          <w:t xml:space="preserve"> req</w:t>
        </w:r>
      </w:ins>
      <w:ins w:id="784" w:author="이재승" w:date="2012-01-13T10:15:00Z">
        <w:r w:rsidR="00A2009D">
          <w:rPr>
            <w:rFonts w:ascii="TimesNewRoman" w:eastAsiaTheme="minorEastAsia" w:hAnsi="TimesNewRoman" w:cs="TimesNewRoman" w:hint="eastAsia"/>
            <w:lang w:eastAsia="ko-KR"/>
          </w:rPr>
          <w:t>uired</w:t>
        </w:r>
      </w:ins>
      <w:ins w:id="785" w:author="이재승" w:date="2012-01-10T10:58:00Z">
        <w:r w:rsidR="000103A4">
          <w:rPr>
            <w:rFonts w:ascii="TimesNewRoman" w:eastAsiaTheme="minorEastAsia" w:hAnsi="TimesNewRoman" w:cs="TimesNewRoman" w:hint="eastAsia"/>
            <w:lang w:eastAsia="ko-KR"/>
          </w:rPr>
          <w:t xml:space="preserve"> by the AP is </w:t>
        </w:r>
      </w:ins>
      <w:ins w:id="786" w:author="이재승" w:date="2012-01-10T10:59:00Z">
        <w:r w:rsidR="000103A4">
          <w:rPr>
            <w:rFonts w:ascii="TimesNewRoman" w:eastAsiaTheme="minorEastAsia" w:hAnsi="TimesNewRoman" w:cs="TimesNewRoman" w:hint="eastAsia"/>
            <w:lang w:eastAsia="ko-KR"/>
          </w:rPr>
          <w:t xml:space="preserve">not </w:t>
        </w:r>
      </w:ins>
      <w:ins w:id="787" w:author="이재승" w:date="2012-01-10T10:58:00Z">
        <w:r w:rsidR="000103A4">
          <w:rPr>
            <w:rFonts w:ascii="TimesNewRoman" w:eastAsiaTheme="minorEastAsia" w:hAnsi="TimesNewRoman" w:cs="TimesNewRoman" w:hint="eastAsia"/>
            <w:lang w:eastAsia="ko-KR"/>
          </w:rPr>
          <w:t>included</w:t>
        </w:r>
      </w:ins>
      <w:ins w:id="788" w:author="이재승" w:date="2012-01-10T10:57:00Z">
        <w:r w:rsidR="000103A4">
          <w:rPr>
            <w:rFonts w:ascii="TimesNewRoman" w:eastAsiaTheme="minorEastAsia" w:hAnsi="TimesNewRoman" w:cs="TimesNewRoman" w:hint="eastAsia"/>
            <w:lang w:eastAsia="ko-KR"/>
          </w:rPr>
          <w:t xml:space="preserve"> in the Security capability element</w:t>
        </w:r>
      </w:ins>
      <w:ins w:id="789" w:author="이재승" w:date="2012-01-10T10:59:00Z">
        <w:r w:rsidR="000103A4">
          <w:rPr>
            <w:rFonts w:ascii="TimesNewRoman" w:eastAsiaTheme="minorEastAsia" w:hAnsi="TimesNewRoman" w:cs="TimesNewRoman" w:hint="eastAsia"/>
            <w:lang w:eastAsia="ko-KR"/>
          </w:rPr>
          <w:t xml:space="preserve"> or</w:t>
        </w:r>
      </w:ins>
    </w:p>
    <w:p w:rsidR="00594D13" w:rsidRDefault="00594D1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ins w:id="790" w:author="이재승" w:date="2012-01-10T10:59:00Z"/>
          <w:rFonts w:ascii="TimesNewRoman" w:eastAsiaTheme="minorEastAsia" w:hAnsi="TimesNewRoman" w:cs="TimesNewRoman"/>
          <w:lang w:eastAsia="ko-KR"/>
        </w:rPr>
        <w:pPrChange w:id="791" w:author="이재승" w:date="2012-01-10T10:38:00Z">
          <w:pPr>
            <w:widowControl w:val="0"/>
            <w:autoSpaceDE w:val="0"/>
            <w:autoSpaceDN w:val="0"/>
            <w:adjustRightInd w:val="0"/>
          </w:pPr>
        </w:pPrChange>
      </w:pPr>
      <w:ins w:id="792" w:author="이재승" w:date="2012-01-10T11:19:00Z">
        <w:r>
          <w:rPr>
            <w:rFonts w:ascii="TimesNewRoman" w:eastAsiaTheme="minorEastAsia" w:hAnsi="TimesNewRoman" w:cs="TimesNewRoman" w:hint="eastAsia"/>
            <w:lang w:eastAsia="ko-KR"/>
          </w:rPr>
          <w:t>The responding STA is an AP</w:t>
        </w:r>
      </w:ins>
      <w:ins w:id="793" w:author="이재승" w:date="2012-01-13T10:21:00Z">
        <w:r w:rsidR="00552C7A">
          <w:rPr>
            <w:rFonts w:ascii="TimesNewRoman" w:eastAsiaTheme="minorEastAsia" w:hAnsi="TimesNewRoman" w:cs="TimesNewRoman" w:hint="eastAsia"/>
            <w:lang w:eastAsia="ko-KR"/>
          </w:rPr>
          <w:t>,</w:t>
        </w:r>
      </w:ins>
      <w:ins w:id="794" w:author="이재승" w:date="2012-01-10T11:19:00Z">
        <w:r>
          <w:rPr>
            <w:rFonts w:ascii="TimesNewRoman" w:eastAsiaTheme="minorEastAsia" w:hAnsi="TimesNewRoman" w:cs="TimesNewRoman" w:hint="eastAsia"/>
            <w:lang w:eastAsia="ko-KR"/>
          </w:rPr>
          <w:t xml:space="preserve"> and the AP </w:t>
        </w:r>
      </w:ins>
      <w:ins w:id="795" w:author="이재승" w:date="2012-01-10T11:20:00Z">
        <w:r>
          <w:rPr>
            <w:rFonts w:ascii="TimesNewRoman" w:eastAsiaTheme="minorEastAsia" w:hAnsi="TimesNewRoman" w:cs="TimesNewRoman"/>
            <w:lang w:eastAsia="ko-KR"/>
          </w:rPr>
          <w:t>suppor</w:t>
        </w:r>
        <w:r>
          <w:rPr>
            <w:rFonts w:ascii="TimesNewRoman" w:eastAsiaTheme="minorEastAsia" w:hAnsi="TimesNewRoman" w:cs="TimesNewRoman" w:hint="eastAsia"/>
            <w:lang w:eastAsia="ko-KR"/>
          </w:rPr>
          <w:t>ts CCMP</w:t>
        </w:r>
      </w:ins>
      <w:ins w:id="796" w:author="이재승" w:date="2012-01-13T10:17:00Z">
        <w:r w:rsidR="00D26FE5">
          <w:rPr>
            <w:rFonts w:ascii="TimesNewRoman" w:eastAsiaTheme="minorEastAsia" w:hAnsi="TimesNewRoman" w:cs="TimesNewRoman" w:hint="eastAsia"/>
            <w:lang w:eastAsia="ko-KR"/>
          </w:rPr>
          <w:t xml:space="preserve"> or the AP is a</w:t>
        </w:r>
      </w:ins>
      <w:ins w:id="797" w:author="이재승" w:date="2012-01-13T10:21:00Z">
        <w:r w:rsidR="00552C7A">
          <w:rPr>
            <w:rFonts w:ascii="TimesNewRoman" w:eastAsiaTheme="minorEastAsia" w:hAnsi="TimesNewRoman" w:cs="TimesNewRoman" w:hint="eastAsia"/>
            <w:lang w:eastAsia="ko-KR"/>
          </w:rPr>
          <w:t>n</w:t>
        </w:r>
      </w:ins>
      <w:ins w:id="798" w:author="이재승" w:date="2012-01-13T10:17:00Z">
        <w:r w:rsidR="00D26FE5">
          <w:rPr>
            <w:rFonts w:ascii="TimesNewRoman" w:eastAsiaTheme="minorEastAsia" w:hAnsi="TimesNewRoman" w:cs="TimesNewRoman" w:hint="eastAsia"/>
            <w:lang w:eastAsia="ko-KR"/>
          </w:rPr>
          <w:t xml:space="preserve"> HT STA, </w:t>
        </w:r>
      </w:ins>
      <w:ins w:id="799" w:author="이재승" w:date="2012-01-10T11:20:00Z">
        <w:r>
          <w:rPr>
            <w:rFonts w:ascii="TimesNewRoman" w:eastAsiaTheme="minorEastAsia" w:hAnsi="TimesNewRoman" w:cs="TimesNewRoman" w:hint="eastAsia"/>
            <w:lang w:eastAsia="ko-KR"/>
          </w:rPr>
          <w:t>and the requesting STA is an HT STA but it support</w:t>
        </w:r>
      </w:ins>
      <w:ins w:id="800" w:author="이재승" w:date="2012-01-13T10:18:00Z">
        <w:r w:rsidR="00D26FE5">
          <w:rPr>
            <w:rFonts w:ascii="TimesNewRoman" w:eastAsiaTheme="minorEastAsia" w:hAnsi="TimesNewRoman" w:cs="TimesNewRoman" w:hint="eastAsia"/>
            <w:lang w:eastAsia="ko-KR"/>
          </w:rPr>
          <w:t>s only</w:t>
        </w:r>
      </w:ins>
      <w:ins w:id="801" w:author="이재승" w:date="2012-01-13T10:20:00Z">
        <w:r w:rsidR="00552C7A">
          <w:rPr>
            <w:rFonts w:ascii="TimesNewRoman" w:eastAsiaTheme="minorEastAsia" w:hAnsi="TimesNewRoman" w:cs="TimesNewRoman" w:hint="eastAsia"/>
            <w:lang w:eastAsia="ko-KR"/>
          </w:rPr>
          <w:t xml:space="preserve"> old cipher suite such as</w:t>
        </w:r>
      </w:ins>
      <w:ins w:id="802" w:author="이재승" w:date="2012-01-13T10:18:00Z">
        <w:r w:rsidR="00D26FE5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  <w:ins w:id="803" w:author="이재승" w:date="2012-01-13T10:19:00Z">
        <w:r w:rsidR="00874AEF">
          <w:rPr>
            <w:rFonts w:ascii="TimesNewRoman" w:eastAsiaTheme="minorEastAsia" w:hAnsi="TimesNewRoman" w:cs="TimesNewRoman" w:hint="eastAsia"/>
            <w:lang w:eastAsia="ko-KR"/>
          </w:rPr>
          <w:t>TKIP or WEP-40 or WEP</w:t>
        </w:r>
      </w:ins>
      <w:ins w:id="804" w:author="이재승" w:date="2012-01-13T10:42:00Z">
        <w:r w:rsidR="00874AEF">
          <w:rPr>
            <w:rFonts w:ascii="TimesNewRoman" w:eastAsiaTheme="minorEastAsia" w:hAnsi="TimesNewRoman" w:cs="TimesNewRoman" w:hint="eastAsia"/>
            <w:lang w:eastAsia="ko-KR"/>
          </w:rPr>
          <w:t>-</w:t>
        </w:r>
      </w:ins>
      <w:ins w:id="805" w:author="이재승" w:date="2012-01-13T10:19:00Z">
        <w:r w:rsidR="00D26FE5">
          <w:rPr>
            <w:rFonts w:ascii="TimesNewRoman" w:eastAsiaTheme="minorEastAsia" w:hAnsi="TimesNewRoman" w:cs="TimesNewRoman" w:hint="eastAsia"/>
            <w:lang w:eastAsia="ko-KR"/>
          </w:rPr>
          <w:t>104</w:t>
        </w:r>
      </w:ins>
      <w:ins w:id="806" w:author="이재승" w:date="2012-01-10T11:20:00Z">
        <w:r>
          <w:rPr>
            <w:rFonts w:ascii="TimesNewRoman" w:eastAsiaTheme="minorEastAsia" w:hAnsi="TimesNewRoman" w:cs="TimesNewRoman" w:hint="eastAsia"/>
            <w:lang w:eastAsia="ko-KR"/>
          </w:rPr>
          <w:t>, or</w:t>
        </w:r>
      </w:ins>
    </w:p>
    <w:p w:rsidR="000103A4" w:rsidRDefault="000103A4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ins w:id="807" w:author="이재승" w:date="2012-01-10T11:14:00Z"/>
          <w:rFonts w:ascii="TimesNewRoman" w:eastAsiaTheme="minorEastAsia" w:hAnsi="TimesNewRoman" w:cs="TimesNewRoman"/>
          <w:lang w:eastAsia="ko-KR"/>
        </w:rPr>
        <w:pPrChange w:id="808" w:author="이재승" w:date="2012-01-10T10:38:00Z">
          <w:pPr>
            <w:widowControl w:val="0"/>
            <w:autoSpaceDE w:val="0"/>
            <w:autoSpaceDN w:val="0"/>
            <w:adjustRightInd w:val="0"/>
          </w:pPr>
        </w:pPrChange>
      </w:pPr>
      <w:ins w:id="809" w:author="이재승" w:date="2012-01-10T10:59:00Z">
        <w:r>
          <w:rPr>
            <w:rFonts w:ascii="TimesNewRoman" w:eastAsiaTheme="minorEastAsia" w:hAnsi="TimesNewRoman" w:cs="TimesNewRoman" w:hint="eastAsia"/>
            <w:lang w:eastAsia="ko-KR"/>
          </w:rPr>
          <w:t xml:space="preserve">The responding STA is an AP and </w:t>
        </w:r>
      </w:ins>
      <w:ins w:id="810" w:author="이재승" w:date="2012-01-10T11:14:00Z">
        <w:r w:rsidR="00594D13">
          <w:rPr>
            <w:rFonts w:ascii="TimesNewRoman" w:eastAsiaTheme="minorEastAsia" w:hAnsi="TimesNewRoman" w:cs="TimesNewRoman" w:hint="eastAsia"/>
            <w:lang w:eastAsia="ko-KR"/>
          </w:rPr>
          <w:t xml:space="preserve">the AP </w:t>
        </w:r>
        <w:r w:rsidR="00594D13">
          <w:rPr>
            <w:rFonts w:ascii="TimesNewRoman" w:eastAsiaTheme="minorEastAsia" w:hAnsi="TimesNewRoman" w:cs="TimesNewRoman"/>
            <w:lang w:eastAsia="ko-KR"/>
          </w:rPr>
          <w:t>is RSNA-enabled</w:t>
        </w:r>
      </w:ins>
      <w:ins w:id="811" w:author="이재승" w:date="2012-01-13T10:26:00Z">
        <w:r w:rsidR="0070745C">
          <w:rPr>
            <w:rFonts w:ascii="TimesNewRoman" w:eastAsiaTheme="minorEastAsia" w:hAnsi="TimesNewRoman" w:cs="TimesNewRoman" w:hint="eastAsia"/>
            <w:lang w:eastAsia="ko-KR"/>
          </w:rPr>
          <w:t xml:space="preserve"> and wants to use RSNA with the requesting STA</w:t>
        </w:r>
      </w:ins>
      <w:ins w:id="812" w:author="이재승" w:date="2012-01-13T10:22:00Z">
        <w:r w:rsidR="00552C7A">
          <w:rPr>
            <w:rFonts w:ascii="TimesNewRoman" w:eastAsiaTheme="minorEastAsia" w:hAnsi="TimesNewRoman" w:cs="TimesNewRoman" w:hint="eastAsia"/>
            <w:lang w:eastAsia="ko-KR"/>
          </w:rPr>
          <w:t>,</w:t>
        </w:r>
      </w:ins>
      <w:ins w:id="813" w:author="이재승" w:date="2012-01-10T11:14:00Z">
        <w:r w:rsidR="00594D13">
          <w:rPr>
            <w:rFonts w:ascii="TimesNewRoman" w:eastAsiaTheme="minorEastAsia" w:hAnsi="TimesNewRoman" w:cs="TimesNewRoman"/>
            <w:lang w:eastAsia="ko-KR"/>
          </w:rPr>
          <w:t xml:space="preserve"> </w:t>
        </w:r>
      </w:ins>
      <w:ins w:id="814" w:author="이재승" w:date="2012-01-13T10:27:00Z">
        <w:r w:rsidR="0070745C">
          <w:rPr>
            <w:rFonts w:ascii="TimesNewRoman" w:eastAsiaTheme="minorEastAsia" w:hAnsi="TimesNewRoman" w:cs="TimesNewRoman" w:hint="eastAsia"/>
            <w:lang w:eastAsia="ko-KR"/>
          </w:rPr>
          <w:t>but</w:t>
        </w:r>
      </w:ins>
      <w:ins w:id="815" w:author="이재승" w:date="2012-01-10T11:14:00Z">
        <w:r w:rsidR="00594D13">
          <w:rPr>
            <w:rFonts w:ascii="TimesNewRoman" w:eastAsiaTheme="minorEastAsia" w:hAnsi="TimesNewRoman" w:cs="TimesNewRoman"/>
            <w:lang w:eastAsia="ko-KR"/>
          </w:rPr>
          <w:t xml:space="preserve"> the values of</w:t>
        </w:r>
      </w:ins>
      <w:ins w:id="816" w:author="이재승" w:date="2012-01-13T10:23:00Z">
        <w:r w:rsidR="00552C7A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  <w:ins w:id="817" w:author="이재승" w:date="2012-01-10T11:14:00Z">
        <w:r w:rsidR="00594D13">
          <w:rPr>
            <w:rFonts w:ascii="TimesNewRoman" w:eastAsiaTheme="minorEastAsia" w:hAnsi="TimesNewRoman" w:cs="TimesNewRoman"/>
            <w:lang w:eastAsia="ko-KR"/>
          </w:rPr>
          <w:t>MFPC and MFPR</w:t>
        </w:r>
      </w:ins>
      <w:ins w:id="818" w:author="이재승" w:date="2012-01-13T10:23:00Z">
        <w:r w:rsidR="00552C7A">
          <w:rPr>
            <w:rFonts w:ascii="TimesNewRoman" w:eastAsiaTheme="minorEastAsia" w:hAnsi="TimesNewRoman" w:cs="TimesNewRoman" w:hint="eastAsia"/>
            <w:lang w:eastAsia="ko-KR"/>
          </w:rPr>
          <w:t xml:space="preserve"> in the RSN capabilities included in the </w:t>
        </w:r>
      </w:ins>
      <w:ins w:id="819" w:author="이재승" w:date="2012-01-13T10:24:00Z">
        <w:r w:rsidR="008603C0">
          <w:rPr>
            <w:rFonts w:ascii="TimesNewRoman" w:eastAsiaTheme="minorEastAsia" w:hAnsi="TimesNewRoman" w:cs="TimesNewRoman" w:hint="eastAsia"/>
            <w:lang w:eastAsia="ko-KR"/>
          </w:rPr>
          <w:t>Security capability element sent by the requesting STA</w:t>
        </w:r>
      </w:ins>
      <w:ins w:id="820" w:author="이재승" w:date="2012-01-10T11:14:00Z">
        <w:r w:rsidR="00594D13">
          <w:rPr>
            <w:rFonts w:ascii="TimesNewRoman" w:eastAsiaTheme="minorEastAsia" w:hAnsi="TimesNewRoman" w:cs="TimesNewRoman"/>
            <w:lang w:eastAsia="ko-KR"/>
          </w:rPr>
          <w:t xml:space="preserve"> are </w:t>
        </w:r>
      </w:ins>
      <w:ins w:id="821" w:author="이재승" w:date="2012-01-10T11:30:00Z">
        <w:r w:rsidR="006A0677">
          <w:rPr>
            <w:rFonts w:ascii="TimesNewRoman" w:eastAsiaTheme="minorEastAsia" w:hAnsi="TimesNewRoman" w:cs="TimesNewRoman" w:hint="eastAsia"/>
            <w:lang w:eastAsia="ko-KR"/>
          </w:rPr>
          <w:t xml:space="preserve">not </w:t>
        </w:r>
      </w:ins>
      <w:ins w:id="822" w:author="이재승" w:date="2012-01-10T11:14:00Z">
        <w:r w:rsidR="00594D13">
          <w:rPr>
            <w:rFonts w:ascii="TimesNewRoman" w:eastAsiaTheme="minorEastAsia" w:hAnsi="TimesNewRoman" w:cs="TimesNewRoman"/>
            <w:lang w:eastAsia="ko-KR"/>
          </w:rPr>
          <w:t>suitable for the A</w:t>
        </w:r>
      </w:ins>
      <w:ins w:id="823" w:author="이재승" w:date="2012-01-10T11:26:00Z">
        <w:r w:rsidR="006A0677">
          <w:rPr>
            <w:rFonts w:ascii="TimesNewRoman" w:eastAsiaTheme="minorEastAsia" w:hAnsi="TimesNewRoman" w:cs="TimesNewRoman" w:hint="eastAsia"/>
            <w:lang w:eastAsia="ko-KR"/>
          </w:rPr>
          <w:t>P</w:t>
        </w:r>
      </w:ins>
      <w:ins w:id="824" w:author="이재승" w:date="2012-01-10T11:14:00Z">
        <w:r w:rsidR="00594D13">
          <w:rPr>
            <w:rFonts w:ascii="TimesNewRoman" w:eastAsiaTheme="minorEastAsia" w:hAnsi="TimesNewRoman" w:cs="TimesNewRoman"/>
            <w:lang w:eastAsia="ko-KR"/>
          </w:rPr>
          <w:t xml:space="preserve"> to associate with the </w:t>
        </w:r>
      </w:ins>
      <w:ins w:id="825" w:author="이재승" w:date="2012-01-10T11:26:00Z">
        <w:r w:rsidR="006A0677">
          <w:rPr>
            <w:rFonts w:ascii="TimesNewRoman" w:eastAsiaTheme="minorEastAsia" w:hAnsi="TimesNewRoman" w:cs="TimesNewRoman" w:hint="eastAsia"/>
            <w:lang w:eastAsia="ko-KR"/>
          </w:rPr>
          <w:t>requesting STA</w:t>
        </w:r>
      </w:ins>
      <w:ins w:id="826" w:author="이재승" w:date="2012-01-10T11:27:00Z">
        <w:r w:rsidR="006A0677">
          <w:rPr>
            <w:rFonts w:ascii="TimesNewRoman" w:eastAsiaTheme="minorEastAsia" w:hAnsi="TimesNewRoman" w:cs="TimesNewRoman" w:hint="eastAsia"/>
            <w:lang w:eastAsia="ko-KR"/>
          </w:rPr>
          <w:t>,</w:t>
        </w:r>
      </w:ins>
      <w:ins w:id="827" w:author="이재승" w:date="2012-01-10T11:19:00Z">
        <w:r w:rsidR="00594D13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  <w:ins w:id="828" w:author="이재승" w:date="2012-01-10T16:10:00Z">
        <w:r w:rsidR="00DB4B73">
          <w:rPr>
            <w:rFonts w:ascii="TimesNewRoman" w:eastAsiaTheme="minorEastAsia" w:hAnsi="TimesNewRoman" w:cs="TimesNewRoman" w:hint="eastAsia"/>
            <w:lang w:eastAsia="ko-KR"/>
          </w:rPr>
          <w:t>or</w:t>
        </w:r>
      </w:ins>
    </w:p>
    <w:p w:rsidR="00594D13" w:rsidRDefault="00594D1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ins w:id="829" w:author="이재승" w:date="2012-01-13T10:28:00Z"/>
          <w:rFonts w:ascii="TimesNewRoman" w:eastAsiaTheme="minorEastAsia" w:hAnsi="TimesNewRoman" w:cs="TimesNewRoman"/>
          <w:lang w:eastAsia="ko-KR"/>
        </w:rPr>
        <w:pPrChange w:id="830" w:author="이재승" w:date="2012-01-10T10:38:00Z">
          <w:pPr>
            <w:widowControl w:val="0"/>
            <w:autoSpaceDE w:val="0"/>
            <w:autoSpaceDN w:val="0"/>
            <w:adjustRightInd w:val="0"/>
          </w:pPr>
        </w:pPrChange>
      </w:pPr>
      <w:ins w:id="831" w:author="이재승" w:date="2012-01-10T11:17:00Z">
        <w:r>
          <w:rPr>
            <w:rFonts w:ascii="TimesNewRoman" w:eastAsiaTheme="minorEastAsia" w:hAnsi="TimesNewRoman" w:cs="TimesNewRoman" w:hint="eastAsia"/>
            <w:lang w:eastAsia="ko-KR"/>
          </w:rPr>
          <w:t xml:space="preserve">The responding STA is an IBSS </w:t>
        </w:r>
      </w:ins>
      <w:ins w:id="832" w:author="이재승" w:date="2012-01-10T11:21:00Z">
        <w:r>
          <w:rPr>
            <w:rFonts w:ascii="TimesNewRoman" w:eastAsiaTheme="minorEastAsia" w:hAnsi="TimesNewRoman" w:cs="TimesNewRoman" w:hint="eastAsia"/>
            <w:lang w:eastAsia="ko-KR"/>
          </w:rPr>
          <w:t>STA and the requesting STA and the responding STA do not support a common subset of pairwise cipher suites or a common single group cipher suite</w:t>
        </w:r>
      </w:ins>
      <w:ins w:id="833" w:author="이재승" w:date="2012-01-13T10:32:00Z">
        <w:r w:rsidR="005B1BE8">
          <w:rPr>
            <w:rFonts w:ascii="TimesNewRoman" w:eastAsiaTheme="minorEastAsia" w:hAnsi="TimesNewRoman" w:cs="TimesNewRoman" w:hint="eastAsia"/>
            <w:lang w:eastAsia="ko-KR"/>
          </w:rPr>
          <w:t xml:space="preserve"> or common AKM Suite</w:t>
        </w:r>
      </w:ins>
      <w:ins w:id="834" w:author="이재승" w:date="2012-01-10T11:21:00Z">
        <w:r>
          <w:rPr>
            <w:rFonts w:ascii="TimesNewRoman" w:eastAsiaTheme="minorEastAsia" w:hAnsi="TimesNewRoman" w:cs="TimesNewRoman" w:hint="eastAsia"/>
            <w:lang w:eastAsia="ko-KR"/>
          </w:rPr>
          <w:t>,</w:t>
        </w:r>
      </w:ins>
      <w:ins w:id="835" w:author="이재승" w:date="2012-01-10T11:22:00Z">
        <w:r>
          <w:rPr>
            <w:rFonts w:ascii="TimesNewRoman" w:eastAsiaTheme="minorEastAsia" w:hAnsi="TimesNewRoman" w:cs="TimesNewRoman" w:hint="eastAsia"/>
            <w:lang w:eastAsia="ko-KR"/>
          </w:rPr>
          <w:t xml:space="preserve"> or</w:t>
        </w:r>
      </w:ins>
    </w:p>
    <w:p w:rsidR="00B829A1" w:rsidRPr="00B829A1" w:rsidRDefault="005B1BE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ins w:id="836" w:author="이재승" w:date="2012-01-13T10:31:00Z"/>
          <w:rFonts w:ascii="TimesNewRoman" w:eastAsiaTheme="minorEastAsia" w:hAnsi="TimesNewRoman" w:cs="TimesNewRoman"/>
          <w:lang w:eastAsia="ko-KR"/>
          <w:rPrChange w:id="837" w:author="이재승" w:date="2012-01-13T10:31:00Z">
            <w:rPr>
              <w:ins w:id="838" w:author="이재승" w:date="2012-01-13T10:31:00Z"/>
              <w:lang w:eastAsia="ko-KR"/>
            </w:rPr>
          </w:rPrChange>
        </w:rPr>
        <w:pPrChange w:id="839" w:author="이재승" w:date="2012-01-13T10:31:00Z">
          <w:pPr>
            <w:widowControl w:val="0"/>
            <w:autoSpaceDE w:val="0"/>
            <w:autoSpaceDN w:val="0"/>
            <w:adjustRightInd w:val="0"/>
          </w:pPr>
        </w:pPrChange>
      </w:pPr>
      <w:ins w:id="840" w:author="이재승" w:date="2012-01-13T10:31:00Z">
        <w:r>
          <w:rPr>
            <w:rFonts w:ascii="TimesNewRoman" w:eastAsiaTheme="minorEastAsia" w:hAnsi="TimesNewRoman" w:cs="TimesNewRoman" w:hint="eastAsia"/>
            <w:lang w:eastAsia="ko-KR"/>
          </w:rPr>
          <w:t xml:space="preserve">The responding STA is an </w:t>
        </w:r>
      </w:ins>
      <w:ins w:id="841" w:author="이재승" w:date="2012-01-13T10:33:00Z">
        <w:r>
          <w:rPr>
            <w:rFonts w:ascii="TimesNewRoman" w:eastAsiaTheme="minorEastAsia" w:hAnsi="TimesNewRoman" w:cs="TimesNewRoman" w:hint="eastAsia"/>
            <w:lang w:eastAsia="ko-KR"/>
          </w:rPr>
          <w:t>IBSS STA</w:t>
        </w:r>
      </w:ins>
      <w:ins w:id="842" w:author="이재승" w:date="2012-01-13T10:31:00Z">
        <w:r w:rsidR="00B829A1">
          <w:rPr>
            <w:rFonts w:ascii="TimesNewRoman" w:eastAsiaTheme="minorEastAsia" w:hAnsi="TimesNewRoman" w:cs="TimesNewRoman" w:hint="eastAsia"/>
            <w:lang w:eastAsia="ko-KR"/>
          </w:rPr>
          <w:t xml:space="preserve">, and the </w:t>
        </w:r>
      </w:ins>
      <w:ins w:id="843" w:author="이재승" w:date="2012-01-13T10:33:00Z">
        <w:r>
          <w:rPr>
            <w:rFonts w:ascii="TimesNewRoman" w:eastAsiaTheme="minorEastAsia" w:hAnsi="TimesNewRoman" w:cs="TimesNewRoman" w:hint="eastAsia"/>
            <w:lang w:eastAsia="ko-KR"/>
          </w:rPr>
          <w:t xml:space="preserve">responding </w:t>
        </w:r>
      </w:ins>
      <w:ins w:id="844" w:author="이재승" w:date="2012-01-13T10:34:00Z">
        <w:r>
          <w:rPr>
            <w:rFonts w:ascii="TimesNewRoman" w:eastAsiaTheme="minorEastAsia" w:hAnsi="TimesNewRoman" w:cs="TimesNewRoman" w:hint="eastAsia"/>
            <w:lang w:eastAsia="ko-KR"/>
          </w:rPr>
          <w:t xml:space="preserve">IBSS </w:t>
        </w:r>
      </w:ins>
      <w:ins w:id="845" w:author="이재승" w:date="2012-01-13T10:33:00Z">
        <w:r>
          <w:rPr>
            <w:rFonts w:ascii="TimesNewRoman" w:eastAsiaTheme="minorEastAsia" w:hAnsi="TimesNewRoman" w:cs="TimesNewRoman" w:hint="eastAsia"/>
            <w:lang w:eastAsia="ko-KR"/>
          </w:rPr>
          <w:t>STA</w:t>
        </w:r>
      </w:ins>
      <w:ins w:id="846" w:author="이재승" w:date="2012-01-13T10:31:00Z">
        <w:r w:rsidR="00B829A1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  <w:r w:rsidR="00B829A1">
          <w:rPr>
            <w:rFonts w:ascii="TimesNewRoman" w:eastAsiaTheme="minorEastAsia" w:hAnsi="TimesNewRoman" w:cs="TimesNewRoman"/>
            <w:lang w:eastAsia="ko-KR"/>
          </w:rPr>
          <w:t>suppor</w:t>
        </w:r>
        <w:r w:rsidR="00B829A1">
          <w:rPr>
            <w:rFonts w:ascii="TimesNewRoman" w:eastAsiaTheme="minorEastAsia" w:hAnsi="TimesNewRoman" w:cs="TimesNewRoman" w:hint="eastAsia"/>
            <w:lang w:eastAsia="ko-KR"/>
          </w:rPr>
          <w:t>ts CCMP</w:t>
        </w:r>
        <w:r>
          <w:rPr>
            <w:rFonts w:ascii="TimesNewRoman" w:eastAsiaTheme="minorEastAsia" w:hAnsi="TimesNewRoman" w:cs="TimesNewRoman" w:hint="eastAsia"/>
            <w:lang w:eastAsia="ko-KR"/>
          </w:rPr>
          <w:t xml:space="preserve"> or the</w:t>
        </w:r>
      </w:ins>
      <w:ins w:id="847" w:author="이재승" w:date="2012-01-13T10:34:00Z">
        <w:r>
          <w:rPr>
            <w:rFonts w:ascii="TimesNewRoman" w:eastAsiaTheme="minorEastAsia" w:hAnsi="TimesNewRoman" w:cs="TimesNewRoman" w:hint="eastAsia"/>
            <w:lang w:eastAsia="ko-KR"/>
          </w:rPr>
          <w:t xml:space="preserve"> responding</w:t>
        </w:r>
      </w:ins>
      <w:ins w:id="848" w:author="이재승" w:date="2012-01-13T10:31:00Z">
        <w:r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</w:ins>
      <w:ins w:id="849" w:author="이재승" w:date="2012-01-13T10:34:00Z">
        <w:r>
          <w:rPr>
            <w:rFonts w:ascii="TimesNewRoman" w:eastAsiaTheme="minorEastAsia" w:hAnsi="TimesNewRoman" w:cs="TimesNewRoman" w:hint="eastAsia"/>
            <w:lang w:eastAsia="ko-KR"/>
          </w:rPr>
          <w:t>IBSS STA</w:t>
        </w:r>
      </w:ins>
      <w:ins w:id="850" w:author="이재승" w:date="2012-01-13T10:31:00Z">
        <w:r w:rsidR="00B829A1">
          <w:rPr>
            <w:rFonts w:ascii="TimesNewRoman" w:eastAsiaTheme="minorEastAsia" w:hAnsi="TimesNewRoman" w:cs="TimesNewRoman" w:hint="eastAsia"/>
            <w:lang w:eastAsia="ko-KR"/>
          </w:rPr>
          <w:t xml:space="preserve"> is an HT STA, and the requesting STA is an HT STA but it supports only old cipher suite such as </w:t>
        </w:r>
        <w:r w:rsidR="00874AEF">
          <w:rPr>
            <w:rFonts w:ascii="TimesNewRoman" w:eastAsiaTheme="minorEastAsia" w:hAnsi="TimesNewRoman" w:cs="TimesNewRoman" w:hint="eastAsia"/>
            <w:lang w:eastAsia="ko-KR"/>
          </w:rPr>
          <w:t>TKIP or WEP-40 or WEP</w:t>
        </w:r>
      </w:ins>
      <w:ins w:id="851" w:author="이재승" w:date="2012-01-13T10:42:00Z">
        <w:r w:rsidR="00874AEF">
          <w:rPr>
            <w:rFonts w:ascii="TimesNewRoman" w:eastAsiaTheme="minorEastAsia" w:hAnsi="TimesNewRoman" w:cs="TimesNewRoman" w:hint="eastAsia"/>
            <w:lang w:eastAsia="ko-KR"/>
          </w:rPr>
          <w:t>-</w:t>
        </w:r>
      </w:ins>
      <w:ins w:id="852" w:author="이재승" w:date="2012-01-13T10:31:00Z">
        <w:r w:rsidR="00B829A1">
          <w:rPr>
            <w:rFonts w:ascii="TimesNewRoman" w:eastAsiaTheme="minorEastAsia" w:hAnsi="TimesNewRoman" w:cs="TimesNewRoman" w:hint="eastAsia"/>
            <w:lang w:eastAsia="ko-KR"/>
          </w:rPr>
          <w:t>104, or</w:t>
        </w:r>
      </w:ins>
    </w:p>
    <w:p w:rsidR="0070745C" w:rsidRPr="0070745C" w:rsidRDefault="00D22060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ins w:id="853" w:author="이재승" w:date="2012-01-10T11:22:00Z"/>
          <w:rFonts w:ascii="TimesNewRoman" w:eastAsiaTheme="minorEastAsia" w:hAnsi="TimesNewRoman" w:cs="TimesNewRoman"/>
          <w:lang w:eastAsia="ko-KR"/>
          <w:rPrChange w:id="854" w:author="이재승" w:date="2012-01-13T10:28:00Z">
            <w:rPr>
              <w:ins w:id="855" w:author="이재승" w:date="2012-01-10T11:22:00Z"/>
              <w:lang w:eastAsia="ko-KR"/>
            </w:rPr>
          </w:rPrChange>
        </w:rPr>
        <w:pPrChange w:id="856" w:author="이재승" w:date="2012-01-13T10:28:00Z">
          <w:pPr>
            <w:widowControl w:val="0"/>
            <w:autoSpaceDE w:val="0"/>
            <w:autoSpaceDN w:val="0"/>
            <w:adjustRightInd w:val="0"/>
          </w:pPr>
        </w:pPrChange>
      </w:pPr>
      <w:ins w:id="857" w:author="이재승" w:date="2012-01-13T10:28:00Z">
        <w:r>
          <w:rPr>
            <w:rFonts w:ascii="TimesNewRoman" w:eastAsiaTheme="minorEastAsia" w:hAnsi="TimesNewRoman" w:cs="TimesNewRoman" w:hint="eastAsia"/>
            <w:lang w:eastAsia="ko-KR"/>
          </w:rPr>
          <w:t xml:space="preserve">The responding STA is an </w:t>
        </w:r>
      </w:ins>
      <w:ins w:id="858" w:author="이재승" w:date="2012-01-13T10:30:00Z">
        <w:r>
          <w:rPr>
            <w:rFonts w:ascii="TimesNewRoman" w:eastAsiaTheme="minorEastAsia" w:hAnsi="TimesNewRoman" w:cs="TimesNewRoman" w:hint="eastAsia"/>
            <w:lang w:eastAsia="ko-KR"/>
          </w:rPr>
          <w:t>IBSS STA</w:t>
        </w:r>
      </w:ins>
      <w:ins w:id="859" w:author="이재승" w:date="2012-01-13T10:28:00Z">
        <w:r w:rsidR="0070745C">
          <w:rPr>
            <w:rFonts w:ascii="TimesNewRoman" w:eastAsiaTheme="minorEastAsia" w:hAnsi="TimesNewRoman" w:cs="TimesNewRoman" w:hint="eastAsia"/>
            <w:lang w:eastAsia="ko-KR"/>
          </w:rPr>
          <w:t xml:space="preserve"> and the </w:t>
        </w:r>
      </w:ins>
      <w:ins w:id="860" w:author="이재승" w:date="2012-01-13T10:30:00Z">
        <w:r>
          <w:rPr>
            <w:rFonts w:ascii="TimesNewRoman" w:eastAsiaTheme="minorEastAsia" w:hAnsi="TimesNewRoman" w:cs="TimesNewRoman" w:hint="eastAsia"/>
            <w:lang w:eastAsia="ko-KR"/>
          </w:rPr>
          <w:t>STA</w:t>
        </w:r>
      </w:ins>
      <w:ins w:id="861" w:author="이재승" w:date="2012-01-13T10:28:00Z">
        <w:r w:rsidR="0070745C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  <w:r w:rsidR="0070745C">
          <w:rPr>
            <w:rFonts w:ascii="TimesNewRoman" w:eastAsiaTheme="minorEastAsia" w:hAnsi="TimesNewRoman" w:cs="TimesNewRoman"/>
            <w:lang w:eastAsia="ko-KR"/>
          </w:rPr>
          <w:t>is RSNA-enabled</w:t>
        </w:r>
        <w:r w:rsidR="0070745C">
          <w:rPr>
            <w:rFonts w:ascii="TimesNewRoman" w:eastAsiaTheme="minorEastAsia" w:hAnsi="TimesNewRoman" w:cs="TimesNewRoman" w:hint="eastAsia"/>
            <w:lang w:eastAsia="ko-KR"/>
          </w:rPr>
          <w:t xml:space="preserve"> and wants to use RSNA with the requesting STA,</w:t>
        </w:r>
        <w:r w:rsidR="0070745C">
          <w:rPr>
            <w:rFonts w:ascii="TimesNewRoman" w:eastAsiaTheme="minorEastAsia" w:hAnsi="TimesNewRoman" w:cs="TimesNewRoman"/>
            <w:lang w:eastAsia="ko-KR"/>
          </w:rPr>
          <w:t xml:space="preserve"> </w:t>
        </w:r>
        <w:r w:rsidR="0070745C">
          <w:rPr>
            <w:rFonts w:ascii="TimesNewRoman" w:eastAsiaTheme="minorEastAsia" w:hAnsi="TimesNewRoman" w:cs="TimesNewRoman" w:hint="eastAsia"/>
            <w:lang w:eastAsia="ko-KR"/>
          </w:rPr>
          <w:t>but</w:t>
        </w:r>
        <w:r w:rsidR="0070745C">
          <w:rPr>
            <w:rFonts w:ascii="TimesNewRoman" w:eastAsiaTheme="minorEastAsia" w:hAnsi="TimesNewRoman" w:cs="TimesNewRoman"/>
            <w:lang w:eastAsia="ko-KR"/>
          </w:rPr>
          <w:t xml:space="preserve"> the values of</w:t>
        </w:r>
        <w:r w:rsidR="0070745C">
          <w:rPr>
            <w:rFonts w:ascii="TimesNewRoman" w:eastAsiaTheme="minorEastAsia" w:hAnsi="TimesNewRoman" w:cs="TimesNewRoman" w:hint="eastAsia"/>
            <w:lang w:eastAsia="ko-KR"/>
          </w:rPr>
          <w:t xml:space="preserve"> </w:t>
        </w:r>
        <w:r w:rsidR="0070745C">
          <w:rPr>
            <w:rFonts w:ascii="TimesNewRoman" w:eastAsiaTheme="minorEastAsia" w:hAnsi="TimesNewRoman" w:cs="TimesNewRoman"/>
            <w:lang w:eastAsia="ko-KR"/>
          </w:rPr>
          <w:t>MFPC and MFPR</w:t>
        </w:r>
        <w:r w:rsidR="0070745C">
          <w:rPr>
            <w:rFonts w:ascii="TimesNewRoman" w:eastAsiaTheme="minorEastAsia" w:hAnsi="TimesNewRoman" w:cs="TimesNewRoman" w:hint="eastAsia"/>
            <w:lang w:eastAsia="ko-KR"/>
          </w:rPr>
          <w:t xml:space="preserve"> in the RSN capabilities included in the Security capability element sent by the requesting STA</w:t>
        </w:r>
        <w:r w:rsidR="0070745C">
          <w:rPr>
            <w:rFonts w:ascii="TimesNewRoman" w:eastAsiaTheme="minorEastAsia" w:hAnsi="TimesNewRoman" w:cs="TimesNewRoman"/>
            <w:lang w:eastAsia="ko-KR"/>
          </w:rPr>
          <w:t xml:space="preserve"> are </w:t>
        </w:r>
        <w:r w:rsidR="0070745C">
          <w:rPr>
            <w:rFonts w:ascii="TimesNewRoman" w:eastAsiaTheme="minorEastAsia" w:hAnsi="TimesNewRoman" w:cs="TimesNewRoman" w:hint="eastAsia"/>
            <w:lang w:eastAsia="ko-KR"/>
          </w:rPr>
          <w:t xml:space="preserve">not </w:t>
        </w:r>
        <w:r w:rsidR="0070745C">
          <w:rPr>
            <w:rFonts w:ascii="TimesNewRoman" w:eastAsiaTheme="minorEastAsia" w:hAnsi="TimesNewRoman" w:cs="TimesNewRoman"/>
            <w:lang w:eastAsia="ko-KR"/>
          </w:rPr>
          <w:t xml:space="preserve">suitable for the </w:t>
        </w:r>
      </w:ins>
      <w:ins w:id="862" w:author="이재승" w:date="2012-01-13T10:30:00Z">
        <w:r>
          <w:rPr>
            <w:rFonts w:ascii="TimesNewRoman" w:eastAsiaTheme="minorEastAsia" w:hAnsi="TimesNewRoman" w:cs="TimesNewRoman" w:hint="eastAsia"/>
            <w:lang w:eastAsia="ko-KR"/>
          </w:rPr>
          <w:t>responding IBSS STA</w:t>
        </w:r>
      </w:ins>
      <w:ins w:id="863" w:author="이재승" w:date="2012-01-13T10:28:00Z">
        <w:r w:rsidR="0070745C">
          <w:rPr>
            <w:rFonts w:ascii="TimesNewRoman" w:eastAsiaTheme="minorEastAsia" w:hAnsi="TimesNewRoman" w:cs="TimesNewRoman"/>
            <w:lang w:eastAsia="ko-KR"/>
          </w:rPr>
          <w:t xml:space="preserve"> to associate with the </w:t>
        </w:r>
        <w:r w:rsidR="0070745C">
          <w:rPr>
            <w:rFonts w:ascii="TimesNewRoman" w:eastAsiaTheme="minorEastAsia" w:hAnsi="TimesNewRoman" w:cs="TimesNewRoman" w:hint="eastAsia"/>
            <w:lang w:eastAsia="ko-KR"/>
          </w:rPr>
          <w:t>requesting STA, or</w:t>
        </w:r>
      </w:ins>
    </w:p>
    <w:p w:rsidR="003621DA" w:rsidRPr="003621DA" w:rsidRDefault="006A0677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ins w:id="864" w:author="이재승" w:date="2012-01-13T10:40:00Z"/>
          <w:rFonts w:ascii="TimesNewRoman" w:eastAsiaTheme="minorEastAsia" w:hAnsi="TimesNewRoman" w:cs="TimesNewRoman"/>
          <w:lang w:eastAsia="ko-KR"/>
          <w:rPrChange w:id="865" w:author="이재승" w:date="2012-01-13T10:40:00Z">
            <w:rPr>
              <w:ins w:id="866" w:author="이재승" w:date="2012-01-13T10:40:00Z"/>
              <w:lang w:eastAsia="ko-KR"/>
            </w:rPr>
          </w:rPrChange>
        </w:rPr>
        <w:pPrChange w:id="867" w:author="이재승" w:date="2012-01-13T10:40:00Z">
          <w:pPr>
            <w:widowControl w:val="0"/>
            <w:autoSpaceDE w:val="0"/>
            <w:autoSpaceDN w:val="0"/>
            <w:adjustRightInd w:val="0"/>
          </w:pPr>
        </w:pPrChange>
      </w:pPr>
      <w:ins w:id="868" w:author="이재승" w:date="2012-01-10T11:32:00Z">
        <w:r>
          <w:rPr>
            <w:rFonts w:ascii="TimesNewRoman" w:eastAsiaTheme="minorEastAsia" w:hAnsi="TimesNewRoman" w:cs="TimesNewRoman" w:hint="eastAsia"/>
            <w:lang w:eastAsia="ko-KR"/>
          </w:rPr>
          <w:t xml:space="preserve">The responding STA is a Mesh STA and the requesting STA and the responding </w:t>
        </w:r>
      </w:ins>
      <w:ins w:id="869" w:author="이재승" w:date="2012-01-13T10:39:00Z">
        <w:r w:rsidR="003621DA">
          <w:rPr>
            <w:rFonts w:ascii="TimesNewRoman" w:eastAsiaTheme="minorEastAsia" w:hAnsi="TimesNewRoman" w:cs="TimesNewRoman" w:hint="eastAsia"/>
            <w:lang w:eastAsia="ko-KR"/>
          </w:rPr>
          <w:t xml:space="preserve">Mesh </w:t>
        </w:r>
      </w:ins>
      <w:ins w:id="870" w:author="이재승" w:date="2012-01-10T11:32:00Z">
        <w:r>
          <w:rPr>
            <w:rFonts w:ascii="TimesNewRoman" w:eastAsiaTheme="minorEastAsia" w:hAnsi="TimesNewRoman" w:cs="TimesNewRoman" w:hint="eastAsia"/>
            <w:lang w:eastAsia="ko-KR"/>
          </w:rPr>
          <w:t>STA do not support a common subset of pairwise cipher suites or a common single group cipher suite, or</w:t>
        </w:r>
      </w:ins>
    </w:p>
    <w:p w:rsidR="0054511E" w:rsidRDefault="003621DA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ins w:id="871" w:author="이재승" w:date="2012-01-13T10:41:00Z"/>
          <w:rFonts w:ascii="TimesNewRoman" w:eastAsiaTheme="minorEastAsia" w:hAnsi="TimesNewRoman" w:cs="TimesNewRoman"/>
          <w:lang w:eastAsia="ko-KR"/>
        </w:rPr>
        <w:pPrChange w:id="872" w:author="이재승" w:date="2012-01-13T10:41:00Z">
          <w:pPr>
            <w:widowControl w:val="0"/>
            <w:autoSpaceDE w:val="0"/>
            <w:autoSpaceDN w:val="0"/>
            <w:adjustRightInd w:val="0"/>
          </w:pPr>
        </w:pPrChange>
      </w:pPr>
      <w:ins w:id="873" w:author="이재승" w:date="2012-01-13T10:40:00Z">
        <w:r>
          <w:rPr>
            <w:rFonts w:ascii="TimesNewRoman" w:eastAsiaTheme="minorEastAsia" w:hAnsi="TimesNewRoman" w:cs="TimesNewRoman" w:hint="eastAsia"/>
            <w:lang w:eastAsia="ko-KR"/>
          </w:rPr>
          <w:t xml:space="preserve">The responding STA is a Mesh STA and the requesting STA </w:t>
        </w:r>
      </w:ins>
      <w:ins w:id="874" w:author="이재승" w:date="2012-01-13T10:41:00Z">
        <w:r>
          <w:rPr>
            <w:rFonts w:ascii="TimesNewRoman" w:eastAsiaTheme="minorEastAsia" w:hAnsi="TimesNewRoman" w:cs="TimesNewRoman" w:hint="eastAsia"/>
            <w:lang w:eastAsia="ko-KR"/>
          </w:rPr>
          <w:t xml:space="preserve">supports only old </w:t>
        </w:r>
        <w:r>
          <w:rPr>
            <w:rFonts w:ascii="TimesNewRoman" w:eastAsiaTheme="minorEastAsia" w:hAnsi="TimesNewRoman" w:cs="TimesNewRoman" w:hint="eastAsia"/>
            <w:lang w:eastAsia="ko-KR"/>
          </w:rPr>
          <w:lastRenderedPageBreak/>
          <w:t>cipher suite such as TKIP or WEP-40 or WEP</w:t>
        </w:r>
      </w:ins>
      <w:ins w:id="875" w:author="이재승" w:date="2012-01-13T10:42:00Z">
        <w:r w:rsidR="00874AEF">
          <w:rPr>
            <w:rFonts w:ascii="TimesNewRoman" w:eastAsiaTheme="minorEastAsia" w:hAnsi="TimesNewRoman" w:cs="TimesNewRoman" w:hint="eastAsia"/>
            <w:lang w:eastAsia="ko-KR"/>
          </w:rPr>
          <w:t>-</w:t>
        </w:r>
      </w:ins>
      <w:ins w:id="876" w:author="이재승" w:date="2012-01-13T10:41:00Z">
        <w:r>
          <w:rPr>
            <w:rFonts w:ascii="TimesNewRoman" w:eastAsiaTheme="minorEastAsia" w:hAnsi="TimesNewRoman" w:cs="TimesNewRoman" w:hint="eastAsia"/>
            <w:lang w:eastAsia="ko-KR"/>
          </w:rPr>
          <w:t>104</w:t>
        </w:r>
      </w:ins>
      <w:ins w:id="877" w:author="이재승" w:date="2012-01-13T10:42:00Z">
        <w:r w:rsidR="00874AEF">
          <w:rPr>
            <w:rFonts w:ascii="TimesNewRoman" w:eastAsiaTheme="minorEastAsia" w:hAnsi="TimesNewRoman" w:cs="TimesNewRoman" w:hint="eastAsia"/>
            <w:lang w:eastAsia="ko-KR"/>
          </w:rPr>
          <w:t xml:space="preserve"> as a </w:t>
        </w:r>
        <w:r w:rsidR="00874AEF">
          <w:rPr>
            <w:rFonts w:ascii="TimesNewRoman" w:eastAsiaTheme="minorEastAsia" w:hAnsi="TimesNewRoman" w:cs="TimesNewRoman"/>
            <w:lang w:eastAsia="ko-KR"/>
          </w:rPr>
          <w:t>pairwise</w:t>
        </w:r>
        <w:r w:rsidR="00874AEF">
          <w:rPr>
            <w:rFonts w:ascii="TimesNewRoman" w:eastAsiaTheme="minorEastAsia" w:hAnsi="TimesNewRoman" w:cs="TimesNewRoman" w:hint="eastAsia"/>
            <w:lang w:eastAsia="ko-KR"/>
          </w:rPr>
          <w:t xml:space="preserve"> cipher suite or</w:t>
        </w:r>
      </w:ins>
      <w:ins w:id="878" w:author="이재승" w:date="2012-01-13T10:43:00Z">
        <w:r w:rsidR="00CF7CDC">
          <w:rPr>
            <w:rFonts w:ascii="TimesNewRoman" w:eastAsiaTheme="minorEastAsia" w:hAnsi="TimesNewRoman" w:cs="TimesNewRoman" w:hint="eastAsia"/>
            <w:lang w:eastAsia="ko-KR"/>
          </w:rPr>
          <w:t xml:space="preserve"> a</w:t>
        </w:r>
      </w:ins>
      <w:ins w:id="879" w:author="이재승" w:date="2012-01-13T10:42:00Z">
        <w:r w:rsidR="00874AEF">
          <w:rPr>
            <w:rFonts w:ascii="TimesNewRoman" w:eastAsiaTheme="minorEastAsia" w:hAnsi="TimesNewRoman" w:cs="TimesNewRoman" w:hint="eastAsia"/>
            <w:lang w:eastAsia="ko-KR"/>
          </w:rPr>
          <w:t xml:space="preserve"> group cipher suite</w:t>
        </w:r>
      </w:ins>
      <w:ins w:id="880" w:author="이재승" w:date="2012-01-10T10:39:00Z">
        <w:r w:rsidR="0054511E">
          <w:rPr>
            <w:rFonts w:ascii="TimesNewRoman" w:eastAsiaTheme="minorEastAsia" w:hAnsi="TimesNewRoman" w:cs="TimesNewRoman" w:hint="eastAsia"/>
            <w:lang w:eastAsia="ko-KR"/>
          </w:rPr>
          <w:t xml:space="preserve">. </w:t>
        </w:r>
      </w:ins>
    </w:p>
    <w:p w:rsidR="003621DA" w:rsidRPr="0054511E" w:rsidRDefault="003621DA">
      <w:pPr>
        <w:pStyle w:val="a7"/>
        <w:widowControl w:val="0"/>
        <w:autoSpaceDE w:val="0"/>
        <w:autoSpaceDN w:val="0"/>
        <w:adjustRightInd w:val="0"/>
        <w:ind w:left="1840"/>
        <w:rPr>
          <w:ins w:id="881" w:author="이재승" w:date="2012-01-10T10:19:00Z"/>
          <w:rFonts w:ascii="TimesNewRoman" w:eastAsiaTheme="minorEastAsia" w:hAnsi="TimesNewRoman" w:cs="TimesNewRoman"/>
          <w:lang w:eastAsia="ko-KR"/>
          <w:rPrChange w:id="882" w:author="이재승" w:date="2012-01-10T10:38:00Z">
            <w:rPr>
              <w:ins w:id="883" w:author="이재승" w:date="2012-01-10T10:19:00Z"/>
              <w:lang w:eastAsia="ko-KR"/>
            </w:rPr>
          </w:rPrChange>
        </w:rPr>
        <w:pPrChange w:id="884" w:author="이재승" w:date="2012-01-13T10:41:00Z">
          <w:pPr>
            <w:widowControl w:val="0"/>
            <w:autoSpaceDE w:val="0"/>
            <w:autoSpaceDN w:val="0"/>
            <w:adjustRightInd w:val="0"/>
          </w:pPr>
        </w:pPrChange>
      </w:pPr>
    </w:p>
    <w:p w:rsidR="00197686" w:rsidRPr="00197686" w:rsidRDefault="006A0677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ins w:id="885" w:author="이재승" w:date="2012-01-13T10:06:00Z"/>
          <w:rFonts w:ascii="Times New Roman" w:eastAsiaTheme="minorEastAsia" w:hAnsi="Times New Roman"/>
          <w:lang w:eastAsia="ko-KR"/>
          <w:rPrChange w:id="886" w:author="이재승" w:date="2012-01-13T10:08:00Z">
            <w:rPr>
              <w:ins w:id="887" w:author="이재승" w:date="2012-01-13T10:06:00Z"/>
              <w:lang w:val="en-GB" w:eastAsia="ko-KR"/>
            </w:rPr>
          </w:rPrChange>
        </w:rPr>
        <w:pPrChange w:id="888" w:author="이재승" w:date="2012-01-13T10:07:00Z">
          <w:pPr>
            <w:pStyle w:val="a7"/>
            <w:numPr>
              <w:numId w:val="10"/>
            </w:numPr>
            <w:ind w:left="760" w:hanging="360"/>
          </w:pPr>
        </w:pPrChange>
      </w:pPr>
      <w:ins w:id="889" w:author="이재승" w:date="2012-01-10T11:33:00Z">
        <w:r w:rsidRPr="00197686">
          <w:rPr>
            <w:rFonts w:ascii="Times New Roman" w:eastAsiaTheme="minorEastAsia" w:hAnsi="Times New Roman"/>
            <w:lang w:eastAsia="ko-KR"/>
            <w:rPrChange w:id="890" w:author="이재승" w:date="2012-01-13T10:08:00Z">
              <w:rPr>
                <w:rFonts w:ascii="TimesNewRoman" w:eastAsiaTheme="minorEastAsia" w:hAnsi="TimesNewRoman" w:cs="TimesNewRoman"/>
                <w:lang w:eastAsia="ko-KR"/>
              </w:rPr>
            </w:rPrChange>
          </w:rPr>
          <w:t xml:space="preserve">Filter Request subfield in the </w:t>
        </w:r>
        <w:proofErr w:type="spellStart"/>
        <w:r w:rsidRPr="00197686">
          <w:rPr>
            <w:rFonts w:ascii="Times New Roman" w:eastAsiaTheme="minorEastAsia" w:hAnsi="Times New Roman"/>
            <w:lang w:eastAsia="ko-KR"/>
            <w:rPrChange w:id="891" w:author="이재승" w:date="2012-01-13T10:08:00Z">
              <w:rPr>
                <w:rFonts w:ascii="TimesNewRoman" w:eastAsiaTheme="minorEastAsia" w:hAnsi="TimesNewRoman" w:cs="TimesNewRoman"/>
                <w:lang w:eastAsia="ko-KR"/>
              </w:rPr>
            </w:rPrChange>
          </w:rPr>
          <w:t>CapabilityFilterInfo</w:t>
        </w:r>
        <w:proofErr w:type="spellEnd"/>
        <w:r w:rsidRPr="00197686">
          <w:rPr>
            <w:rFonts w:ascii="Times New Roman" w:eastAsiaTheme="minorEastAsia" w:hAnsi="Times New Roman"/>
            <w:lang w:eastAsia="ko-KR"/>
            <w:rPrChange w:id="892" w:author="이재승" w:date="2012-01-13T10:08:00Z">
              <w:rPr>
                <w:rFonts w:ascii="TimesNewRoman" w:eastAsiaTheme="minorEastAsia" w:hAnsi="TimesNewRoman" w:cs="TimesNewRoman"/>
                <w:lang w:eastAsia="ko-KR"/>
              </w:rPr>
            </w:rPrChange>
          </w:rPr>
          <w:t xml:space="preserve"> element is set to 1 </w:t>
        </w:r>
      </w:ins>
      <w:ins w:id="893" w:author="이재승" w:date="2012-01-13T10:06:00Z">
        <w:r w:rsidR="00197686" w:rsidRPr="00197686">
          <w:rPr>
            <w:rFonts w:ascii="Times New Roman" w:eastAsiaTheme="minorEastAsia" w:hAnsi="Times New Roman"/>
            <w:lang w:eastAsia="ko-KR"/>
            <w:rPrChange w:id="894" w:author="이재승" w:date="2012-01-13T10:08:00Z">
              <w:rPr>
                <w:lang w:eastAsia="ko-KR"/>
              </w:rPr>
            </w:rPrChange>
          </w:rPr>
          <w:t xml:space="preserve">and the supported rates of the requesting STA indicated in the Supported rates element in the Probe Request frame supports all the rates in the </w:t>
        </w:r>
        <w:proofErr w:type="spellStart"/>
        <w:r w:rsidR="00197686" w:rsidRPr="00197686">
          <w:rPr>
            <w:rFonts w:ascii="Times New Roman" w:eastAsiaTheme="minorEastAsia" w:hAnsi="Times New Roman"/>
            <w:lang w:eastAsia="ko-KR"/>
            <w:rPrChange w:id="895" w:author="이재승" w:date="2012-01-13T10:08:00Z">
              <w:rPr>
                <w:lang w:eastAsia="ko-KR"/>
              </w:rPr>
            </w:rPrChange>
          </w:rPr>
          <w:t>BSSBasicRateSet</w:t>
        </w:r>
        <w:proofErr w:type="spellEnd"/>
        <w:r w:rsidR="00197686" w:rsidRPr="00197686">
          <w:rPr>
            <w:rFonts w:ascii="Times New Roman" w:eastAsiaTheme="minorEastAsia" w:hAnsi="Times New Roman"/>
            <w:lang w:eastAsia="ko-KR"/>
            <w:rPrChange w:id="896" w:author="이재승" w:date="2012-01-13T10:08:00Z">
              <w:rPr>
                <w:lang w:eastAsia="ko-KR"/>
              </w:rPr>
            </w:rPrChange>
          </w:rPr>
          <w:t xml:space="preserve"> parameter of the responding STA.</w:t>
        </w:r>
      </w:ins>
    </w:p>
    <w:p w:rsidR="00197686" w:rsidRPr="00EB641F" w:rsidRDefault="00197686">
      <w:pPr>
        <w:pStyle w:val="a7"/>
        <w:widowControl w:val="0"/>
        <w:autoSpaceDE w:val="0"/>
        <w:autoSpaceDN w:val="0"/>
        <w:adjustRightInd w:val="0"/>
        <w:ind w:left="760"/>
        <w:rPr>
          <w:ins w:id="897" w:author="이재승" w:date="2012-01-10T11:33:00Z"/>
          <w:rFonts w:ascii="TimesNewRoman" w:eastAsiaTheme="minorEastAsia" w:hAnsi="TimesNewRoman" w:cs="TimesNewRoman"/>
          <w:lang w:eastAsia="ko-KR"/>
        </w:rPr>
        <w:pPrChange w:id="898" w:author="이재승" w:date="2012-01-13T10:08:00Z">
          <w:pPr>
            <w:pStyle w:val="a7"/>
            <w:widowControl w:val="0"/>
            <w:numPr>
              <w:numId w:val="10"/>
            </w:numPr>
            <w:autoSpaceDE w:val="0"/>
            <w:autoSpaceDN w:val="0"/>
            <w:adjustRightInd w:val="0"/>
            <w:ind w:left="760" w:hanging="360"/>
          </w:pPr>
        </w:pPrChange>
      </w:pPr>
    </w:p>
    <w:p w:rsidR="0054511E" w:rsidRPr="003621DA" w:rsidRDefault="0054511E" w:rsidP="00220B15">
      <w:pPr>
        <w:widowControl w:val="0"/>
        <w:autoSpaceDE w:val="0"/>
        <w:autoSpaceDN w:val="0"/>
        <w:adjustRightInd w:val="0"/>
        <w:rPr>
          <w:ins w:id="899" w:author="이재승" w:date="2012-01-10T10:38:00Z"/>
          <w:rFonts w:ascii="TimesNewRoman" w:eastAsiaTheme="minorEastAsia" w:hAnsi="TimesNewRoman" w:cs="TimesNewRoman"/>
          <w:szCs w:val="22"/>
          <w:lang w:val="en-US" w:eastAsia="ko-KR"/>
        </w:rPr>
      </w:pPr>
    </w:p>
    <w:p w:rsidR="00E64BA4" w:rsidRPr="00D65321" w:rsidRDefault="00D65321" w:rsidP="00E64BA4">
      <w:pPr>
        <w:widowControl w:val="0"/>
        <w:autoSpaceDE w:val="0"/>
        <w:autoSpaceDN w:val="0"/>
        <w:adjustRightInd w:val="0"/>
        <w:rPr>
          <w:ins w:id="900" w:author="이재승" w:date="2012-01-10T10:12:00Z"/>
          <w:rFonts w:eastAsiaTheme="minorEastAsia"/>
          <w:lang w:eastAsia="ko-KR"/>
          <w:rPrChange w:id="901" w:author="이재승" w:date="2012-01-10T11:40:00Z">
            <w:rPr>
              <w:ins w:id="902" w:author="이재승" w:date="2012-01-10T10:12:00Z"/>
              <w:rFonts w:ascii="TimesNewRoman" w:eastAsiaTheme="minorEastAsia" w:hAnsi="TimesNewRoman" w:cs="TimesNewRoman"/>
              <w:lang w:eastAsia="ko-KR"/>
            </w:rPr>
          </w:rPrChange>
        </w:rPr>
      </w:pPr>
      <w:ins w:id="903" w:author="이재승" w:date="2012-01-10T11:39:00Z">
        <w:r>
          <w:rPr>
            <w:rFonts w:eastAsiaTheme="minorEastAsia" w:hint="eastAsia"/>
            <w:lang w:eastAsia="ko-KR"/>
          </w:rPr>
          <w:t>If the responding STA</w:t>
        </w:r>
      </w:ins>
      <w:ins w:id="904" w:author="이재승" w:date="2012-01-10T10:12:00Z">
        <w:r>
          <w:rPr>
            <w:rFonts w:eastAsiaTheme="minorEastAsia" w:hint="eastAsia"/>
            <w:lang w:eastAsia="ko-KR"/>
          </w:rPr>
          <w:t xml:space="preserve"> </w:t>
        </w:r>
      </w:ins>
      <w:ins w:id="905" w:author="이재승" w:date="2012-01-10T11:40:00Z">
        <w:r>
          <w:rPr>
            <w:rFonts w:eastAsiaTheme="minorEastAsia" w:hint="eastAsia"/>
            <w:lang w:eastAsia="ko-KR"/>
          </w:rPr>
          <w:t>decide</w:t>
        </w:r>
      </w:ins>
      <w:ins w:id="906" w:author="이재승" w:date="2012-01-13T10:04:00Z">
        <w:r w:rsidR="00197686">
          <w:rPr>
            <w:rFonts w:eastAsiaTheme="minorEastAsia" w:hint="eastAsia"/>
            <w:lang w:eastAsia="ko-KR"/>
          </w:rPr>
          <w:t>s</w:t>
        </w:r>
      </w:ins>
      <w:ins w:id="907" w:author="이재승" w:date="2012-01-10T11:40:00Z">
        <w:r>
          <w:rPr>
            <w:rFonts w:eastAsiaTheme="minorEastAsia" w:hint="eastAsia"/>
            <w:lang w:eastAsia="ko-KR"/>
          </w:rPr>
          <w:t xml:space="preserve"> that it </w:t>
        </w:r>
      </w:ins>
      <w:ins w:id="908" w:author="이재승" w:date="2012-01-10T10:12:00Z">
        <w:r>
          <w:rPr>
            <w:rFonts w:eastAsiaTheme="minorEastAsia" w:hint="eastAsia"/>
            <w:lang w:eastAsia="ko-KR"/>
          </w:rPr>
          <w:t xml:space="preserve">cannot </w:t>
        </w:r>
      </w:ins>
      <w:ins w:id="909" w:author="이재승" w:date="2012-01-10T11:40:00Z">
        <w:r>
          <w:rPr>
            <w:rFonts w:eastAsiaTheme="minorEastAsia" w:hint="eastAsia"/>
            <w:lang w:eastAsia="ko-KR"/>
          </w:rPr>
          <w:t>accept</w:t>
        </w:r>
      </w:ins>
      <w:ins w:id="910" w:author="이재승" w:date="2012-01-10T10:12:00Z">
        <w:r w:rsidR="00E64BA4">
          <w:rPr>
            <w:rFonts w:eastAsiaTheme="minorEastAsia" w:hint="eastAsia"/>
            <w:lang w:eastAsia="ko-KR"/>
          </w:rPr>
          <w:t xml:space="preserve"> the </w:t>
        </w:r>
      </w:ins>
      <w:ins w:id="911" w:author="이재승" w:date="2012-01-10T11:40:00Z">
        <w:r>
          <w:rPr>
            <w:rFonts w:eastAsiaTheme="minorEastAsia" w:hint="eastAsia"/>
            <w:lang w:eastAsia="ko-KR"/>
          </w:rPr>
          <w:t xml:space="preserve">requesting </w:t>
        </w:r>
      </w:ins>
      <w:ins w:id="912" w:author="이재승" w:date="2012-01-10T10:12:00Z">
        <w:r w:rsidR="00E64BA4">
          <w:rPr>
            <w:rFonts w:eastAsiaTheme="minorEastAsia" w:hint="eastAsia"/>
            <w:lang w:eastAsia="ko-KR"/>
          </w:rPr>
          <w:t xml:space="preserve">STAs because of some reasons, such as high load of the </w:t>
        </w:r>
      </w:ins>
      <w:ins w:id="913" w:author="이재승" w:date="2012-01-10T11:40:00Z">
        <w:r>
          <w:rPr>
            <w:rFonts w:eastAsiaTheme="minorEastAsia" w:hint="eastAsia"/>
            <w:lang w:eastAsia="ko-KR"/>
          </w:rPr>
          <w:t xml:space="preserve">responding </w:t>
        </w:r>
      </w:ins>
      <w:ins w:id="914" w:author="이재승" w:date="2012-01-10T10:12:00Z">
        <w:r w:rsidR="00E64BA4">
          <w:rPr>
            <w:rFonts w:eastAsiaTheme="minorEastAsia" w:hint="eastAsia"/>
            <w:lang w:eastAsia="ko-KR"/>
          </w:rPr>
          <w:t xml:space="preserve">STA, then it </w:t>
        </w:r>
      </w:ins>
      <w:ins w:id="915" w:author="이재승" w:date="2012-01-10T11:40:00Z">
        <w:r>
          <w:rPr>
            <w:rFonts w:eastAsiaTheme="minorEastAsia" w:hint="eastAsia"/>
            <w:lang w:eastAsia="ko-KR"/>
          </w:rPr>
          <w:t xml:space="preserve">does </w:t>
        </w:r>
      </w:ins>
      <w:ins w:id="916" w:author="이재승" w:date="2012-01-10T10:12:00Z">
        <w:r w:rsidR="00E64BA4">
          <w:rPr>
            <w:rFonts w:eastAsiaTheme="minorEastAsia" w:hint="eastAsia"/>
            <w:lang w:eastAsia="ko-KR"/>
          </w:rPr>
          <w:t>not respond with Probe Response frame</w:t>
        </w:r>
      </w:ins>
      <w:ins w:id="917" w:author="이재승" w:date="2012-01-10T11:40:00Z">
        <w:r>
          <w:rPr>
            <w:rFonts w:eastAsiaTheme="minorEastAsia" w:hint="eastAsia"/>
            <w:lang w:eastAsia="ko-KR"/>
          </w:rPr>
          <w:t xml:space="preserve"> to prevent the association of the requesting STAs.</w:t>
        </w:r>
      </w:ins>
      <w:ins w:id="918" w:author="이재승" w:date="2012-01-10T11:41:00Z">
        <w:r>
          <w:rPr>
            <w:rFonts w:eastAsiaTheme="minorEastAsia" w:hint="eastAsia"/>
            <w:lang w:eastAsia="ko-KR"/>
          </w:rPr>
          <w:t xml:space="preserve"> How to decide whether the STA can accept the association request or not is out of scope of this standard.</w:t>
        </w:r>
      </w:ins>
    </w:p>
    <w:p w:rsidR="00E64BA4" w:rsidRDefault="00E64BA4" w:rsidP="004E21AE">
      <w:pPr>
        <w:jc w:val="both"/>
        <w:rPr>
          <w:ins w:id="919" w:author="이재승" w:date="2012-01-05T08:14:00Z"/>
          <w:rFonts w:ascii="TimesNewRoman" w:eastAsiaTheme="minorEastAsia" w:hAnsi="TimesNewRoman" w:cs="TimesNewRoman"/>
          <w:szCs w:val="22"/>
          <w:lang w:val="en-US" w:eastAsia="ko-KR"/>
        </w:rPr>
      </w:pPr>
    </w:p>
    <w:p w:rsidR="001D0A4C" w:rsidRPr="00E6102D" w:rsidRDefault="001D0A4C" w:rsidP="00EA6798">
      <w:pPr>
        <w:rPr>
          <w:rFonts w:ascii="TimesNewRoman" w:eastAsiaTheme="minorEastAsia" w:hAnsi="TimesNewRoman" w:cs="TimesNewRoman"/>
          <w:szCs w:val="22"/>
          <w:lang w:val="en-US" w:eastAsia="ko-KR"/>
          <w:rPrChange w:id="920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</w:p>
    <w:p w:rsidR="00EA6798" w:rsidRPr="00E6102D" w:rsidRDefault="00EA6798" w:rsidP="00EA679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US" w:eastAsia="ko-KR"/>
          <w:rPrChange w:id="921" w:author="이재승" w:date="2011-12-20T08:02:00Z">
            <w:rPr>
              <w:rFonts w:ascii="Arial" w:hAnsi="Arial" w:cs="Arial"/>
              <w:b/>
              <w:bCs/>
              <w:sz w:val="20"/>
              <w:lang w:val="en-US" w:eastAsia="ko-KR"/>
            </w:rPr>
          </w:rPrChange>
        </w:rPr>
      </w:pPr>
      <w:r w:rsidRPr="00E6102D">
        <w:rPr>
          <w:rFonts w:ascii="Arial" w:hAnsi="Arial" w:cs="Arial"/>
          <w:b/>
          <w:bCs/>
          <w:szCs w:val="22"/>
          <w:lang w:val="en-US" w:eastAsia="ko-KR"/>
          <w:rPrChange w:id="922" w:author="이재승" w:date="2011-12-20T08:02:00Z">
            <w:rPr>
              <w:rFonts w:ascii="Arial" w:hAnsi="Arial" w:cs="Arial"/>
              <w:b/>
              <w:bCs/>
              <w:sz w:val="20"/>
              <w:szCs w:val="22"/>
              <w:lang w:val="en-US" w:eastAsia="ko-KR"/>
            </w:rPr>
          </w:rPrChange>
        </w:rPr>
        <w:t>10.1.4.3.3 Active scanning procedure</w:t>
      </w:r>
    </w:p>
    <w:p w:rsidR="00EA6798" w:rsidRPr="00E6102D" w:rsidRDefault="00EA6798" w:rsidP="00EA6798">
      <w:pPr>
        <w:widowControl w:val="0"/>
        <w:autoSpaceDE w:val="0"/>
        <w:autoSpaceDN w:val="0"/>
        <w:adjustRightInd w:val="0"/>
        <w:rPr>
          <w:ins w:id="923" w:author="이재승" w:date="2011-12-20T07:49:00Z"/>
          <w:rFonts w:ascii="TimesNewRoman" w:eastAsiaTheme="minorEastAsia" w:hAnsi="TimesNewRoman" w:cs="TimesNewRoman"/>
          <w:szCs w:val="22"/>
          <w:lang w:val="en-US" w:eastAsia="ko-KR"/>
          <w:rPrChange w:id="924" w:author="이재승" w:date="2011-12-20T08:02:00Z">
            <w:rPr>
              <w:ins w:id="925" w:author="이재승" w:date="2011-12-20T07:49:00Z"/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926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Upon receipt of the MLME-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927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SCAN.request</w:t>
      </w:r>
      <w:proofErr w:type="spellEnd"/>
      <w:r w:rsidRPr="00E6102D">
        <w:rPr>
          <w:rFonts w:ascii="TimesNewRoman" w:hAnsi="TimesNewRoman" w:cs="TimesNewRoman"/>
          <w:szCs w:val="22"/>
          <w:lang w:val="en-US" w:eastAsia="ko-KR"/>
          <w:rPrChange w:id="928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 primitive with 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929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ScanType</w:t>
      </w:r>
      <w:proofErr w:type="spellEnd"/>
      <w:r w:rsidRPr="00E6102D">
        <w:rPr>
          <w:rFonts w:ascii="TimesNewRoman" w:hAnsi="TimesNewRoman" w:cs="TimesNewRoman"/>
          <w:szCs w:val="22"/>
          <w:lang w:val="en-US" w:eastAsia="ko-KR"/>
          <w:rPrChange w:id="930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 indicating an active scan, a STA shall</w:t>
      </w:r>
      <w:r w:rsidRPr="00E6102D">
        <w:rPr>
          <w:rFonts w:ascii="TimesNewRoman" w:eastAsiaTheme="minorEastAsia" w:hAnsi="TimesNewRoman" w:cs="TimesNewRoman"/>
          <w:szCs w:val="22"/>
          <w:lang w:val="en-US" w:eastAsia="ko-KR"/>
          <w:rPrChange w:id="931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32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use the following procedure:</w:t>
      </w:r>
    </w:p>
    <w:p w:rsidR="00283CE4" w:rsidRPr="00E6102D" w:rsidRDefault="00283CE4" w:rsidP="00EA6798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933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</w:p>
    <w:p w:rsidR="00EA6798" w:rsidRPr="00E6102D" w:rsidRDefault="00EA6798" w:rsidP="00EA679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  <w:rPrChange w:id="934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935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For each channel to be scanned:</w:t>
      </w:r>
    </w:p>
    <w:p w:rsidR="00EA6798" w:rsidRPr="00E6102D" w:rsidRDefault="00EA6798" w:rsidP="00EA679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  <w:rPrChange w:id="936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937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a) Wait until the 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938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ProbeDelay</w:t>
      </w:r>
      <w:proofErr w:type="spellEnd"/>
      <w:r w:rsidRPr="00E6102D">
        <w:rPr>
          <w:rFonts w:ascii="TimesNewRoman" w:hAnsi="TimesNewRoman" w:cs="TimesNewRoman"/>
          <w:szCs w:val="22"/>
          <w:lang w:val="en-US" w:eastAsia="ko-KR"/>
          <w:rPrChange w:id="939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 time has expired or a 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940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PHYRxStart.indication</w:t>
      </w:r>
      <w:proofErr w:type="spellEnd"/>
      <w:r w:rsidRPr="00E6102D">
        <w:rPr>
          <w:rFonts w:ascii="TimesNewRoman" w:hAnsi="TimesNewRoman" w:cs="TimesNewRoman"/>
          <w:szCs w:val="22"/>
          <w:lang w:val="en-US" w:eastAsia="ko-KR"/>
          <w:rPrChange w:id="941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 primitive has been received.</w:t>
      </w:r>
    </w:p>
    <w:p w:rsidR="00283CE4" w:rsidRPr="00E6102D" w:rsidRDefault="00283CE4" w:rsidP="00EA6798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942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</w:p>
    <w:p w:rsidR="00EA6798" w:rsidRPr="00E6102D" w:rsidRDefault="00EA6798" w:rsidP="00EA679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  <w:rPrChange w:id="943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944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b) Perform the Basic Access procedure as defined in 9.3.4.2.</w:t>
      </w:r>
    </w:p>
    <w:p w:rsidR="00283CE4" w:rsidRPr="00E6102D" w:rsidRDefault="00283CE4" w:rsidP="00EA6798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945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</w:p>
    <w:p w:rsidR="00EA6798" w:rsidRPr="00E6102D" w:rsidRDefault="00EA6798" w:rsidP="00EA679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  <w:rPrChange w:id="946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947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c) Send a probe request to the broadcast destination address, with the SSID and BSSID from the</w:t>
      </w:r>
      <w:r w:rsidRPr="00E6102D">
        <w:rPr>
          <w:rFonts w:ascii="TimesNewRoman" w:eastAsiaTheme="minorEastAsia" w:hAnsi="TimesNewRoman" w:cs="TimesNewRoman"/>
          <w:szCs w:val="22"/>
          <w:lang w:val="en-US" w:eastAsia="ko-KR"/>
          <w:rPrChange w:id="948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49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MLME-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950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SCAN.request</w:t>
      </w:r>
      <w:proofErr w:type="spellEnd"/>
      <w:r w:rsidRPr="00E6102D">
        <w:rPr>
          <w:rFonts w:ascii="TimesNewRoman" w:hAnsi="TimesNewRoman" w:cs="TimesNewRoman"/>
          <w:szCs w:val="22"/>
          <w:lang w:val="en-US" w:eastAsia="ko-KR"/>
          <w:rPrChange w:id="951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 primitive. When the SSID List is present in the MLME-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952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SCAN.request</w:t>
      </w:r>
      <w:proofErr w:type="spellEnd"/>
      <w:r w:rsidRPr="00E6102D">
        <w:rPr>
          <w:rFonts w:ascii="TimesNewRoman" w:eastAsiaTheme="minorEastAsia" w:hAnsi="TimesNewRoman" w:cs="TimesNewRoman"/>
          <w:szCs w:val="22"/>
          <w:lang w:val="en-US" w:eastAsia="ko-KR"/>
          <w:rPrChange w:id="953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54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primitive, send one or more probe request frames, each with an SSID indicated in the SSID List and</w:t>
      </w:r>
      <w:r w:rsidRPr="00E6102D">
        <w:rPr>
          <w:rFonts w:ascii="TimesNewRoman" w:eastAsiaTheme="minorEastAsia" w:hAnsi="TimesNewRoman" w:cs="TimesNewRoman"/>
          <w:szCs w:val="22"/>
          <w:lang w:val="en-US" w:eastAsia="ko-KR"/>
          <w:rPrChange w:id="955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r w:rsidRPr="00E6102D">
        <w:rPr>
          <w:rFonts w:ascii="TimesNewRoman" w:hAnsi="TimesNewRoman" w:cs="TimesNewRoman"/>
          <w:szCs w:val="22"/>
          <w:lang w:val="en-US" w:eastAsia="ko-KR"/>
          <w:rPrChange w:id="956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the BSSID from the MLME-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957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SCAN.request</w:t>
      </w:r>
      <w:proofErr w:type="spellEnd"/>
      <w:r w:rsidRPr="00E6102D">
        <w:rPr>
          <w:rFonts w:ascii="TimesNewRoman" w:hAnsi="TimesNewRoman" w:cs="TimesNewRoman"/>
          <w:szCs w:val="22"/>
          <w:lang w:val="en-US" w:eastAsia="ko-KR"/>
          <w:rPrChange w:id="958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 primitive.</w:t>
      </w:r>
    </w:p>
    <w:p w:rsidR="00283CE4" w:rsidRPr="00E6102D" w:rsidRDefault="00283CE4" w:rsidP="00EA6798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959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</w:p>
    <w:p w:rsidR="00EA6798" w:rsidRPr="00E6102D" w:rsidRDefault="00EA6798" w:rsidP="00EA679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  <w:rPrChange w:id="960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961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d) Set to 0 and start a 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962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ProbeTimer</w:t>
      </w:r>
      <w:proofErr w:type="spellEnd"/>
      <w:r w:rsidRPr="00E6102D">
        <w:rPr>
          <w:rFonts w:ascii="TimesNewRoman" w:hAnsi="TimesNewRoman" w:cs="TimesNewRoman"/>
          <w:szCs w:val="22"/>
          <w:lang w:val="en-US" w:eastAsia="ko-KR"/>
          <w:rPrChange w:id="963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.</w:t>
      </w:r>
    </w:p>
    <w:p w:rsidR="00283CE4" w:rsidRPr="00E6102D" w:rsidRDefault="00283CE4" w:rsidP="00EA6798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964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</w:p>
    <w:p w:rsidR="00EA6798" w:rsidRPr="00E6102D" w:rsidRDefault="00EA6798" w:rsidP="00EA6798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965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966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e) If PHY-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967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CCA.indication</w:t>
      </w:r>
      <w:proofErr w:type="spellEnd"/>
      <w:r w:rsidRPr="00E6102D">
        <w:rPr>
          <w:rFonts w:ascii="TimesNewRoman" w:hAnsi="TimesNewRoman" w:cs="TimesNewRoman"/>
          <w:szCs w:val="22"/>
          <w:lang w:val="en-US" w:eastAsia="ko-KR"/>
          <w:rPrChange w:id="968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 (busy) primitive has not been detected before the 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969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ProbeTimer</w:t>
      </w:r>
      <w:proofErr w:type="spellEnd"/>
      <w:r w:rsidRPr="00E6102D">
        <w:rPr>
          <w:rFonts w:ascii="TimesNewRoman" w:hAnsi="TimesNewRoman" w:cs="TimesNewRoman"/>
          <w:szCs w:val="22"/>
          <w:lang w:val="en-US" w:eastAsia="ko-KR"/>
          <w:rPrChange w:id="970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 reaches</w:t>
      </w:r>
      <w:r w:rsidRPr="00E6102D">
        <w:rPr>
          <w:rFonts w:ascii="TimesNewRoman" w:eastAsiaTheme="minorEastAsia" w:hAnsi="TimesNewRoman" w:cs="TimesNewRoman"/>
          <w:szCs w:val="22"/>
          <w:lang w:val="en-US" w:eastAsia="ko-KR"/>
          <w:rPrChange w:id="971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972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MinChannelTime</w:t>
      </w:r>
      <w:proofErr w:type="spellEnd"/>
      <w:r w:rsidRPr="00E6102D">
        <w:rPr>
          <w:rFonts w:ascii="TimesNewRoman" w:hAnsi="TimesNewRoman" w:cs="TimesNewRoman"/>
          <w:szCs w:val="22"/>
          <w:lang w:val="en-US" w:eastAsia="ko-KR"/>
          <w:rPrChange w:id="973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, then set NAV to 0 and scan the next channel, else when 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974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ProbeTimer</w:t>
      </w:r>
      <w:proofErr w:type="spellEnd"/>
      <w:r w:rsidRPr="00E6102D">
        <w:rPr>
          <w:rFonts w:ascii="TimesNewRoman" w:hAnsi="TimesNewRoman" w:cs="TimesNewRoman"/>
          <w:szCs w:val="22"/>
          <w:lang w:val="en-US" w:eastAsia="ko-KR"/>
          <w:rPrChange w:id="975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 reaches</w:t>
      </w:r>
      <w:r w:rsidRPr="00E6102D">
        <w:rPr>
          <w:rFonts w:ascii="TimesNewRoman" w:eastAsiaTheme="minorEastAsia" w:hAnsi="TimesNewRoman" w:cs="TimesNewRoman"/>
          <w:szCs w:val="22"/>
          <w:lang w:val="en-US" w:eastAsia="ko-KR"/>
          <w:rPrChange w:id="976" w:author="이재승" w:date="2011-12-20T08:02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977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MaxChannelTime</w:t>
      </w:r>
      <w:proofErr w:type="spellEnd"/>
      <w:r w:rsidRPr="00E6102D">
        <w:rPr>
          <w:rFonts w:ascii="TimesNewRoman" w:hAnsi="TimesNewRoman" w:cs="TimesNewRoman"/>
          <w:szCs w:val="22"/>
          <w:lang w:val="en-US" w:eastAsia="ko-KR"/>
          <w:rPrChange w:id="978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, process all received probe responses.</w:t>
      </w:r>
    </w:p>
    <w:p w:rsidR="00B4688C" w:rsidRPr="00E6102D" w:rsidRDefault="00B4688C" w:rsidP="00EA6798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979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</w:p>
    <w:p w:rsidR="000C6E1B" w:rsidRDefault="00EA6798" w:rsidP="00EA6798">
      <w:pPr>
        <w:widowControl w:val="0"/>
        <w:autoSpaceDE w:val="0"/>
        <w:autoSpaceDN w:val="0"/>
        <w:adjustRightInd w:val="0"/>
        <w:rPr>
          <w:ins w:id="980" w:author="이재승" w:date="2012-01-13T10:44:00Z"/>
          <w:rFonts w:ascii="TimesNewRoman" w:eastAsiaTheme="minorEastAsia" w:hAnsi="TimesNewRoman" w:cs="TimesNewRoman"/>
          <w:strike/>
          <w:szCs w:val="22"/>
          <w:lang w:val="en-US" w:eastAsia="ko-KR"/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981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f) Set NAV to 0 and scan the next channel</w:t>
      </w:r>
      <w:r w:rsidRPr="00CF7CDC">
        <w:rPr>
          <w:rFonts w:ascii="TimesNewRoman" w:hAnsi="TimesNewRoman" w:cs="TimesNewRoman"/>
          <w:szCs w:val="22"/>
          <w:lang w:val="en-US" w:eastAsia="ko-KR"/>
          <w:rPrChange w:id="982" w:author="이재승" w:date="2012-01-13T10:43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.</w:t>
      </w:r>
      <w:r w:rsidR="00155DE7" w:rsidRPr="00CF7CDC">
        <w:rPr>
          <w:rFonts w:ascii="TimesNewRoman" w:eastAsiaTheme="minorEastAsia" w:hAnsi="TimesNewRoman" w:cs="TimesNewRoman"/>
          <w:szCs w:val="22"/>
          <w:lang w:val="en-US" w:eastAsia="ko-KR"/>
          <w:rPrChange w:id="983" w:author="이재승" w:date="2012-01-13T10:43:00Z">
            <w:rPr>
              <w:rFonts w:ascii="TimesNewRoman" w:eastAsiaTheme="minorEastAsia" w:hAnsi="TimesNewRoman" w:cs="TimesNewRoman"/>
              <w:sz w:val="20"/>
              <w:szCs w:val="22"/>
              <w:lang w:val="en-US" w:eastAsia="ko-KR"/>
            </w:rPr>
          </w:rPrChange>
        </w:rPr>
        <w:t xml:space="preserve"> </w:t>
      </w:r>
      <w:ins w:id="984" w:author="이재승" w:date="2011-12-20T07:54:00Z">
        <w:r w:rsidR="00155DE7" w:rsidRPr="00CF7CDC">
          <w:rPr>
            <w:rFonts w:ascii="TimesNewRoman" w:eastAsiaTheme="minorEastAsia" w:hAnsi="TimesNewRoman" w:cs="TimesNewRoman"/>
            <w:szCs w:val="22"/>
            <w:lang w:val="en-US" w:eastAsia="ko-KR"/>
            <w:rPrChange w:id="985" w:author="이재승" w:date="2012-01-13T10:43:00Z">
              <w:rPr>
                <w:rFonts w:ascii="TimesNewRoman" w:eastAsiaTheme="minorEastAsia" w:hAnsi="TimesNewRoman" w:cs="TimesNewRoman"/>
                <w:sz w:val="20"/>
                <w:szCs w:val="22"/>
                <w:lang w:val="en-US" w:eastAsia="ko-KR"/>
              </w:rPr>
            </w:rPrChange>
          </w:rPr>
          <w:t xml:space="preserve">If </w:t>
        </w:r>
      </w:ins>
      <w:ins w:id="986" w:author="이재승" w:date="2011-12-20T07:55:00Z">
        <w:r w:rsidR="00155DE7" w:rsidRPr="00CF7CDC">
          <w:rPr>
            <w:rFonts w:ascii="TimesNewRoman" w:eastAsiaTheme="minorEastAsia" w:hAnsi="TimesNewRoman" w:cs="TimesNewRoman"/>
            <w:szCs w:val="22"/>
            <w:lang w:val="en-US" w:eastAsia="ko-KR"/>
            <w:rPrChange w:id="987" w:author="이재승" w:date="2012-01-13T10:43:00Z">
              <w:rPr>
                <w:rFonts w:ascii="TimesNewRoman" w:eastAsiaTheme="minorEastAsia" w:hAnsi="TimesNewRoman" w:cs="TimesNewRoman"/>
                <w:sz w:val="20"/>
                <w:szCs w:val="22"/>
                <w:lang w:val="en-US" w:eastAsia="ko-KR"/>
              </w:rPr>
            </w:rPrChange>
          </w:rPr>
          <w:t xml:space="preserve">AP Channel </w:t>
        </w:r>
      </w:ins>
      <w:ins w:id="988" w:author="이재승" w:date="2011-12-20T07:56:00Z">
        <w:r w:rsidR="00585C51" w:rsidRPr="00CF7CDC">
          <w:rPr>
            <w:rFonts w:ascii="TimesNewRoman" w:eastAsiaTheme="minorEastAsia" w:hAnsi="TimesNewRoman" w:cs="TimesNewRoman"/>
            <w:szCs w:val="22"/>
            <w:lang w:val="en-US" w:eastAsia="ko-KR"/>
            <w:rPrChange w:id="989" w:author="이재승" w:date="2012-01-13T10:43:00Z">
              <w:rPr>
                <w:rFonts w:ascii="TimesNewRoman" w:eastAsiaTheme="minorEastAsia" w:hAnsi="TimesNewRoman" w:cs="TimesNewRoman"/>
                <w:sz w:val="20"/>
                <w:szCs w:val="22"/>
                <w:lang w:val="en-US" w:eastAsia="ko-KR"/>
              </w:rPr>
            </w:rPrChange>
          </w:rPr>
          <w:t xml:space="preserve">Report element </w:t>
        </w:r>
        <w:r w:rsidR="004C63FD" w:rsidRPr="00CF7CDC">
          <w:rPr>
            <w:rFonts w:ascii="TimesNewRoman" w:eastAsiaTheme="minorEastAsia" w:hAnsi="TimesNewRoman" w:cs="TimesNewRoman"/>
            <w:szCs w:val="22"/>
            <w:lang w:val="en-US" w:eastAsia="ko-KR"/>
            <w:rPrChange w:id="990" w:author="이재승" w:date="2012-01-13T10:43:00Z">
              <w:rPr>
                <w:rFonts w:ascii="TimesNewRoman" w:eastAsiaTheme="minorEastAsia" w:hAnsi="TimesNewRoman" w:cs="TimesNewRoman"/>
                <w:sz w:val="20"/>
                <w:szCs w:val="22"/>
                <w:lang w:val="en-US" w:eastAsia="ko-KR"/>
              </w:rPr>
            </w:rPrChange>
          </w:rPr>
          <w:t>is included in the</w:t>
        </w:r>
      </w:ins>
      <w:ins w:id="991" w:author="이재승" w:date="2012-01-05T08:20:00Z">
        <w:r w:rsidR="00860E6B" w:rsidRPr="00CF7CDC">
          <w:rPr>
            <w:rFonts w:ascii="TimesNewRoman" w:eastAsiaTheme="minorEastAsia" w:hAnsi="TimesNewRoman" w:cs="TimesNewRoman"/>
            <w:szCs w:val="22"/>
            <w:lang w:val="en-US" w:eastAsia="ko-KR"/>
          </w:rPr>
          <w:t xml:space="preserve"> </w:t>
        </w:r>
      </w:ins>
      <w:ins w:id="992" w:author="이재승" w:date="2011-12-20T07:56:00Z">
        <w:r w:rsidR="004C63FD" w:rsidRPr="00CF7CDC">
          <w:rPr>
            <w:rFonts w:ascii="TimesNewRoman" w:eastAsiaTheme="minorEastAsia" w:hAnsi="TimesNewRoman" w:cs="TimesNewRoman"/>
            <w:szCs w:val="22"/>
            <w:lang w:val="en-US" w:eastAsia="ko-KR"/>
            <w:rPrChange w:id="993" w:author="이재승" w:date="2012-01-13T10:43:00Z">
              <w:rPr>
                <w:rFonts w:ascii="TimesNewRoman" w:eastAsiaTheme="minorEastAsia" w:hAnsi="TimesNewRoman" w:cs="TimesNewRoman"/>
                <w:sz w:val="20"/>
                <w:szCs w:val="22"/>
                <w:lang w:val="en-US" w:eastAsia="ko-KR"/>
              </w:rPr>
            </w:rPrChange>
          </w:rPr>
          <w:t>received probe responses, then</w:t>
        </w:r>
      </w:ins>
      <w:ins w:id="994" w:author="이재승" w:date="2011-12-20T07:58:00Z">
        <w:r w:rsidR="000C6E1B" w:rsidRPr="00CF7CDC">
          <w:rPr>
            <w:rFonts w:ascii="TimesNewRoman" w:eastAsiaTheme="minorEastAsia" w:hAnsi="TimesNewRoman" w:cs="TimesNewRoman"/>
            <w:szCs w:val="22"/>
            <w:lang w:val="en-US" w:eastAsia="ko-KR"/>
            <w:rPrChange w:id="995" w:author="이재승" w:date="2012-01-13T10:43:00Z">
              <w:rPr>
                <w:rFonts w:ascii="TimesNewRoman" w:eastAsiaTheme="minorEastAsia" w:hAnsi="TimesNewRoman" w:cs="TimesNewRoman"/>
                <w:sz w:val="20"/>
                <w:szCs w:val="22"/>
                <w:lang w:val="en-US" w:eastAsia="ko-KR"/>
              </w:rPr>
            </w:rPrChange>
          </w:rPr>
          <w:t xml:space="preserve"> a channel in the</w:t>
        </w:r>
      </w:ins>
      <w:ins w:id="996" w:author="이재승" w:date="2011-12-20T07:56:00Z">
        <w:r w:rsidR="004C63FD" w:rsidRPr="00CF7CDC">
          <w:rPr>
            <w:rFonts w:ascii="TimesNewRoman" w:eastAsiaTheme="minorEastAsia" w:hAnsi="TimesNewRoman" w:cs="TimesNewRoman"/>
            <w:szCs w:val="22"/>
            <w:lang w:val="en-US" w:eastAsia="ko-KR"/>
            <w:rPrChange w:id="997" w:author="이재승" w:date="2012-01-13T10:43:00Z">
              <w:rPr>
                <w:rFonts w:ascii="TimesNewRoman" w:eastAsiaTheme="minorEastAsia" w:hAnsi="TimesNewRoman" w:cs="TimesNewRoman"/>
                <w:sz w:val="20"/>
                <w:szCs w:val="22"/>
                <w:lang w:val="en-US" w:eastAsia="ko-KR"/>
              </w:rPr>
            </w:rPrChange>
          </w:rPr>
          <w:t xml:space="preserve"> </w:t>
        </w:r>
      </w:ins>
      <w:proofErr w:type="spellStart"/>
      <w:ins w:id="998" w:author="이재승" w:date="2011-12-20T07:57:00Z">
        <w:r w:rsidR="000C6E1B" w:rsidRPr="00CF7CDC">
          <w:rPr>
            <w:rFonts w:ascii="TimesNewRoman" w:eastAsiaTheme="minorEastAsia" w:hAnsi="TimesNewRoman" w:cs="TimesNewRoman"/>
            <w:szCs w:val="22"/>
            <w:lang w:val="en-US" w:eastAsia="ko-KR"/>
            <w:rPrChange w:id="999" w:author="이재승" w:date="2012-01-13T10:43:00Z">
              <w:rPr>
                <w:rFonts w:ascii="TimesNewRoman" w:eastAsiaTheme="minorEastAsia" w:hAnsi="TimesNewRoman" w:cs="TimesNewRoman"/>
                <w:sz w:val="20"/>
                <w:szCs w:val="22"/>
                <w:lang w:val="en-US" w:eastAsia="ko-KR"/>
              </w:rPr>
            </w:rPrChange>
          </w:rPr>
          <w:t>ChannelList</w:t>
        </w:r>
        <w:proofErr w:type="spellEnd"/>
        <w:r w:rsidR="000C6E1B" w:rsidRPr="00CF7CDC">
          <w:rPr>
            <w:rFonts w:ascii="TimesNewRoman" w:eastAsiaTheme="minorEastAsia" w:hAnsi="TimesNewRoman" w:cs="TimesNewRoman"/>
            <w:szCs w:val="22"/>
            <w:lang w:val="en-US" w:eastAsia="ko-KR"/>
            <w:rPrChange w:id="1000" w:author="이재승" w:date="2012-01-13T10:43:00Z">
              <w:rPr>
                <w:rFonts w:ascii="TimesNewRoman" w:eastAsiaTheme="minorEastAsia" w:hAnsi="TimesNewRoman" w:cs="TimesNewRoman"/>
                <w:sz w:val="20"/>
                <w:szCs w:val="22"/>
                <w:lang w:val="en-US" w:eastAsia="ko-KR"/>
              </w:rPr>
            </w:rPrChange>
          </w:rPr>
          <w:t xml:space="preserve"> </w:t>
        </w:r>
      </w:ins>
      <w:ins w:id="1001" w:author="이재승" w:date="2012-01-13T10:47:00Z">
        <w:r w:rsidR="00B64A50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that is also included in</w:t>
        </w:r>
      </w:ins>
      <w:ins w:id="1002" w:author="이재승" w:date="2011-12-20T07:58:00Z">
        <w:r w:rsidR="000C6E1B" w:rsidRPr="00CF7CDC">
          <w:rPr>
            <w:rFonts w:ascii="TimesNewRoman" w:eastAsiaTheme="minorEastAsia" w:hAnsi="TimesNewRoman" w:cs="TimesNewRoman"/>
            <w:szCs w:val="22"/>
            <w:lang w:val="en-US" w:eastAsia="ko-KR"/>
            <w:rPrChange w:id="1003" w:author="이재승" w:date="2012-01-13T10:43:00Z">
              <w:rPr>
                <w:rFonts w:ascii="TimesNewRoman" w:eastAsiaTheme="minorEastAsia" w:hAnsi="TimesNewRoman" w:cs="TimesNewRoman"/>
                <w:sz w:val="20"/>
                <w:szCs w:val="22"/>
                <w:lang w:val="en-US" w:eastAsia="ko-KR"/>
              </w:rPr>
            </w:rPrChange>
          </w:rPr>
          <w:t xml:space="preserve"> the AP Channel Report element</w:t>
        </w:r>
      </w:ins>
      <w:ins w:id="1004" w:author="이재승" w:date="2011-12-20T07:59:00Z">
        <w:r w:rsidR="00860E6B" w:rsidRPr="00CF7CDC">
          <w:rPr>
            <w:rFonts w:ascii="TimesNewRoman" w:eastAsiaTheme="minorEastAsia" w:hAnsi="TimesNewRoman" w:cs="TimesNewRoman"/>
            <w:szCs w:val="22"/>
            <w:lang w:val="en-US" w:eastAsia="ko-KR"/>
          </w:rPr>
          <w:t xml:space="preserve"> that is not scanned yet </w:t>
        </w:r>
      </w:ins>
      <w:ins w:id="1005" w:author="이재승" w:date="2012-01-05T08:20:00Z">
        <w:r w:rsidR="00860E6B" w:rsidRPr="00CF7CDC">
          <w:rPr>
            <w:rFonts w:ascii="TimesNewRoman" w:eastAsiaTheme="minorEastAsia" w:hAnsi="TimesNewRoman" w:cs="TimesNewRoman"/>
            <w:szCs w:val="22"/>
            <w:lang w:val="en-US" w:eastAsia="ko-KR"/>
          </w:rPr>
          <w:t>may</w:t>
        </w:r>
      </w:ins>
      <w:ins w:id="1006" w:author="이재승" w:date="2011-12-20T07:59:00Z">
        <w:r w:rsidR="000C6E1B" w:rsidRPr="00CF7CDC">
          <w:rPr>
            <w:rFonts w:ascii="TimesNewRoman" w:eastAsiaTheme="minorEastAsia" w:hAnsi="TimesNewRoman" w:cs="TimesNewRoman"/>
            <w:szCs w:val="22"/>
            <w:lang w:val="en-US" w:eastAsia="ko-KR"/>
            <w:rPrChange w:id="1007" w:author="이재승" w:date="2012-01-13T10:43:00Z">
              <w:rPr>
                <w:rFonts w:ascii="TimesNewRoman" w:eastAsiaTheme="minorEastAsia" w:hAnsi="TimesNewRoman" w:cs="TimesNewRoman"/>
                <w:sz w:val="20"/>
                <w:szCs w:val="22"/>
                <w:lang w:val="en-US" w:eastAsia="ko-KR"/>
              </w:rPr>
            </w:rPrChange>
          </w:rPr>
          <w:t xml:space="preserve"> be selected as the next channel to be scanned.</w:t>
        </w:r>
      </w:ins>
      <w:ins w:id="1008" w:author="이재승" w:date="2012-01-10T11:43:00Z">
        <w:r w:rsidR="00D65321" w:rsidRPr="00CF7CDC">
          <w:rPr>
            <w:rFonts w:ascii="TimesNewRoman" w:eastAsiaTheme="minorEastAsia" w:hAnsi="TimesNewRoman" w:cs="TimesNewRoman"/>
            <w:szCs w:val="22"/>
            <w:lang w:val="en-US" w:eastAsia="ko-KR"/>
          </w:rPr>
          <w:t xml:space="preserve"> </w:t>
        </w:r>
      </w:ins>
      <w:ins w:id="1009" w:author="이재승" w:date="2012-01-13T10:47:00Z">
        <w:r w:rsidR="00B64A50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The AP Channel Report element included in the most recently received probe response is used.</w:t>
        </w:r>
      </w:ins>
    </w:p>
    <w:p w:rsidR="00CF7CDC" w:rsidRPr="00860E6B" w:rsidRDefault="00CF7CDC" w:rsidP="00EA6798">
      <w:pPr>
        <w:widowControl w:val="0"/>
        <w:autoSpaceDE w:val="0"/>
        <w:autoSpaceDN w:val="0"/>
        <w:adjustRightInd w:val="0"/>
        <w:rPr>
          <w:ins w:id="1010" w:author="이재승" w:date="2011-12-20T08:00:00Z"/>
          <w:rFonts w:ascii="TimesNewRoman" w:eastAsiaTheme="minorEastAsia" w:hAnsi="TimesNewRoman" w:cs="TimesNewRoman"/>
          <w:szCs w:val="22"/>
          <w:lang w:val="en-US" w:eastAsia="ko-KR"/>
          <w:rPrChange w:id="1011" w:author="이재승" w:date="2012-01-05T08:20:00Z">
            <w:rPr>
              <w:ins w:id="1012" w:author="이재승" w:date="2011-12-20T08:00:00Z"/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</w:p>
    <w:p w:rsidR="000C6E1B" w:rsidRPr="00E6102D" w:rsidRDefault="000C6E1B" w:rsidP="000C6E1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  <w:rPrChange w:id="1013" w:author="이재승" w:date="2011-12-20T08:02:00Z">
            <w:rPr>
              <w:rFonts w:ascii="TimesNewRoman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1014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When all channels in the 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1015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ChannelList</w:t>
      </w:r>
      <w:proofErr w:type="spellEnd"/>
      <w:r w:rsidRPr="00E6102D">
        <w:rPr>
          <w:rFonts w:ascii="TimesNewRoman" w:hAnsi="TimesNewRoman" w:cs="TimesNewRoman"/>
          <w:szCs w:val="22"/>
          <w:lang w:val="en-US" w:eastAsia="ko-KR"/>
          <w:rPrChange w:id="1016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 have been scanned, the MLME shall issue an MLME-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1017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SCAN.confirm</w:t>
      </w:r>
      <w:proofErr w:type="spellEnd"/>
    </w:p>
    <w:p w:rsidR="000C6E1B" w:rsidRPr="00E6102D" w:rsidRDefault="000C6E1B" w:rsidP="000C6E1B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  <w:rPrChange w:id="1018" w:author="이재승" w:date="2011-12-20T08:02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</w:pPr>
      <w:r w:rsidRPr="00E6102D">
        <w:rPr>
          <w:rFonts w:ascii="TimesNewRoman" w:hAnsi="TimesNewRoman" w:cs="TimesNewRoman"/>
          <w:szCs w:val="22"/>
          <w:lang w:val="en-US" w:eastAsia="ko-KR"/>
          <w:rPrChange w:id="1019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primitive with the </w:t>
      </w:r>
      <w:proofErr w:type="spellStart"/>
      <w:r w:rsidRPr="00E6102D">
        <w:rPr>
          <w:rFonts w:ascii="TimesNewRoman" w:hAnsi="TimesNewRoman" w:cs="TimesNewRoman"/>
          <w:szCs w:val="22"/>
          <w:lang w:val="en-US" w:eastAsia="ko-KR"/>
          <w:rPrChange w:id="1020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>BSSDescriptionSet</w:t>
      </w:r>
      <w:proofErr w:type="spellEnd"/>
      <w:r w:rsidRPr="00E6102D">
        <w:rPr>
          <w:rFonts w:ascii="TimesNewRoman" w:hAnsi="TimesNewRoman" w:cs="TimesNewRoman"/>
          <w:szCs w:val="22"/>
          <w:lang w:val="en-US" w:eastAsia="ko-KR"/>
          <w:rPrChange w:id="1021" w:author="이재승" w:date="2011-12-20T08:02:00Z">
            <w:rPr>
              <w:rFonts w:ascii="TimesNewRoman" w:hAnsi="TimesNewRoman" w:cs="TimesNewRoman"/>
              <w:sz w:val="20"/>
              <w:szCs w:val="22"/>
              <w:lang w:val="en-US" w:eastAsia="ko-KR"/>
            </w:rPr>
          </w:rPrChange>
        </w:rPr>
        <w:t xml:space="preserve"> containing all of the information gathered during the scan.</w:t>
      </w:r>
    </w:p>
    <w:p w:rsidR="004A06C4" w:rsidRPr="00EA5411" w:rsidRDefault="004A06C4">
      <w:pPr>
        <w:rPr>
          <w:rFonts w:ascii="TimesNewRoman" w:eastAsiaTheme="minorEastAsia" w:hAnsi="TimesNewRoman" w:cs="TimesNewRoman"/>
          <w:sz w:val="20"/>
          <w:lang w:val="de-DE" w:eastAsia="ko-KR"/>
          <w:rPrChange w:id="1022" w:author="이재승" w:date="2012-01-05T08:36:00Z">
            <w:rPr>
              <w:rFonts w:ascii="TimesNewRoman" w:eastAsiaTheme="minorEastAsia" w:hAnsi="TimesNewRoman" w:cs="TimesNewRoman"/>
              <w:sz w:val="20"/>
              <w:lang w:val="en-US" w:eastAsia="ko-KR"/>
            </w:rPr>
          </w:rPrChange>
        </w:rPr>
        <w:pPrChange w:id="1023" w:author="이재승" w:date="2012-01-05T08:36:00Z">
          <w:pPr>
            <w:widowControl w:val="0"/>
            <w:autoSpaceDE w:val="0"/>
            <w:autoSpaceDN w:val="0"/>
            <w:adjustRightInd w:val="0"/>
          </w:pPr>
        </w:pPrChange>
      </w:pPr>
    </w:p>
    <w:sectPr w:rsidR="004A06C4" w:rsidRPr="00EA5411" w:rsidSect="00961D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67" w:rsidRDefault="00913367">
      <w:r>
        <w:separator/>
      </w:r>
    </w:p>
  </w:endnote>
  <w:endnote w:type="continuationSeparator" w:id="0">
    <w:p w:rsidR="00913367" w:rsidRDefault="0091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0E" w:rsidRDefault="009472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7A" w:rsidRPr="00215F39" w:rsidRDefault="00630885" w:rsidP="0022229E">
    <w:pPr>
      <w:pStyle w:val="a3"/>
      <w:tabs>
        <w:tab w:val="clear" w:pos="6480"/>
        <w:tab w:val="center" w:pos="4680"/>
        <w:tab w:val="right" w:pos="9360"/>
      </w:tabs>
      <w:rPr>
        <w:rFonts w:eastAsia="바탕"/>
        <w:lang w:val="en-US" w:eastAsia="ko-KR"/>
      </w:rPr>
    </w:pPr>
    <w:fldSimple w:instr=" SUBJECT  \* MERGEFORMAT ">
      <w:r w:rsidR="00552C7A">
        <w:rPr>
          <w:lang w:val="en-US"/>
        </w:rPr>
        <w:t>Submission</w:t>
      </w:r>
    </w:fldSimple>
    <w:r w:rsidR="00552C7A" w:rsidRPr="00215F39">
      <w:rPr>
        <w:lang w:val="en-US"/>
      </w:rPr>
      <w:tab/>
      <w:t xml:space="preserve">page </w:t>
    </w:r>
    <w:r w:rsidR="00552C7A" w:rsidRPr="00215F39">
      <w:rPr>
        <w:lang w:val="en-US"/>
      </w:rPr>
      <w:fldChar w:fldCharType="begin"/>
    </w:r>
    <w:r w:rsidR="00552C7A" w:rsidRPr="00215F39">
      <w:rPr>
        <w:lang w:val="en-US"/>
      </w:rPr>
      <w:instrText xml:space="preserve">page </w:instrText>
    </w:r>
    <w:r w:rsidR="00552C7A" w:rsidRPr="00215F39">
      <w:rPr>
        <w:lang w:val="en-US"/>
      </w:rPr>
      <w:fldChar w:fldCharType="separate"/>
    </w:r>
    <w:r w:rsidR="0094720E">
      <w:rPr>
        <w:noProof/>
        <w:lang w:val="en-US"/>
      </w:rPr>
      <w:t>1</w:t>
    </w:r>
    <w:r w:rsidR="00552C7A" w:rsidRPr="00215F39">
      <w:rPr>
        <w:lang w:val="en-US"/>
      </w:rPr>
      <w:fldChar w:fldCharType="end"/>
    </w:r>
    <w:r w:rsidR="00552C7A" w:rsidRPr="00215F39">
      <w:rPr>
        <w:lang w:val="en-US"/>
      </w:rPr>
      <w:tab/>
    </w:r>
    <w:r w:rsidR="00552C7A">
      <w:rPr>
        <w:rFonts w:eastAsia="바탕"/>
        <w:lang w:val="en-US" w:eastAsia="ko-KR"/>
      </w:rPr>
      <w:t xml:space="preserve">Jae </w:t>
    </w:r>
    <w:proofErr w:type="spellStart"/>
    <w:r w:rsidR="00552C7A">
      <w:rPr>
        <w:rFonts w:eastAsia="바탕"/>
        <w:lang w:val="en-US" w:eastAsia="ko-KR"/>
      </w:rPr>
      <w:t>Seung</w:t>
    </w:r>
    <w:proofErr w:type="spellEnd"/>
    <w:r w:rsidR="00552C7A">
      <w:rPr>
        <w:rFonts w:eastAsia="바탕"/>
        <w:lang w:val="en-US" w:eastAsia="ko-KR"/>
      </w:rPr>
      <w:t xml:space="preserve"> Lee, </w:t>
    </w:r>
    <w:r w:rsidR="00552C7A">
      <w:rPr>
        <w:rFonts w:eastAsia="바탕"/>
        <w:lang w:eastAsia="ko-KR"/>
      </w:rPr>
      <w:t>ET</w:t>
    </w:r>
    <w:r w:rsidR="00552C7A" w:rsidRPr="00215F39">
      <w:rPr>
        <w:rFonts w:eastAsia="바탕"/>
        <w:lang w:val="en-US" w:eastAsia="ko-KR"/>
      </w:rPr>
      <w:t>RI</w:t>
    </w:r>
  </w:p>
  <w:p w:rsidR="00552C7A" w:rsidRPr="00215F39" w:rsidRDefault="00552C7A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0E" w:rsidRDefault="009472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67" w:rsidRDefault="00913367">
      <w:r>
        <w:separator/>
      </w:r>
    </w:p>
  </w:footnote>
  <w:footnote w:type="continuationSeparator" w:id="0">
    <w:p w:rsidR="00913367" w:rsidRDefault="0091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0E" w:rsidRDefault="009472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7A" w:rsidRPr="00D31495" w:rsidRDefault="00552C7A" w:rsidP="00662C6F">
    <w:pPr>
      <w:pStyle w:val="a4"/>
      <w:tabs>
        <w:tab w:val="clear" w:pos="6480"/>
        <w:tab w:val="center" w:pos="4680"/>
        <w:tab w:val="right" w:pos="9360"/>
      </w:tabs>
      <w:rPr>
        <w:rFonts w:eastAsia="바탕"/>
        <w:lang w:eastAsia="ko-KR"/>
      </w:rPr>
    </w:pPr>
    <w:r>
      <w:rPr>
        <w:rFonts w:eastAsia="바탕" w:hint="eastAsia"/>
        <w:lang w:eastAsia="ko-KR"/>
      </w:rPr>
      <w:t>January</w:t>
    </w:r>
    <w:r>
      <w:rPr>
        <w:rFonts w:eastAsia="바탕"/>
        <w:lang w:eastAsia="ko-KR"/>
      </w:rPr>
      <w:t xml:space="preserve"> 201</w:t>
    </w:r>
    <w:r>
      <w:rPr>
        <w:rFonts w:eastAsia="바탕" w:hint="eastAsia"/>
        <w:lang w:eastAsia="ko-KR"/>
      </w:rPr>
      <w:t>2</w:t>
    </w:r>
    <w:r>
      <w:tab/>
    </w:r>
    <w:r>
      <w:tab/>
      <w:t>doc.</w:t>
    </w:r>
    <w:r>
      <w:t xml:space="preserve">: IEEE </w:t>
    </w:r>
    <w:r>
      <w:t>802.11-1</w:t>
    </w:r>
    <w:r w:rsidR="0094720E">
      <w:rPr>
        <w:rFonts w:eastAsiaTheme="minorEastAsia" w:hint="eastAsia"/>
        <w:lang w:eastAsia="ko-KR"/>
      </w:rPr>
      <w:t>2</w:t>
    </w:r>
    <w:bookmarkStart w:id="1024" w:name="_GoBack"/>
    <w:bookmarkEnd w:id="1024"/>
    <w:r>
      <w:t>/</w:t>
    </w:r>
    <w:r>
      <w:rPr>
        <w:rFonts w:eastAsiaTheme="minorEastAsia" w:hint="eastAsia"/>
        <w:lang w:eastAsia="ko-KR"/>
      </w:rPr>
      <w:t>0064r</w:t>
    </w:r>
    <w:r>
      <w:rPr>
        <w:rFonts w:eastAsia="바탕" w:hint="eastAsia"/>
        <w:lang w:eastAsia="ko-KR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0E" w:rsidRDefault="009472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576"/>
    <w:multiLevelType w:val="hybridMultilevel"/>
    <w:tmpl w:val="7A9E913E"/>
    <w:lvl w:ilvl="0" w:tplc="7A9E5FFA">
      <w:start w:val="1"/>
      <w:numFmt w:val="decimal"/>
      <w:lvlText w:val="%1)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2D1F"/>
    <w:multiLevelType w:val="hybridMultilevel"/>
    <w:tmpl w:val="2FBA534C"/>
    <w:lvl w:ilvl="0" w:tplc="F190C348">
      <w:start w:val="4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9DF3E42"/>
    <w:multiLevelType w:val="hybridMultilevel"/>
    <w:tmpl w:val="5B8A43CA"/>
    <w:lvl w:ilvl="0" w:tplc="6D28173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9FF75FE"/>
    <w:multiLevelType w:val="hybridMultilevel"/>
    <w:tmpl w:val="4BF08830"/>
    <w:lvl w:ilvl="0" w:tplc="429A6FE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DB43C20"/>
    <w:multiLevelType w:val="hybridMultilevel"/>
    <w:tmpl w:val="C8200CAC"/>
    <w:lvl w:ilvl="0" w:tplc="37B689AA">
      <w:start w:val="1"/>
      <w:numFmt w:val="lowerRoman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6">
    <w:nsid w:val="2BB56916"/>
    <w:multiLevelType w:val="hybridMultilevel"/>
    <w:tmpl w:val="5C8E45FC"/>
    <w:lvl w:ilvl="0" w:tplc="E2627C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11C3818"/>
    <w:multiLevelType w:val="hybridMultilevel"/>
    <w:tmpl w:val="3C7CAD54"/>
    <w:lvl w:ilvl="0" w:tplc="1878315E">
      <w:start w:val="8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8">
    <w:nsid w:val="38DD3E32"/>
    <w:multiLevelType w:val="hybridMultilevel"/>
    <w:tmpl w:val="A76C47D4"/>
    <w:lvl w:ilvl="0" w:tplc="973C85DC">
      <w:start w:val="4"/>
      <w:numFmt w:val="bullet"/>
      <w:lvlText w:val="-"/>
      <w:lvlJc w:val="left"/>
      <w:pPr>
        <w:ind w:left="760" w:hanging="360"/>
      </w:pPr>
      <w:rPr>
        <w:rFonts w:ascii="Times New Roman" w:eastAsia="굴림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A6612C1"/>
    <w:multiLevelType w:val="hybridMultilevel"/>
    <w:tmpl w:val="901AA362"/>
    <w:lvl w:ilvl="0" w:tplc="A84AC114">
      <w:start w:val="1"/>
      <w:numFmt w:val="lowerLetter"/>
      <w:lvlText w:val="%1)"/>
      <w:lvlJc w:val="left"/>
      <w:pPr>
        <w:ind w:left="760" w:hanging="360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B1B30E2"/>
    <w:multiLevelType w:val="hybridMultilevel"/>
    <w:tmpl w:val="8F3467AC"/>
    <w:lvl w:ilvl="0" w:tplc="37FAFC3E">
      <w:start w:val="8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E4211B4"/>
    <w:multiLevelType w:val="hybridMultilevel"/>
    <w:tmpl w:val="17C09714"/>
    <w:lvl w:ilvl="0" w:tplc="1D2C758C">
      <w:start w:val="8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2391B66"/>
    <w:multiLevelType w:val="hybridMultilevel"/>
    <w:tmpl w:val="1082BCCE"/>
    <w:lvl w:ilvl="0" w:tplc="AFD4C35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57937A78"/>
    <w:multiLevelType w:val="hybridMultilevel"/>
    <w:tmpl w:val="C73CDC7E"/>
    <w:lvl w:ilvl="0" w:tplc="DF9AA98A">
      <w:start w:val="6"/>
      <w:numFmt w:val="bullet"/>
      <w:lvlText w:val="-"/>
      <w:lvlJc w:val="left"/>
      <w:pPr>
        <w:ind w:left="760" w:hanging="360"/>
      </w:pPr>
      <w:rPr>
        <w:rFonts w:ascii="TimesNewRoman" w:eastAsiaTheme="minorEastAsia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A276F4D"/>
    <w:multiLevelType w:val="hybridMultilevel"/>
    <w:tmpl w:val="80C6C4F2"/>
    <w:lvl w:ilvl="0" w:tplc="36523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2"/>
  </w:num>
  <w:num w:numId="5">
    <w:abstractNumId w:val="6"/>
  </w:num>
  <w:num w:numId="6">
    <w:abstractNumId w:val="4"/>
  </w:num>
  <w:num w:numId="7">
    <w:abstractNumId w:val="17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  <w:num w:numId="16">
    <w:abstractNumId w:val="15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C"/>
    <w:rsid w:val="000006F8"/>
    <w:rsid w:val="00000977"/>
    <w:rsid w:val="000028E6"/>
    <w:rsid w:val="00007680"/>
    <w:rsid w:val="00007CB7"/>
    <w:rsid w:val="000103A4"/>
    <w:rsid w:val="00010919"/>
    <w:rsid w:val="0001125A"/>
    <w:rsid w:val="000113C5"/>
    <w:rsid w:val="000124E7"/>
    <w:rsid w:val="0001393E"/>
    <w:rsid w:val="00014E17"/>
    <w:rsid w:val="00015988"/>
    <w:rsid w:val="00015A24"/>
    <w:rsid w:val="00017433"/>
    <w:rsid w:val="00022AD3"/>
    <w:rsid w:val="00027AE2"/>
    <w:rsid w:val="00030E47"/>
    <w:rsid w:val="00032955"/>
    <w:rsid w:val="000374EF"/>
    <w:rsid w:val="00051E43"/>
    <w:rsid w:val="00052E5A"/>
    <w:rsid w:val="0005301F"/>
    <w:rsid w:val="000532E2"/>
    <w:rsid w:val="00053890"/>
    <w:rsid w:val="000600EE"/>
    <w:rsid w:val="00061DC1"/>
    <w:rsid w:val="000623B7"/>
    <w:rsid w:val="0006361A"/>
    <w:rsid w:val="0006756E"/>
    <w:rsid w:val="00071323"/>
    <w:rsid w:val="0007151E"/>
    <w:rsid w:val="00072086"/>
    <w:rsid w:val="00072387"/>
    <w:rsid w:val="000732C5"/>
    <w:rsid w:val="00073452"/>
    <w:rsid w:val="000845A9"/>
    <w:rsid w:val="0008532D"/>
    <w:rsid w:val="00085BC4"/>
    <w:rsid w:val="00093908"/>
    <w:rsid w:val="00096571"/>
    <w:rsid w:val="0009724D"/>
    <w:rsid w:val="00097A89"/>
    <w:rsid w:val="000A00ED"/>
    <w:rsid w:val="000A752F"/>
    <w:rsid w:val="000B2B63"/>
    <w:rsid w:val="000B46D9"/>
    <w:rsid w:val="000B4A73"/>
    <w:rsid w:val="000B569C"/>
    <w:rsid w:val="000B690C"/>
    <w:rsid w:val="000C0EBA"/>
    <w:rsid w:val="000C62C2"/>
    <w:rsid w:val="000C6E1B"/>
    <w:rsid w:val="000D10D4"/>
    <w:rsid w:val="000D1842"/>
    <w:rsid w:val="000D2106"/>
    <w:rsid w:val="000E09D9"/>
    <w:rsid w:val="000E3E1A"/>
    <w:rsid w:val="000E4CB1"/>
    <w:rsid w:val="000E4E90"/>
    <w:rsid w:val="000E75BA"/>
    <w:rsid w:val="000F09DC"/>
    <w:rsid w:val="000F2678"/>
    <w:rsid w:val="000F6F7A"/>
    <w:rsid w:val="000F7EC4"/>
    <w:rsid w:val="00100D29"/>
    <w:rsid w:val="00104650"/>
    <w:rsid w:val="00107B82"/>
    <w:rsid w:val="00110708"/>
    <w:rsid w:val="00112437"/>
    <w:rsid w:val="00114701"/>
    <w:rsid w:val="0012148A"/>
    <w:rsid w:val="0012473C"/>
    <w:rsid w:val="0012486B"/>
    <w:rsid w:val="00124E80"/>
    <w:rsid w:val="0012524B"/>
    <w:rsid w:val="00126D53"/>
    <w:rsid w:val="00127DFC"/>
    <w:rsid w:val="00132EAF"/>
    <w:rsid w:val="00146BEB"/>
    <w:rsid w:val="00147939"/>
    <w:rsid w:val="001553B9"/>
    <w:rsid w:val="00155DE7"/>
    <w:rsid w:val="001564DE"/>
    <w:rsid w:val="001621C6"/>
    <w:rsid w:val="00163B60"/>
    <w:rsid w:val="001649AE"/>
    <w:rsid w:val="001705B9"/>
    <w:rsid w:val="00170EBA"/>
    <w:rsid w:val="0017170F"/>
    <w:rsid w:val="00174EBE"/>
    <w:rsid w:val="001776B7"/>
    <w:rsid w:val="00180E44"/>
    <w:rsid w:val="00186C9B"/>
    <w:rsid w:val="0018741E"/>
    <w:rsid w:val="00194EB7"/>
    <w:rsid w:val="001952EE"/>
    <w:rsid w:val="001967B7"/>
    <w:rsid w:val="0019727A"/>
    <w:rsid w:val="00197686"/>
    <w:rsid w:val="00197D50"/>
    <w:rsid w:val="001A1882"/>
    <w:rsid w:val="001A3B62"/>
    <w:rsid w:val="001C0114"/>
    <w:rsid w:val="001C07DF"/>
    <w:rsid w:val="001C14D6"/>
    <w:rsid w:val="001C235B"/>
    <w:rsid w:val="001C26F6"/>
    <w:rsid w:val="001C295E"/>
    <w:rsid w:val="001C71E6"/>
    <w:rsid w:val="001D0A4C"/>
    <w:rsid w:val="001D26F6"/>
    <w:rsid w:val="001D5A68"/>
    <w:rsid w:val="001D5D95"/>
    <w:rsid w:val="001D5F44"/>
    <w:rsid w:val="001D723B"/>
    <w:rsid w:val="001E139B"/>
    <w:rsid w:val="001E5101"/>
    <w:rsid w:val="001F4DA9"/>
    <w:rsid w:val="001F7A19"/>
    <w:rsid w:val="00200179"/>
    <w:rsid w:val="00202C37"/>
    <w:rsid w:val="00203386"/>
    <w:rsid w:val="0020745A"/>
    <w:rsid w:val="00213416"/>
    <w:rsid w:val="002147BB"/>
    <w:rsid w:val="00215F39"/>
    <w:rsid w:val="00220B15"/>
    <w:rsid w:val="00221C07"/>
    <w:rsid w:val="0022229E"/>
    <w:rsid w:val="0022463E"/>
    <w:rsid w:val="00225714"/>
    <w:rsid w:val="00225991"/>
    <w:rsid w:val="00226007"/>
    <w:rsid w:val="00226144"/>
    <w:rsid w:val="00235723"/>
    <w:rsid w:val="00240DE4"/>
    <w:rsid w:val="002468AC"/>
    <w:rsid w:val="00252168"/>
    <w:rsid w:val="002527FD"/>
    <w:rsid w:val="002548FF"/>
    <w:rsid w:val="00257205"/>
    <w:rsid w:val="00260240"/>
    <w:rsid w:val="0026098D"/>
    <w:rsid w:val="002628EF"/>
    <w:rsid w:val="00263083"/>
    <w:rsid w:val="00263CDF"/>
    <w:rsid w:val="00264097"/>
    <w:rsid w:val="00271567"/>
    <w:rsid w:val="002724DA"/>
    <w:rsid w:val="00273337"/>
    <w:rsid w:val="00273740"/>
    <w:rsid w:val="0027383A"/>
    <w:rsid w:val="00276E00"/>
    <w:rsid w:val="00277845"/>
    <w:rsid w:val="002803DB"/>
    <w:rsid w:val="002805C2"/>
    <w:rsid w:val="00281DFF"/>
    <w:rsid w:val="00283CE4"/>
    <w:rsid w:val="00287DDF"/>
    <w:rsid w:val="0029020B"/>
    <w:rsid w:val="0029197C"/>
    <w:rsid w:val="002922E6"/>
    <w:rsid w:val="00293D10"/>
    <w:rsid w:val="002951FA"/>
    <w:rsid w:val="002A405E"/>
    <w:rsid w:val="002A4D09"/>
    <w:rsid w:val="002A6F12"/>
    <w:rsid w:val="002B64D9"/>
    <w:rsid w:val="002B7FE4"/>
    <w:rsid w:val="002C00D0"/>
    <w:rsid w:val="002C6CF1"/>
    <w:rsid w:val="002D033C"/>
    <w:rsid w:val="002D12BB"/>
    <w:rsid w:val="002D30A1"/>
    <w:rsid w:val="002D44BE"/>
    <w:rsid w:val="002E5DCE"/>
    <w:rsid w:val="002E73C4"/>
    <w:rsid w:val="002F2444"/>
    <w:rsid w:val="002F24D0"/>
    <w:rsid w:val="002F3EDA"/>
    <w:rsid w:val="002F7B04"/>
    <w:rsid w:val="00300FDE"/>
    <w:rsid w:val="00312400"/>
    <w:rsid w:val="00313168"/>
    <w:rsid w:val="0031448D"/>
    <w:rsid w:val="0031712D"/>
    <w:rsid w:val="00320113"/>
    <w:rsid w:val="00320790"/>
    <w:rsid w:val="00322BD1"/>
    <w:rsid w:val="003334BE"/>
    <w:rsid w:val="003339B8"/>
    <w:rsid w:val="003360DB"/>
    <w:rsid w:val="00336792"/>
    <w:rsid w:val="00337B07"/>
    <w:rsid w:val="0034491C"/>
    <w:rsid w:val="00347F77"/>
    <w:rsid w:val="00353ADE"/>
    <w:rsid w:val="0035505A"/>
    <w:rsid w:val="00360C44"/>
    <w:rsid w:val="00361193"/>
    <w:rsid w:val="003621DA"/>
    <w:rsid w:val="00362A45"/>
    <w:rsid w:val="0037187D"/>
    <w:rsid w:val="00371A69"/>
    <w:rsid w:val="00372462"/>
    <w:rsid w:val="003743B6"/>
    <w:rsid w:val="003760A0"/>
    <w:rsid w:val="00377324"/>
    <w:rsid w:val="00381D9F"/>
    <w:rsid w:val="0039055A"/>
    <w:rsid w:val="0039197F"/>
    <w:rsid w:val="00392057"/>
    <w:rsid w:val="003A325C"/>
    <w:rsid w:val="003A482E"/>
    <w:rsid w:val="003A6B1D"/>
    <w:rsid w:val="003B28F1"/>
    <w:rsid w:val="003B49E4"/>
    <w:rsid w:val="003B7D79"/>
    <w:rsid w:val="003C0D37"/>
    <w:rsid w:val="003C13C7"/>
    <w:rsid w:val="003C1B39"/>
    <w:rsid w:val="003C1B8F"/>
    <w:rsid w:val="003C4DE1"/>
    <w:rsid w:val="003C52EE"/>
    <w:rsid w:val="003E1310"/>
    <w:rsid w:val="003E298E"/>
    <w:rsid w:val="003E3E65"/>
    <w:rsid w:val="003F013F"/>
    <w:rsid w:val="003F267C"/>
    <w:rsid w:val="004031CE"/>
    <w:rsid w:val="0040482D"/>
    <w:rsid w:val="0040558B"/>
    <w:rsid w:val="00411117"/>
    <w:rsid w:val="0041423A"/>
    <w:rsid w:val="0041564D"/>
    <w:rsid w:val="004210E5"/>
    <w:rsid w:val="004221FA"/>
    <w:rsid w:val="00422433"/>
    <w:rsid w:val="0042417B"/>
    <w:rsid w:val="00425646"/>
    <w:rsid w:val="0043352F"/>
    <w:rsid w:val="00433B10"/>
    <w:rsid w:val="0043456F"/>
    <w:rsid w:val="00442037"/>
    <w:rsid w:val="00442224"/>
    <w:rsid w:val="00444720"/>
    <w:rsid w:val="00450D85"/>
    <w:rsid w:val="00450EBD"/>
    <w:rsid w:val="0046541A"/>
    <w:rsid w:val="00470BC2"/>
    <w:rsid w:val="0047218A"/>
    <w:rsid w:val="00476017"/>
    <w:rsid w:val="00476D52"/>
    <w:rsid w:val="0048004A"/>
    <w:rsid w:val="004819F1"/>
    <w:rsid w:val="00481E23"/>
    <w:rsid w:val="00491885"/>
    <w:rsid w:val="00494569"/>
    <w:rsid w:val="0049633E"/>
    <w:rsid w:val="004973B4"/>
    <w:rsid w:val="004978D0"/>
    <w:rsid w:val="004A06C4"/>
    <w:rsid w:val="004B0A70"/>
    <w:rsid w:val="004B4D02"/>
    <w:rsid w:val="004C0583"/>
    <w:rsid w:val="004C1083"/>
    <w:rsid w:val="004C5581"/>
    <w:rsid w:val="004C63FD"/>
    <w:rsid w:val="004C74F3"/>
    <w:rsid w:val="004C79ED"/>
    <w:rsid w:val="004D2814"/>
    <w:rsid w:val="004D4EE7"/>
    <w:rsid w:val="004D6790"/>
    <w:rsid w:val="004D6D20"/>
    <w:rsid w:val="004E21AE"/>
    <w:rsid w:val="004E4417"/>
    <w:rsid w:val="004F1067"/>
    <w:rsid w:val="004F1843"/>
    <w:rsid w:val="004F2049"/>
    <w:rsid w:val="004F7154"/>
    <w:rsid w:val="004F7F90"/>
    <w:rsid w:val="00501609"/>
    <w:rsid w:val="005030DC"/>
    <w:rsid w:val="00505C29"/>
    <w:rsid w:val="005075A7"/>
    <w:rsid w:val="005144B4"/>
    <w:rsid w:val="005204D2"/>
    <w:rsid w:val="00520E6D"/>
    <w:rsid w:val="005233BB"/>
    <w:rsid w:val="00524CBB"/>
    <w:rsid w:val="00530591"/>
    <w:rsid w:val="00532612"/>
    <w:rsid w:val="00533474"/>
    <w:rsid w:val="005341B9"/>
    <w:rsid w:val="00534E00"/>
    <w:rsid w:val="005378FF"/>
    <w:rsid w:val="00543A1D"/>
    <w:rsid w:val="00544454"/>
    <w:rsid w:val="0054511E"/>
    <w:rsid w:val="00545603"/>
    <w:rsid w:val="005518EF"/>
    <w:rsid w:val="00552C7A"/>
    <w:rsid w:val="00552F56"/>
    <w:rsid w:val="0055415B"/>
    <w:rsid w:val="005544C7"/>
    <w:rsid w:val="00554B68"/>
    <w:rsid w:val="00555D9D"/>
    <w:rsid w:val="005561CE"/>
    <w:rsid w:val="0056512A"/>
    <w:rsid w:val="00565309"/>
    <w:rsid w:val="00565828"/>
    <w:rsid w:val="00566EF4"/>
    <w:rsid w:val="00570123"/>
    <w:rsid w:val="00571506"/>
    <w:rsid w:val="00574106"/>
    <w:rsid w:val="0057466E"/>
    <w:rsid w:val="005760CE"/>
    <w:rsid w:val="00576245"/>
    <w:rsid w:val="00576425"/>
    <w:rsid w:val="00577828"/>
    <w:rsid w:val="00580A70"/>
    <w:rsid w:val="00583D18"/>
    <w:rsid w:val="00585C51"/>
    <w:rsid w:val="00587890"/>
    <w:rsid w:val="005935B9"/>
    <w:rsid w:val="00594CB0"/>
    <w:rsid w:val="00594D13"/>
    <w:rsid w:val="00596A14"/>
    <w:rsid w:val="00597636"/>
    <w:rsid w:val="005A04AE"/>
    <w:rsid w:val="005A1C45"/>
    <w:rsid w:val="005A3E51"/>
    <w:rsid w:val="005B1BE8"/>
    <w:rsid w:val="005B38AE"/>
    <w:rsid w:val="005B4534"/>
    <w:rsid w:val="005B66B9"/>
    <w:rsid w:val="005B6ED1"/>
    <w:rsid w:val="005C0371"/>
    <w:rsid w:val="005C207A"/>
    <w:rsid w:val="005C6AD6"/>
    <w:rsid w:val="005C7C48"/>
    <w:rsid w:val="005C7DEB"/>
    <w:rsid w:val="005D5164"/>
    <w:rsid w:val="005D5526"/>
    <w:rsid w:val="005E30A0"/>
    <w:rsid w:val="005E3CFB"/>
    <w:rsid w:val="005E4D33"/>
    <w:rsid w:val="005E55CE"/>
    <w:rsid w:val="005E5F92"/>
    <w:rsid w:val="005F04B3"/>
    <w:rsid w:val="005F141C"/>
    <w:rsid w:val="005F1D58"/>
    <w:rsid w:val="005F6680"/>
    <w:rsid w:val="005F7798"/>
    <w:rsid w:val="00600D92"/>
    <w:rsid w:val="006020E0"/>
    <w:rsid w:val="00604C0B"/>
    <w:rsid w:val="00605CF7"/>
    <w:rsid w:val="00605F7A"/>
    <w:rsid w:val="00607AC0"/>
    <w:rsid w:val="006110E1"/>
    <w:rsid w:val="00612A99"/>
    <w:rsid w:val="0062440B"/>
    <w:rsid w:val="00627850"/>
    <w:rsid w:val="00630885"/>
    <w:rsid w:val="0063220D"/>
    <w:rsid w:val="00635906"/>
    <w:rsid w:val="00635D6B"/>
    <w:rsid w:val="006367F5"/>
    <w:rsid w:val="006421BC"/>
    <w:rsid w:val="00646390"/>
    <w:rsid w:val="00647C90"/>
    <w:rsid w:val="00662C2E"/>
    <w:rsid w:val="00662C6F"/>
    <w:rsid w:val="00664631"/>
    <w:rsid w:val="00665A22"/>
    <w:rsid w:val="00665BC6"/>
    <w:rsid w:val="00670D76"/>
    <w:rsid w:val="006738A5"/>
    <w:rsid w:val="006750FC"/>
    <w:rsid w:val="0067627A"/>
    <w:rsid w:val="00677220"/>
    <w:rsid w:val="00680CCA"/>
    <w:rsid w:val="00684228"/>
    <w:rsid w:val="006853A9"/>
    <w:rsid w:val="00687F41"/>
    <w:rsid w:val="006A0677"/>
    <w:rsid w:val="006A1D46"/>
    <w:rsid w:val="006A3CE5"/>
    <w:rsid w:val="006A506F"/>
    <w:rsid w:val="006A5AF0"/>
    <w:rsid w:val="006A675B"/>
    <w:rsid w:val="006B61A9"/>
    <w:rsid w:val="006B7C3C"/>
    <w:rsid w:val="006C068F"/>
    <w:rsid w:val="006C0727"/>
    <w:rsid w:val="006C15EF"/>
    <w:rsid w:val="006C4ADE"/>
    <w:rsid w:val="006D2E27"/>
    <w:rsid w:val="006D2FC0"/>
    <w:rsid w:val="006D516F"/>
    <w:rsid w:val="006E0330"/>
    <w:rsid w:val="006E145F"/>
    <w:rsid w:val="006E1721"/>
    <w:rsid w:val="006F106F"/>
    <w:rsid w:val="006F1DE1"/>
    <w:rsid w:val="006F4B5A"/>
    <w:rsid w:val="006F5F82"/>
    <w:rsid w:val="006F6B86"/>
    <w:rsid w:val="006F703D"/>
    <w:rsid w:val="007027DC"/>
    <w:rsid w:val="00702A9B"/>
    <w:rsid w:val="0070745C"/>
    <w:rsid w:val="00711757"/>
    <w:rsid w:val="007148B0"/>
    <w:rsid w:val="00716A8E"/>
    <w:rsid w:val="00717ED5"/>
    <w:rsid w:val="00720D2E"/>
    <w:rsid w:val="00727A38"/>
    <w:rsid w:val="00744ADA"/>
    <w:rsid w:val="00746F8F"/>
    <w:rsid w:val="007528E6"/>
    <w:rsid w:val="00753214"/>
    <w:rsid w:val="00753A98"/>
    <w:rsid w:val="00756AE4"/>
    <w:rsid w:val="00757963"/>
    <w:rsid w:val="007620E3"/>
    <w:rsid w:val="007636A0"/>
    <w:rsid w:val="00763EB9"/>
    <w:rsid w:val="0076538B"/>
    <w:rsid w:val="00770572"/>
    <w:rsid w:val="007706CE"/>
    <w:rsid w:val="00770BF3"/>
    <w:rsid w:val="0077519E"/>
    <w:rsid w:val="00775728"/>
    <w:rsid w:val="00775E17"/>
    <w:rsid w:val="0078274E"/>
    <w:rsid w:val="00782E4D"/>
    <w:rsid w:val="007949FE"/>
    <w:rsid w:val="007A08BC"/>
    <w:rsid w:val="007A104C"/>
    <w:rsid w:val="007A12D8"/>
    <w:rsid w:val="007A1978"/>
    <w:rsid w:val="007A2AEB"/>
    <w:rsid w:val="007A6A07"/>
    <w:rsid w:val="007B0194"/>
    <w:rsid w:val="007B64F4"/>
    <w:rsid w:val="007C22AE"/>
    <w:rsid w:val="007C5C49"/>
    <w:rsid w:val="007C6D5C"/>
    <w:rsid w:val="007D1DC5"/>
    <w:rsid w:val="007D6062"/>
    <w:rsid w:val="007E0AC8"/>
    <w:rsid w:val="007E1E94"/>
    <w:rsid w:val="007E5C2E"/>
    <w:rsid w:val="007F1AF9"/>
    <w:rsid w:val="007F1EEF"/>
    <w:rsid w:val="007F5BBF"/>
    <w:rsid w:val="007F7480"/>
    <w:rsid w:val="0080008E"/>
    <w:rsid w:val="00801454"/>
    <w:rsid w:val="00801E81"/>
    <w:rsid w:val="0080311A"/>
    <w:rsid w:val="00807686"/>
    <w:rsid w:val="00812921"/>
    <w:rsid w:val="00813549"/>
    <w:rsid w:val="0081518E"/>
    <w:rsid w:val="0081729B"/>
    <w:rsid w:val="008176DF"/>
    <w:rsid w:val="008211E9"/>
    <w:rsid w:val="00823963"/>
    <w:rsid w:val="00825F8A"/>
    <w:rsid w:val="00832A6C"/>
    <w:rsid w:val="00833619"/>
    <w:rsid w:val="008363D8"/>
    <w:rsid w:val="0084299B"/>
    <w:rsid w:val="00842C80"/>
    <w:rsid w:val="00846DC9"/>
    <w:rsid w:val="00854DA2"/>
    <w:rsid w:val="008572FC"/>
    <w:rsid w:val="0085734F"/>
    <w:rsid w:val="008603C0"/>
    <w:rsid w:val="00860E6B"/>
    <w:rsid w:val="00863368"/>
    <w:rsid w:val="00863C5F"/>
    <w:rsid w:val="00864A81"/>
    <w:rsid w:val="00866587"/>
    <w:rsid w:val="00874AEF"/>
    <w:rsid w:val="0087577D"/>
    <w:rsid w:val="008820D4"/>
    <w:rsid w:val="0088387C"/>
    <w:rsid w:val="008849EA"/>
    <w:rsid w:val="00884C32"/>
    <w:rsid w:val="00885DDD"/>
    <w:rsid w:val="00890280"/>
    <w:rsid w:val="008905B3"/>
    <w:rsid w:val="00890EA7"/>
    <w:rsid w:val="00895EEB"/>
    <w:rsid w:val="008974CB"/>
    <w:rsid w:val="008B67A4"/>
    <w:rsid w:val="008C0078"/>
    <w:rsid w:val="008C06D6"/>
    <w:rsid w:val="008C327D"/>
    <w:rsid w:val="008C3F83"/>
    <w:rsid w:val="008C6BCE"/>
    <w:rsid w:val="008D01A7"/>
    <w:rsid w:val="008D156B"/>
    <w:rsid w:val="008D1E6B"/>
    <w:rsid w:val="008D5E4E"/>
    <w:rsid w:val="008E1F63"/>
    <w:rsid w:val="008E5A73"/>
    <w:rsid w:val="008F2556"/>
    <w:rsid w:val="008F34C9"/>
    <w:rsid w:val="008F5FCA"/>
    <w:rsid w:val="00907C55"/>
    <w:rsid w:val="00912A68"/>
    <w:rsid w:val="00913367"/>
    <w:rsid w:val="0091758F"/>
    <w:rsid w:val="00921B5F"/>
    <w:rsid w:val="00922265"/>
    <w:rsid w:val="00934390"/>
    <w:rsid w:val="00937482"/>
    <w:rsid w:val="0094197D"/>
    <w:rsid w:val="00942191"/>
    <w:rsid w:val="009425E6"/>
    <w:rsid w:val="00942968"/>
    <w:rsid w:val="00945BE7"/>
    <w:rsid w:val="00945C1F"/>
    <w:rsid w:val="0094720E"/>
    <w:rsid w:val="009517F4"/>
    <w:rsid w:val="0095536B"/>
    <w:rsid w:val="0095556D"/>
    <w:rsid w:val="00960129"/>
    <w:rsid w:val="009612A9"/>
    <w:rsid w:val="00961A33"/>
    <w:rsid w:val="00961A4C"/>
    <w:rsid w:val="00961D9A"/>
    <w:rsid w:val="00966879"/>
    <w:rsid w:val="00973935"/>
    <w:rsid w:val="00976827"/>
    <w:rsid w:val="00981914"/>
    <w:rsid w:val="00992E99"/>
    <w:rsid w:val="009933AE"/>
    <w:rsid w:val="00994E09"/>
    <w:rsid w:val="009969EC"/>
    <w:rsid w:val="009A1D19"/>
    <w:rsid w:val="009A1D8E"/>
    <w:rsid w:val="009A2A85"/>
    <w:rsid w:val="009A33BB"/>
    <w:rsid w:val="009A69A9"/>
    <w:rsid w:val="009B3558"/>
    <w:rsid w:val="009B4F4C"/>
    <w:rsid w:val="009B75C3"/>
    <w:rsid w:val="009C130B"/>
    <w:rsid w:val="009C6745"/>
    <w:rsid w:val="009C762C"/>
    <w:rsid w:val="009D0BE8"/>
    <w:rsid w:val="009D383E"/>
    <w:rsid w:val="009D3BD3"/>
    <w:rsid w:val="009D4785"/>
    <w:rsid w:val="009E1093"/>
    <w:rsid w:val="009E4C46"/>
    <w:rsid w:val="009E6B4B"/>
    <w:rsid w:val="009F4324"/>
    <w:rsid w:val="00A015BF"/>
    <w:rsid w:val="00A041CB"/>
    <w:rsid w:val="00A04869"/>
    <w:rsid w:val="00A06611"/>
    <w:rsid w:val="00A2009D"/>
    <w:rsid w:val="00A20742"/>
    <w:rsid w:val="00A22E8D"/>
    <w:rsid w:val="00A2361E"/>
    <w:rsid w:val="00A23DB3"/>
    <w:rsid w:val="00A24A9C"/>
    <w:rsid w:val="00A26150"/>
    <w:rsid w:val="00A271F7"/>
    <w:rsid w:val="00A313A1"/>
    <w:rsid w:val="00A329DF"/>
    <w:rsid w:val="00A360C6"/>
    <w:rsid w:val="00A36C65"/>
    <w:rsid w:val="00A40405"/>
    <w:rsid w:val="00A42870"/>
    <w:rsid w:val="00A433DF"/>
    <w:rsid w:val="00A470D6"/>
    <w:rsid w:val="00A50195"/>
    <w:rsid w:val="00A601E3"/>
    <w:rsid w:val="00A612BD"/>
    <w:rsid w:val="00A65A99"/>
    <w:rsid w:val="00A6656A"/>
    <w:rsid w:val="00A66680"/>
    <w:rsid w:val="00A70F00"/>
    <w:rsid w:val="00A71BF0"/>
    <w:rsid w:val="00A73766"/>
    <w:rsid w:val="00A77622"/>
    <w:rsid w:val="00A805A5"/>
    <w:rsid w:val="00A80D23"/>
    <w:rsid w:val="00A81FCD"/>
    <w:rsid w:val="00A84F7C"/>
    <w:rsid w:val="00AA0F59"/>
    <w:rsid w:val="00AA3195"/>
    <w:rsid w:val="00AA40F3"/>
    <w:rsid w:val="00AA427C"/>
    <w:rsid w:val="00AB174D"/>
    <w:rsid w:val="00AB4F7F"/>
    <w:rsid w:val="00AC2A67"/>
    <w:rsid w:val="00AC2D63"/>
    <w:rsid w:val="00AC557F"/>
    <w:rsid w:val="00AC72F5"/>
    <w:rsid w:val="00AD2B28"/>
    <w:rsid w:val="00AD318D"/>
    <w:rsid w:val="00AD322F"/>
    <w:rsid w:val="00AD44FB"/>
    <w:rsid w:val="00AE4539"/>
    <w:rsid w:val="00AE4DD8"/>
    <w:rsid w:val="00AE78E1"/>
    <w:rsid w:val="00AF233D"/>
    <w:rsid w:val="00AF310C"/>
    <w:rsid w:val="00B011F3"/>
    <w:rsid w:val="00B01D2B"/>
    <w:rsid w:val="00B0509A"/>
    <w:rsid w:val="00B160FB"/>
    <w:rsid w:val="00B16CE9"/>
    <w:rsid w:val="00B25534"/>
    <w:rsid w:val="00B30FE4"/>
    <w:rsid w:val="00B332EA"/>
    <w:rsid w:val="00B34C3B"/>
    <w:rsid w:val="00B34D51"/>
    <w:rsid w:val="00B3597C"/>
    <w:rsid w:val="00B3728C"/>
    <w:rsid w:val="00B42985"/>
    <w:rsid w:val="00B4688C"/>
    <w:rsid w:val="00B542D9"/>
    <w:rsid w:val="00B565CF"/>
    <w:rsid w:val="00B57A08"/>
    <w:rsid w:val="00B64A50"/>
    <w:rsid w:val="00B67247"/>
    <w:rsid w:val="00B67667"/>
    <w:rsid w:val="00B70B23"/>
    <w:rsid w:val="00B72139"/>
    <w:rsid w:val="00B738FB"/>
    <w:rsid w:val="00B75946"/>
    <w:rsid w:val="00B80FE5"/>
    <w:rsid w:val="00B820AF"/>
    <w:rsid w:val="00B829A1"/>
    <w:rsid w:val="00B860C1"/>
    <w:rsid w:val="00B86C45"/>
    <w:rsid w:val="00B901DA"/>
    <w:rsid w:val="00B915C9"/>
    <w:rsid w:val="00B96636"/>
    <w:rsid w:val="00B97542"/>
    <w:rsid w:val="00BA2304"/>
    <w:rsid w:val="00BA5B9A"/>
    <w:rsid w:val="00BB2479"/>
    <w:rsid w:val="00BB3C13"/>
    <w:rsid w:val="00BB4853"/>
    <w:rsid w:val="00BC212B"/>
    <w:rsid w:val="00BC4FEF"/>
    <w:rsid w:val="00BD0A03"/>
    <w:rsid w:val="00BD1561"/>
    <w:rsid w:val="00BD2762"/>
    <w:rsid w:val="00BD2C8E"/>
    <w:rsid w:val="00BD7B32"/>
    <w:rsid w:val="00BE614A"/>
    <w:rsid w:val="00BE68C2"/>
    <w:rsid w:val="00BE73BC"/>
    <w:rsid w:val="00BF12F9"/>
    <w:rsid w:val="00BF2CB0"/>
    <w:rsid w:val="00BF4065"/>
    <w:rsid w:val="00C12115"/>
    <w:rsid w:val="00C17D3B"/>
    <w:rsid w:val="00C17EFA"/>
    <w:rsid w:val="00C27B07"/>
    <w:rsid w:val="00C312D8"/>
    <w:rsid w:val="00C43659"/>
    <w:rsid w:val="00C442B9"/>
    <w:rsid w:val="00C47BA7"/>
    <w:rsid w:val="00C57B11"/>
    <w:rsid w:val="00C57F27"/>
    <w:rsid w:val="00C62BA8"/>
    <w:rsid w:val="00C64BB7"/>
    <w:rsid w:val="00C67DAC"/>
    <w:rsid w:val="00C71D82"/>
    <w:rsid w:val="00C7309E"/>
    <w:rsid w:val="00C7594B"/>
    <w:rsid w:val="00C85BA9"/>
    <w:rsid w:val="00C86680"/>
    <w:rsid w:val="00C90F15"/>
    <w:rsid w:val="00C93E70"/>
    <w:rsid w:val="00C9490F"/>
    <w:rsid w:val="00C96AE8"/>
    <w:rsid w:val="00C96F82"/>
    <w:rsid w:val="00CA09B2"/>
    <w:rsid w:val="00CA0BB4"/>
    <w:rsid w:val="00CA11A8"/>
    <w:rsid w:val="00CA3303"/>
    <w:rsid w:val="00CA355C"/>
    <w:rsid w:val="00CA5131"/>
    <w:rsid w:val="00CA5DB2"/>
    <w:rsid w:val="00CB1C13"/>
    <w:rsid w:val="00CB4239"/>
    <w:rsid w:val="00CB5CA5"/>
    <w:rsid w:val="00CB6D07"/>
    <w:rsid w:val="00CC0863"/>
    <w:rsid w:val="00CC334B"/>
    <w:rsid w:val="00CC33F1"/>
    <w:rsid w:val="00CC5156"/>
    <w:rsid w:val="00CC62D9"/>
    <w:rsid w:val="00CD0083"/>
    <w:rsid w:val="00CD4410"/>
    <w:rsid w:val="00CD70BB"/>
    <w:rsid w:val="00CE5605"/>
    <w:rsid w:val="00CE5973"/>
    <w:rsid w:val="00CF6D63"/>
    <w:rsid w:val="00CF7A61"/>
    <w:rsid w:val="00CF7CDC"/>
    <w:rsid w:val="00D009F3"/>
    <w:rsid w:val="00D012B1"/>
    <w:rsid w:val="00D016F6"/>
    <w:rsid w:val="00D055A3"/>
    <w:rsid w:val="00D059C6"/>
    <w:rsid w:val="00D06859"/>
    <w:rsid w:val="00D10252"/>
    <w:rsid w:val="00D15316"/>
    <w:rsid w:val="00D159FF"/>
    <w:rsid w:val="00D22060"/>
    <w:rsid w:val="00D22CE5"/>
    <w:rsid w:val="00D2424C"/>
    <w:rsid w:val="00D26FE5"/>
    <w:rsid w:val="00D31495"/>
    <w:rsid w:val="00D328D6"/>
    <w:rsid w:val="00D33B4D"/>
    <w:rsid w:val="00D340E8"/>
    <w:rsid w:val="00D348F8"/>
    <w:rsid w:val="00D40A53"/>
    <w:rsid w:val="00D455E6"/>
    <w:rsid w:val="00D50653"/>
    <w:rsid w:val="00D50D7C"/>
    <w:rsid w:val="00D60818"/>
    <w:rsid w:val="00D62BBE"/>
    <w:rsid w:val="00D62BDA"/>
    <w:rsid w:val="00D65321"/>
    <w:rsid w:val="00D672D0"/>
    <w:rsid w:val="00D67396"/>
    <w:rsid w:val="00D8036C"/>
    <w:rsid w:val="00D86DCC"/>
    <w:rsid w:val="00D9187B"/>
    <w:rsid w:val="00D93979"/>
    <w:rsid w:val="00D94A4F"/>
    <w:rsid w:val="00D95B43"/>
    <w:rsid w:val="00D95F7B"/>
    <w:rsid w:val="00D96F04"/>
    <w:rsid w:val="00DA0400"/>
    <w:rsid w:val="00DA09EF"/>
    <w:rsid w:val="00DA0D01"/>
    <w:rsid w:val="00DA1DC1"/>
    <w:rsid w:val="00DA20D8"/>
    <w:rsid w:val="00DA3D57"/>
    <w:rsid w:val="00DA62E0"/>
    <w:rsid w:val="00DB1370"/>
    <w:rsid w:val="00DB3674"/>
    <w:rsid w:val="00DB36BF"/>
    <w:rsid w:val="00DB4B73"/>
    <w:rsid w:val="00DB5C42"/>
    <w:rsid w:val="00DC5A7B"/>
    <w:rsid w:val="00DD311B"/>
    <w:rsid w:val="00DD4570"/>
    <w:rsid w:val="00DE269D"/>
    <w:rsid w:val="00DE63DC"/>
    <w:rsid w:val="00DE68C3"/>
    <w:rsid w:val="00DF0E55"/>
    <w:rsid w:val="00DF39C4"/>
    <w:rsid w:val="00DF4C14"/>
    <w:rsid w:val="00DF61ED"/>
    <w:rsid w:val="00DF6CD1"/>
    <w:rsid w:val="00E02580"/>
    <w:rsid w:val="00E071C5"/>
    <w:rsid w:val="00E14966"/>
    <w:rsid w:val="00E1537A"/>
    <w:rsid w:val="00E1677B"/>
    <w:rsid w:val="00E17035"/>
    <w:rsid w:val="00E22520"/>
    <w:rsid w:val="00E3234A"/>
    <w:rsid w:val="00E37BD4"/>
    <w:rsid w:val="00E4127F"/>
    <w:rsid w:val="00E41447"/>
    <w:rsid w:val="00E4277B"/>
    <w:rsid w:val="00E47323"/>
    <w:rsid w:val="00E500B6"/>
    <w:rsid w:val="00E534F9"/>
    <w:rsid w:val="00E5388E"/>
    <w:rsid w:val="00E53D65"/>
    <w:rsid w:val="00E55085"/>
    <w:rsid w:val="00E56198"/>
    <w:rsid w:val="00E57D21"/>
    <w:rsid w:val="00E60745"/>
    <w:rsid w:val="00E6102D"/>
    <w:rsid w:val="00E61E88"/>
    <w:rsid w:val="00E6265F"/>
    <w:rsid w:val="00E63E8E"/>
    <w:rsid w:val="00E64BA4"/>
    <w:rsid w:val="00E66D8E"/>
    <w:rsid w:val="00E702B8"/>
    <w:rsid w:val="00E72C3E"/>
    <w:rsid w:val="00E75B5D"/>
    <w:rsid w:val="00E75E17"/>
    <w:rsid w:val="00E80117"/>
    <w:rsid w:val="00E8096C"/>
    <w:rsid w:val="00E83A4C"/>
    <w:rsid w:val="00E85A04"/>
    <w:rsid w:val="00E86EEB"/>
    <w:rsid w:val="00E87741"/>
    <w:rsid w:val="00E8774A"/>
    <w:rsid w:val="00E91221"/>
    <w:rsid w:val="00EA008B"/>
    <w:rsid w:val="00EA1980"/>
    <w:rsid w:val="00EA5411"/>
    <w:rsid w:val="00EA6599"/>
    <w:rsid w:val="00EA6798"/>
    <w:rsid w:val="00EA73BC"/>
    <w:rsid w:val="00EB0A31"/>
    <w:rsid w:val="00EB0A5B"/>
    <w:rsid w:val="00EB0AF6"/>
    <w:rsid w:val="00EB1090"/>
    <w:rsid w:val="00EB1577"/>
    <w:rsid w:val="00EB3344"/>
    <w:rsid w:val="00EB641F"/>
    <w:rsid w:val="00EB7382"/>
    <w:rsid w:val="00EB7597"/>
    <w:rsid w:val="00EC0AD7"/>
    <w:rsid w:val="00EC0B10"/>
    <w:rsid w:val="00EC0CAE"/>
    <w:rsid w:val="00EC6A92"/>
    <w:rsid w:val="00ED019E"/>
    <w:rsid w:val="00ED57CA"/>
    <w:rsid w:val="00EE235D"/>
    <w:rsid w:val="00EE48F7"/>
    <w:rsid w:val="00EE7A42"/>
    <w:rsid w:val="00EF02AD"/>
    <w:rsid w:val="00EF22D8"/>
    <w:rsid w:val="00EF4F0E"/>
    <w:rsid w:val="00F032D8"/>
    <w:rsid w:val="00F06BC7"/>
    <w:rsid w:val="00F13C65"/>
    <w:rsid w:val="00F16DF0"/>
    <w:rsid w:val="00F17734"/>
    <w:rsid w:val="00F36DF5"/>
    <w:rsid w:val="00F40EB6"/>
    <w:rsid w:val="00F425A6"/>
    <w:rsid w:val="00F43D75"/>
    <w:rsid w:val="00F45718"/>
    <w:rsid w:val="00F4633E"/>
    <w:rsid w:val="00F46C33"/>
    <w:rsid w:val="00F47936"/>
    <w:rsid w:val="00F5297B"/>
    <w:rsid w:val="00F539F3"/>
    <w:rsid w:val="00F56D83"/>
    <w:rsid w:val="00F56E77"/>
    <w:rsid w:val="00F573D2"/>
    <w:rsid w:val="00F624FF"/>
    <w:rsid w:val="00F62766"/>
    <w:rsid w:val="00F67F89"/>
    <w:rsid w:val="00F72C0C"/>
    <w:rsid w:val="00F82908"/>
    <w:rsid w:val="00F8389C"/>
    <w:rsid w:val="00F83931"/>
    <w:rsid w:val="00F908CF"/>
    <w:rsid w:val="00F90AC7"/>
    <w:rsid w:val="00F90B8F"/>
    <w:rsid w:val="00F95DEF"/>
    <w:rsid w:val="00FA076B"/>
    <w:rsid w:val="00FA15DF"/>
    <w:rsid w:val="00FA3952"/>
    <w:rsid w:val="00FA3C7E"/>
    <w:rsid w:val="00FA4B14"/>
    <w:rsid w:val="00FA550B"/>
    <w:rsid w:val="00FB2A86"/>
    <w:rsid w:val="00FB3D9F"/>
    <w:rsid w:val="00FB7410"/>
    <w:rsid w:val="00FC00AB"/>
    <w:rsid w:val="00FC0EB9"/>
    <w:rsid w:val="00FC312C"/>
    <w:rsid w:val="00FC5AA9"/>
    <w:rsid w:val="00FD02BE"/>
    <w:rsid w:val="00FD080D"/>
    <w:rsid w:val="00FD2A34"/>
    <w:rsid w:val="00FD406C"/>
    <w:rsid w:val="00FD5394"/>
    <w:rsid w:val="00FD70C9"/>
    <w:rsid w:val="00FE4801"/>
    <w:rsid w:val="00FF1866"/>
    <w:rsid w:val="00FF3582"/>
    <w:rsid w:val="00FF484C"/>
    <w:rsid w:val="00FF4EA1"/>
    <w:rsid w:val="00FF507F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11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rsid w:val="00085BC4"/>
  </w:style>
  <w:style w:type="character" w:customStyle="1" w:styleId="Char3">
    <w:name w:val="메모 텍스트 Char"/>
    <w:link w:val="ab"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uiPriority w:val="59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11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rsid w:val="00085BC4"/>
  </w:style>
  <w:style w:type="character" w:customStyle="1" w:styleId="Char3">
    <w:name w:val="메모 텍스트 Char"/>
    <w:link w:val="ab"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uiPriority w:val="59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hrhee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ho@etri.re.k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%3f&#12489;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4957-6092-4185-8F80-E5DDF763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7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Scanning</vt:lpstr>
    </vt:vector>
  </TitlesOfParts>
  <Company>Some Company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Scanning</dc:title>
  <dc:subject>Scanning</dc:subject>
  <dc:creator>Jae Seung Lee</dc:creator>
  <cp:lastModifiedBy>이재승</cp:lastModifiedBy>
  <cp:revision>3</cp:revision>
  <cp:lastPrinted>2012-01-10T07:37:00Z</cp:lastPrinted>
  <dcterms:created xsi:type="dcterms:W3CDTF">2012-01-13T04:40:00Z</dcterms:created>
  <dcterms:modified xsi:type="dcterms:W3CDTF">2012-01-13T04:42:00Z</dcterms:modified>
</cp:coreProperties>
</file>