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Pr="000E3E1A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339B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2E73C4" w:rsidRDefault="00FC6C61" w:rsidP="00FC6C61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Text for Probe Response frame transmission interval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 w:rsidP="004973B4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2</w:t>
            </w:r>
            <w:r w:rsidRPr="00F72C0C">
              <w:rPr>
                <w:b w:val="0"/>
                <w:sz w:val="20"/>
              </w:rPr>
              <w:t>-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01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4973B4">
              <w:rPr>
                <w:rFonts w:eastAsia="바탕" w:hint="eastAsia"/>
                <w:b w:val="0"/>
                <w:sz w:val="20"/>
                <w:lang w:eastAsia="ko-KR"/>
              </w:rPr>
              <w:t>1</w:t>
            </w:r>
            <w:r w:rsidR="00695CA1">
              <w:rPr>
                <w:rFonts w:eastAsia="바탕" w:hint="eastAsia"/>
                <w:b w:val="0"/>
                <w:sz w:val="20"/>
                <w:lang w:eastAsia="ko-KR"/>
              </w:rPr>
              <w:t>2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073452" w:rsidRPr="00605CF7" w:rsidTr="00945C1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842C80">
                  <w:rPr>
                    <w:b w:val="0"/>
                    <w:bCs/>
                    <w:color w:val="393939"/>
                    <w:sz w:val="20"/>
                  </w:rPr>
                  <w:t>Daejeon</w:t>
                </w:r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place">
                <w:r w:rsidRPr="00842C80">
                  <w:rPr>
                    <w:sz w:val="20"/>
                    <w:lang w:eastAsia="ko-KR"/>
                  </w:rPr>
                  <w:t>Minho</w:t>
                </w:r>
              </w:smartTag>
            </w:smartTag>
            <w:r w:rsidRPr="00842C80">
              <w:rPr>
                <w:sz w:val="20"/>
                <w:lang w:eastAsia="ko-KR"/>
              </w:rPr>
              <w:t xml:space="preserve"> Cheong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073452" w:rsidRPr="00842C80" w:rsidRDefault="00252E0E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073452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Je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Hun</w:t>
            </w:r>
            <w:r>
              <w:rPr>
                <w:rFonts w:eastAsia="바탕"/>
                <w:b w:val="0"/>
                <w:sz w:val="20"/>
                <w:lang w:eastAsia="ko-KR"/>
              </w:rPr>
              <w:t xml:space="preserve">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3820</w:t>
            </w:r>
          </w:p>
        </w:tc>
        <w:tc>
          <w:tcPr>
            <w:tcW w:w="2238" w:type="dxa"/>
          </w:tcPr>
          <w:p w:rsidR="00073452" w:rsidRPr="00971AC7" w:rsidRDefault="00252E0E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10" w:history="1">
              <w:r w:rsidR="00073452" w:rsidRPr="00971AC7">
                <w:rPr>
                  <w:rStyle w:val="a6"/>
                  <w:rFonts w:eastAsiaTheme="minorEastAsia" w:hint="eastAsia"/>
                  <w:color w:val="000000" w:themeColor="text1"/>
                  <w:sz w:val="20"/>
                  <w:u w:val="none"/>
                  <w:lang w:eastAsia="ko-KR"/>
                </w:rPr>
                <w:t>jhrhee</w:t>
              </w:r>
              <w:r w:rsidR="00073452" w:rsidRPr="00971AC7">
                <w:rPr>
                  <w:rStyle w:val="a6"/>
                  <w:color w:val="000000" w:themeColor="text1"/>
                  <w:sz w:val="20"/>
                  <w:u w:val="none"/>
                  <w:lang w:eastAsia="ko-KR"/>
                </w:rPr>
                <w:t>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바탕"/>
                <w:b w:val="0"/>
                <w:sz w:val="20"/>
                <w:lang w:eastAsia="ko-KR"/>
              </w:rPr>
              <w:t>J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abeom</w:t>
            </w:r>
            <w:proofErr w:type="spellEnd"/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바탕" w:hint="eastAsia"/>
                <w:b w:val="0"/>
                <w:sz w:val="20"/>
                <w:lang w:eastAsia="ko-KR"/>
              </w:rPr>
              <w:t>Gu</w:t>
            </w:r>
            <w:proofErr w:type="spellEnd"/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1776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gjb@etri.re.kr</w:t>
            </w:r>
          </w:p>
        </w:tc>
      </w:tr>
      <w:tr w:rsidR="00073452" w:rsidRPr="00F72C0C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>
                  <w:rPr>
                    <w:rFonts w:eastAsia="바탕"/>
                    <w:b w:val="0"/>
                    <w:sz w:val="20"/>
                    <w:lang w:eastAsia="ko-KR"/>
                  </w:rPr>
                  <w:t>Jaewoo</w:t>
                </w:r>
              </w:smartTag>
              <w:proofErr w:type="spellEnd"/>
              <w:r>
                <w:rPr>
                  <w:rFonts w:eastAsia="바탕"/>
                  <w:b w:val="0"/>
                  <w:sz w:val="20"/>
                  <w:lang w:eastAsia="ko-KR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바탕"/>
                    <w:b w:val="0"/>
                    <w:sz w:val="20"/>
                    <w:lang w:eastAsia="ko-KR"/>
                  </w:rPr>
                  <w:t>Park</w:t>
                </w:r>
              </w:smartTag>
            </w:smartTag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2 42 860 5723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parkjw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@etri.re.kr</w:t>
            </w:r>
          </w:p>
        </w:tc>
      </w:tr>
      <w:tr w:rsidR="00073452" w:rsidRPr="00F72C0C" w:rsidTr="004D6D20">
        <w:trPr>
          <w:jc w:val="center"/>
        </w:trPr>
        <w:tc>
          <w:tcPr>
            <w:tcW w:w="1668" w:type="dxa"/>
          </w:tcPr>
          <w:p w:rsidR="00073452" w:rsidRPr="00073452" w:rsidRDefault="00073452" w:rsidP="00AB4F7F">
            <w:pPr>
              <w:rPr>
                <w:rFonts w:eastAsiaTheme="minorEastAsia"/>
                <w:sz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Seungkwon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Cho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r w:rsidRPr="00842C80">
                <w:rPr>
                  <w:b w:val="0"/>
                  <w:bCs/>
                  <w:color w:val="393939"/>
                  <w:sz w:val="20"/>
                </w:rPr>
                <w:t>Daejeon</w:t>
              </w:r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94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000000"/>
                <w:sz w:val="20"/>
                <w:lang w:eastAsia="ko-KR"/>
              </w:rPr>
              <w:t>skcho@etri.re.kr</w:t>
            </w:r>
          </w:p>
        </w:tc>
      </w:tr>
      <w:tr w:rsidR="00B11B86" w:rsidRPr="00F36DF5" w:rsidTr="004D6D20">
        <w:trPr>
          <w:jc w:val="center"/>
        </w:trPr>
        <w:tc>
          <w:tcPr>
            <w:tcW w:w="1668" w:type="dxa"/>
          </w:tcPr>
          <w:p w:rsidR="00B11B86" w:rsidRPr="00073452" w:rsidRDefault="00B11B86" w:rsidP="00430992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 xml:space="preserve">Hyun 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Gu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Park </w:t>
            </w:r>
          </w:p>
        </w:tc>
        <w:tc>
          <w:tcPr>
            <w:tcW w:w="1275" w:type="dxa"/>
            <w:vAlign w:val="center"/>
          </w:tcPr>
          <w:p w:rsidR="00B11B86" w:rsidRPr="00842C80" w:rsidRDefault="00B11B86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B11B86" w:rsidRPr="00842C80" w:rsidRDefault="00B11B86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B11B86" w:rsidRPr="00842C80" w:rsidRDefault="00B11B86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B11B86" w:rsidRPr="00842C80" w:rsidRDefault="00B11B86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886</w:t>
            </w:r>
          </w:p>
        </w:tc>
        <w:tc>
          <w:tcPr>
            <w:tcW w:w="2238" w:type="dxa"/>
          </w:tcPr>
          <w:p w:rsidR="00B11B86" w:rsidRPr="00842C80" w:rsidRDefault="00B11B86" w:rsidP="00AB4F7F">
            <w:pPr>
              <w:jc w:val="center"/>
              <w:rPr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phg</w:t>
            </w:r>
            <w:r w:rsidRPr="00842C80">
              <w:rPr>
                <w:sz w:val="20"/>
                <w:lang w:eastAsia="ko-KR"/>
              </w:rPr>
              <w:t>@etri.re.kr</w:t>
            </w:r>
          </w:p>
        </w:tc>
      </w:tr>
      <w:tr w:rsidR="00073452" w:rsidRPr="00F72C0C" w:rsidTr="004D6D20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E0AC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-60350</wp:posOffset>
                </wp:positionH>
                <wp:positionV relativeFrom="paragraph">
                  <wp:posOffset>203784</wp:posOffset>
                </wp:positionV>
                <wp:extent cx="5943600" cy="442569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2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E67" w:rsidRDefault="00373E6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73E67" w:rsidRPr="00C62BA8" w:rsidRDefault="00373E67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normative text for FILS Scanning </w:t>
                            </w: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–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Probe Response frame transmission interval.</w:t>
                            </w:r>
                          </w:p>
                          <w:p w:rsidR="00373E67" w:rsidRDefault="00373E67" w:rsidP="00322BD1">
                            <w:pPr>
                              <w:jc w:val="both"/>
                            </w:pPr>
                          </w:p>
                          <w:p w:rsidR="00373E67" w:rsidRPr="007D1DC5" w:rsidRDefault="00373E67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text refer to: Draft P802.11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-REVmb</w:t>
                            </w:r>
                            <w:r>
                              <w:t>/D</w:t>
                            </w:r>
                            <w:r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12</w:t>
                            </w:r>
                          </w:p>
                          <w:p w:rsidR="00373E67" w:rsidRDefault="00373E67" w:rsidP="00945C1F">
                            <w:pPr>
                              <w:jc w:val="both"/>
                              <w:rPr>
                                <w:ins w:id="0" w:author="이재승" w:date="2011-12-20T06:54:00Z"/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373E67" w:rsidRDefault="00373E67" w:rsidP="001776B7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This proposal provides normative text to make active scanning more efficient</w:t>
                            </w:r>
                            <w:r w:rsidR="00B11B86">
                              <w:rPr>
                                <w:rFonts w:eastAsiaTheme="minorEastAsia" w:hint="eastAsia"/>
                                <w:lang w:eastAsia="ko-KR"/>
                              </w:rPr>
                              <w:t>ly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by using Probe Response frame transmission timeout interval.</w:t>
                            </w:r>
                          </w:p>
                          <w:p w:rsidR="00373E67" w:rsidRDefault="00373E67" w:rsidP="001776B7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373E67" w:rsidRDefault="00373E67" w:rsidP="00FC6C61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In active scanning, STA sends a probe request to the broadcast destination address, and </w:t>
                            </w:r>
                            <w:r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receives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the Probe Response during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. If the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has elapsed, then the STA scans the next channel, so the STA cannot receive the Probe Response in the previous channel after the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.</w:t>
                            </w:r>
                          </w:p>
                          <w:p w:rsidR="00373E67" w:rsidRDefault="00373E67" w:rsidP="00FC6C61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But the</w:t>
                            </w:r>
                            <w:r w:rsidR="006872C9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remaining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responding STAs may </w:t>
                            </w:r>
                            <w:r w:rsidR="006872C9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end the </w:t>
                            </w:r>
                            <w:r w:rsidR="006872C9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probe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response frame after the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MaxChannelTime</w:t>
                            </w:r>
                            <w:proofErr w:type="spellEnd"/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because they do not know the status of the STA that has transmitted the probe request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, and since 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the probe response frame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cannot be received by the requesting STA and cannot be acknowledged, the 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remaining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STA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 keep sending the p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robe response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frame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. It will cause Pr</w:t>
                            </w:r>
                            <w:r w:rsidR="00FC6148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obe Response frame flooding, </w:t>
                            </w:r>
                            <w:r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severely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increase the network traffic and reduce the </w:t>
                            </w:r>
                            <w:r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initial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link setup time.</w:t>
                            </w:r>
                          </w:p>
                          <w:p w:rsidR="00373E67" w:rsidRPr="00373E67" w:rsidRDefault="00373E67" w:rsidP="00EC0AD7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NewRoman" w:eastAsiaTheme="minorEastAsia" w:hAnsi="TimesNewRoman" w:cs="TimesNewRoman"/>
                                <w:lang w:eastAsia="ko-KR"/>
                              </w:rPr>
                            </w:pPr>
                            <w:r w:rsidRPr="00373E67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In this proposal,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Probe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Response deadline interval is included in the Probe Request frame. The </w:t>
                            </w:r>
                            <w:r w:rsidR="00FC6148">
                              <w:rPr>
                                <w:rFonts w:ascii="TimesNewRoman" w:eastAsia="맑은 고딕" w:hAnsi="TimesNewRoman" w:cs="TimesNewRoman"/>
                                <w:lang w:eastAsia="ko-KR"/>
                              </w:rPr>
                              <w:t>responding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STA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s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do not transmit or retransmit Probe Response frame to the transmitter 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of the Probe Request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after the time limit specified in the Probe</w:t>
                            </w:r>
                            <w:r w:rsidR="00FC6148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Response deadline interval, since the transmitter will not listen to the Probe Response frame any more.  It </w:t>
                            </w:r>
                            <w:r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will 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help to prevent the Probe Response </w:t>
                            </w:r>
                            <w:r w:rsidRPr="00373E67">
                              <w:rPr>
                                <w:rFonts w:ascii="TimesNewRoman" w:eastAsia="맑은 고딕" w:hAnsi="TimesNewRoman" w:cs="TimesNewRoman"/>
                                <w:lang w:eastAsia="ko-KR"/>
                              </w:rPr>
                              <w:t>flooding</w:t>
                            </w:r>
                            <w:r w:rsidRPr="00373E67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.</w:t>
                            </w:r>
                          </w:p>
                          <w:p w:rsidR="00373E67" w:rsidRPr="000E3E1A" w:rsidRDefault="00373E67" w:rsidP="001776B7">
                            <w:pPr>
                              <w:jc w:val="both"/>
                              <w:rPr>
                                <w:rFonts w:eastAsiaTheme="minorEastAsia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6.05pt;width:468pt;height:3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WSgwIAABAFAAAOAAAAZHJzL2Uyb0RvYy54bWysVNuO2yAQfa/Uf0C8Z30pycZWnNVemqrS&#10;9iLt9gOIwTEqBgok9rbqv3fASda9PFRV/YCBGQ5nZs6wuho6iQ7cOqFVhbOLFCOuas2E2lX40+Nm&#10;tsTIeaoYlVrxCj9xh6/WL1+selPyXLdaMm4RgChX9qbCrfemTBJXt7yj7kIbrsDYaNtRD0u7S5il&#10;PaB3MsnTdJH02jJjdc2dg9270YjXEb9peO0/NI3jHskKAzcfRxvHbRiT9YqWO0tNK+ojDfoPLDoq&#10;FFx6hrqjnqK9Fb9BdaK22unGX9S6S3TTiJrHGCCaLP0lmoeWGh5jgeQ4c06T+3+w9fvDR4sEg9ph&#10;pGgHJXrkg0c3ekB5yE5vXAlODwbc/ADbwTNE6sy9rj87pPRtS9WOX1ur+5ZTBuyycDKZHB1xXADZ&#10;9u80g2vo3usINDS2C4CQDAToUKWnc2UClRo25wV5tUjBVIONkHy+KBbxDlqejhvr/BuuOxQmFbZQ&#10;+ghPD/fOBzq0PLlE+loKthFSxoXdbW+lRQcKMtnE74jupm5SBWelw7ERcdwBlnBHsAW+sezfiiwn&#10;6U1ezDaL5eWMbMh8Vlymy1maFTfFIiUFudt8DwQzUraCMa7uheInCWbk70p8bIZRPFGEqK9wMc/n&#10;Y42m7N00yDR+fwqyEx46UoquwsuzEy1DZV8rBmHT0lMhx3nyM/2YZcjB6R+zEnUQSj+KwA/bAVCC&#10;OLaaPYEirIZ6QW3hGYFJq+1XjHpoyQq7L3tqOUbyrQJVFRkhoYfjgswvc1jYqWU7tVBVA1SFPUbj&#10;9NaPfb83VuxauGnUsdLXoMRGRI08szrqF9ouBnN8IkJfT9fR6/khW/8AAAD//wMAUEsDBBQABgAI&#10;AAAAIQDtv8IS3gAAAAkBAAAPAAAAZHJzL2Rvd25yZXYueG1sTI9BT4NAEIXvJv6HzZh4Me0CWhBk&#10;aNRE47W1P2Bgt0BkZwm7LfTfu57s8c17ee+bcruYQZz15HrLCPE6AqG5sarnFuHw/bF6BuE8saLB&#10;ska4aAfb6vampELZmXf6vPetCCXsCkLovB8LKV3TaUNubUfNwTvayZAPcmqlmmgO5WaQSRSl0lDP&#10;YaGjUb93uvnZnwzC8Wt+2ORz/ekP2e4pfaM+q+0F8f5ueX0B4fXi/8Pwhx/QoQpMtT2xcmJAWOWb&#10;kER4TGIQwc+TNBxqhCzJY5BVKa8/qH4BAAD//wMAUEsBAi0AFAAGAAgAAAAhALaDOJL+AAAA4QEA&#10;ABMAAAAAAAAAAAAAAAAAAAAAAFtDb250ZW50X1R5cGVzXS54bWxQSwECLQAUAAYACAAAACEAOP0h&#10;/9YAAACUAQAACwAAAAAAAAAAAAAAAAAvAQAAX3JlbHMvLnJlbHNQSwECLQAUAAYACAAAACEAFFJV&#10;koMCAAAQBQAADgAAAAAAAAAAAAAAAAAuAgAAZHJzL2Uyb0RvYy54bWxQSwECLQAUAAYACAAAACEA&#10;7b/CEt4AAAAJAQAADwAAAAAAAAAAAAAAAADdBAAAZHJzL2Rvd25yZXYueG1sUEsFBgAAAAAEAAQA&#10;8wAAAOgFAAAAAA==&#10;" o:allowincell="f" stroked="f">
                <v:textbox>
                  <w:txbxContent>
                    <w:p w:rsidR="00373E67" w:rsidRDefault="00373E6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73E67" w:rsidRPr="00C62BA8" w:rsidRDefault="00373E67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normative text for FILS Scanning </w:t>
                      </w:r>
                      <w:r>
                        <w:rPr>
                          <w:rFonts w:eastAsiaTheme="minorEastAsia"/>
                          <w:lang w:eastAsia="ko-KR"/>
                        </w:rPr>
                        <w:t>–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Probe Response frame transmission interval.</w:t>
                      </w:r>
                    </w:p>
                    <w:p w:rsidR="00373E67" w:rsidRDefault="00373E67" w:rsidP="00322BD1">
                      <w:pPr>
                        <w:jc w:val="both"/>
                      </w:pPr>
                    </w:p>
                    <w:p w:rsidR="00373E67" w:rsidRPr="007D1DC5" w:rsidRDefault="00373E67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text refer to: Draft P802.11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-REVmb</w:t>
                      </w:r>
                      <w:r>
                        <w:t>/D</w:t>
                      </w:r>
                      <w:r w:rsidRPr="007D1DC5">
                        <w:rPr>
                          <w:rFonts w:eastAsia="맑은 고딕" w:hint="eastAsia"/>
                          <w:lang w:eastAsia="ko-KR"/>
                        </w:rPr>
                        <w:t>12</w:t>
                      </w:r>
                    </w:p>
                    <w:p w:rsidR="00373E67" w:rsidRDefault="00373E67" w:rsidP="00945C1F">
                      <w:pPr>
                        <w:jc w:val="both"/>
                        <w:rPr>
                          <w:ins w:id="1" w:author="이재승" w:date="2011-12-20T06:54:00Z"/>
                          <w:rFonts w:eastAsiaTheme="minorEastAsia"/>
                          <w:lang w:eastAsia="ko-KR"/>
                        </w:rPr>
                      </w:pPr>
                    </w:p>
                    <w:p w:rsidR="00373E67" w:rsidRDefault="00373E67" w:rsidP="001776B7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This proposal provides normative text to make active scanning more efficient</w:t>
                      </w:r>
                      <w:r w:rsidR="00B11B86">
                        <w:rPr>
                          <w:rFonts w:eastAsiaTheme="minorEastAsia" w:hint="eastAsia"/>
                          <w:lang w:eastAsia="ko-KR"/>
                        </w:rPr>
                        <w:t>ly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by using Probe Response frame transmission timeout interval.</w:t>
                      </w:r>
                    </w:p>
                    <w:p w:rsidR="00373E67" w:rsidRDefault="00373E67" w:rsidP="001776B7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</w:p>
                    <w:p w:rsidR="00373E67" w:rsidRDefault="00373E67" w:rsidP="00FC6C61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In active scanning, STA sends a probe request to the broadcast destination address, and </w:t>
                      </w:r>
                      <w:r>
                        <w:rPr>
                          <w:rFonts w:ascii="Times New Roman" w:eastAsiaTheme="minorEastAsia" w:hAnsi="Times New Roman"/>
                          <w:lang w:eastAsia="ko-KR"/>
                        </w:rPr>
                        <w:t>receives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the Probe Response during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. If the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has elapsed, then the STA scans the next channel, so the STA cannot receive the Probe Response in the previous channel after the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.</w:t>
                      </w:r>
                    </w:p>
                    <w:p w:rsidR="00373E67" w:rsidRDefault="00373E67" w:rsidP="00FC6C61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But the</w:t>
                      </w:r>
                      <w:r w:rsidR="006872C9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remaining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responding STAs may </w:t>
                      </w:r>
                      <w:r w:rsidR="006872C9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end the </w:t>
                      </w:r>
                      <w:r w:rsidR="006872C9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probe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response frame after the </w:t>
                      </w:r>
                      <w:proofErr w:type="spellStart"/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MaxChannelTime</w:t>
                      </w:r>
                      <w:proofErr w:type="spellEnd"/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because they do not know the status of the STA that has transmitted the probe request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, and since 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the probe response frame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cannot be received by the requesting STA and cannot be acknowledged, the 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remaining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STA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 keep sending the p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robe response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frame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. It will cause Pr</w:t>
                      </w:r>
                      <w:r w:rsidR="00FC6148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obe Response frame flooding, </w:t>
                      </w:r>
                      <w:r>
                        <w:rPr>
                          <w:rFonts w:ascii="Times New Roman" w:eastAsiaTheme="minorEastAsia" w:hAnsi="Times New Roman"/>
                          <w:lang w:eastAsia="ko-KR"/>
                        </w:rPr>
                        <w:t>severely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increase the network traffic and reduce the </w:t>
                      </w:r>
                      <w:r>
                        <w:rPr>
                          <w:rFonts w:ascii="Times New Roman" w:eastAsiaTheme="minorEastAsia" w:hAnsi="Times New Roman"/>
                          <w:lang w:eastAsia="ko-KR"/>
                        </w:rPr>
                        <w:t>initial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link setup time.</w:t>
                      </w:r>
                    </w:p>
                    <w:p w:rsidR="00373E67" w:rsidRPr="00373E67" w:rsidRDefault="00373E67" w:rsidP="00EC0AD7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NewRoman" w:eastAsiaTheme="minorEastAsia" w:hAnsi="TimesNewRoman" w:cs="TimesNewRoman"/>
                          <w:lang w:eastAsia="ko-KR"/>
                        </w:rPr>
                      </w:pPr>
                      <w:r w:rsidRPr="00373E67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In this proposal,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Probe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Response deadline interval is included in the Probe Request frame. The </w:t>
                      </w:r>
                      <w:r w:rsidR="00FC6148">
                        <w:rPr>
                          <w:rFonts w:ascii="TimesNewRoman" w:eastAsia="맑은 고딕" w:hAnsi="TimesNewRoman" w:cs="TimesNewRoman"/>
                          <w:lang w:eastAsia="ko-KR"/>
                        </w:rPr>
                        <w:t>responding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STA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s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do not transmit or retransmit Probe Response frame to the transmitter 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of the Probe Request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after the time limit specified in the Probe</w:t>
                      </w:r>
                      <w:r w:rsidR="00FC6148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Response deadline interval, since the transmitter will not listen to the Probe Response frame any more.  It </w:t>
                      </w:r>
                      <w:r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will 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help to prevent the Probe Response </w:t>
                      </w:r>
                      <w:r w:rsidRPr="00373E67">
                        <w:rPr>
                          <w:rFonts w:ascii="TimesNewRoman" w:eastAsia="맑은 고딕" w:hAnsi="TimesNewRoman" w:cs="TimesNewRoman"/>
                          <w:lang w:eastAsia="ko-KR"/>
                        </w:rPr>
                        <w:t>flooding</w:t>
                      </w:r>
                      <w:r w:rsidRPr="00373E67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.</w:t>
                      </w:r>
                    </w:p>
                    <w:p w:rsidR="00373E67" w:rsidRPr="000E3E1A" w:rsidRDefault="00373E67" w:rsidP="001776B7">
                      <w:pPr>
                        <w:jc w:val="both"/>
                        <w:rPr>
                          <w:rFonts w:eastAsiaTheme="minorEastAsia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DEF" w:rsidRPr="00FB7410" w:rsidRDefault="0012486B" w:rsidP="00373E67">
      <w:pPr>
        <w:pStyle w:val="T1"/>
        <w:spacing w:after="120"/>
        <w:jc w:val="left"/>
        <w:rPr>
          <w:ins w:id="1" w:author="이재승" w:date="2011-12-20T07:17:00Z"/>
          <w:rFonts w:eastAsiaTheme="minorEastAsia"/>
          <w:color w:val="000000"/>
          <w:szCs w:val="22"/>
          <w:lang w:eastAsia="ko-KR"/>
        </w:rPr>
      </w:pPr>
      <w:r w:rsidRPr="00F67F89">
        <w:rPr>
          <w:sz w:val="24"/>
          <w:szCs w:val="24"/>
        </w:rPr>
        <w:br w:type="page"/>
      </w:r>
      <w:r w:rsidR="00716A8E">
        <w:rPr>
          <w:rFonts w:eastAsia="바탕"/>
          <w:lang w:eastAsia="ko-KR"/>
        </w:rPr>
        <w:lastRenderedPageBreak/>
        <w:t xml:space="preserve"> </w:t>
      </w:r>
    </w:p>
    <w:p w:rsidR="00F95DEF" w:rsidRPr="00FB7410" w:rsidRDefault="006A5AF0" w:rsidP="00520E6D">
      <w:pPr>
        <w:rPr>
          <w:ins w:id="2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t>8.3.3.9 Probe Request frame format</w:t>
      </w:r>
    </w:p>
    <w:p w:rsidR="006A5AF0" w:rsidRPr="00FB7410" w:rsidRDefault="006A5AF0" w:rsidP="00520E6D">
      <w:pPr>
        <w:rPr>
          <w:rFonts w:eastAsiaTheme="minorEastAsia"/>
          <w:color w:val="000000"/>
          <w:szCs w:val="22"/>
          <w:lang w:eastAsia="ko-KR"/>
        </w:rPr>
      </w:pPr>
      <w:bookmarkStart w:id="3" w:name="_GoBack"/>
      <w:bookmarkEnd w:id="3"/>
    </w:p>
    <w:p w:rsidR="006A5AF0" w:rsidRPr="00FB7410" w:rsidRDefault="006A5AF0" w:rsidP="006A5AF0">
      <w:pPr>
        <w:jc w:val="center"/>
        <w:rPr>
          <w:ins w:id="4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t>Table 8-26—Probe Request frame body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2370"/>
        <w:gridCol w:w="5875"/>
      </w:tblGrid>
      <w:tr w:rsidR="006A5AF0" w:rsidRPr="00FB7410" w:rsidTr="00EA5411">
        <w:tc>
          <w:tcPr>
            <w:tcW w:w="1331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 xml:space="preserve"> Order</w:t>
            </w:r>
          </w:p>
        </w:tc>
        <w:tc>
          <w:tcPr>
            <w:tcW w:w="2370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Information</w:t>
            </w:r>
          </w:p>
        </w:tc>
        <w:tc>
          <w:tcPr>
            <w:tcW w:w="5875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Notes</w:t>
            </w:r>
          </w:p>
        </w:tc>
      </w:tr>
      <w:tr w:rsidR="002922E6" w:rsidRPr="00FB7410" w:rsidTr="00EA5411">
        <w:trPr>
          <w:ins w:id="5" w:author="이재승" w:date="2011-12-27T08:10:00Z"/>
        </w:trPr>
        <w:tc>
          <w:tcPr>
            <w:tcW w:w="1331" w:type="dxa"/>
          </w:tcPr>
          <w:p w:rsidR="002922E6" w:rsidRPr="00FB7410" w:rsidRDefault="002922E6" w:rsidP="00CA5D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6" w:author="이재승" w:date="2011-12-27T08:10:00Z"/>
                <w:rFonts w:eastAsiaTheme="minorEastAsia"/>
                <w:szCs w:val="22"/>
                <w:lang w:val="de-DE" w:eastAsia="ko-KR"/>
              </w:rPr>
            </w:pPr>
            <w:ins w:id="7" w:author="이재승" w:date="2011-12-27T08:10:00Z">
              <w:r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  <w:ins w:id="8" w:author="이재승" w:date="2012-01-13T06:48:00Z">
              <w:r w:rsidR="0059035D"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</w:p>
        </w:tc>
        <w:tc>
          <w:tcPr>
            <w:tcW w:w="2370" w:type="dxa"/>
          </w:tcPr>
          <w:p w:rsidR="002922E6" w:rsidRPr="00665A22" w:rsidRDefault="00A36C65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9" w:author="이재승" w:date="2011-12-27T08:10:00Z"/>
                <w:rFonts w:ascii="TimesNewRoman" w:hAnsi="TimesNewRoman" w:cs="TimesNewRoman"/>
                <w:szCs w:val="22"/>
                <w:lang w:val="en-US" w:eastAsia="ko-KR"/>
              </w:rPr>
            </w:pPr>
            <w:ins w:id="10" w:author="이재승" w:date="2011-12-27T08:26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Timeout Interval (</w:t>
              </w:r>
            </w:ins>
            <w:proofErr w:type="spellStart"/>
            <w:ins w:id="11" w:author="이재승" w:date="2011-12-27T08:25:00Z">
              <w:r w:rsidR="00665A22" w:rsidRPr="00665A22">
                <w:rPr>
                  <w:rFonts w:ascii="TimesNewRoman" w:eastAsiaTheme="minorEastAsia" w:hAnsi="TimesNewRoman" w:cs="TimesNewRoman"/>
                  <w:szCs w:val="22"/>
                  <w:lang w:val="en-US" w:eastAsia="ko-KR"/>
                  <w:rPrChange w:id="12" w:author="이재승" w:date="2011-12-27T08:25:00Z">
                    <w:rPr>
                      <w:rFonts w:ascii="TimesNewRoman" w:eastAsiaTheme="minorEastAsia" w:hAnsi="TimesNewRoman" w:cs="TimesNewRoman"/>
                      <w:sz w:val="17"/>
                      <w:szCs w:val="17"/>
                      <w:lang w:val="en-US" w:eastAsia="ko-KR"/>
                    </w:rPr>
                  </w:rPrChange>
                </w:rPr>
                <w:t>ProbeResponse</w:t>
              </w:r>
              <w:proofErr w:type="spellEnd"/>
              <w:r w:rsidR="00665A22" w:rsidRPr="00665A22">
                <w:rPr>
                  <w:rFonts w:ascii="TimesNewRoman" w:eastAsiaTheme="minorEastAsia" w:hAnsi="TimesNewRoman" w:cs="TimesNewRoman"/>
                  <w:szCs w:val="22"/>
                  <w:lang w:val="en-US" w:eastAsia="ko-KR"/>
                  <w:rPrChange w:id="13" w:author="이재승" w:date="2011-12-27T08:25:00Z">
                    <w:rPr>
                      <w:rFonts w:ascii="TimesNewRoman" w:eastAsiaTheme="minorEastAsia" w:hAnsi="TimesNewRoman" w:cs="TimesNewRoman"/>
                      <w:sz w:val="17"/>
                      <w:szCs w:val="17"/>
                      <w:lang w:val="en-US" w:eastAsia="ko-KR"/>
                    </w:rPr>
                  </w:rPrChange>
                </w:rPr>
                <w:t xml:space="preserve"> deadline interval</w:t>
              </w:r>
            </w:ins>
            <w:ins w:id="14" w:author="이재승" w:date="2011-12-27T08:26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)</w:t>
              </w:r>
            </w:ins>
          </w:p>
        </w:tc>
        <w:tc>
          <w:tcPr>
            <w:tcW w:w="5875" w:type="dxa"/>
          </w:tcPr>
          <w:p w:rsidR="002922E6" w:rsidRPr="00A36C65" w:rsidRDefault="00A36C65" w:rsidP="00BC0F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15" w:author="이재승" w:date="2011-12-27T08:10:00Z"/>
                <w:rFonts w:ascii="TimesNewRoman" w:eastAsiaTheme="minorEastAsia" w:hAnsi="TimesNewRoman" w:cs="TimesNewRoman"/>
                <w:szCs w:val="22"/>
                <w:lang w:val="en-US" w:eastAsia="ko-KR"/>
                <w:rPrChange w:id="16" w:author="이재승" w:date="2011-12-27T08:26:00Z">
                  <w:rPr>
                    <w:ins w:id="17" w:author="이재승" w:date="2011-12-27T08:10:00Z"/>
                    <w:rFonts w:ascii="TimesNewRoman" w:hAnsi="TimesNewRoman" w:cs="TimesNewRoman"/>
                    <w:szCs w:val="22"/>
                    <w:lang w:val="en-US" w:eastAsia="ko-KR"/>
                  </w:rPr>
                </w:rPrChange>
              </w:rPr>
            </w:pPr>
            <w:ins w:id="18" w:author="이재승" w:date="2011-12-27T08:26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The Timeout Interval </w:t>
              </w:r>
            </w:ins>
            <w:ins w:id="19" w:author="이재승" w:date="2011-12-27T08:27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element (TIE) containing the </w:t>
              </w:r>
              <w:proofErr w:type="spellStart"/>
              <w:r w:rsidRPr="00684584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ProbeResponse</w:t>
              </w:r>
              <w:proofErr w:type="spellEnd"/>
              <w:r w:rsidRPr="00684584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deadline interval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is present only if dot11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FILS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Activated is true</w:t>
              </w:r>
            </w:ins>
          </w:p>
        </w:tc>
      </w:tr>
    </w:tbl>
    <w:p w:rsidR="00D17B4F" w:rsidRDefault="00D17B4F" w:rsidP="005544C7">
      <w:pPr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p w:rsidR="006029A3" w:rsidRDefault="006029A3" w:rsidP="005544C7">
      <w:pPr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p w:rsidR="00E500B6" w:rsidRPr="000D10D4" w:rsidRDefault="00EE235D" w:rsidP="005544C7">
      <w:pPr>
        <w:rPr>
          <w:ins w:id="20" w:author="이재승" w:date="2011-12-22T10:46:00Z"/>
          <w:rFonts w:eastAsiaTheme="minorEastAsia"/>
          <w:szCs w:val="22"/>
          <w:lang w:eastAsia="ko-KR"/>
          <w:rPrChange w:id="21" w:author="이재승" w:date="2011-12-27T08:17:00Z">
            <w:rPr>
              <w:ins w:id="22" w:author="이재승" w:date="2011-12-22T10:46:00Z"/>
              <w:rFonts w:eastAsiaTheme="minorEastAsia"/>
              <w:szCs w:val="22"/>
              <w:lang w:val="en-US" w:eastAsia="ko-KR"/>
            </w:rPr>
          </w:rPrChange>
        </w:rPr>
      </w:pPr>
      <w:r>
        <w:rPr>
          <w:rFonts w:ascii="Arial" w:hAnsi="Arial" w:cs="Arial"/>
          <w:b/>
          <w:bCs/>
          <w:sz w:val="20"/>
          <w:lang w:val="en-US" w:eastAsia="ko-KR"/>
        </w:rPr>
        <w:t>8.4.2.51 Timeout Interval element (TIE)</w:t>
      </w:r>
    </w:p>
    <w:p w:rsidR="00EE235D" w:rsidRDefault="00EE235D" w:rsidP="00EE235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The Timeout Interval Type field contains one of the values from Table 8-122.</w:t>
      </w:r>
    </w:p>
    <w:p w:rsidR="00EE235D" w:rsidDel="0063220D" w:rsidRDefault="00EE235D" w:rsidP="00EE235D">
      <w:pPr>
        <w:widowControl w:val="0"/>
        <w:autoSpaceDE w:val="0"/>
        <w:autoSpaceDN w:val="0"/>
        <w:adjustRightInd w:val="0"/>
        <w:rPr>
          <w:del w:id="23" w:author="이재승" w:date="2012-01-10T09:17:00Z"/>
          <w:rFonts w:ascii="TimesNewRoman" w:eastAsiaTheme="minorEastAsia" w:hAnsi="TimesNewRoman" w:cs="TimesNewRoman"/>
          <w:sz w:val="20"/>
          <w:lang w:val="en-US" w:eastAsia="ko-KR"/>
        </w:rPr>
      </w:pPr>
    </w:p>
    <w:p w:rsidR="00EE235D" w:rsidRDefault="00EE235D" w:rsidP="00EE235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 w:val="20"/>
          <w:lang w:val="en-US"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544"/>
      </w:tblGrid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b/>
                <w:bCs/>
                <w:sz w:val="18"/>
                <w:szCs w:val="18"/>
                <w:lang w:val="en-US" w:eastAsia="ko-KR"/>
              </w:rPr>
              <w:t>Timeout Interval Type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b/>
                <w:bCs/>
                <w:sz w:val="18"/>
                <w:szCs w:val="18"/>
                <w:lang w:val="en-US" w:eastAsia="ko-KR"/>
              </w:rPr>
              <w:t>Meaning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b/>
                <w:bCs/>
                <w:sz w:val="18"/>
                <w:szCs w:val="18"/>
                <w:lang w:val="en-US" w:eastAsia="ko-KR"/>
              </w:rPr>
              <w:t>Units</w:t>
            </w: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0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1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proofErr w:type="spellStart"/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Reassociation</w:t>
            </w:r>
            <w:proofErr w:type="spellEnd"/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 xml:space="preserve"> deadline interval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Time units (TUs)</w:t>
            </w: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2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Key lifetime interval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Seconds</w:t>
            </w:r>
          </w:p>
        </w:tc>
      </w:tr>
      <w:tr w:rsidR="00EE235D" w:rsidTr="00EE235D">
        <w:tc>
          <w:tcPr>
            <w:tcW w:w="2660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3</w:t>
            </w:r>
          </w:p>
        </w:tc>
        <w:tc>
          <w:tcPr>
            <w:tcW w:w="2693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Association Comeback time</w:t>
            </w:r>
          </w:p>
        </w:tc>
        <w:tc>
          <w:tcPr>
            <w:tcW w:w="3544" w:type="dxa"/>
          </w:tcPr>
          <w:p w:rsidR="00EE235D" w:rsidRDefault="00EE235D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Time units (TUs)</w:t>
            </w:r>
          </w:p>
        </w:tc>
      </w:tr>
      <w:tr w:rsidR="00766813" w:rsidTr="00EE235D">
        <w:tc>
          <w:tcPr>
            <w:tcW w:w="2660" w:type="dxa"/>
          </w:tcPr>
          <w:p w:rsidR="00766813" w:rsidRDefault="00766813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4</w:t>
            </w:r>
          </w:p>
        </w:tc>
        <w:tc>
          <w:tcPr>
            <w:tcW w:w="2693" w:type="dxa"/>
          </w:tcPr>
          <w:p w:rsidR="00766813" w:rsidRPr="00766813" w:rsidRDefault="00766813" w:rsidP="00766813">
            <w:pPr>
              <w:pStyle w:val="Default"/>
              <w:rPr>
                <w:rFonts w:eastAsiaTheme="minorEastAsia"/>
                <w:sz w:val="18"/>
                <w:szCs w:val="18"/>
              </w:rPr>
            </w:pPr>
            <w:r w:rsidRPr="00766813">
              <w:rPr>
                <w:sz w:val="18"/>
                <w:szCs w:val="18"/>
              </w:rPr>
              <w:t xml:space="preserve">Time-to-Start (see 10.32.2.1) </w:t>
            </w:r>
          </w:p>
        </w:tc>
        <w:tc>
          <w:tcPr>
            <w:tcW w:w="3544" w:type="dxa"/>
          </w:tcPr>
          <w:p w:rsidR="00766813" w:rsidRDefault="00766813" w:rsidP="0074251C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Time units (TUs)</w:t>
            </w:r>
          </w:p>
        </w:tc>
      </w:tr>
      <w:tr w:rsidR="00766813" w:rsidTr="00EE235D">
        <w:tc>
          <w:tcPr>
            <w:tcW w:w="2660" w:type="dxa"/>
          </w:tcPr>
          <w:p w:rsidR="00766813" w:rsidRDefault="009C2F7C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24" w:author="이재승" w:date="2012-01-17T03:40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5</w:t>
              </w:r>
            </w:ins>
          </w:p>
        </w:tc>
        <w:tc>
          <w:tcPr>
            <w:tcW w:w="2693" w:type="dxa"/>
          </w:tcPr>
          <w:p w:rsidR="00766813" w:rsidRPr="006A3CE5" w:rsidRDefault="00766813" w:rsidP="006A3CE5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proofErr w:type="spellStart"/>
            <w:ins w:id="25" w:author="이재승" w:date="2011-12-27T08:23:00Z">
              <w:r>
                <w:rPr>
                  <w:rFonts w:ascii="TimesNewRoman" w:eastAsiaTheme="minorEastAsia" w:hAnsi="TimesNewRoman" w:cs="TimesNewRoman" w:hint="eastAsia"/>
                  <w:sz w:val="17"/>
                  <w:szCs w:val="17"/>
                  <w:lang w:val="en-US" w:eastAsia="ko-KR"/>
                </w:rPr>
                <w:t>ProbeResponse</w:t>
              </w:r>
              <w:proofErr w:type="spellEnd"/>
              <w:r>
                <w:rPr>
                  <w:rFonts w:ascii="TimesNewRoman" w:eastAsiaTheme="minorEastAsia" w:hAnsi="TimesNewRoman" w:cs="TimesNewRoman" w:hint="eastAsia"/>
                  <w:sz w:val="17"/>
                  <w:szCs w:val="17"/>
                  <w:lang w:val="en-US" w:eastAsia="ko-KR"/>
                </w:rPr>
                <w:t xml:space="preserve"> deadline interval</w:t>
              </w:r>
            </w:ins>
          </w:p>
        </w:tc>
        <w:tc>
          <w:tcPr>
            <w:tcW w:w="3544" w:type="dxa"/>
          </w:tcPr>
          <w:p w:rsidR="00766813" w:rsidRDefault="00766813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26" w:author="이재승" w:date="2011-12-27T08:22:00Z">
              <w:r>
                <w:rPr>
                  <w:rFonts w:ascii="TimesNewRoman" w:hAnsi="TimesNewRoman" w:cs="TimesNewRoman"/>
                  <w:sz w:val="18"/>
                  <w:szCs w:val="18"/>
                  <w:lang w:val="en-US" w:eastAsia="ko-KR"/>
                </w:rPr>
                <w:t>Time units (TUs)</w:t>
              </w:r>
            </w:ins>
          </w:p>
        </w:tc>
      </w:tr>
      <w:tr w:rsidR="00766813" w:rsidTr="00EE235D">
        <w:tc>
          <w:tcPr>
            <w:tcW w:w="2660" w:type="dxa"/>
          </w:tcPr>
          <w:p w:rsidR="00766813" w:rsidRDefault="009C2F7C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27" w:author="이재승" w:date="2012-01-17T03:41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6</w:t>
              </w:r>
            </w:ins>
            <w:del w:id="28" w:author="이재승" w:date="2011-12-27T08:21:00Z">
              <w:r w:rsidR="00766813" w:rsidDel="00EE235D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delText>4</w:delText>
              </w:r>
            </w:del>
            <w:r w:rsidR="00766813"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-255</w:t>
            </w:r>
          </w:p>
        </w:tc>
        <w:tc>
          <w:tcPr>
            <w:tcW w:w="2693" w:type="dxa"/>
          </w:tcPr>
          <w:p w:rsidR="00766813" w:rsidRDefault="00766813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Reserved</w:t>
            </w:r>
          </w:p>
        </w:tc>
        <w:tc>
          <w:tcPr>
            <w:tcW w:w="3544" w:type="dxa"/>
          </w:tcPr>
          <w:p w:rsidR="00766813" w:rsidRDefault="00766813" w:rsidP="00EE235D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</w:p>
        </w:tc>
      </w:tr>
    </w:tbl>
    <w:p w:rsidR="00EE235D" w:rsidRPr="00F36DF5" w:rsidDel="00DB5C42" w:rsidRDefault="00EE235D" w:rsidP="00EE235D">
      <w:pPr>
        <w:widowControl w:val="0"/>
        <w:autoSpaceDE w:val="0"/>
        <w:autoSpaceDN w:val="0"/>
        <w:adjustRightInd w:val="0"/>
        <w:rPr>
          <w:del w:id="29" w:author="이재승" w:date="2011-12-27T08:29:00Z"/>
          <w:rFonts w:ascii="TimesNewRoman" w:eastAsiaTheme="minorEastAsia" w:hAnsi="TimesNewRoman" w:cs="TimesNewRoman"/>
          <w:szCs w:val="22"/>
          <w:lang w:val="en-US" w:eastAsia="ko-KR"/>
          <w:rPrChange w:id="30" w:author="이재승" w:date="2012-01-10T07:16:00Z">
            <w:rPr>
              <w:del w:id="31" w:author="이재승" w:date="2011-12-27T08:29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EE235D" w:rsidRPr="00F36DF5" w:rsidDel="00DB5C42" w:rsidRDefault="00DB5C42" w:rsidP="00EE235D">
      <w:pPr>
        <w:widowControl w:val="0"/>
        <w:autoSpaceDE w:val="0"/>
        <w:autoSpaceDN w:val="0"/>
        <w:adjustRightInd w:val="0"/>
        <w:rPr>
          <w:del w:id="32" w:author="이재승" w:date="2011-12-27T08:30:00Z"/>
          <w:rFonts w:ascii="TimesNewRoman" w:eastAsiaTheme="minorEastAsia" w:hAnsi="TimesNewRoman" w:cs="TimesNewRoman"/>
          <w:szCs w:val="22"/>
          <w:lang w:val="en-US" w:eastAsia="ko-KR"/>
          <w:rPrChange w:id="33" w:author="이재승" w:date="2012-01-10T07:16:00Z">
            <w:rPr>
              <w:del w:id="34" w:author="이재승" w:date="2011-12-27T08:30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proofErr w:type="spellStart"/>
      <w:ins w:id="35" w:author="이재승" w:date="2011-12-27T08:29:00Z">
        <w:r w:rsidRPr="00F36DF5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Pr="00F36DF5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</w:t>
        </w:r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  <w:r w:rsidRPr="00B011F3">
          <w:rPr>
            <w:rFonts w:ascii="TimesNewRoman" w:hAnsi="TimesNewRoman" w:cs="TimesNewRoman"/>
            <w:szCs w:val="22"/>
            <w:lang w:val="en-US" w:eastAsia="ko-KR"/>
          </w:rPr>
          <w:t xml:space="preserve">is </w:t>
        </w:r>
      </w:ins>
      <w:ins w:id="36" w:author="이재승" w:date="2011-12-27T08:30:00Z"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determined by the transmitter of the Probe Request and </w:t>
        </w:r>
      </w:ins>
      <w:ins w:id="37" w:author="이재승" w:date="2011-12-27T08:31:00Z"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the interval shall be greater than or equal to </w:t>
        </w:r>
        <w:proofErr w:type="spellStart"/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MinChannelTime</w:t>
        </w:r>
        <w:proofErr w:type="spellEnd"/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and shall be less than or equal to </w:t>
        </w:r>
        <w:proofErr w:type="spellStart"/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MaxChannelTime.</w:t>
        </w:r>
      </w:ins>
    </w:p>
    <w:p w:rsidR="00EE235D" w:rsidRPr="00F36DF5" w:rsidDel="00271567" w:rsidRDefault="00EB0A5B" w:rsidP="00EE235D">
      <w:pPr>
        <w:widowControl w:val="0"/>
        <w:autoSpaceDE w:val="0"/>
        <w:autoSpaceDN w:val="0"/>
        <w:adjustRightInd w:val="0"/>
        <w:rPr>
          <w:del w:id="38" w:author="이재승" w:date="2011-12-27T09:09:00Z"/>
          <w:rFonts w:ascii="TimesNewRoman" w:eastAsiaTheme="minorEastAsia" w:hAnsi="TimesNewRoman" w:cs="TimesNewRoman"/>
          <w:szCs w:val="22"/>
          <w:lang w:val="en-US" w:eastAsia="ko-KR"/>
          <w:rPrChange w:id="39" w:author="이재승" w:date="2012-01-10T07:16:00Z">
            <w:rPr>
              <w:del w:id="40" w:author="이재승" w:date="2011-12-27T09:09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ins w:id="41" w:author="이재승" w:date="2012-01-05T08:13:00Z">
        <w:r w:rsidRPr="00F36DF5">
          <w:rPr>
            <w:rFonts w:ascii="TimesNewRoman" w:eastAsiaTheme="minorEastAsia" w:hAnsi="TimesNewRoman" w:cs="TimesNewRoman"/>
            <w:szCs w:val="22"/>
            <w:lang w:val="en-US" w:eastAsia="ko-KR"/>
            <w:rPrChange w:id="42" w:author="이재승" w:date="2012-01-10T07:16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It</w:t>
        </w:r>
        <w:proofErr w:type="spellEnd"/>
        <w:r w:rsidRPr="00F36DF5">
          <w:rPr>
            <w:rFonts w:ascii="TimesNewRoman" w:eastAsiaTheme="minorEastAsia" w:hAnsi="TimesNewRoman" w:cs="TimesNewRoman"/>
            <w:szCs w:val="22"/>
            <w:lang w:val="en-US" w:eastAsia="ko-KR"/>
            <w:rPrChange w:id="43" w:author="이재승" w:date="2012-01-10T07:16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shall be included in the Probe Request frame if the </w:t>
        </w:r>
      </w:ins>
      <w:ins w:id="44" w:author="이재승" w:date="2012-01-05T08:14:00Z">
        <w:r w:rsidRPr="00F36DF5">
          <w:rPr>
            <w:rFonts w:ascii="TimesNewRoman" w:hAnsi="TimesNewRoman" w:cs="TimesNewRoman"/>
            <w:szCs w:val="22"/>
            <w:lang w:val="en-US" w:eastAsia="ko-KR"/>
          </w:rPr>
          <w:t>dot11</w:t>
        </w:r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Pr="00B011F3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 w:rsidRPr="00B011F3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D65321" w:rsidRPr="00E500B6" w:rsidRDefault="00D65321" w:rsidP="005544C7">
      <w:pPr>
        <w:rPr>
          <w:ins w:id="45" w:author="이재승" w:date="2011-12-20T06:58:00Z"/>
          <w:rFonts w:eastAsiaTheme="minorEastAsia"/>
          <w:szCs w:val="22"/>
          <w:lang w:val="en-US" w:eastAsia="ko-KR"/>
          <w:rPrChange w:id="46" w:author="이재승" w:date="2011-12-22T10:46:00Z">
            <w:rPr>
              <w:ins w:id="47" w:author="이재승" w:date="2011-12-20T06:58:00Z"/>
              <w:szCs w:val="22"/>
              <w:lang w:val="en-US"/>
            </w:rPr>
          </w:rPrChange>
        </w:rPr>
      </w:pPr>
    </w:p>
    <w:p w:rsidR="005544C7" w:rsidRDefault="005544C7" w:rsidP="00520E6D">
      <w:pPr>
        <w:rPr>
          <w:ins w:id="48" w:author="이재승" w:date="2011-12-20T06:58:00Z"/>
          <w:rFonts w:eastAsiaTheme="minorEastAsia"/>
          <w:color w:val="000000"/>
          <w:szCs w:val="22"/>
          <w:lang w:eastAsia="ko-KR"/>
        </w:rPr>
      </w:pPr>
    </w:p>
    <w:p w:rsidR="00B30FE4" w:rsidRPr="00E6102D" w:rsidRDefault="00B30F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49" w:author="이재승" w:date="2011-12-20T08:02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50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 Active scanning</w:t>
      </w:r>
    </w:p>
    <w:p w:rsidR="00E6102D" w:rsidRDefault="00E6102D" w:rsidP="00B30FE4">
      <w:pPr>
        <w:widowControl w:val="0"/>
        <w:autoSpaceDE w:val="0"/>
        <w:autoSpaceDN w:val="0"/>
        <w:adjustRightInd w:val="0"/>
        <w:rPr>
          <w:ins w:id="51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</w:p>
    <w:p w:rsidR="00E6102D" w:rsidRPr="002527FD" w:rsidRDefault="00E6102D" w:rsidP="00E6102D">
      <w:pPr>
        <w:widowControl w:val="0"/>
        <w:autoSpaceDE w:val="0"/>
        <w:autoSpaceDN w:val="0"/>
        <w:adjustRightInd w:val="0"/>
        <w:rPr>
          <w:ins w:id="52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  <w:ins w:id="53" w:author="이재승" w:date="2011-12-20T08:05:00Z">
        <w:r w:rsidRPr="00E6102D">
          <w:rPr>
            <w:rFonts w:ascii="Arial" w:hAnsi="Arial" w:cs="Arial"/>
            <w:b/>
            <w:bCs/>
            <w:szCs w:val="22"/>
            <w:lang w:val="en-US" w:eastAsia="ko-KR"/>
          </w:rPr>
          <w:t>10.1.4.3.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  <w:r w:rsidRPr="002527FD">
          <w:rPr>
            <w:rFonts w:ascii="Arial" w:hAnsi="Arial" w:cs="Arial"/>
            <w:b/>
            <w:bCs/>
            <w:szCs w:val="22"/>
            <w:lang w:val="en-US" w:eastAsia="ko-KR"/>
          </w:rPr>
          <w:t xml:space="preserve"> Sending a probe re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quest</w:t>
        </w:r>
      </w:ins>
    </w:p>
    <w:p w:rsidR="00E6102D" w:rsidRPr="00D17B4F" w:rsidRDefault="00E6102D" w:rsidP="00B30FE4">
      <w:pPr>
        <w:widowControl w:val="0"/>
        <w:autoSpaceDE w:val="0"/>
        <w:autoSpaceDN w:val="0"/>
        <w:adjustRightInd w:val="0"/>
        <w:rPr>
          <w:ins w:id="54" w:author="이재승" w:date="2011-12-20T08:06:00Z"/>
          <w:rFonts w:ascii="Arial" w:eastAsiaTheme="minorEastAsia" w:hAnsi="Arial" w:cs="Arial"/>
          <w:b/>
          <w:bCs/>
          <w:szCs w:val="22"/>
          <w:lang w:val="en-US" w:eastAsia="ko-KR"/>
        </w:rPr>
      </w:pPr>
    </w:p>
    <w:p w:rsidR="00D17B4F" w:rsidRDefault="004564EC" w:rsidP="00860E6B">
      <w:pPr>
        <w:rPr>
          <w:ins w:id="55" w:author="이재승" w:date="2012-01-10T12:30:00Z"/>
          <w:rFonts w:ascii="TimesNewRoman" w:eastAsiaTheme="minorEastAsia" w:hAnsi="TimesNewRoman" w:cs="TimesNewRoman"/>
          <w:szCs w:val="22"/>
          <w:lang w:val="en-US" w:eastAsia="ko-KR"/>
        </w:rPr>
      </w:pPr>
      <w:ins w:id="56" w:author="이재승" w:date="2012-01-11T10:22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When sending a probe request, </w:t>
        </w:r>
      </w:ins>
      <w:ins w:id="57" w:author="이재승" w:date="2012-01-11T10:2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Timeout Interval element contai</w:t>
        </w:r>
      </w:ins>
      <w:ins w:id="58" w:author="이재승" w:date="2012-01-11T10:24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ni</w:t>
        </w:r>
      </w:ins>
      <w:ins w:id="59" w:author="이재승" w:date="2012-01-11T10:2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ng</w:t>
        </w:r>
      </w:ins>
      <w:ins w:id="60" w:author="이재승" w:date="2012-01-11T10:25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</w:t>
        </w:r>
      </w:ins>
      <w:ins w:id="61" w:author="이재승" w:date="2012-01-05T08:18:00Z"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  <w:proofErr w:type="spellStart"/>
        <w:r w:rsidR="00860E6B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="00860E6B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</w:t>
        </w:r>
      </w:ins>
      <w:ins w:id="62" w:author="이재승" w:date="2012-01-11T10:24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(See 8.4.2.51)</w:t>
        </w:r>
      </w:ins>
      <w:ins w:id="63" w:author="이재승" w:date="2012-01-05T08:18:00Z"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shall be </w:t>
        </w:r>
        <w:r w:rsidR="00860E6B">
          <w:rPr>
            <w:rFonts w:ascii="TimesNewRoman" w:eastAsiaTheme="minorEastAsia" w:hAnsi="TimesNewRoman" w:cs="TimesNewRoman" w:hint="eastAsia"/>
            <w:sz w:val="20"/>
            <w:lang w:val="en-US" w:eastAsia="ko-KR"/>
          </w:rPr>
          <w:t xml:space="preserve">included in the Probe Request frame if the </w:t>
        </w:r>
        <w:r w:rsidR="00860E6B" w:rsidRPr="00FB7410">
          <w:rPr>
            <w:rFonts w:ascii="TimesNewRoman" w:hAnsi="TimesNewRoman" w:cs="TimesNewRoman"/>
            <w:szCs w:val="22"/>
            <w:lang w:val="en-US" w:eastAsia="ko-KR"/>
          </w:rPr>
          <w:t>dot11</w:t>
        </w:r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="00860E6B" w:rsidRPr="00FB7410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. It is determined by the transmitter of the Probe Request and the interval shall be greater than or equal to </w:t>
        </w:r>
        <w:proofErr w:type="spellStart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MinChannelTime</w:t>
        </w:r>
        <w:proofErr w:type="spellEnd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and shall be less than or equal to </w:t>
        </w:r>
        <w:proofErr w:type="spellStart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MaxChannelTime</w:t>
        </w:r>
        <w:proofErr w:type="spellEnd"/>
        <w:r w:rsidR="00860E6B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D17B4F" w:rsidRPr="00D17B4F" w:rsidRDefault="00D17B4F" w:rsidP="00860E6B">
      <w:pPr>
        <w:rPr>
          <w:ins w:id="64" w:author="이재승" w:date="2012-01-05T08:18:00Z"/>
          <w:rFonts w:ascii="TimesNewRoman" w:eastAsiaTheme="minorEastAsia" w:hAnsi="TimesNewRoman" w:cs="TimesNewRoman"/>
          <w:szCs w:val="22"/>
          <w:lang w:val="en-US" w:eastAsia="ko-KR"/>
        </w:rPr>
      </w:pPr>
      <w:ins w:id="65" w:author="이재승" w:date="2012-01-10T12:30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It notifies the responder of the Probe Request </w:t>
        </w:r>
      </w:ins>
      <w:ins w:id="66" w:author="이재승" w:date="2012-01-10T12:40:00Z">
        <w:r w:rsidR="006F3E0D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of </w:t>
        </w:r>
      </w:ins>
      <w:ins w:id="67" w:author="이재승" w:date="2012-01-10T12:30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the deadline interval to send the Probe Response frame.</w:t>
        </w:r>
      </w:ins>
    </w:p>
    <w:p w:rsidR="00362A45" w:rsidRPr="00D17B4F" w:rsidRDefault="00362A45" w:rsidP="00E6102D">
      <w:pPr>
        <w:autoSpaceDE w:val="0"/>
        <w:autoSpaceDN w:val="0"/>
        <w:adjustRightInd w:val="0"/>
        <w:rPr>
          <w:ins w:id="68" w:author="이재승" w:date="2011-12-20T08:06:00Z"/>
          <w:rFonts w:eastAsiaTheme="minorEastAsia" w:cs="Helvetica"/>
          <w:bCs/>
          <w:color w:val="000000"/>
          <w:szCs w:val="22"/>
          <w:lang w:val="en-US" w:eastAsia="ko-KR"/>
          <w:rPrChange w:id="69" w:author="이재승" w:date="2012-01-10T12:31:00Z">
            <w:rPr>
              <w:ins w:id="70" w:author="이재승" w:date="2011-12-20T08:06:00Z"/>
              <w:rFonts w:cs="Helvetica"/>
              <w:bCs/>
              <w:color w:val="000000"/>
              <w:sz w:val="24"/>
              <w:szCs w:val="19"/>
              <w:lang w:val="de-DE" w:eastAsia="de-DE"/>
            </w:rPr>
          </w:rPrChange>
        </w:rPr>
      </w:pPr>
    </w:p>
    <w:p w:rsidR="00E6102D" w:rsidRPr="00E6102D" w:rsidRDefault="00E6102D" w:rsidP="00B30FE4">
      <w:pPr>
        <w:widowControl w:val="0"/>
        <w:autoSpaceDE w:val="0"/>
        <w:autoSpaceDN w:val="0"/>
        <w:adjustRightInd w:val="0"/>
        <w:rPr>
          <w:ins w:id="71" w:author="이재승" w:date="2011-12-20T08:05:00Z"/>
          <w:rFonts w:ascii="Arial" w:eastAsiaTheme="minorEastAsia" w:hAnsi="Arial" w:cs="Arial"/>
          <w:b/>
          <w:bCs/>
          <w:szCs w:val="22"/>
          <w:lang w:val="de-DE" w:eastAsia="ko-KR"/>
          <w:rPrChange w:id="72" w:author="이재승" w:date="2011-12-20T08:06:00Z">
            <w:rPr>
              <w:ins w:id="73" w:author="이재승" w:date="2011-12-20T08:05:00Z"/>
              <w:rFonts w:ascii="Arial" w:eastAsiaTheme="minorEastAsia" w:hAnsi="Arial" w:cs="Arial"/>
              <w:b/>
              <w:bCs/>
              <w:szCs w:val="22"/>
              <w:lang w:val="en-US" w:eastAsia="ko-KR"/>
            </w:rPr>
          </w:rPrChange>
        </w:rPr>
      </w:pPr>
    </w:p>
    <w:p w:rsidR="00283CE4" w:rsidRPr="00E6102D" w:rsidRDefault="00283C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74" w:author="이재승" w:date="2011-12-20T08:02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75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10.1.4.3.</w:t>
      </w:r>
      <w:del w:id="76" w:author="이재승" w:date="2011-12-20T08:05:00Z">
        <w:r w:rsidRPr="00E6102D" w:rsidDel="00E6102D">
          <w:rPr>
            <w:rFonts w:ascii="Arial" w:hAnsi="Arial" w:cs="Arial"/>
            <w:b/>
            <w:bCs/>
            <w:szCs w:val="22"/>
            <w:lang w:val="en-US" w:eastAsia="ko-KR"/>
            <w:rPrChange w:id="77" w:author="이재승" w:date="2011-12-20T08:02:00Z">
              <w:rPr>
                <w:rFonts w:ascii="Arial" w:hAnsi="Arial" w:cs="Arial"/>
                <w:b/>
                <w:bCs/>
                <w:sz w:val="20"/>
                <w:lang w:val="en-US" w:eastAsia="ko-KR"/>
              </w:rPr>
            </w:rPrChange>
          </w:rPr>
          <w:delText>2</w:delText>
        </w:r>
      </w:del>
      <w:ins w:id="78" w:author="이재승" w:date="2011-12-20T08:05:00Z">
        <w:r w:rsidR="00E6102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</w:ins>
      <w:r w:rsidRPr="00E6102D">
        <w:rPr>
          <w:rFonts w:ascii="Arial" w:hAnsi="Arial" w:cs="Arial"/>
          <w:b/>
          <w:bCs/>
          <w:szCs w:val="22"/>
          <w:lang w:val="en-US" w:eastAsia="ko-KR"/>
          <w:rPrChange w:id="79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 xml:space="preserve"> Sending a probe response</w:t>
      </w:r>
    </w:p>
    <w:p w:rsidR="000D2106" w:rsidRPr="0009724D" w:rsidRDefault="000D2106" w:rsidP="0009724D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lang w:eastAsia="ko-KR"/>
          <w:rPrChange w:id="80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</w:p>
    <w:p w:rsidR="00200179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81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8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 Response frames shall be sent as directed frames to the address of the STA that generated the probe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83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8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request. The SSID List element shall not be included in a Probe Request frame in an IBSS.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85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86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8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STA supports it. In an improperly formed Request element, a STA may ignore the first element requested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88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8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that is not ordered properly and all subsequent elements requested. In the probe response frame, the STA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0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shall return the requested elements in the same order as requested in the Request element.</w:t>
      </w:r>
    </w:p>
    <w:p w:rsidR="00EA6798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2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If dot11RadioMeasurementActivated is true and if the Request element of the Probe Request includes the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RCPI element ID, the STA shall include in the Probe Response an RCPI element containing the measured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RCPI value of the received Probe Request frame. If no measurement result is available, the RCPI value shall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98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be set to indicate that a measurement is not available.</w:t>
      </w:r>
    </w:p>
    <w:p w:rsidR="00E64BA4" w:rsidRDefault="00E64BA4" w:rsidP="004E21AE">
      <w:pPr>
        <w:jc w:val="both"/>
        <w:rPr>
          <w:ins w:id="100" w:author="이재승" w:date="2012-01-05T08:14:00Z"/>
          <w:rFonts w:ascii="TimesNewRoman" w:eastAsiaTheme="minorEastAsia" w:hAnsi="TimesNewRoman" w:cs="TimesNewRoman"/>
          <w:szCs w:val="22"/>
          <w:lang w:val="en-US" w:eastAsia="ko-KR"/>
        </w:rPr>
      </w:pPr>
    </w:p>
    <w:p w:rsidR="001967B7" w:rsidRPr="001967B7" w:rsidRDefault="001D0A4C" w:rsidP="00EA6798">
      <w:pPr>
        <w:rPr>
          <w:ins w:id="101" w:author="이재승" w:date="2011-12-27T09:38:00Z"/>
          <w:rFonts w:ascii="TimesNewRoman" w:eastAsiaTheme="minorEastAsia" w:hAnsi="TimesNewRoman" w:cs="TimesNewRoman"/>
          <w:szCs w:val="22"/>
          <w:lang w:val="en-US" w:eastAsia="ko-KR"/>
        </w:rPr>
      </w:pPr>
      <w:ins w:id="102" w:author="이재승" w:date="2011-12-27T09:49:00Z">
        <w:r>
          <w:rPr>
            <w:rFonts w:eastAsiaTheme="minorEastAsia" w:hint="eastAsia"/>
            <w:lang w:val="en-US" w:eastAsia="ko-KR"/>
          </w:rPr>
          <w:t>T</w:t>
        </w:r>
      </w:ins>
      <w:ins w:id="103" w:author="이재승" w:date="2011-12-27T09:43:00Z">
        <w:r w:rsidR="001967B7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he responder of the Probe Request frame shall check </w:t>
        </w:r>
      </w:ins>
      <w:proofErr w:type="spellStart"/>
      <w:ins w:id="104" w:author="이재승" w:date="2011-12-27T09:44:00Z">
        <w:r w:rsidR="001967B7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="001967B7" w:rsidRPr="0068458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</w:t>
        </w:r>
        <w:r w:rsidR="001967B7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in the Probe Request frame </w:t>
        </w:r>
        <w:r w:rsidR="001967B7" w:rsidRPr="00FB7410">
          <w:rPr>
            <w:rFonts w:ascii="TimesNewRoman" w:hAnsi="TimesNewRoman" w:cs="TimesNewRoman"/>
            <w:szCs w:val="22"/>
            <w:lang w:val="en-US" w:eastAsia="ko-KR"/>
          </w:rPr>
          <w:t>if dot11</w:t>
        </w:r>
        <w:r w:rsidR="001967B7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="001967B7" w:rsidRPr="00FB7410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</w:ins>
      <w:ins w:id="105" w:author="이재승" w:date="2012-01-10T11:42:00Z"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and the </w:t>
        </w:r>
        <w:proofErr w:type="spellStart"/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 is present in the Probe Request frame</w:t>
        </w:r>
      </w:ins>
      <w:ins w:id="106" w:author="이재승" w:date="2011-12-27T09:49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. </w:t>
        </w:r>
      </w:ins>
      <w:ins w:id="107" w:author="이재승" w:date="2011-12-27T09:52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The responder of the Probe Request frame shall not transmit or retransmit the Probe </w:t>
        </w:r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lastRenderedPageBreak/>
          <w:t xml:space="preserve">Response frame if the time </w:t>
        </w:r>
      </w:ins>
      <w:ins w:id="108" w:author="이재승" w:date="2011-12-27T09:5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specified in the </w:t>
        </w:r>
        <w:proofErr w:type="spellStart"/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ProbeResponse</w:t>
        </w:r>
        <w:proofErr w:type="spellEnd"/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deadline interval has been elapsed since it has received the Probe Request frame</w:t>
        </w:r>
      </w:ins>
      <w:ins w:id="109" w:author="이재승" w:date="2012-01-10T11:42:00Z">
        <w:r w:rsidR="00D6532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to prevent unnecessary transmission of the Probe Response frame</w:t>
        </w:r>
      </w:ins>
      <w:ins w:id="110" w:author="이재승" w:date="2011-12-27T09:53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1D0A4C" w:rsidRPr="00E6102D" w:rsidDel="00E06014" w:rsidRDefault="001D0A4C" w:rsidP="00EA6798">
      <w:pPr>
        <w:rPr>
          <w:del w:id="111" w:author="이재승" w:date="2012-01-13T06:41:00Z"/>
          <w:rFonts w:ascii="TimesNewRoman" w:eastAsiaTheme="minorEastAsia" w:hAnsi="TimesNewRoman" w:cs="TimesNewRoman"/>
          <w:szCs w:val="22"/>
          <w:lang w:val="en-US" w:eastAsia="ko-KR"/>
          <w:rPrChange w:id="112" w:author="이재승" w:date="2011-12-20T08:02:00Z">
            <w:rPr>
              <w:del w:id="113" w:author="이재승" w:date="2012-01-13T06:41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4A06C4" w:rsidRPr="00EA5411" w:rsidRDefault="004A06C4">
      <w:pPr>
        <w:rPr>
          <w:rFonts w:ascii="TimesNewRoman" w:eastAsiaTheme="minorEastAsia" w:hAnsi="TimesNewRoman" w:cs="TimesNewRoman"/>
          <w:sz w:val="20"/>
          <w:lang w:val="de-DE" w:eastAsia="ko-KR"/>
          <w:rPrChange w:id="114" w:author="이재승" w:date="2012-01-05T08:36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  <w:pPrChange w:id="115" w:author="이재승" w:date="2012-01-05T08:36:00Z">
          <w:pPr>
            <w:widowControl w:val="0"/>
            <w:autoSpaceDE w:val="0"/>
            <w:autoSpaceDN w:val="0"/>
            <w:adjustRightInd w:val="0"/>
          </w:pPr>
        </w:pPrChange>
      </w:pPr>
    </w:p>
    <w:sectPr w:rsidR="004A06C4" w:rsidRPr="00EA5411" w:rsidSect="00961D9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0E" w:rsidRDefault="00252E0E">
      <w:r>
        <w:separator/>
      </w:r>
    </w:p>
  </w:endnote>
  <w:endnote w:type="continuationSeparator" w:id="0">
    <w:p w:rsidR="00252E0E" w:rsidRDefault="0025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7" w:rsidRPr="00215F39" w:rsidRDefault="0049700A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fldSimple w:instr=" SUBJECT  \* MERGEFORMAT ">
      <w:r w:rsidR="00373E67">
        <w:rPr>
          <w:lang w:val="en-US"/>
        </w:rPr>
        <w:t>Submission</w:t>
      </w:r>
    </w:fldSimple>
    <w:r w:rsidR="00373E67" w:rsidRPr="00215F39">
      <w:rPr>
        <w:lang w:val="en-US"/>
      </w:rPr>
      <w:tab/>
      <w:t xml:space="preserve">page </w:t>
    </w:r>
    <w:r w:rsidR="00373E67" w:rsidRPr="00215F39">
      <w:rPr>
        <w:lang w:val="en-US"/>
      </w:rPr>
      <w:fldChar w:fldCharType="begin"/>
    </w:r>
    <w:r w:rsidR="00373E67" w:rsidRPr="00215F39">
      <w:rPr>
        <w:lang w:val="en-US"/>
      </w:rPr>
      <w:instrText xml:space="preserve">page </w:instrText>
    </w:r>
    <w:r w:rsidR="00373E67" w:rsidRPr="00215F39">
      <w:rPr>
        <w:lang w:val="en-US"/>
      </w:rPr>
      <w:fldChar w:fldCharType="separate"/>
    </w:r>
    <w:r w:rsidR="00BC0FE8">
      <w:rPr>
        <w:noProof/>
        <w:lang w:val="en-US"/>
      </w:rPr>
      <w:t>2</w:t>
    </w:r>
    <w:r w:rsidR="00373E67" w:rsidRPr="00215F39">
      <w:rPr>
        <w:lang w:val="en-US"/>
      </w:rPr>
      <w:fldChar w:fldCharType="end"/>
    </w:r>
    <w:r w:rsidR="00373E67" w:rsidRPr="00215F39">
      <w:rPr>
        <w:lang w:val="en-US"/>
      </w:rPr>
      <w:tab/>
    </w:r>
    <w:r w:rsidR="00373E67">
      <w:rPr>
        <w:rFonts w:eastAsia="바탕"/>
        <w:lang w:val="en-US" w:eastAsia="ko-KR"/>
      </w:rPr>
      <w:t xml:space="preserve">Jae </w:t>
    </w:r>
    <w:proofErr w:type="spellStart"/>
    <w:r w:rsidR="00373E67">
      <w:rPr>
        <w:rFonts w:eastAsia="바탕"/>
        <w:lang w:val="en-US" w:eastAsia="ko-KR"/>
      </w:rPr>
      <w:t>Seung</w:t>
    </w:r>
    <w:proofErr w:type="spellEnd"/>
    <w:r w:rsidR="00373E67">
      <w:rPr>
        <w:rFonts w:eastAsia="바탕"/>
        <w:lang w:val="en-US" w:eastAsia="ko-KR"/>
      </w:rPr>
      <w:t xml:space="preserve"> Lee, </w:t>
    </w:r>
    <w:r w:rsidR="00373E67">
      <w:rPr>
        <w:rFonts w:eastAsia="바탕"/>
        <w:lang w:eastAsia="ko-KR"/>
      </w:rPr>
      <w:t>ET</w:t>
    </w:r>
    <w:r w:rsidR="00373E67" w:rsidRPr="00215F39">
      <w:rPr>
        <w:rFonts w:eastAsia="바탕"/>
        <w:lang w:val="en-US" w:eastAsia="ko-KR"/>
      </w:rPr>
      <w:t>RI</w:t>
    </w:r>
  </w:p>
  <w:p w:rsidR="00373E67" w:rsidRPr="00215F39" w:rsidRDefault="00373E6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0E" w:rsidRDefault="00252E0E">
      <w:r>
        <w:separator/>
      </w:r>
    </w:p>
  </w:footnote>
  <w:footnote w:type="continuationSeparator" w:id="0">
    <w:p w:rsidR="00252E0E" w:rsidRDefault="0025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7" w:rsidRPr="00D31495" w:rsidRDefault="00373E67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January</w:t>
    </w:r>
    <w:r>
      <w:rPr>
        <w:rFonts w:eastAsia="바탕"/>
        <w:lang w:eastAsia="ko-KR"/>
      </w:rPr>
      <w:t xml:space="preserve"> 201</w:t>
    </w:r>
    <w:r>
      <w:rPr>
        <w:rFonts w:eastAsia="바탕" w:hint="eastAsia"/>
        <w:lang w:eastAsia="ko-KR"/>
      </w:rPr>
      <w:t>2</w:t>
    </w:r>
    <w:r>
      <w:tab/>
    </w:r>
    <w:r>
      <w:tab/>
      <w:t>doc.: IEEE 802.11-1</w:t>
    </w:r>
    <w:r w:rsidR="008F17DC">
      <w:rPr>
        <w:rFonts w:eastAsiaTheme="minorEastAsia" w:hint="eastAsia"/>
        <w:lang w:eastAsia="ko-KR"/>
      </w:rPr>
      <w:t>2</w:t>
    </w:r>
    <w:r>
      <w:t>/</w:t>
    </w:r>
    <w:r w:rsidR="00695CA1">
      <w:rPr>
        <w:rFonts w:eastAsiaTheme="minorEastAsia" w:hint="eastAsia"/>
        <w:lang w:eastAsia="ko-KR"/>
      </w:rPr>
      <w:t>0062</w:t>
    </w:r>
    <w:r>
      <w:rPr>
        <w:rFonts w:eastAsiaTheme="minorEastAsia" w:hint="eastAsia"/>
        <w:lang w:eastAsia="ko-KR"/>
      </w:rPr>
      <w:t>r</w:t>
    </w:r>
    <w:r w:rsidR="00B84C43">
      <w:rPr>
        <w:rFonts w:eastAsia="바탕"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76"/>
    <w:multiLevelType w:val="hybridMultilevel"/>
    <w:tmpl w:val="7A9E913E"/>
    <w:lvl w:ilvl="0" w:tplc="7A9E5FFA">
      <w:start w:val="1"/>
      <w:numFmt w:val="decimal"/>
      <w:lvlText w:val="%1)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D1F"/>
    <w:multiLevelType w:val="hybridMultilevel"/>
    <w:tmpl w:val="2FBA534C"/>
    <w:lvl w:ilvl="0" w:tplc="F190C348">
      <w:start w:val="4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DF3E42"/>
    <w:multiLevelType w:val="hybridMultilevel"/>
    <w:tmpl w:val="5B8A43CA"/>
    <w:lvl w:ilvl="0" w:tplc="6D28173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DB43C20"/>
    <w:multiLevelType w:val="hybridMultilevel"/>
    <w:tmpl w:val="C8200CAC"/>
    <w:lvl w:ilvl="0" w:tplc="37B689AA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11C3818"/>
    <w:multiLevelType w:val="hybridMultilevel"/>
    <w:tmpl w:val="3C7CAD54"/>
    <w:lvl w:ilvl="0" w:tplc="1878315E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8">
    <w:nsid w:val="38DD3E32"/>
    <w:multiLevelType w:val="hybridMultilevel"/>
    <w:tmpl w:val="A76C47D4"/>
    <w:lvl w:ilvl="0" w:tplc="973C85DC">
      <w:start w:val="4"/>
      <w:numFmt w:val="bullet"/>
      <w:lvlText w:val="-"/>
      <w:lvlJc w:val="left"/>
      <w:pPr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6612C1"/>
    <w:multiLevelType w:val="hybridMultilevel"/>
    <w:tmpl w:val="901AA362"/>
    <w:lvl w:ilvl="0" w:tplc="A84AC114">
      <w:start w:val="1"/>
      <w:numFmt w:val="lowerLetter"/>
      <w:lvlText w:val="%1)"/>
      <w:lvlJc w:val="left"/>
      <w:pPr>
        <w:ind w:left="7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1B30E2"/>
    <w:multiLevelType w:val="hybridMultilevel"/>
    <w:tmpl w:val="8F3467AC"/>
    <w:lvl w:ilvl="0" w:tplc="37FAFC3E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E4211B4"/>
    <w:multiLevelType w:val="hybridMultilevel"/>
    <w:tmpl w:val="17C09714"/>
    <w:lvl w:ilvl="0" w:tplc="1D2C758C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391B66"/>
    <w:multiLevelType w:val="hybridMultilevel"/>
    <w:tmpl w:val="1082BCCE"/>
    <w:lvl w:ilvl="0" w:tplc="AFD4C35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57937A78"/>
    <w:multiLevelType w:val="hybridMultilevel"/>
    <w:tmpl w:val="C73CDC7E"/>
    <w:lvl w:ilvl="0" w:tplc="DF9AA98A">
      <w:start w:val="6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07CB7"/>
    <w:rsid w:val="000103A4"/>
    <w:rsid w:val="00010919"/>
    <w:rsid w:val="0001125A"/>
    <w:rsid w:val="000113C5"/>
    <w:rsid w:val="000124E7"/>
    <w:rsid w:val="0001393E"/>
    <w:rsid w:val="00014E17"/>
    <w:rsid w:val="00015988"/>
    <w:rsid w:val="00015A24"/>
    <w:rsid w:val="00017433"/>
    <w:rsid w:val="00022AD3"/>
    <w:rsid w:val="00027AE2"/>
    <w:rsid w:val="00030E47"/>
    <w:rsid w:val="00032955"/>
    <w:rsid w:val="000374EF"/>
    <w:rsid w:val="00051E43"/>
    <w:rsid w:val="00052E5A"/>
    <w:rsid w:val="0005301F"/>
    <w:rsid w:val="000532E2"/>
    <w:rsid w:val="00053890"/>
    <w:rsid w:val="000600EE"/>
    <w:rsid w:val="00061DC1"/>
    <w:rsid w:val="000623B7"/>
    <w:rsid w:val="0006361A"/>
    <w:rsid w:val="0006756E"/>
    <w:rsid w:val="00071323"/>
    <w:rsid w:val="0007151E"/>
    <w:rsid w:val="000732C5"/>
    <w:rsid w:val="00073452"/>
    <w:rsid w:val="000845A9"/>
    <w:rsid w:val="00085BC4"/>
    <w:rsid w:val="00096571"/>
    <w:rsid w:val="0009724D"/>
    <w:rsid w:val="000A00ED"/>
    <w:rsid w:val="000A752F"/>
    <w:rsid w:val="000B2B63"/>
    <w:rsid w:val="000B46D9"/>
    <w:rsid w:val="000B4A73"/>
    <w:rsid w:val="000B569C"/>
    <w:rsid w:val="000B690C"/>
    <w:rsid w:val="000C0EBA"/>
    <w:rsid w:val="000C62C2"/>
    <w:rsid w:val="000C6E1B"/>
    <w:rsid w:val="000D10D4"/>
    <w:rsid w:val="000D1842"/>
    <w:rsid w:val="000D2106"/>
    <w:rsid w:val="000D6210"/>
    <w:rsid w:val="000E09D9"/>
    <w:rsid w:val="000E3E1A"/>
    <w:rsid w:val="000E4CB1"/>
    <w:rsid w:val="000E4E90"/>
    <w:rsid w:val="000E75BA"/>
    <w:rsid w:val="000F09DC"/>
    <w:rsid w:val="000F2678"/>
    <w:rsid w:val="000F6F7A"/>
    <w:rsid w:val="000F7EC4"/>
    <w:rsid w:val="0010029E"/>
    <w:rsid w:val="00100D29"/>
    <w:rsid w:val="00104650"/>
    <w:rsid w:val="00107B82"/>
    <w:rsid w:val="00112437"/>
    <w:rsid w:val="00114701"/>
    <w:rsid w:val="0012148A"/>
    <w:rsid w:val="0012473C"/>
    <w:rsid w:val="0012486B"/>
    <w:rsid w:val="00124E80"/>
    <w:rsid w:val="0012524B"/>
    <w:rsid w:val="00126D53"/>
    <w:rsid w:val="00127DFC"/>
    <w:rsid w:val="00132EAF"/>
    <w:rsid w:val="00146BEB"/>
    <w:rsid w:val="00147939"/>
    <w:rsid w:val="001553B9"/>
    <w:rsid w:val="00155DE7"/>
    <w:rsid w:val="001564DE"/>
    <w:rsid w:val="001621C6"/>
    <w:rsid w:val="00163B60"/>
    <w:rsid w:val="001649AE"/>
    <w:rsid w:val="001705B9"/>
    <w:rsid w:val="00170EBA"/>
    <w:rsid w:val="0017170F"/>
    <w:rsid w:val="001776B7"/>
    <w:rsid w:val="00180E44"/>
    <w:rsid w:val="00186C9B"/>
    <w:rsid w:val="0018741E"/>
    <w:rsid w:val="00194EB7"/>
    <w:rsid w:val="001952EE"/>
    <w:rsid w:val="001967B7"/>
    <w:rsid w:val="0019727A"/>
    <w:rsid w:val="00197D50"/>
    <w:rsid w:val="001A1882"/>
    <w:rsid w:val="001A3B62"/>
    <w:rsid w:val="001C0114"/>
    <w:rsid w:val="001C07DF"/>
    <w:rsid w:val="001C14D6"/>
    <w:rsid w:val="001C235B"/>
    <w:rsid w:val="001C295E"/>
    <w:rsid w:val="001C71E6"/>
    <w:rsid w:val="001D0A4C"/>
    <w:rsid w:val="001D26F6"/>
    <w:rsid w:val="001D5A68"/>
    <w:rsid w:val="001D5D95"/>
    <w:rsid w:val="001D5F44"/>
    <w:rsid w:val="001D723B"/>
    <w:rsid w:val="001E139B"/>
    <w:rsid w:val="001E5101"/>
    <w:rsid w:val="001F4DA9"/>
    <w:rsid w:val="001F7A19"/>
    <w:rsid w:val="00200179"/>
    <w:rsid w:val="00202C37"/>
    <w:rsid w:val="00203386"/>
    <w:rsid w:val="0020745A"/>
    <w:rsid w:val="00213416"/>
    <w:rsid w:val="002147BB"/>
    <w:rsid w:val="00215F39"/>
    <w:rsid w:val="00220B15"/>
    <w:rsid w:val="00221C07"/>
    <w:rsid w:val="0022229E"/>
    <w:rsid w:val="0022463E"/>
    <w:rsid w:val="00225714"/>
    <w:rsid w:val="00225991"/>
    <w:rsid w:val="00226007"/>
    <w:rsid w:val="00226144"/>
    <w:rsid w:val="00235723"/>
    <w:rsid w:val="00240DE4"/>
    <w:rsid w:val="002468AC"/>
    <w:rsid w:val="00252168"/>
    <w:rsid w:val="002527FD"/>
    <w:rsid w:val="00252E0E"/>
    <w:rsid w:val="00257205"/>
    <w:rsid w:val="00260240"/>
    <w:rsid w:val="0026098D"/>
    <w:rsid w:val="002628EF"/>
    <w:rsid w:val="00263CDF"/>
    <w:rsid w:val="00264097"/>
    <w:rsid w:val="00271567"/>
    <w:rsid w:val="002724DA"/>
    <w:rsid w:val="00273337"/>
    <w:rsid w:val="00273740"/>
    <w:rsid w:val="0027383A"/>
    <w:rsid w:val="00276E00"/>
    <w:rsid w:val="00277845"/>
    <w:rsid w:val="002803DB"/>
    <w:rsid w:val="00281DFF"/>
    <w:rsid w:val="00283CE4"/>
    <w:rsid w:val="00287DDF"/>
    <w:rsid w:val="0029020B"/>
    <w:rsid w:val="0029197C"/>
    <w:rsid w:val="002922E6"/>
    <w:rsid w:val="00293D10"/>
    <w:rsid w:val="002951FA"/>
    <w:rsid w:val="002A405E"/>
    <w:rsid w:val="002A4D09"/>
    <w:rsid w:val="002A6F12"/>
    <w:rsid w:val="002B64D9"/>
    <w:rsid w:val="002C00D0"/>
    <w:rsid w:val="002C6CF1"/>
    <w:rsid w:val="002D033C"/>
    <w:rsid w:val="002D12BB"/>
    <w:rsid w:val="002D30A1"/>
    <w:rsid w:val="002D44BE"/>
    <w:rsid w:val="002E73C4"/>
    <w:rsid w:val="002F24D0"/>
    <w:rsid w:val="002F3EDA"/>
    <w:rsid w:val="002F7B04"/>
    <w:rsid w:val="00300FDE"/>
    <w:rsid w:val="00312400"/>
    <w:rsid w:val="0031448D"/>
    <w:rsid w:val="0031712D"/>
    <w:rsid w:val="00320113"/>
    <w:rsid w:val="00320790"/>
    <w:rsid w:val="00322BD1"/>
    <w:rsid w:val="003334BE"/>
    <w:rsid w:val="003339B8"/>
    <w:rsid w:val="003360DB"/>
    <w:rsid w:val="00336792"/>
    <w:rsid w:val="0034491C"/>
    <w:rsid w:val="00347F77"/>
    <w:rsid w:val="003524AA"/>
    <w:rsid w:val="00353ADE"/>
    <w:rsid w:val="0035505A"/>
    <w:rsid w:val="00360C44"/>
    <w:rsid w:val="00361193"/>
    <w:rsid w:val="00362A45"/>
    <w:rsid w:val="0037187D"/>
    <w:rsid w:val="00371A69"/>
    <w:rsid w:val="00372462"/>
    <w:rsid w:val="00373E67"/>
    <w:rsid w:val="003743B6"/>
    <w:rsid w:val="003760A0"/>
    <w:rsid w:val="00377324"/>
    <w:rsid w:val="0039055A"/>
    <w:rsid w:val="0039197F"/>
    <w:rsid w:val="00392057"/>
    <w:rsid w:val="003A325C"/>
    <w:rsid w:val="003A482E"/>
    <w:rsid w:val="003A6B1D"/>
    <w:rsid w:val="003B28F1"/>
    <w:rsid w:val="003B49E4"/>
    <w:rsid w:val="003C0D37"/>
    <w:rsid w:val="003C13C7"/>
    <w:rsid w:val="003C1B8F"/>
    <w:rsid w:val="003C4DE1"/>
    <w:rsid w:val="003C52EE"/>
    <w:rsid w:val="003E12A8"/>
    <w:rsid w:val="003E1310"/>
    <w:rsid w:val="003E298E"/>
    <w:rsid w:val="003E3E65"/>
    <w:rsid w:val="003F267C"/>
    <w:rsid w:val="004031CE"/>
    <w:rsid w:val="0040482D"/>
    <w:rsid w:val="0040558B"/>
    <w:rsid w:val="00411117"/>
    <w:rsid w:val="0041423A"/>
    <w:rsid w:val="0041564D"/>
    <w:rsid w:val="004210E5"/>
    <w:rsid w:val="004221FA"/>
    <w:rsid w:val="00422433"/>
    <w:rsid w:val="0042417B"/>
    <w:rsid w:val="00425646"/>
    <w:rsid w:val="00433B10"/>
    <w:rsid w:val="0043456F"/>
    <w:rsid w:val="00442037"/>
    <w:rsid w:val="00442224"/>
    <w:rsid w:val="00444720"/>
    <w:rsid w:val="00450D85"/>
    <w:rsid w:val="00450EBD"/>
    <w:rsid w:val="004564EC"/>
    <w:rsid w:val="0046541A"/>
    <w:rsid w:val="00470BC2"/>
    <w:rsid w:val="0047218A"/>
    <w:rsid w:val="00476017"/>
    <w:rsid w:val="004760BD"/>
    <w:rsid w:val="00476D52"/>
    <w:rsid w:val="0048004A"/>
    <w:rsid w:val="004819F1"/>
    <w:rsid w:val="00481E23"/>
    <w:rsid w:val="00491885"/>
    <w:rsid w:val="00494569"/>
    <w:rsid w:val="0049633E"/>
    <w:rsid w:val="0049700A"/>
    <w:rsid w:val="004973B4"/>
    <w:rsid w:val="004978D0"/>
    <w:rsid w:val="004A06C4"/>
    <w:rsid w:val="004B0A70"/>
    <w:rsid w:val="004B4D02"/>
    <w:rsid w:val="004C0583"/>
    <w:rsid w:val="004C1083"/>
    <w:rsid w:val="004C5581"/>
    <w:rsid w:val="004C63FD"/>
    <w:rsid w:val="004C74F3"/>
    <w:rsid w:val="004C79ED"/>
    <w:rsid w:val="004D2814"/>
    <w:rsid w:val="004D4EE7"/>
    <w:rsid w:val="004D6790"/>
    <w:rsid w:val="004D6D20"/>
    <w:rsid w:val="004E21AE"/>
    <w:rsid w:val="004E4417"/>
    <w:rsid w:val="004F1067"/>
    <w:rsid w:val="004F2049"/>
    <w:rsid w:val="004F7154"/>
    <w:rsid w:val="004F7F90"/>
    <w:rsid w:val="00501609"/>
    <w:rsid w:val="005030DC"/>
    <w:rsid w:val="00505C29"/>
    <w:rsid w:val="005075A7"/>
    <w:rsid w:val="005144B4"/>
    <w:rsid w:val="00517678"/>
    <w:rsid w:val="005204D2"/>
    <w:rsid w:val="00520E6D"/>
    <w:rsid w:val="005233BB"/>
    <w:rsid w:val="00530591"/>
    <w:rsid w:val="00532612"/>
    <w:rsid w:val="005341B9"/>
    <w:rsid w:val="00534E00"/>
    <w:rsid w:val="005378FF"/>
    <w:rsid w:val="00543A1D"/>
    <w:rsid w:val="00544454"/>
    <w:rsid w:val="0054511E"/>
    <w:rsid w:val="00545603"/>
    <w:rsid w:val="005518EF"/>
    <w:rsid w:val="0055415B"/>
    <w:rsid w:val="005544C7"/>
    <w:rsid w:val="00554B68"/>
    <w:rsid w:val="00555D9D"/>
    <w:rsid w:val="005561CE"/>
    <w:rsid w:val="0056512A"/>
    <w:rsid w:val="00565828"/>
    <w:rsid w:val="00566EF4"/>
    <w:rsid w:val="00570123"/>
    <w:rsid w:val="00571506"/>
    <w:rsid w:val="00574106"/>
    <w:rsid w:val="0057466E"/>
    <w:rsid w:val="005760CE"/>
    <w:rsid w:val="00576425"/>
    <w:rsid w:val="00577828"/>
    <w:rsid w:val="00580A70"/>
    <w:rsid w:val="00583D18"/>
    <w:rsid w:val="00585C51"/>
    <w:rsid w:val="0059035D"/>
    <w:rsid w:val="005935B9"/>
    <w:rsid w:val="00594CB0"/>
    <w:rsid w:val="00594D13"/>
    <w:rsid w:val="00597636"/>
    <w:rsid w:val="005A04AE"/>
    <w:rsid w:val="005A1C45"/>
    <w:rsid w:val="005A3E51"/>
    <w:rsid w:val="005B38AE"/>
    <w:rsid w:val="005B4534"/>
    <w:rsid w:val="005B6ED1"/>
    <w:rsid w:val="005C0371"/>
    <w:rsid w:val="005C207A"/>
    <w:rsid w:val="005C7C48"/>
    <w:rsid w:val="005C7DEB"/>
    <w:rsid w:val="005D5164"/>
    <w:rsid w:val="005D5526"/>
    <w:rsid w:val="005E30A0"/>
    <w:rsid w:val="005E3CFB"/>
    <w:rsid w:val="005E4D33"/>
    <w:rsid w:val="005E55CE"/>
    <w:rsid w:val="005E5F92"/>
    <w:rsid w:val="005F04B3"/>
    <w:rsid w:val="005F141C"/>
    <w:rsid w:val="005F1D58"/>
    <w:rsid w:val="005F6680"/>
    <w:rsid w:val="005F7798"/>
    <w:rsid w:val="00600D92"/>
    <w:rsid w:val="006020E0"/>
    <w:rsid w:val="006029A3"/>
    <w:rsid w:val="00604C0B"/>
    <w:rsid w:val="00605CF7"/>
    <w:rsid w:val="00607AC0"/>
    <w:rsid w:val="006110E1"/>
    <w:rsid w:val="00612A99"/>
    <w:rsid w:val="0062440B"/>
    <w:rsid w:val="00627850"/>
    <w:rsid w:val="0063220D"/>
    <w:rsid w:val="00635906"/>
    <w:rsid w:val="00635D6B"/>
    <w:rsid w:val="006367F5"/>
    <w:rsid w:val="006421BC"/>
    <w:rsid w:val="00646390"/>
    <w:rsid w:val="00647C90"/>
    <w:rsid w:val="00662C2E"/>
    <w:rsid w:val="00662C6F"/>
    <w:rsid w:val="00664631"/>
    <w:rsid w:val="00665A22"/>
    <w:rsid w:val="00665BC6"/>
    <w:rsid w:val="00670D76"/>
    <w:rsid w:val="006738A5"/>
    <w:rsid w:val="006750FC"/>
    <w:rsid w:val="0067627A"/>
    <w:rsid w:val="00677220"/>
    <w:rsid w:val="00684228"/>
    <w:rsid w:val="006872C9"/>
    <w:rsid w:val="00687F41"/>
    <w:rsid w:val="00695CA1"/>
    <w:rsid w:val="006A0677"/>
    <w:rsid w:val="006A1D46"/>
    <w:rsid w:val="006A3CE5"/>
    <w:rsid w:val="006A506F"/>
    <w:rsid w:val="006A5AF0"/>
    <w:rsid w:val="006A675B"/>
    <w:rsid w:val="006B61A9"/>
    <w:rsid w:val="006B7C3C"/>
    <w:rsid w:val="006C068F"/>
    <w:rsid w:val="006C0727"/>
    <w:rsid w:val="006C15EF"/>
    <w:rsid w:val="006C4ADE"/>
    <w:rsid w:val="006D2E27"/>
    <w:rsid w:val="006D516F"/>
    <w:rsid w:val="006E0330"/>
    <w:rsid w:val="006E145F"/>
    <w:rsid w:val="006E1721"/>
    <w:rsid w:val="006F106F"/>
    <w:rsid w:val="006F3E0D"/>
    <w:rsid w:val="006F4B5A"/>
    <w:rsid w:val="006F5F82"/>
    <w:rsid w:val="006F6B86"/>
    <w:rsid w:val="006F703D"/>
    <w:rsid w:val="007027DC"/>
    <w:rsid w:val="00702A9B"/>
    <w:rsid w:val="00711757"/>
    <w:rsid w:val="007148B0"/>
    <w:rsid w:val="00716A8E"/>
    <w:rsid w:val="00717ED5"/>
    <w:rsid w:val="00720D2E"/>
    <w:rsid w:val="00727A38"/>
    <w:rsid w:val="00744ADA"/>
    <w:rsid w:val="00746F8F"/>
    <w:rsid w:val="007528E6"/>
    <w:rsid w:val="00753214"/>
    <w:rsid w:val="00753A98"/>
    <w:rsid w:val="00756AE4"/>
    <w:rsid w:val="007620E3"/>
    <w:rsid w:val="007636A0"/>
    <w:rsid w:val="00763EB9"/>
    <w:rsid w:val="0076538B"/>
    <w:rsid w:val="00766813"/>
    <w:rsid w:val="00770572"/>
    <w:rsid w:val="007706CE"/>
    <w:rsid w:val="00770BF3"/>
    <w:rsid w:val="0077519E"/>
    <w:rsid w:val="00775728"/>
    <w:rsid w:val="00775E17"/>
    <w:rsid w:val="0078274E"/>
    <w:rsid w:val="00782E4D"/>
    <w:rsid w:val="007949FE"/>
    <w:rsid w:val="007A08BC"/>
    <w:rsid w:val="007A104C"/>
    <w:rsid w:val="007A12D8"/>
    <w:rsid w:val="007A1978"/>
    <w:rsid w:val="007A2AEB"/>
    <w:rsid w:val="007B0194"/>
    <w:rsid w:val="007B64F4"/>
    <w:rsid w:val="007C22AE"/>
    <w:rsid w:val="007C5C49"/>
    <w:rsid w:val="007C6D5C"/>
    <w:rsid w:val="007D1DC5"/>
    <w:rsid w:val="007D6062"/>
    <w:rsid w:val="007E0AC8"/>
    <w:rsid w:val="007E1E94"/>
    <w:rsid w:val="007F1AF9"/>
    <w:rsid w:val="007F1EEF"/>
    <w:rsid w:val="007F5BBF"/>
    <w:rsid w:val="007F7480"/>
    <w:rsid w:val="0080008E"/>
    <w:rsid w:val="00801454"/>
    <w:rsid w:val="0080311A"/>
    <w:rsid w:val="00807686"/>
    <w:rsid w:val="00812921"/>
    <w:rsid w:val="00813549"/>
    <w:rsid w:val="0081518E"/>
    <w:rsid w:val="0081729B"/>
    <w:rsid w:val="008176DF"/>
    <w:rsid w:val="008211E9"/>
    <w:rsid w:val="00823963"/>
    <w:rsid w:val="00825F8A"/>
    <w:rsid w:val="00832A6C"/>
    <w:rsid w:val="00833619"/>
    <w:rsid w:val="0084299B"/>
    <w:rsid w:val="00842C80"/>
    <w:rsid w:val="00846DC9"/>
    <w:rsid w:val="00854DA2"/>
    <w:rsid w:val="008572FC"/>
    <w:rsid w:val="0085734F"/>
    <w:rsid w:val="00860E6B"/>
    <w:rsid w:val="00863368"/>
    <w:rsid w:val="00863C5F"/>
    <w:rsid w:val="00864A81"/>
    <w:rsid w:val="00866587"/>
    <w:rsid w:val="0087577D"/>
    <w:rsid w:val="008820D4"/>
    <w:rsid w:val="00882AC5"/>
    <w:rsid w:val="0088387C"/>
    <w:rsid w:val="008849EA"/>
    <w:rsid w:val="00884C32"/>
    <w:rsid w:val="00885DDD"/>
    <w:rsid w:val="00890280"/>
    <w:rsid w:val="00890EA7"/>
    <w:rsid w:val="00895EEB"/>
    <w:rsid w:val="008974CB"/>
    <w:rsid w:val="008C0078"/>
    <w:rsid w:val="008C06D6"/>
    <w:rsid w:val="008C327D"/>
    <w:rsid w:val="008C3F83"/>
    <w:rsid w:val="008C6BCE"/>
    <w:rsid w:val="008D01A7"/>
    <w:rsid w:val="008D156B"/>
    <w:rsid w:val="008D1E6B"/>
    <w:rsid w:val="008D5E4E"/>
    <w:rsid w:val="008E044D"/>
    <w:rsid w:val="008E1F63"/>
    <w:rsid w:val="008E5A73"/>
    <w:rsid w:val="008F17DC"/>
    <w:rsid w:val="008F2556"/>
    <w:rsid w:val="008F34C9"/>
    <w:rsid w:val="008F474B"/>
    <w:rsid w:val="008F5FCA"/>
    <w:rsid w:val="00907C55"/>
    <w:rsid w:val="0091758F"/>
    <w:rsid w:val="00921B5F"/>
    <w:rsid w:val="00922265"/>
    <w:rsid w:val="00934390"/>
    <w:rsid w:val="00937482"/>
    <w:rsid w:val="0094197D"/>
    <w:rsid w:val="00942191"/>
    <w:rsid w:val="009425E6"/>
    <w:rsid w:val="00942968"/>
    <w:rsid w:val="00945BE7"/>
    <w:rsid w:val="00945C1F"/>
    <w:rsid w:val="009517F4"/>
    <w:rsid w:val="0095536B"/>
    <w:rsid w:val="0095556D"/>
    <w:rsid w:val="00960129"/>
    <w:rsid w:val="009612A9"/>
    <w:rsid w:val="00961A33"/>
    <w:rsid w:val="00961A4C"/>
    <w:rsid w:val="00961D9A"/>
    <w:rsid w:val="00961FCB"/>
    <w:rsid w:val="00971AC7"/>
    <w:rsid w:val="00973935"/>
    <w:rsid w:val="00976827"/>
    <w:rsid w:val="00981914"/>
    <w:rsid w:val="00992E99"/>
    <w:rsid w:val="009933AE"/>
    <w:rsid w:val="00994E09"/>
    <w:rsid w:val="009969EC"/>
    <w:rsid w:val="009A1D19"/>
    <w:rsid w:val="009A1D8E"/>
    <w:rsid w:val="009A2A85"/>
    <w:rsid w:val="009A33BB"/>
    <w:rsid w:val="009A69A9"/>
    <w:rsid w:val="009B3558"/>
    <w:rsid w:val="009B4F4C"/>
    <w:rsid w:val="009B75C3"/>
    <w:rsid w:val="009C130B"/>
    <w:rsid w:val="009C2F7C"/>
    <w:rsid w:val="009C6745"/>
    <w:rsid w:val="009C762C"/>
    <w:rsid w:val="009D0BE8"/>
    <w:rsid w:val="009D383E"/>
    <w:rsid w:val="009D3BD3"/>
    <w:rsid w:val="009D4785"/>
    <w:rsid w:val="009E1093"/>
    <w:rsid w:val="009E4C46"/>
    <w:rsid w:val="009F4324"/>
    <w:rsid w:val="00A015BF"/>
    <w:rsid w:val="00A041CB"/>
    <w:rsid w:val="00A04869"/>
    <w:rsid w:val="00A20742"/>
    <w:rsid w:val="00A22E8D"/>
    <w:rsid w:val="00A2361E"/>
    <w:rsid w:val="00A23DB3"/>
    <w:rsid w:val="00A24A9C"/>
    <w:rsid w:val="00A26150"/>
    <w:rsid w:val="00A271F7"/>
    <w:rsid w:val="00A313A1"/>
    <w:rsid w:val="00A360C6"/>
    <w:rsid w:val="00A36C65"/>
    <w:rsid w:val="00A42870"/>
    <w:rsid w:val="00A433DF"/>
    <w:rsid w:val="00A470D6"/>
    <w:rsid w:val="00A50195"/>
    <w:rsid w:val="00A51C5B"/>
    <w:rsid w:val="00A601E3"/>
    <w:rsid w:val="00A612BD"/>
    <w:rsid w:val="00A65A99"/>
    <w:rsid w:val="00A6656A"/>
    <w:rsid w:val="00A66680"/>
    <w:rsid w:val="00A70F00"/>
    <w:rsid w:val="00A71BF0"/>
    <w:rsid w:val="00A73766"/>
    <w:rsid w:val="00A805A5"/>
    <w:rsid w:val="00A80D23"/>
    <w:rsid w:val="00A81FCD"/>
    <w:rsid w:val="00A84F7C"/>
    <w:rsid w:val="00AA0F59"/>
    <w:rsid w:val="00AA3195"/>
    <w:rsid w:val="00AA40F3"/>
    <w:rsid w:val="00AA427C"/>
    <w:rsid w:val="00AB174D"/>
    <w:rsid w:val="00AB4F7F"/>
    <w:rsid w:val="00AC2A67"/>
    <w:rsid w:val="00AC2D63"/>
    <w:rsid w:val="00AC557F"/>
    <w:rsid w:val="00AD2B28"/>
    <w:rsid w:val="00AD318D"/>
    <w:rsid w:val="00AD322F"/>
    <w:rsid w:val="00AD44FB"/>
    <w:rsid w:val="00AE4539"/>
    <w:rsid w:val="00AE78E1"/>
    <w:rsid w:val="00AF233D"/>
    <w:rsid w:val="00AF310C"/>
    <w:rsid w:val="00B011F3"/>
    <w:rsid w:val="00B01D2B"/>
    <w:rsid w:val="00B0509A"/>
    <w:rsid w:val="00B11B86"/>
    <w:rsid w:val="00B160FB"/>
    <w:rsid w:val="00B16CE9"/>
    <w:rsid w:val="00B25534"/>
    <w:rsid w:val="00B30FE4"/>
    <w:rsid w:val="00B332EA"/>
    <w:rsid w:val="00B34C3B"/>
    <w:rsid w:val="00B34D51"/>
    <w:rsid w:val="00B3728C"/>
    <w:rsid w:val="00B42985"/>
    <w:rsid w:val="00B4688C"/>
    <w:rsid w:val="00B542D9"/>
    <w:rsid w:val="00B57A08"/>
    <w:rsid w:val="00B67667"/>
    <w:rsid w:val="00B70B23"/>
    <w:rsid w:val="00B72139"/>
    <w:rsid w:val="00B738FB"/>
    <w:rsid w:val="00B75946"/>
    <w:rsid w:val="00B80FE5"/>
    <w:rsid w:val="00B820AF"/>
    <w:rsid w:val="00B84C43"/>
    <w:rsid w:val="00B860C1"/>
    <w:rsid w:val="00B86C45"/>
    <w:rsid w:val="00B901DA"/>
    <w:rsid w:val="00B915C9"/>
    <w:rsid w:val="00B96636"/>
    <w:rsid w:val="00B97542"/>
    <w:rsid w:val="00BA5B9A"/>
    <w:rsid w:val="00BB2479"/>
    <w:rsid w:val="00BB3C13"/>
    <w:rsid w:val="00BB4853"/>
    <w:rsid w:val="00BC0FE8"/>
    <w:rsid w:val="00BC212B"/>
    <w:rsid w:val="00BC4FEF"/>
    <w:rsid w:val="00BD1561"/>
    <w:rsid w:val="00BD2762"/>
    <w:rsid w:val="00BD2C8E"/>
    <w:rsid w:val="00BD7B32"/>
    <w:rsid w:val="00BE614A"/>
    <w:rsid w:val="00BE68C2"/>
    <w:rsid w:val="00BE73BC"/>
    <w:rsid w:val="00BF12F9"/>
    <w:rsid w:val="00BF2CB0"/>
    <w:rsid w:val="00BF4065"/>
    <w:rsid w:val="00C0723B"/>
    <w:rsid w:val="00C17D3B"/>
    <w:rsid w:val="00C17EFA"/>
    <w:rsid w:val="00C312D8"/>
    <w:rsid w:val="00C43659"/>
    <w:rsid w:val="00C442B9"/>
    <w:rsid w:val="00C47BA7"/>
    <w:rsid w:val="00C57B11"/>
    <w:rsid w:val="00C57F27"/>
    <w:rsid w:val="00C62BA8"/>
    <w:rsid w:val="00C64BB7"/>
    <w:rsid w:val="00C67DAC"/>
    <w:rsid w:val="00C71D82"/>
    <w:rsid w:val="00C7309E"/>
    <w:rsid w:val="00C7594B"/>
    <w:rsid w:val="00C85BA9"/>
    <w:rsid w:val="00C86680"/>
    <w:rsid w:val="00C90F15"/>
    <w:rsid w:val="00C9490F"/>
    <w:rsid w:val="00C96AE8"/>
    <w:rsid w:val="00C96F82"/>
    <w:rsid w:val="00CA09B2"/>
    <w:rsid w:val="00CA0BB4"/>
    <w:rsid w:val="00CA11A8"/>
    <w:rsid w:val="00CA3303"/>
    <w:rsid w:val="00CA355C"/>
    <w:rsid w:val="00CA5131"/>
    <w:rsid w:val="00CA5DB2"/>
    <w:rsid w:val="00CB1C13"/>
    <w:rsid w:val="00CB4239"/>
    <w:rsid w:val="00CB5CA5"/>
    <w:rsid w:val="00CB6D07"/>
    <w:rsid w:val="00CC0863"/>
    <w:rsid w:val="00CC334B"/>
    <w:rsid w:val="00CC33F1"/>
    <w:rsid w:val="00CC5156"/>
    <w:rsid w:val="00CC62D9"/>
    <w:rsid w:val="00CD0083"/>
    <w:rsid w:val="00CD4410"/>
    <w:rsid w:val="00CD70BB"/>
    <w:rsid w:val="00CE5605"/>
    <w:rsid w:val="00CE5973"/>
    <w:rsid w:val="00CF6D63"/>
    <w:rsid w:val="00CF7A61"/>
    <w:rsid w:val="00D00028"/>
    <w:rsid w:val="00D009F3"/>
    <w:rsid w:val="00D012B1"/>
    <w:rsid w:val="00D016F6"/>
    <w:rsid w:val="00D055A3"/>
    <w:rsid w:val="00D059C6"/>
    <w:rsid w:val="00D06859"/>
    <w:rsid w:val="00D10252"/>
    <w:rsid w:val="00D15316"/>
    <w:rsid w:val="00D17B4F"/>
    <w:rsid w:val="00D2424C"/>
    <w:rsid w:val="00D31495"/>
    <w:rsid w:val="00D328D6"/>
    <w:rsid w:val="00D33B4D"/>
    <w:rsid w:val="00D340E8"/>
    <w:rsid w:val="00D348F8"/>
    <w:rsid w:val="00D40A53"/>
    <w:rsid w:val="00D455E6"/>
    <w:rsid w:val="00D50653"/>
    <w:rsid w:val="00D50D7C"/>
    <w:rsid w:val="00D60818"/>
    <w:rsid w:val="00D62BBE"/>
    <w:rsid w:val="00D62BDA"/>
    <w:rsid w:val="00D6341E"/>
    <w:rsid w:val="00D65321"/>
    <w:rsid w:val="00D672D0"/>
    <w:rsid w:val="00D67396"/>
    <w:rsid w:val="00D86DCC"/>
    <w:rsid w:val="00D9187B"/>
    <w:rsid w:val="00D93979"/>
    <w:rsid w:val="00D94A4F"/>
    <w:rsid w:val="00D95B43"/>
    <w:rsid w:val="00D95F7B"/>
    <w:rsid w:val="00D96F04"/>
    <w:rsid w:val="00DA0400"/>
    <w:rsid w:val="00DA09EF"/>
    <w:rsid w:val="00DA0D01"/>
    <w:rsid w:val="00DA1DC1"/>
    <w:rsid w:val="00DA20D8"/>
    <w:rsid w:val="00DA3D57"/>
    <w:rsid w:val="00DB1370"/>
    <w:rsid w:val="00DB3674"/>
    <w:rsid w:val="00DB36BF"/>
    <w:rsid w:val="00DB5C42"/>
    <w:rsid w:val="00DC5A7B"/>
    <w:rsid w:val="00DD311B"/>
    <w:rsid w:val="00DD4570"/>
    <w:rsid w:val="00DE269D"/>
    <w:rsid w:val="00DE63DC"/>
    <w:rsid w:val="00DE68C3"/>
    <w:rsid w:val="00DF0E55"/>
    <w:rsid w:val="00DF39C4"/>
    <w:rsid w:val="00DF4C14"/>
    <w:rsid w:val="00DF61ED"/>
    <w:rsid w:val="00DF6CD1"/>
    <w:rsid w:val="00E02580"/>
    <w:rsid w:val="00E06014"/>
    <w:rsid w:val="00E071C5"/>
    <w:rsid w:val="00E14966"/>
    <w:rsid w:val="00E1537A"/>
    <w:rsid w:val="00E17035"/>
    <w:rsid w:val="00E22520"/>
    <w:rsid w:val="00E3234A"/>
    <w:rsid w:val="00E37BD4"/>
    <w:rsid w:val="00E4127F"/>
    <w:rsid w:val="00E41447"/>
    <w:rsid w:val="00E4277B"/>
    <w:rsid w:val="00E47323"/>
    <w:rsid w:val="00E500B6"/>
    <w:rsid w:val="00E534F9"/>
    <w:rsid w:val="00E5388E"/>
    <w:rsid w:val="00E53D65"/>
    <w:rsid w:val="00E55085"/>
    <w:rsid w:val="00E56198"/>
    <w:rsid w:val="00E57D21"/>
    <w:rsid w:val="00E60745"/>
    <w:rsid w:val="00E6102D"/>
    <w:rsid w:val="00E61E88"/>
    <w:rsid w:val="00E6265F"/>
    <w:rsid w:val="00E63E8E"/>
    <w:rsid w:val="00E64BA4"/>
    <w:rsid w:val="00E66D8E"/>
    <w:rsid w:val="00E702B8"/>
    <w:rsid w:val="00E72C3E"/>
    <w:rsid w:val="00E75B5D"/>
    <w:rsid w:val="00E75E17"/>
    <w:rsid w:val="00E8096C"/>
    <w:rsid w:val="00E83A4C"/>
    <w:rsid w:val="00E85A04"/>
    <w:rsid w:val="00E86EEB"/>
    <w:rsid w:val="00E87741"/>
    <w:rsid w:val="00E8774A"/>
    <w:rsid w:val="00E91221"/>
    <w:rsid w:val="00EA008B"/>
    <w:rsid w:val="00EA1980"/>
    <w:rsid w:val="00EA5411"/>
    <w:rsid w:val="00EA6599"/>
    <w:rsid w:val="00EA6798"/>
    <w:rsid w:val="00EA73BC"/>
    <w:rsid w:val="00EB0A31"/>
    <w:rsid w:val="00EB0A5B"/>
    <w:rsid w:val="00EB0AF6"/>
    <w:rsid w:val="00EB1090"/>
    <w:rsid w:val="00EB1577"/>
    <w:rsid w:val="00EB3344"/>
    <w:rsid w:val="00EB641F"/>
    <w:rsid w:val="00EB7597"/>
    <w:rsid w:val="00EC0AD7"/>
    <w:rsid w:val="00EC0B10"/>
    <w:rsid w:val="00EC0CAE"/>
    <w:rsid w:val="00ED019E"/>
    <w:rsid w:val="00ED57CA"/>
    <w:rsid w:val="00EE235D"/>
    <w:rsid w:val="00EE48F7"/>
    <w:rsid w:val="00EE7A42"/>
    <w:rsid w:val="00EF02AD"/>
    <w:rsid w:val="00EF22D8"/>
    <w:rsid w:val="00EF4F0E"/>
    <w:rsid w:val="00F032D8"/>
    <w:rsid w:val="00F06BC7"/>
    <w:rsid w:val="00F13C65"/>
    <w:rsid w:val="00F16DF0"/>
    <w:rsid w:val="00F17734"/>
    <w:rsid w:val="00F36DF5"/>
    <w:rsid w:val="00F40EB6"/>
    <w:rsid w:val="00F425A6"/>
    <w:rsid w:val="00F43D75"/>
    <w:rsid w:val="00F45718"/>
    <w:rsid w:val="00F4633E"/>
    <w:rsid w:val="00F46C33"/>
    <w:rsid w:val="00F47936"/>
    <w:rsid w:val="00F5297B"/>
    <w:rsid w:val="00F539F3"/>
    <w:rsid w:val="00F56D83"/>
    <w:rsid w:val="00F56E77"/>
    <w:rsid w:val="00F573D2"/>
    <w:rsid w:val="00F624FF"/>
    <w:rsid w:val="00F62766"/>
    <w:rsid w:val="00F67F89"/>
    <w:rsid w:val="00F72C0C"/>
    <w:rsid w:val="00F82908"/>
    <w:rsid w:val="00F8389C"/>
    <w:rsid w:val="00F83931"/>
    <w:rsid w:val="00F908CF"/>
    <w:rsid w:val="00F90AC7"/>
    <w:rsid w:val="00F90B8F"/>
    <w:rsid w:val="00F95DEF"/>
    <w:rsid w:val="00FA076B"/>
    <w:rsid w:val="00FA15DF"/>
    <w:rsid w:val="00FA3952"/>
    <w:rsid w:val="00FA3C7E"/>
    <w:rsid w:val="00FA4B14"/>
    <w:rsid w:val="00FA550B"/>
    <w:rsid w:val="00FB2A86"/>
    <w:rsid w:val="00FB3D9F"/>
    <w:rsid w:val="00FB7410"/>
    <w:rsid w:val="00FC0EB9"/>
    <w:rsid w:val="00FC312C"/>
    <w:rsid w:val="00FC5AA9"/>
    <w:rsid w:val="00FC6148"/>
    <w:rsid w:val="00FC6C61"/>
    <w:rsid w:val="00FD02BE"/>
    <w:rsid w:val="00FD080D"/>
    <w:rsid w:val="00FD2A34"/>
    <w:rsid w:val="00FD406C"/>
    <w:rsid w:val="00FD5394"/>
    <w:rsid w:val="00FD70C9"/>
    <w:rsid w:val="00FF3582"/>
    <w:rsid w:val="00FF484C"/>
    <w:rsid w:val="00FF507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68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681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hrh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9430-F391-4B7E-8901-2BCBF0AA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Scanning</vt:lpstr>
    </vt:vector>
  </TitlesOfParts>
  <Company>Some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</dc:title>
  <dc:subject>Scanning</dc:subject>
  <dc:creator>Jae Seung Lee</dc:creator>
  <cp:lastModifiedBy>이재승</cp:lastModifiedBy>
  <cp:revision>9</cp:revision>
  <dcterms:created xsi:type="dcterms:W3CDTF">2012-01-13T04:42:00Z</dcterms:created>
  <dcterms:modified xsi:type="dcterms:W3CDTF">2012-01-16T19:33:00Z</dcterms:modified>
</cp:coreProperties>
</file>