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6B" w:rsidRPr="000E3E1A" w:rsidRDefault="0012486B">
      <w:pPr>
        <w:pStyle w:val="T1"/>
        <w:pBdr>
          <w:bottom w:val="single" w:sz="6" w:space="0" w:color="auto"/>
        </w:pBdr>
        <w:spacing w:after="240"/>
        <w:rPr>
          <w:rFonts w:eastAsiaTheme="minorEastAsia"/>
          <w:lang w:eastAsia="ko-KR"/>
        </w:rPr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275"/>
        <w:gridCol w:w="2694"/>
        <w:gridCol w:w="1701"/>
        <w:gridCol w:w="2238"/>
      </w:tblGrid>
      <w:tr w:rsidR="0012486B" w:rsidRPr="003339B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2486B" w:rsidRPr="002E73C4" w:rsidRDefault="00FC6C61" w:rsidP="00FC6C61">
            <w:pPr>
              <w:pStyle w:val="T2"/>
              <w:rPr>
                <w:rFonts w:eastAsiaTheme="minorEastAsia"/>
                <w:lang w:val="en-US" w:eastAsia="ko-KR"/>
              </w:rPr>
            </w:pPr>
            <w:r>
              <w:rPr>
                <w:rFonts w:eastAsia="맑은 고딕" w:hint="eastAsia"/>
                <w:lang w:val="en-US" w:eastAsia="ko-KR"/>
              </w:rPr>
              <w:t>Text for Probe Response frame transmission interval</w:t>
            </w:r>
          </w:p>
        </w:tc>
      </w:tr>
      <w:tr w:rsidR="0012486B" w:rsidRPr="00F72C0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12486B" w:rsidRPr="00322BD1" w:rsidRDefault="0012486B" w:rsidP="004973B4">
            <w:pPr>
              <w:pStyle w:val="T2"/>
              <w:ind w:left="0"/>
              <w:rPr>
                <w:rFonts w:eastAsia="바탕"/>
                <w:sz w:val="20"/>
                <w:lang w:eastAsia="ko-KR"/>
              </w:rPr>
            </w:pPr>
            <w:r w:rsidRPr="00F72C0C">
              <w:rPr>
                <w:sz w:val="20"/>
              </w:rPr>
              <w:t>Date:</w:t>
            </w:r>
            <w:r w:rsidRPr="00F72C0C">
              <w:rPr>
                <w:b w:val="0"/>
                <w:sz w:val="20"/>
              </w:rPr>
              <w:t xml:space="preserve"> 201</w:t>
            </w:r>
            <w:r w:rsidR="004973B4">
              <w:rPr>
                <w:rFonts w:eastAsiaTheme="minorEastAsia" w:hint="eastAsia"/>
                <w:b w:val="0"/>
                <w:sz w:val="20"/>
                <w:lang w:eastAsia="ko-KR"/>
              </w:rPr>
              <w:t>2</w:t>
            </w:r>
            <w:r w:rsidRPr="00F72C0C">
              <w:rPr>
                <w:b w:val="0"/>
                <w:sz w:val="20"/>
              </w:rPr>
              <w:t>-</w:t>
            </w:r>
            <w:r w:rsidR="004973B4">
              <w:rPr>
                <w:rFonts w:eastAsiaTheme="minorEastAsia" w:hint="eastAsia"/>
                <w:b w:val="0"/>
                <w:sz w:val="20"/>
                <w:lang w:eastAsia="ko-KR"/>
              </w:rPr>
              <w:t>01</w:t>
            </w:r>
            <w:r>
              <w:rPr>
                <w:rFonts w:eastAsia="바탕"/>
                <w:b w:val="0"/>
                <w:sz w:val="20"/>
                <w:lang w:eastAsia="ko-KR"/>
              </w:rPr>
              <w:t>-</w:t>
            </w:r>
            <w:r w:rsidR="004973B4">
              <w:rPr>
                <w:rFonts w:eastAsia="바탕" w:hint="eastAsia"/>
                <w:b w:val="0"/>
                <w:sz w:val="20"/>
                <w:lang w:eastAsia="ko-KR"/>
              </w:rPr>
              <w:t>1</w:t>
            </w:r>
            <w:r w:rsidR="00695CA1">
              <w:rPr>
                <w:rFonts w:eastAsia="바탕" w:hint="eastAsia"/>
                <w:b w:val="0"/>
                <w:sz w:val="20"/>
                <w:lang w:eastAsia="ko-KR"/>
              </w:rPr>
              <w:t>2</w:t>
            </w:r>
          </w:p>
        </w:tc>
      </w:tr>
      <w:tr w:rsidR="0012486B" w:rsidRPr="00F72C0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12486B" w:rsidRPr="00F72C0C" w:rsidRDefault="0012486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C0C">
              <w:rPr>
                <w:sz w:val="20"/>
              </w:rPr>
              <w:t>Author(s):</w:t>
            </w:r>
          </w:p>
        </w:tc>
      </w:tr>
      <w:tr w:rsidR="0012486B" w:rsidRPr="00F72C0C" w:rsidTr="00945C1F">
        <w:trPr>
          <w:jc w:val="center"/>
        </w:trPr>
        <w:tc>
          <w:tcPr>
            <w:tcW w:w="1668" w:type="dxa"/>
            <w:vAlign w:val="center"/>
          </w:tcPr>
          <w:p w:rsidR="0012486B" w:rsidRPr="00F72C0C" w:rsidRDefault="0012486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C0C">
              <w:rPr>
                <w:sz w:val="20"/>
              </w:rPr>
              <w:t>Name</w:t>
            </w:r>
          </w:p>
        </w:tc>
        <w:tc>
          <w:tcPr>
            <w:tcW w:w="1275" w:type="dxa"/>
            <w:vAlign w:val="center"/>
          </w:tcPr>
          <w:p w:rsidR="0012486B" w:rsidRPr="00F72C0C" w:rsidRDefault="0012486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C0C">
              <w:rPr>
                <w:sz w:val="20"/>
              </w:rPr>
              <w:t>Affiliation</w:t>
            </w:r>
          </w:p>
        </w:tc>
        <w:tc>
          <w:tcPr>
            <w:tcW w:w="2694" w:type="dxa"/>
            <w:vAlign w:val="center"/>
          </w:tcPr>
          <w:p w:rsidR="0012486B" w:rsidRPr="00F72C0C" w:rsidRDefault="0012486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C0C">
              <w:rPr>
                <w:sz w:val="20"/>
              </w:rPr>
              <w:t>Address</w:t>
            </w:r>
          </w:p>
        </w:tc>
        <w:tc>
          <w:tcPr>
            <w:tcW w:w="1701" w:type="dxa"/>
            <w:vAlign w:val="center"/>
          </w:tcPr>
          <w:p w:rsidR="0012486B" w:rsidRPr="00F72C0C" w:rsidRDefault="0012486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C0C"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:rsidR="0012486B" w:rsidRPr="00F72C0C" w:rsidRDefault="0012486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C0C">
              <w:rPr>
                <w:sz w:val="20"/>
              </w:rPr>
              <w:t>email</w:t>
            </w:r>
          </w:p>
        </w:tc>
      </w:tr>
      <w:tr w:rsidR="00073452" w:rsidRPr="00605CF7" w:rsidTr="00945C1F">
        <w:trPr>
          <w:jc w:val="center"/>
        </w:trPr>
        <w:tc>
          <w:tcPr>
            <w:tcW w:w="1668" w:type="dxa"/>
          </w:tcPr>
          <w:p w:rsidR="00073452" w:rsidRPr="00842C80" w:rsidRDefault="00073452" w:rsidP="00AB4F7F">
            <w:pPr>
              <w:pStyle w:val="T2"/>
              <w:spacing w:after="0"/>
              <w:ind w:left="0" w:right="0"/>
              <w:jc w:val="left"/>
              <w:rPr>
                <w:rFonts w:eastAsia="바탕"/>
                <w:b w:val="0"/>
                <w:sz w:val="20"/>
                <w:lang w:eastAsia="ko-KR"/>
              </w:rPr>
            </w:pPr>
            <w:r w:rsidRPr="00842C80">
              <w:rPr>
                <w:rFonts w:eastAsia="바탕"/>
                <w:b w:val="0"/>
                <w:sz w:val="20"/>
                <w:lang w:eastAsia="ko-KR"/>
              </w:rPr>
              <w:t xml:space="preserve">Jae </w:t>
            </w:r>
            <w:proofErr w:type="spellStart"/>
            <w:r w:rsidRPr="00842C80">
              <w:rPr>
                <w:rFonts w:eastAsia="바탕"/>
                <w:b w:val="0"/>
                <w:sz w:val="20"/>
                <w:lang w:eastAsia="ko-KR"/>
              </w:rPr>
              <w:t>Seung</w:t>
            </w:r>
            <w:proofErr w:type="spellEnd"/>
            <w:r w:rsidRPr="00842C80">
              <w:rPr>
                <w:rFonts w:eastAsia="바탕"/>
                <w:b w:val="0"/>
                <w:sz w:val="20"/>
                <w:lang w:eastAsia="ko-KR"/>
              </w:rPr>
              <w:t xml:space="preserve"> Lee</w:t>
            </w:r>
          </w:p>
        </w:tc>
        <w:tc>
          <w:tcPr>
            <w:tcW w:w="1275" w:type="dxa"/>
          </w:tcPr>
          <w:p w:rsidR="00073452" w:rsidRPr="00842C80" w:rsidRDefault="00073452" w:rsidP="00AB4F7F">
            <w:pPr>
              <w:pStyle w:val="T2"/>
              <w:spacing w:after="0"/>
              <w:ind w:left="0" w:right="0"/>
              <w:rPr>
                <w:rFonts w:eastAsia="바탕"/>
                <w:b w:val="0"/>
                <w:sz w:val="20"/>
                <w:lang w:eastAsia="ko-KR"/>
              </w:rPr>
            </w:pPr>
            <w:r w:rsidRPr="00842C80">
              <w:rPr>
                <w:rFonts w:eastAsia="바탕"/>
                <w:b w:val="0"/>
                <w:sz w:val="20"/>
                <w:lang w:eastAsia="ko-KR"/>
              </w:rPr>
              <w:t>ETRI</w:t>
            </w:r>
          </w:p>
        </w:tc>
        <w:tc>
          <w:tcPr>
            <w:tcW w:w="2694" w:type="dxa"/>
          </w:tcPr>
          <w:p w:rsidR="00073452" w:rsidRPr="00842C80" w:rsidRDefault="00073452" w:rsidP="00AB4F7F">
            <w:pPr>
              <w:pStyle w:val="T2"/>
              <w:spacing w:after="0"/>
              <w:ind w:left="0" w:right="0"/>
              <w:jc w:val="both"/>
              <w:rPr>
                <w:rFonts w:eastAsia="바탕"/>
                <w:b w:val="0"/>
                <w:bCs/>
                <w:color w:val="393939"/>
                <w:sz w:val="20"/>
                <w:lang w:eastAsia="ko-KR"/>
              </w:rPr>
            </w:pPr>
            <w:r w:rsidRPr="00842C80">
              <w:rPr>
                <w:b w:val="0"/>
                <w:bCs/>
                <w:color w:val="393939"/>
                <w:sz w:val="20"/>
              </w:rPr>
              <w:t xml:space="preserve">161 </w:t>
            </w:r>
            <w:proofErr w:type="spellStart"/>
            <w:r w:rsidRPr="00842C80">
              <w:rPr>
                <w:b w:val="0"/>
                <w:bCs/>
                <w:color w:val="393939"/>
                <w:sz w:val="20"/>
              </w:rPr>
              <w:t>Gajeong</w:t>
            </w:r>
            <w:proofErr w:type="spellEnd"/>
            <w:r w:rsidRPr="00842C80">
              <w:rPr>
                <w:b w:val="0"/>
                <w:bCs/>
                <w:color w:val="393939"/>
                <w:sz w:val="20"/>
              </w:rPr>
              <w:t xml:space="preserve">-dong, </w:t>
            </w:r>
          </w:p>
          <w:p w:rsidR="00073452" w:rsidRPr="00842C80" w:rsidRDefault="00073452" w:rsidP="00AB4F7F">
            <w:pPr>
              <w:pStyle w:val="T2"/>
              <w:spacing w:after="0"/>
              <w:ind w:left="0" w:right="0"/>
              <w:jc w:val="both"/>
              <w:rPr>
                <w:rFonts w:eastAsia="바탕"/>
                <w:b w:val="0"/>
                <w:bCs/>
                <w:sz w:val="20"/>
                <w:lang w:eastAsia="ko-KR"/>
              </w:rPr>
            </w:pPr>
            <w:proofErr w:type="spellStart"/>
            <w:r w:rsidRPr="00842C80">
              <w:rPr>
                <w:b w:val="0"/>
                <w:bCs/>
                <w:color w:val="393939"/>
                <w:sz w:val="20"/>
              </w:rPr>
              <w:t>Yuseong-gu</w:t>
            </w:r>
            <w:proofErr w:type="spellEnd"/>
            <w:r w:rsidRPr="00842C80">
              <w:rPr>
                <w:b w:val="0"/>
                <w:bCs/>
                <w:color w:val="393939"/>
                <w:sz w:val="20"/>
              </w:rPr>
              <w:t xml:space="preserve">, </w:t>
            </w:r>
            <w:proofErr w:type="spellStart"/>
            <w:smartTag w:uri="urn:schemas-microsoft-com:office:smarttags" w:element="City">
              <w:smartTag w:uri="urn:schemas-microsoft-com:office:smarttags" w:element="place">
                <w:r w:rsidRPr="00842C80">
                  <w:rPr>
                    <w:b w:val="0"/>
                    <w:bCs/>
                    <w:color w:val="393939"/>
                    <w:sz w:val="20"/>
                  </w:rPr>
                  <w:t>Daejeon</w:t>
                </w:r>
              </w:smartTag>
              <w:proofErr w:type="spellEnd"/>
              <w:r w:rsidRPr="00842C80">
                <w:rPr>
                  <w:rFonts w:eastAsia="바탕"/>
                  <w:b w:val="0"/>
                  <w:bCs/>
                  <w:color w:val="393939"/>
                  <w:sz w:val="20"/>
                  <w:lang w:eastAsia="ko-KR"/>
                </w:rPr>
                <w:t xml:space="preserve">, </w:t>
              </w:r>
              <w:smartTag w:uri="urn:schemas-microsoft-com:office:smarttags" w:element="country-region">
                <w:r w:rsidRPr="00842C80">
                  <w:rPr>
                    <w:rFonts w:eastAsia="바탕"/>
                    <w:b w:val="0"/>
                    <w:bCs/>
                    <w:color w:val="393939"/>
                    <w:sz w:val="20"/>
                    <w:lang w:eastAsia="ko-KR"/>
                  </w:rPr>
                  <w:t>Korea</w:t>
                </w:r>
              </w:smartTag>
            </w:smartTag>
          </w:p>
        </w:tc>
        <w:tc>
          <w:tcPr>
            <w:tcW w:w="1701" w:type="dxa"/>
          </w:tcPr>
          <w:p w:rsidR="00073452" w:rsidRPr="00842C80" w:rsidRDefault="00073452" w:rsidP="00AB4F7F">
            <w:pPr>
              <w:pStyle w:val="T2"/>
              <w:spacing w:after="0"/>
              <w:ind w:left="0" w:right="0"/>
              <w:jc w:val="left"/>
              <w:rPr>
                <w:rFonts w:eastAsia="바탕"/>
                <w:b w:val="0"/>
                <w:sz w:val="20"/>
                <w:lang w:eastAsia="ko-KR"/>
              </w:rPr>
            </w:pPr>
            <w:r w:rsidRPr="00842C80">
              <w:rPr>
                <w:b w:val="0"/>
                <w:sz w:val="20"/>
                <w:lang w:eastAsia="ja-JP"/>
              </w:rPr>
              <w:t>+8</w:t>
            </w:r>
            <w:r w:rsidRPr="00842C80">
              <w:rPr>
                <w:rFonts w:eastAsia="바탕"/>
                <w:b w:val="0"/>
                <w:sz w:val="20"/>
                <w:lang w:eastAsia="ko-KR"/>
              </w:rPr>
              <w:t>2 42 860 1326</w:t>
            </w:r>
          </w:p>
        </w:tc>
        <w:tc>
          <w:tcPr>
            <w:tcW w:w="2238" w:type="dxa"/>
          </w:tcPr>
          <w:p w:rsidR="00073452" w:rsidRPr="00842C80" w:rsidRDefault="00073452" w:rsidP="00AB4F7F">
            <w:pPr>
              <w:pStyle w:val="T2"/>
              <w:spacing w:after="0"/>
              <w:ind w:left="0" w:right="0"/>
              <w:rPr>
                <w:rFonts w:eastAsia="바탕"/>
                <w:b w:val="0"/>
                <w:sz w:val="20"/>
                <w:lang w:eastAsia="ko-KR"/>
              </w:rPr>
            </w:pPr>
            <w:r w:rsidRPr="00842C80">
              <w:rPr>
                <w:rFonts w:eastAsia="바탕"/>
                <w:b w:val="0"/>
                <w:sz w:val="20"/>
                <w:lang w:eastAsia="ko-KR"/>
              </w:rPr>
              <w:t>jasonlee@etri.re.kr</w:t>
            </w:r>
          </w:p>
        </w:tc>
      </w:tr>
      <w:tr w:rsidR="00073452" w:rsidRPr="00605CF7" w:rsidTr="00AB4F7F">
        <w:trPr>
          <w:jc w:val="center"/>
        </w:trPr>
        <w:tc>
          <w:tcPr>
            <w:tcW w:w="1668" w:type="dxa"/>
          </w:tcPr>
          <w:p w:rsidR="00073452" w:rsidRPr="00842C80" w:rsidRDefault="00073452" w:rsidP="00AB4F7F">
            <w:pPr>
              <w:rPr>
                <w:sz w:val="20"/>
              </w:rPr>
            </w:pPr>
            <w:smartTag w:uri="urn:schemas-microsoft-com:office:smarttags" w:element="date">
              <w:smartTagPr>
                <w:attr w:name="Day" w:val="4"/>
                <w:attr w:name="Month" w:val="2"/>
                <w:attr w:name="Year" w:val="2019"/>
                <w:attr w:name="ls" w:val="trans"/>
              </w:smartTagPr>
              <w:smartTag w:uri="urn:schemas-microsoft-com:office:smarttags" w:element="place">
                <w:r w:rsidRPr="00842C80">
                  <w:rPr>
                    <w:sz w:val="20"/>
                    <w:lang w:eastAsia="ko-KR"/>
                  </w:rPr>
                  <w:t>Minho</w:t>
                </w:r>
              </w:smartTag>
            </w:smartTag>
            <w:r w:rsidRPr="00842C80">
              <w:rPr>
                <w:sz w:val="20"/>
                <w:lang w:eastAsia="ko-KR"/>
              </w:rPr>
              <w:t xml:space="preserve"> Cheong</w:t>
            </w:r>
          </w:p>
        </w:tc>
        <w:tc>
          <w:tcPr>
            <w:tcW w:w="1275" w:type="dxa"/>
            <w:vAlign w:val="center"/>
          </w:tcPr>
          <w:p w:rsidR="00073452" w:rsidRPr="00842C80" w:rsidRDefault="00073452" w:rsidP="00AB4F7F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842C80">
              <w:rPr>
                <w:rFonts w:eastAsia="바탕"/>
                <w:b w:val="0"/>
                <w:sz w:val="20"/>
                <w:lang w:eastAsia="ko-KR"/>
              </w:rPr>
              <w:t>ETRI</w:t>
            </w:r>
          </w:p>
        </w:tc>
        <w:tc>
          <w:tcPr>
            <w:tcW w:w="2694" w:type="dxa"/>
          </w:tcPr>
          <w:p w:rsidR="00073452" w:rsidRPr="00842C80" w:rsidRDefault="00073452" w:rsidP="00AB4F7F">
            <w:pPr>
              <w:pStyle w:val="T2"/>
              <w:spacing w:after="0"/>
              <w:ind w:left="0" w:right="0"/>
              <w:jc w:val="both"/>
              <w:rPr>
                <w:rFonts w:eastAsia="바탕"/>
                <w:b w:val="0"/>
                <w:bCs/>
                <w:color w:val="393939"/>
                <w:sz w:val="20"/>
                <w:lang w:eastAsia="ko-KR"/>
              </w:rPr>
            </w:pPr>
            <w:r w:rsidRPr="00842C80">
              <w:rPr>
                <w:b w:val="0"/>
                <w:bCs/>
                <w:color w:val="393939"/>
                <w:sz w:val="20"/>
              </w:rPr>
              <w:t xml:space="preserve">161 </w:t>
            </w:r>
            <w:proofErr w:type="spellStart"/>
            <w:r w:rsidRPr="00842C80">
              <w:rPr>
                <w:b w:val="0"/>
                <w:bCs/>
                <w:color w:val="393939"/>
                <w:sz w:val="20"/>
              </w:rPr>
              <w:t>Gajeong</w:t>
            </w:r>
            <w:proofErr w:type="spellEnd"/>
            <w:r w:rsidRPr="00842C80">
              <w:rPr>
                <w:b w:val="0"/>
                <w:bCs/>
                <w:color w:val="393939"/>
                <w:sz w:val="20"/>
              </w:rPr>
              <w:t xml:space="preserve">-dong, </w:t>
            </w:r>
          </w:p>
          <w:p w:rsidR="00073452" w:rsidRPr="00842C80" w:rsidRDefault="00073452" w:rsidP="00AB4F7F">
            <w:pPr>
              <w:pStyle w:val="T2"/>
              <w:spacing w:after="0"/>
              <w:ind w:left="0" w:right="0"/>
              <w:jc w:val="both"/>
              <w:rPr>
                <w:rFonts w:eastAsia="바탕"/>
                <w:b w:val="0"/>
                <w:bCs/>
                <w:sz w:val="20"/>
                <w:lang w:eastAsia="ko-KR"/>
              </w:rPr>
            </w:pPr>
            <w:proofErr w:type="spellStart"/>
            <w:r w:rsidRPr="00842C80">
              <w:rPr>
                <w:b w:val="0"/>
                <w:bCs/>
                <w:color w:val="393939"/>
                <w:sz w:val="20"/>
              </w:rPr>
              <w:t>Yuseong-gu</w:t>
            </w:r>
            <w:proofErr w:type="spellEnd"/>
            <w:r w:rsidRPr="00842C80">
              <w:rPr>
                <w:b w:val="0"/>
                <w:bCs/>
                <w:color w:val="393939"/>
                <w:sz w:val="20"/>
              </w:rPr>
              <w:t xml:space="preserve">, </w:t>
            </w:r>
            <w:proofErr w:type="spellStart"/>
            <w:smartTag w:uri="urn:schemas-microsoft-com:office:smarttags" w:element="date">
              <w:smartTagPr>
                <w:attr w:name="Day" w:val="4"/>
                <w:attr w:name="Month" w:val="2"/>
                <w:attr w:name="Year" w:val="2019"/>
                <w:attr w:name="ls" w:val="trans"/>
              </w:smartTagPr>
              <w:smartTag w:uri="urn:schemas-microsoft-com:office:smarttags" w:element="City">
                <w:smartTag w:uri="urn:schemas-microsoft-com:office:smarttags" w:element="place">
                  <w:r w:rsidRPr="00842C80">
                    <w:rPr>
                      <w:b w:val="0"/>
                      <w:bCs/>
                      <w:color w:val="393939"/>
                      <w:sz w:val="20"/>
                    </w:rPr>
                    <w:t>Daejeon</w:t>
                  </w:r>
                </w:smartTag>
              </w:smartTag>
              <w:proofErr w:type="spellEnd"/>
              <w:r w:rsidRPr="00842C80">
                <w:rPr>
                  <w:rFonts w:eastAsia="바탕"/>
                  <w:b w:val="0"/>
                  <w:bCs/>
                  <w:color w:val="393939"/>
                  <w:sz w:val="20"/>
                  <w:lang w:eastAsia="ko-KR"/>
                </w:rPr>
                <w:t xml:space="preserve">, </w:t>
              </w:r>
              <w:smartTag w:uri="urn:schemas-microsoft-com:office:smarttags" w:element="date">
                <w:smartTagPr>
                  <w:attr w:name="Day" w:val="4"/>
                  <w:attr w:name="Month" w:val="2"/>
                  <w:attr w:name="Year" w:val="2019"/>
                  <w:attr w:name="ls" w:val="trans"/>
                </w:smartTagPr>
                <w:smartTag w:uri="urn:schemas-microsoft-com:office:smarttags" w:element="country-region">
                  <w:r w:rsidRPr="00842C80">
                    <w:rPr>
                      <w:rFonts w:eastAsia="바탕"/>
                      <w:b w:val="0"/>
                      <w:bCs/>
                      <w:color w:val="393939"/>
                      <w:sz w:val="20"/>
                      <w:lang w:eastAsia="ko-KR"/>
                    </w:rPr>
                    <w:t>Korea</w:t>
                  </w:r>
                </w:smartTag>
              </w:smartTag>
            </w:smartTag>
          </w:p>
        </w:tc>
        <w:tc>
          <w:tcPr>
            <w:tcW w:w="1701" w:type="dxa"/>
          </w:tcPr>
          <w:p w:rsidR="00073452" w:rsidRPr="00842C80" w:rsidRDefault="00073452" w:rsidP="00AB4F7F">
            <w:pPr>
              <w:pStyle w:val="T2"/>
              <w:spacing w:after="0"/>
              <w:ind w:left="0" w:right="0"/>
              <w:jc w:val="left"/>
              <w:rPr>
                <w:rFonts w:eastAsia="바탕"/>
                <w:b w:val="0"/>
                <w:sz w:val="20"/>
                <w:lang w:eastAsia="ko-KR"/>
              </w:rPr>
            </w:pPr>
            <w:r w:rsidRPr="00842C80">
              <w:rPr>
                <w:b w:val="0"/>
                <w:sz w:val="20"/>
                <w:lang w:eastAsia="ja-JP"/>
              </w:rPr>
              <w:t>+8</w:t>
            </w:r>
            <w:r w:rsidRPr="00842C80">
              <w:rPr>
                <w:rFonts w:eastAsia="바탕"/>
                <w:b w:val="0"/>
                <w:sz w:val="20"/>
                <w:lang w:eastAsia="ko-KR"/>
              </w:rPr>
              <w:t xml:space="preserve">2 42 860 </w:t>
            </w:r>
            <w:r>
              <w:rPr>
                <w:rFonts w:eastAsia="바탕"/>
                <w:b w:val="0"/>
                <w:sz w:val="20"/>
                <w:lang w:eastAsia="ko-KR"/>
              </w:rPr>
              <w:t>5635</w:t>
            </w:r>
          </w:p>
        </w:tc>
        <w:tc>
          <w:tcPr>
            <w:tcW w:w="2238" w:type="dxa"/>
          </w:tcPr>
          <w:p w:rsidR="00073452" w:rsidRPr="00842C80" w:rsidRDefault="000D6210" w:rsidP="00AB4F7F">
            <w:pPr>
              <w:jc w:val="center"/>
              <w:rPr>
                <w:color w:val="000000"/>
                <w:sz w:val="20"/>
                <w:lang w:eastAsia="ko-KR"/>
              </w:rPr>
            </w:pPr>
            <w:hyperlink r:id="rId9" w:history="1">
              <w:r w:rsidR="00073452" w:rsidRPr="00842C80">
                <w:rPr>
                  <w:rStyle w:val="a6"/>
                  <w:color w:val="000000"/>
                  <w:sz w:val="20"/>
                  <w:u w:val="none"/>
                  <w:lang w:eastAsia="ko-KR"/>
                </w:rPr>
                <w:t>minho@etri.re.kr</w:t>
              </w:r>
            </w:hyperlink>
          </w:p>
        </w:tc>
      </w:tr>
      <w:tr w:rsidR="00073452" w:rsidRPr="00605CF7" w:rsidTr="00AB4F7F">
        <w:trPr>
          <w:jc w:val="center"/>
        </w:trPr>
        <w:tc>
          <w:tcPr>
            <w:tcW w:w="1668" w:type="dxa"/>
          </w:tcPr>
          <w:p w:rsidR="00073452" w:rsidRPr="00842C80" w:rsidRDefault="00073452" w:rsidP="00073452">
            <w:pPr>
              <w:pStyle w:val="T2"/>
              <w:spacing w:after="0"/>
              <w:ind w:left="0" w:right="0"/>
              <w:jc w:val="left"/>
              <w:rPr>
                <w:rFonts w:eastAsia="바탕"/>
                <w:b w:val="0"/>
                <w:sz w:val="20"/>
                <w:lang w:eastAsia="ko-KR"/>
              </w:rPr>
            </w:pPr>
            <w:r>
              <w:rPr>
                <w:rFonts w:eastAsia="바탕"/>
                <w:b w:val="0"/>
                <w:sz w:val="20"/>
                <w:lang w:eastAsia="ko-KR"/>
              </w:rPr>
              <w:t>Je</w:t>
            </w:r>
            <w:r>
              <w:rPr>
                <w:rFonts w:eastAsia="바탕" w:hint="eastAsia"/>
                <w:b w:val="0"/>
                <w:sz w:val="20"/>
                <w:lang w:eastAsia="ko-KR"/>
              </w:rPr>
              <w:t xml:space="preserve"> Hun</w:t>
            </w:r>
            <w:r>
              <w:rPr>
                <w:rFonts w:eastAsia="바탕"/>
                <w:b w:val="0"/>
                <w:sz w:val="20"/>
                <w:lang w:eastAsia="ko-KR"/>
              </w:rPr>
              <w:t xml:space="preserve"> </w:t>
            </w:r>
            <w:r>
              <w:rPr>
                <w:rFonts w:eastAsia="바탕" w:hint="eastAsia"/>
                <w:b w:val="0"/>
                <w:sz w:val="20"/>
                <w:lang w:eastAsia="ko-KR"/>
              </w:rPr>
              <w:t>Lee</w:t>
            </w:r>
          </w:p>
        </w:tc>
        <w:tc>
          <w:tcPr>
            <w:tcW w:w="1275" w:type="dxa"/>
            <w:vAlign w:val="center"/>
          </w:tcPr>
          <w:p w:rsidR="00073452" w:rsidRPr="00842C80" w:rsidRDefault="00073452" w:rsidP="00AB4F7F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842C80">
              <w:rPr>
                <w:rFonts w:eastAsia="바탕"/>
                <w:b w:val="0"/>
                <w:sz w:val="20"/>
                <w:lang w:eastAsia="ko-KR"/>
              </w:rPr>
              <w:t>ETRI</w:t>
            </w:r>
          </w:p>
        </w:tc>
        <w:tc>
          <w:tcPr>
            <w:tcW w:w="2694" w:type="dxa"/>
          </w:tcPr>
          <w:p w:rsidR="00073452" w:rsidRPr="00842C80" w:rsidRDefault="00073452" w:rsidP="00AB4F7F">
            <w:pPr>
              <w:pStyle w:val="T2"/>
              <w:spacing w:after="0"/>
              <w:ind w:left="0" w:right="0"/>
              <w:jc w:val="both"/>
              <w:rPr>
                <w:rFonts w:eastAsia="바탕"/>
                <w:b w:val="0"/>
                <w:bCs/>
                <w:color w:val="393939"/>
                <w:sz w:val="20"/>
                <w:lang w:eastAsia="ko-KR"/>
              </w:rPr>
            </w:pPr>
            <w:r w:rsidRPr="00842C80">
              <w:rPr>
                <w:b w:val="0"/>
                <w:bCs/>
                <w:color w:val="393939"/>
                <w:sz w:val="20"/>
              </w:rPr>
              <w:t xml:space="preserve">161 </w:t>
            </w:r>
            <w:proofErr w:type="spellStart"/>
            <w:r w:rsidRPr="00842C80">
              <w:rPr>
                <w:b w:val="0"/>
                <w:bCs/>
                <w:color w:val="393939"/>
                <w:sz w:val="20"/>
              </w:rPr>
              <w:t>Gajeong</w:t>
            </w:r>
            <w:proofErr w:type="spellEnd"/>
            <w:r w:rsidRPr="00842C80">
              <w:rPr>
                <w:b w:val="0"/>
                <w:bCs/>
                <w:color w:val="393939"/>
                <w:sz w:val="20"/>
              </w:rPr>
              <w:t xml:space="preserve">-dong, </w:t>
            </w:r>
          </w:p>
          <w:p w:rsidR="00073452" w:rsidRPr="00842C80" w:rsidRDefault="00073452" w:rsidP="00AB4F7F">
            <w:pPr>
              <w:pStyle w:val="T2"/>
              <w:spacing w:after="0"/>
              <w:ind w:left="0" w:right="0"/>
              <w:jc w:val="both"/>
              <w:rPr>
                <w:rFonts w:eastAsia="바탕"/>
                <w:b w:val="0"/>
                <w:bCs/>
                <w:sz w:val="20"/>
                <w:lang w:eastAsia="ko-KR"/>
              </w:rPr>
            </w:pPr>
            <w:proofErr w:type="spellStart"/>
            <w:r w:rsidRPr="00842C80">
              <w:rPr>
                <w:b w:val="0"/>
                <w:bCs/>
                <w:color w:val="393939"/>
                <w:sz w:val="20"/>
              </w:rPr>
              <w:t>Yuseong-gu</w:t>
            </w:r>
            <w:proofErr w:type="spellEnd"/>
            <w:r w:rsidRPr="00842C80">
              <w:rPr>
                <w:b w:val="0"/>
                <w:bCs/>
                <w:color w:val="393939"/>
                <w:sz w:val="20"/>
              </w:rPr>
              <w:t xml:space="preserve">, </w:t>
            </w:r>
            <w:proofErr w:type="spellStart"/>
            <w:smartTag w:uri="urn:schemas-microsoft-com:office:smarttags" w:element="date">
              <w:smartTagPr>
                <w:attr w:name="ls" w:val="trans"/>
                <w:attr w:name="Year" w:val="2019"/>
                <w:attr w:name="Month" w:val="2"/>
                <w:attr w:name="Day" w:val="4"/>
              </w:smartTagPr>
              <w:smartTag w:uri="urn:schemas-microsoft-com:office:smarttags" w:element="City">
                <w:smartTag w:uri="urn:schemas-microsoft-com:office:smarttags" w:element="place">
                  <w:r w:rsidRPr="00842C80">
                    <w:rPr>
                      <w:b w:val="0"/>
                      <w:bCs/>
                      <w:color w:val="393939"/>
                      <w:sz w:val="20"/>
                    </w:rPr>
                    <w:t>Daejeon</w:t>
                  </w:r>
                </w:smartTag>
              </w:smartTag>
              <w:proofErr w:type="spellEnd"/>
              <w:r w:rsidRPr="00842C80">
                <w:rPr>
                  <w:rFonts w:eastAsia="바탕"/>
                  <w:b w:val="0"/>
                  <w:bCs/>
                  <w:color w:val="393939"/>
                  <w:sz w:val="20"/>
                  <w:lang w:eastAsia="ko-KR"/>
                </w:rPr>
                <w:t xml:space="preserve">, </w:t>
              </w:r>
              <w:smartTag w:uri="urn:schemas-microsoft-com:office:smarttags" w:element="date">
                <w:smartTagPr>
                  <w:attr w:name="ls" w:val="trans"/>
                  <w:attr w:name="Year" w:val="2019"/>
                  <w:attr w:name="Month" w:val="2"/>
                  <w:attr w:name="Day" w:val="4"/>
                </w:smartTagPr>
                <w:smartTag w:uri="urn:schemas-microsoft-com:office:smarttags" w:element="country-region">
                  <w:r w:rsidRPr="00842C80">
                    <w:rPr>
                      <w:rFonts w:eastAsia="바탕"/>
                      <w:b w:val="0"/>
                      <w:bCs/>
                      <w:color w:val="393939"/>
                      <w:sz w:val="20"/>
                      <w:lang w:eastAsia="ko-KR"/>
                    </w:rPr>
                    <w:t>Korea</w:t>
                  </w:r>
                </w:smartTag>
              </w:smartTag>
            </w:smartTag>
          </w:p>
        </w:tc>
        <w:tc>
          <w:tcPr>
            <w:tcW w:w="1701" w:type="dxa"/>
          </w:tcPr>
          <w:p w:rsidR="00073452" w:rsidRPr="00842C80" w:rsidRDefault="00073452" w:rsidP="00073452">
            <w:pPr>
              <w:pStyle w:val="T2"/>
              <w:spacing w:after="0"/>
              <w:ind w:left="0" w:right="0"/>
              <w:jc w:val="left"/>
              <w:rPr>
                <w:rFonts w:eastAsia="바탕"/>
                <w:b w:val="0"/>
                <w:sz w:val="20"/>
                <w:lang w:eastAsia="ko-KR"/>
              </w:rPr>
            </w:pPr>
            <w:r w:rsidRPr="00842C80">
              <w:rPr>
                <w:b w:val="0"/>
                <w:sz w:val="20"/>
                <w:lang w:eastAsia="ja-JP"/>
              </w:rPr>
              <w:t>+8</w:t>
            </w:r>
            <w:r w:rsidRPr="00842C80">
              <w:rPr>
                <w:rFonts w:eastAsia="바탕"/>
                <w:b w:val="0"/>
                <w:sz w:val="20"/>
                <w:lang w:eastAsia="ko-KR"/>
              </w:rPr>
              <w:t xml:space="preserve">2 42 860 </w:t>
            </w:r>
            <w:r>
              <w:rPr>
                <w:rFonts w:eastAsia="바탕" w:hint="eastAsia"/>
                <w:b w:val="0"/>
                <w:sz w:val="20"/>
                <w:lang w:eastAsia="ko-KR"/>
              </w:rPr>
              <w:t>3820</w:t>
            </w:r>
          </w:p>
        </w:tc>
        <w:tc>
          <w:tcPr>
            <w:tcW w:w="2238" w:type="dxa"/>
          </w:tcPr>
          <w:p w:rsidR="00073452" w:rsidRPr="00971AC7" w:rsidRDefault="000D6210" w:rsidP="00AB4F7F">
            <w:pPr>
              <w:jc w:val="center"/>
              <w:rPr>
                <w:color w:val="000000"/>
                <w:sz w:val="20"/>
                <w:lang w:eastAsia="ko-KR"/>
              </w:rPr>
            </w:pPr>
            <w:hyperlink r:id="rId10" w:history="1">
              <w:r w:rsidR="00073452" w:rsidRPr="00971AC7">
                <w:rPr>
                  <w:rStyle w:val="a6"/>
                  <w:rFonts w:eastAsiaTheme="minorEastAsia" w:hint="eastAsia"/>
                  <w:color w:val="000000" w:themeColor="text1"/>
                  <w:sz w:val="20"/>
                  <w:u w:val="none"/>
                  <w:lang w:eastAsia="ko-KR"/>
                </w:rPr>
                <w:t>jhrhee</w:t>
              </w:r>
              <w:r w:rsidR="00073452" w:rsidRPr="00971AC7">
                <w:rPr>
                  <w:rStyle w:val="a6"/>
                  <w:color w:val="000000" w:themeColor="text1"/>
                  <w:sz w:val="20"/>
                  <w:u w:val="none"/>
                  <w:lang w:eastAsia="ko-KR"/>
                </w:rPr>
                <w:t>@etri.re.kr</w:t>
              </w:r>
            </w:hyperlink>
          </w:p>
        </w:tc>
      </w:tr>
      <w:tr w:rsidR="00073452" w:rsidRPr="00605CF7" w:rsidTr="00AB4F7F">
        <w:trPr>
          <w:jc w:val="center"/>
        </w:trPr>
        <w:tc>
          <w:tcPr>
            <w:tcW w:w="1668" w:type="dxa"/>
          </w:tcPr>
          <w:p w:rsidR="00073452" w:rsidRPr="00842C80" w:rsidRDefault="00073452" w:rsidP="00073452">
            <w:pPr>
              <w:pStyle w:val="T2"/>
              <w:spacing w:after="0"/>
              <w:ind w:left="0" w:right="0"/>
              <w:jc w:val="left"/>
              <w:rPr>
                <w:rFonts w:eastAsia="바탕"/>
                <w:b w:val="0"/>
                <w:sz w:val="20"/>
                <w:lang w:eastAsia="ko-KR"/>
              </w:rPr>
            </w:pPr>
            <w:proofErr w:type="spellStart"/>
            <w:r>
              <w:rPr>
                <w:rFonts w:eastAsia="바탕"/>
                <w:b w:val="0"/>
                <w:sz w:val="20"/>
                <w:lang w:eastAsia="ko-KR"/>
              </w:rPr>
              <w:t>J</w:t>
            </w:r>
            <w:r>
              <w:rPr>
                <w:rFonts w:eastAsia="바탕" w:hint="eastAsia"/>
                <w:b w:val="0"/>
                <w:sz w:val="20"/>
                <w:lang w:eastAsia="ko-KR"/>
              </w:rPr>
              <w:t>abeom</w:t>
            </w:r>
            <w:proofErr w:type="spellEnd"/>
            <w:r>
              <w:rPr>
                <w:rFonts w:eastAsia="바탕" w:hint="eastAsia"/>
                <w:b w:val="0"/>
                <w:sz w:val="20"/>
                <w:lang w:eastAsia="ko-KR"/>
              </w:rPr>
              <w:t xml:space="preserve"> </w:t>
            </w:r>
            <w:proofErr w:type="spellStart"/>
            <w:r>
              <w:rPr>
                <w:rFonts w:eastAsia="바탕" w:hint="eastAsia"/>
                <w:b w:val="0"/>
                <w:sz w:val="20"/>
                <w:lang w:eastAsia="ko-KR"/>
              </w:rPr>
              <w:t>Gu</w:t>
            </w:r>
            <w:proofErr w:type="spellEnd"/>
          </w:p>
        </w:tc>
        <w:tc>
          <w:tcPr>
            <w:tcW w:w="1275" w:type="dxa"/>
            <w:vAlign w:val="center"/>
          </w:tcPr>
          <w:p w:rsidR="00073452" w:rsidRPr="00842C80" w:rsidRDefault="00073452" w:rsidP="00AB4F7F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842C80">
              <w:rPr>
                <w:rFonts w:eastAsia="바탕"/>
                <w:b w:val="0"/>
                <w:sz w:val="20"/>
                <w:lang w:eastAsia="ko-KR"/>
              </w:rPr>
              <w:t>ETRI</w:t>
            </w:r>
          </w:p>
        </w:tc>
        <w:tc>
          <w:tcPr>
            <w:tcW w:w="2694" w:type="dxa"/>
          </w:tcPr>
          <w:p w:rsidR="00073452" w:rsidRPr="00842C80" w:rsidRDefault="00073452" w:rsidP="00AB4F7F">
            <w:pPr>
              <w:pStyle w:val="T2"/>
              <w:spacing w:after="0"/>
              <w:ind w:left="0" w:right="0"/>
              <w:jc w:val="both"/>
              <w:rPr>
                <w:rFonts w:eastAsia="바탕"/>
                <w:b w:val="0"/>
                <w:bCs/>
                <w:color w:val="393939"/>
                <w:sz w:val="20"/>
                <w:lang w:eastAsia="ko-KR"/>
              </w:rPr>
            </w:pPr>
            <w:r w:rsidRPr="00842C80">
              <w:rPr>
                <w:b w:val="0"/>
                <w:bCs/>
                <w:color w:val="393939"/>
                <w:sz w:val="20"/>
              </w:rPr>
              <w:t xml:space="preserve">161 </w:t>
            </w:r>
            <w:proofErr w:type="spellStart"/>
            <w:r w:rsidRPr="00842C80">
              <w:rPr>
                <w:b w:val="0"/>
                <w:bCs/>
                <w:color w:val="393939"/>
                <w:sz w:val="20"/>
              </w:rPr>
              <w:t>Gajeong</w:t>
            </w:r>
            <w:proofErr w:type="spellEnd"/>
            <w:r w:rsidRPr="00842C80">
              <w:rPr>
                <w:b w:val="0"/>
                <w:bCs/>
                <w:color w:val="393939"/>
                <w:sz w:val="20"/>
              </w:rPr>
              <w:t xml:space="preserve">-dong, </w:t>
            </w:r>
          </w:p>
          <w:p w:rsidR="00073452" w:rsidRPr="00842C80" w:rsidRDefault="00073452" w:rsidP="00AB4F7F">
            <w:pPr>
              <w:pStyle w:val="T2"/>
              <w:spacing w:after="0"/>
              <w:ind w:left="0" w:right="0"/>
              <w:jc w:val="both"/>
              <w:rPr>
                <w:rFonts w:eastAsia="바탕"/>
                <w:b w:val="0"/>
                <w:bCs/>
                <w:sz w:val="20"/>
                <w:lang w:eastAsia="ko-KR"/>
              </w:rPr>
            </w:pPr>
            <w:proofErr w:type="spellStart"/>
            <w:r w:rsidRPr="00842C80">
              <w:rPr>
                <w:b w:val="0"/>
                <w:bCs/>
                <w:color w:val="393939"/>
                <w:sz w:val="20"/>
              </w:rPr>
              <w:t>Yuseong-gu</w:t>
            </w:r>
            <w:proofErr w:type="spellEnd"/>
            <w:r w:rsidRPr="00842C80">
              <w:rPr>
                <w:b w:val="0"/>
                <w:bCs/>
                <w:color w:val="393939"/>
                <w:sz w:val="20"/>
              </w:rPr>
              <w:t xml:space="preserve">, </w:t>
            </w:r>
            <w:proofErr w:type="spellStart"/>
            <w:smartTag w:uri="urn:schemas-microsoft-com:office:smarttags" w:element="date">
              <w:smartTagPr>
                <w:attr w:name="ls" w:val="trans"/>
                <w:attr w:name="Year" w:val="2019"/>
                <w:attr w:name="Month" w:val="2"/>
                <w:attr w:name="Day" w:val="4"/>
              </w:smartTagPr>
              <w:smartTag w:uri="urn:schemas-microsoft-com:office:smarttags" w:element="City">
                <w:smartTag w:uri="urn:schemas-microsoft-com:office:smarttags" w:element="place">
                  <w:r w:rsidRPr="00842C80">
                    <w:rPr>
                      <w:b w:val="0"/>
                      <w:bCs/>
                      <w:color w:val="393939"/>
                      <w:sz w:val="20"/>
                    </w:rPr>
                    <w:t>Daejeon</w:t>
                  </w:r>
                </w:smartTag>
              </w:smartTag>
              <w:proofErr w:type="spellEnd"/>
              <w:r w:rsidRPr="00842C80">
                <w:rPr>
                  <w:rFonts w:eastAsia="바탕"/>
                  <w:b w:val="0"/>
                  <w:bCs/>
                  <w:color w:val="393939"/>
                  <w:sz w:val="20"/>
                  <w:lang w:eastAsia="ko-KR"/>
                </w:rPr>
                <w:t xml:space="preserve">, </w:t>
              </w:r>
              <w:smartTag w:uri="urn:schemas-microsoft-com:office:smarttags" w:element="date">
                <w:smartTagPr>
                  <w:attr w:name="ls" w:val="trans"/>
                  <w:attr w:name="Year" w:val="2019"/>
                  <w:attr w:name="Month" w:val="2"/>
                  <w:attr w:name="Day" w:val="4"/>
                </w:smartTagPr>
                <w:smartTag w:uri="urn:schemas-microsoft-com:office:smarttags" w:element="country-region">
                  <w:r w:rsidRPr="00842C80">
                    <w:rPr>
                      <w:rFonts w:eastAsia="바탕"/>
                      <w:b w:val="0"/>
                      <w:bCs/>
                      <w:color w:val="393939"/>
                      <w:sz w:val="20"/>
                      <w:lang w:eastAsia="ko-KR"/>
                    </w:rPr>
                    <w:t>Korea</w:t>
                  </w:r>
                </w:smartTag>
              </w:smartTag>
            </w:smartTag>
          </w:p>
        </w:tc>
        <w:tc>
          <w:tcPr>
            <w:tcW w:w="1701" w:type="dxa"/>
          </w:tcPr>
          <w:p w:rsidR="00073452" w:rsidRPr="00842C80" w:rsidRDefault="00073452" w:rsidP="00073452">
            <w:pPr>
              <w:pStyle w:val="T2"/>
              <w:spacing w:after="0"/>
              <w:ind w:left="0" w:right="0"/>
              <w:jc w:val="left"/>
              <w:rPr>
                <w:rFonts w:eastAsia="바탕"/>
                <w:b w:val="0"/>
                <w:sz w:val="20"/>
                <w:lang w:eastAsia="ko-KR"/>
              </w:rPr>
            </w:pPr>
            <w:r w:rsidRPr="00842C80">
              <w:rPr>
                <w:b w:val="0"/>
                <w:sz w:val="20"/>
                <w:lang w:eastAsia="ja-JP"/>
              </w:rPr>
              <w:t>+8</w:t>
            </w:r>
            <w:r w:rsidRPr="00842C80">
              <w:rPr>
                <w:rFonts w:eastAsia="바탕"/>
                <w:b w:val="0"/>
                <w:sz w:val="20"/>
                <w:lang w:eastAsia="ko-KR"/>
              </w:rPr>
              <w:t xml:space="preserve">2 42 860 </w:t>
            </w:r>
            <w:r>
              <w:rPr>
                <w:rFonts w:eastAsia="바탕" w:hint="eastAsia"/>
                <w:b w:val="0"/>
                <w:sz w:val="20"/>
                <w:lang w:eastAsia="ko-KR"/>
              </w:rPr>
              <w:t>1776</w:t>
            </w:r>
          </w:p>
        </w:tc>
        <w:tc>
          <w:tcPr>
            <w:tcW w:w="2238" w:type="dxa"/>
          </w:tcPr>
          <w:p w:rsidR="00073452" w:rsidRPr="00073452" w:rsidRDefault="00073452" w:rsidP="00AB4F7F">
            <w:pPr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gjb@etri.re.kr</w:t>
            </w:r>
          </w:p>
        </w:tc>
      </w:tr>
      <w:tr w:rsidR="00073452" w:rsidRPr="00F72C0C" w:rsidTr="00AB4F7F">
        <w:trPr>
          <w:jc w:val="center"/>
        </w:trPr>
        <w:tc>
          <w:tcPr>
            <w:tcW w:w="1668" w:type="dxa"/>
          </w:tcPr>
          <w:p w:rsidR="00073452" w:rsidRPr="00842C80" w:rsidRDefault="00073452" w:rsidP="00AB4F7F">
            <w:pPr>
              <w:pStyle w:val="T2"/>
              <w:spacing w:after="0"/>
              <w:ind w:left="0" w:right="0"/>
              <w:jc w:val="left"/>
              <w:rPr>
                <w:rFonts w:eastAsia="바탕"/>
                <w:b w:val="0"/>
                <w:sz w:val="20"/>
                <w:lang w:eastAsia="ko-KR"/>
              </w:rPr>
            </w:pPr>
            <w:proofErr w:type="spellStart"/>
            <w:smartTag w:uri="urn:schemas-microsoft-com:office:smarttags" w:element="PlaceName">
              <w:smartTag w:uri="urn:schemas-microsoft-com:office:smarttags" w:element="place">
                <w:r>
                  <w:rPr>
                    <w:rFonts w:eastAsia="바탕"/>
                    <w:b w:val="0"/>
                    <w:sz w:val="20"/>
                    <w:lang w:eastAsia="ko-KR"/>
                  </w:rPr>
                  <w:t>Jaewoo</w:t>
                </w:r>
              </w:smartTag>
              <w:proofErr w:type="spellEnd"/>
              <w:r>
                <w:rPr>
                  <w:rFonts w:eastAsia="바탕"/>
                  <w:b w:val="0"/>
                  <w:sz w:val="20"/>
                  <w:lang w:eastAsia="ko-KR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eastAsia="바탕"/>
                    <w:b w:val="0"/>
                    <w:sz w:val="20"/>
                    <w:lang w:eastAsia="ko-KR"/>
                  </w:rPr>
                  <w:t>Park</w:t>
                </w:r>
              </w:smartTag>
            </w:smartTag>
          </w:p>
        </w:tc>
        <w:tc>
          <w:tcPr>
            <w:tcW w:w="1275" w:type="dxa"/>
          </w:tcPr>
          <w:p w:rsidR="00073452" w:rsidRPr="00842C80" w:rsidRDefault="00073452" w:rsidP="00AB4F7F">
            <w:pPr>
              <w:pStyle w:val="T2"/>
              <w:spacing w:after="0"/>
              <w:ind w:left="0" w:right="0"/>
              <w:rPr>
                <w:rFonts w:eastAsia="바탕"/>
                <w:b w:val="0"/>
                <w:sz w:val="20"/>
                <w:lang w:eastAsia="ko-KR"/>
              </w:rPr>
            </w:pPr>
            <w:r w:rsidRPr="00842C80">
              <w:rPr>
                <w:rFonts w:eastAsia="바탕"/>
                <w:b w:val="0"/>
                <w:sz w:val="20"/>
                <w:lang w:eastAsia="ko-KR"/>
              </w:rPr>
              <w:t>ETRI</w:t>
            </w:r>
          </w:p>
        </w:tc>
        <w:tc>
          <w:tcPr>
            <w:tcW w:w="2694" w:type="dxa"/>
          </w:tcPr>
          <w:p w:rsidR="00073452" w:rsidRPr="00842C80" w:rsidRDefault="00073452" w:rsidP="00AB4F7F">
            <w:pPr>
              <w:pStyle w:val="T2"/>
              <w:spacing w:after="0"/>
              <w:ind w:left="0" w:right="0"/>
              <w:jc w:val="both"/>
              <w:rPr>
                <w:rFonts w:eastAsia="바탕"/>
                <w:b w:val="0"/>
                <w:bCs/>
                <w:color w:val="393939"/>
                <w:sz w:val="20"/>
                <w:lang w:eastAsia="ko-KR"/>
              </w:rPr>
            </w:pPr>
            <w:r w:rsidRPr="00842C80">
              <w:rPr>
                <w:b w:val="0"/>
                <w:bCs/>
                <w:color w:val="393939"/>
                <w:sz w:val="20"/>
              </w:rPr>
              <w:t xml:space="preserve">161 </w:t>
            </w:r>
            <w:proofErr w:type="spellStart"/>
            <w:r w:rsidRPr="00842C80">
              <w:rPr>
                <w:b w:val="0"/>
                <w:bCs/>
                <w:color w:val="393939"/>
                <w:sz w:val="20"/>
              </w:rPr>
              <w:t>Gajeong</w:t>
            </w:r>
            <w:proofErr w:type="spellEnd"/>
            <w:r w:rsidRPr="00842C80">
              <w:rPr>
                <w:b w:val="0"/>
                <w:bCs/>
                <w:color w:val="393939"/>
                <w:sz w:val="20"/>
              </w:rPr>
              <w:t xml:space="preserve">-dong, </w:t>
            </w:r>
          </w:p>
          <w:p w:rsidR="00073452" w:rsidRPr="00842C80" w:rsidRDefault="00073452" w:rsidP="00AB4F7F">
            <w:pPr>
              <w:pStyle w:val="T2"/>
              <w:spacing w:after="0"/>
              <w:ind w:left="0" w:right="0"/>
              <w:jc w:val="both"/>
              <w:rPr>
                <w:rFonts w:eastAsia="바탕"/>
                <w:b w:val="0"/>
                <w:bCs/>
                <w:sz w:val="20"/>
                <w:lang w:eastAsia="ko-KR"/>
              </w:rPr>
            </w:pPr>
            <w:proofErr w:type="spellStart"/>
            <w:r w:rsidRPr="00842C80">
              <w:rPr>
                <w:b w:val="0"/>
                <w:bCs/>
                <w:color w:val="393939"/>
                <w:sz w:val="20"/>
              </w:rPr>
              <w:t>Yuseong-gu</w:t>
            </w:r>
            <w:proofErr w:type="spellEnd"/>
            <w:r w:rsidRPr="00842C80">
              <w:rPr>
                <w:b w:val="0"/>
                <w:bCs/>
                <w:color w:val="393939"/>
                <w:sz w:val="20"/>
              </w:rPr>
              <w:t xml:space="preserve">, </w:t>
            </w:r>
            <w:proofErr w:type="spellStart"/>
            <w:smartTag w:uri="urn:schemas-microsoft-com:office:smarttags" w:element="date">
              <w:smartTagPr>
                <w:attr w:name="ls" w:val="trans"/>
                <w:attr w:name="Year" w:val="2019"/>
                <w:attr w:name="Month" w:val="2"/>
                <w:attr w:name="Day" w:val="4"/>
              </w:smartTagPr>
              <w:smartTag w:uri="urn:schemas-microsoft-com:office:smarttags" w:element="City">
                <w:smartTag w:uri="urn:schemas-microsoft-com:office:smarttags" w:element="place">
                  <w:r w:rsidRPr="00842C80">
                    <w:rPr>
                      <w:b w:val="0"/>
                      <w:bCs/>
                      <w:color w:val="393939"/>
                      <w:sz w:val="20"/>
                    </w:rPr>
                    <w:t>Daejeon</w:t>
                  </w:r>
                </w:smartTag>
              </w:smartTag>
              <w:proofErr w:type="spellEnd"/>
              <w:r w:rsidRPr="00842C80">
                <w:rPr>
                  <w:rFonts w:eastAsia="바탕"/>
                  <w:b w:val="0"/>
                  <w:bCs/>
                  <w:color w:val="393939"/>
                  <w:sz w:val="20"/>
                  <w:lang w:eastAsia="ko-KR"/>
                </w:rPr>
                <w:t xml:space="preserve">, </w:t>
              </w:r>
              <w:smartTag w:uri="urn:schemas-microsoft-com:office:smarttags" w:element="date">
                <w:smartTagPr>
                  <w:attr w:name="ls" w:val="trans"/>
                  <w:attr w:name="Year" w:val="2019"/>
                  <w:attr w:name="Month" w:val="2"/>
                  <w:attr w:name="Day" w:val="4"/>
                </w:smartTagPr>
                <w:smartTag w:uri="urn:schemas-microsoft-com:office:smarttags" w:element="country-region">
                  <w:r w:rsidRPr="00842C80">
                    <w:rPr>
                      <w:rFonts w:eastAsia="바탕"/>
                      <w:b w:val="0"/>
                      <w:bCs/>
                      <w:color w:val="393939"/>
                      <w:sz w:val="20"/>
                      <w:lang w:eastAsia="ko-KR"/>
                    </w:rPr>
                    <w:t>Korea</w:t>
                  </w:r>
                </w:smartTag>
              </w:smartTag>
            </w:smartTag>
          </w:p>
        </w:tc>
        <w:tc>
          <w:tcPr>
            <w:tcW w:w="1701" w:type="dxa"/>
          </w:tcPr>
          <w:p w:rsidR="00073452" w:rsidRPr="00842C80" w:rsidRDefault="00073452" w:rsidP="00AB4F7F">
            <w:pPr>
              <w:pStyle w:val="T2"/>
              <w:spacing w:after="0"/>
              <w:ind w:left="0" w:right="0"/>
              <w:jc w:val="left"/>
              <w:rPr>
                <w:rFonts w:eastAsia="바탕"/>
                <w:b w:val="0"/>
                <w:sz w:val="20"/>
                <w:lang w:eastAsia="ko-KR"/>
              </w:rPr>
            </w:pPr>
            <w:r w:rsidRPr="00842C80">
              <w:rPr>
                <w:b w:val="0"/>
                <w:sz w:val="20"/>
                <w:lang w:eastAsia="ja-JP"/>
              </w:rPr>
              <w:t>+8</w:t>
            </w:r>
            <w:r>
              <w:rPr>
                <w:rFonts w:eastAsia="바탕"/>
                <w:b w:val="0"/>
                <w:sz w:val="20"/>
                <w:lang w:eastAsia="ko-KR"/>
              </w:rPr>
              <w:t>2 42 860 5723</w:t>
            </w:r>
          </w:p>
        </w:tc>
        <w:tc>
          <w:tcPr>
            <w:tcW w:w="2238" w:type="dxa"/>
          </w:tcPr>
          <w:p w:rsidR="00073452" w:rsidRPr="00842C80" w:rsidRDefault="00073452" w:rsidP="00AB4F7F">
            <w:pPr>
              <w:pStyle w:val="T2"/>
              <w:spacing w:after="0"/>
              <w:ind w:left="0" w:right="0"/>
              <w:rPr>
                <w:rFonts w:eastAsia="바탕"/>
                <w:b w:val="0"/>
                <w:sz w:val="20"/>
                <w:lang w:eastAsia="ko-KR"/>
              </w:rPr>
            </w:pPr>
            <w:r>
              <w:rPr>
                <w:rFonts w:eastAsia="바탕"/>
                <w:b w:val="0"/>
                <w:sz w:val="20"/>
                <w:lang w:eastAsia="ko-KR"/>
              </w:rPr>
              <w:t>parkjw</w:t>
            </w:r>
            <w:r w:rsidRPr="00842C80">
              <w:rPr>
                <w:rFonts w:eastAsia="바탕"/>
                <w:b w:val="0"/>
                <w:sz w:val="20"/>
                <w:lang w:eastAsia="ko-KR"/>
              </w:rPr>
              <w:t>@etri.re.kr</w:t>
            </w:r>
          </w:p>
        </w:tc>
      </w:tr>
      <w:tr w:rsidR="00073452" w:rsidRPr="00F72C0C" w:rsidTr="004D6D20">
        <w:trPr>
          <w:jc w:val="center"/>
        </w:trPr>
        <w:tc>
          <w:tcPr>
            <w:tcW w:w="1668" w:type="dxa"/>
          </w:tcPr>
          <w:p w:rsidR="00073452" w:rsidRPr="00073452" w:rsidRDefault="00073452" w:rsidP="00AB4F7F">
            <w:pPr>
              <w:rPr>
                <w:rFonts w:eastAsiaTheme="minorEastAsia"/>
                <w:sz w:val="20"/>
                <w:lang w:eastAsia="ko-KR"/>
              </w:rPr>
            </w:pPr>
            <w:proofErr w:type="spellStart"/>
            <w:r>
              <w:rPr>
                <w:rFonts w:eastAsiaTheme="minorEastAsia" w:hint="eastAsia"/>
                <w:sz w:val="20"/>
                <w:lang w:eastAsia="ko-KR"/>
              </w:rPr>
              <w:t>Seungkwon</w:t>
            </w:r>
            <w:proofErr w:type="spellEnd"/>
            <w:r>
              <w:rPr>
                <w:rFonts w:eastAsiaTheme="minorEastAsia" w:hint="eastAsia"/>
                <w:sz w:val="20"/>
                <w:lang w:eastAsia="ko-KR"/>
              </w:rPr>
              <w:t xml:space="preserve"> Cho</w:t>
            </w:r>
          </w:p>
        </w:tc>
        <w:tc>
          <w:tcPr>
            <w:tcW w:w="1275" w:type="dxa"/>
            <w:vAlign w:val="center"/>
          </w:tcPr>
          <w:p w:rsidR="00073452" w:rsidRPr="00842C80" w:rsidRDefault="00073452" w:rsidP="00AB4F7F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842C80">
              <w:rPr>
                <w:rFonts w:eastAsia="바탕"/>
                <w:b w:val="0"/>
                <w:sz w:val="20"/>
                <w:lang w:eastAsia="ko-KR"/>
              </w:rPr>
              <w:t>ETRI</w:t>
            </w:r>
          </w:p>
        </w:tc>
        <w:tc>
          <w:tcPr>
            <w:tcW w:w="2694" w:type="dxa"/>
          </w:tcPr>
          <w:p w:rsidR="00073452" w:rsidRPr="00842C80" w:rsidRDefault="00073452" w:rsidP="00073452">
            <w:pPr>
              <w:pStyle w:val="T2"/>
              <w:spacing w:after="0"/>
              <w:ind w:left="0" w:right="0"/>
              <w:jc w:val="both"/>
              <w:rPr>
                <w:rFonts w:eastAsia="바탕"/>
                <w:b w:val="0"/>
                <w:bCs/>
                <w:color w:val="393939"/>
                <w:sz w:val="20"/>
                <w:lang w:eastAsia="ko-KR"/>
              </w:rPr>
            </w:pPr>
            <w:r w:rsidRPr="00842C80">
              <w:rPr>
                <w:b w:val="0"/>
                <w:bCs/>
                <w:color w:val="393939"/>
                <w:sz w:val="20"/>
              </w:rPr>
              <w:t xml:space="preserve">161 </w:t>
            </w:r>
            <w:proofErr w:type="spellStart"/>
            <w:r w:rsidRPr="00842C80">
              <w:rPr>
                <w:b w:val="0"/>
                <w:bCs/>
                <w:color w:val="393939"/>
                <w:sz w:val="20"/>
              </w:rPr>
              <w:t>Gajeong</w:t>
            </w:r>
            <w:proofErr w:type="spellEnd"/>
            <w:r w:rsidRPr="00842C80">
              <w:rPr>
                <w:b w:val="0"/>
                <w:bCs/>
                <w:color w:val="393939"/>
                <w:sz w:val="20"/>
              </w:rPr>
              <w:t xml:space="preserve">-dong, </w:t>
            </w:r>
          </w:p>
          <w:p w:rsidR="00073452" w:rsidRPr="00842C80" w:rsidRDefault="00073452" w:rsidP="00073452">
            <w:pPr>
              <w:pStyle w:val="T2"/>
              <w:spacing w:after="0"/>
              <w:ind w:left="0" w:right="0"/>
              <w:jc w:val="both"/>
              <w:rPr>
                <w:rFonts w:eastAsia="바탕"/>
                <w:b w:val="0"/>
                <w:bCs/>
                <w:sz w:val="20"/>
                <w:lang w:eastAsia="ko-KR"/>
              </w:rPr>
            </w:pPr>
            <w:proofErr w:type="spellStart"/>
            <w:r w:rsidRPr="00842C80">
              <w:rPr>
                <w:b w:val="0"/>
                <w:bCs/>
                <w:color w:val="393939"/>
                <w:sz w:val="20"/>
              </w:rPr>
              <w:t>Yuseong-gu</w:t>
            </w:r>
            <w:proofErr w:type="spellEnd"/>
            <w:r w:rsidRPr="00842C80">
              <w:rPr>
                <w:b w:val="0"/>
                <w:bCs/>
                <w:color w:val="393939"/>
                <w:sz w:val="20"/>
              </w:rPr>
              <w:t xml:space="preserve">, </w:t>
            </w:r>
            <w:proofErr w:type="spellStart"/>
            <w:smartTag w:uri="urn:schemas-microsoft-com:office:smarttags" w:element="date">
              <w:smartTagPr>
                <w:attr w:name="ls" w:val="trans"/>
                <w:attr w:name="Year" w:val="2019"/>
                <w:attr w:name="Month" w:val="2"/>
                <w:attr w:name="Day" w:val="4"/>
              </w:smartTagPr>
              <w:r w:rsidRPr="00842C80">
                <w:rPr>
                  <w:b w:val="0"/>
                  <w:bCs/>
                  <w:color w:val="393939"/>
                  <w:sz w:val="20"/>
                </w:rPr>
                <w:t>Daejeon</w:t>
              </w:r>
              <w:proofErr w:type="spellEnd"/>
              <w:r w:rsidRPr="00842C80">
                <w:rPr>
                  <w:rFonts w:eastAsia="바탕"/>
                  <w:b w:val="0"/>
                  <w:bCs/>
                  <w:color w:val="393939"/>
                  <w:sz w:val="20"/>
                  <w:lang w:eastAsia="ko-KR"/>
                </w:rPr>
                <w:t xml:space="preserve">, </w:t>
              </w:r>
              <w:smartTag w:uri="urn:schemas-microsoft-com:office:smarttags" w:element="date">
                <w:smartTagPr>
                  <w:attr w:name="ls" w:val="trans"/>
                  <w:attr w:name="Year" w:val="2019"/>
                  <w:attr w:name="Month" w:val="2"/>
                  <w:attr w:name="Day" w:val="4"/>
                </w:smartTagPr>
                <w:r w:rsidRPr="00842C80">
                  <w:rPr>
                    <w:rFonts w:eastAsia="바탕"/>
                    <w:b w:val="0"/>
                    <w:bCs/>
                    <w:color w:val="393939"/>
                    <w:sz w:val="20"/>
                    <w:lang w:eastAsia="ko-KR"/>
                  </w:rPr>
                  <w:t>Korea</w:t>
                </w:r>
              </w:smartTag>
            </w:smartTag>
          </w:p>
        </w:tc>
        <w:tc>
          <w:tcPr>
            <w:tcW w:w="1701" w:type="dxa"/>
          </w:tcPr>
          <w:p w:rsidR="00073452" w:rsidRPr="00842C80" w:rsidRDefault="00073452" w:rsidP="00073452">
            <w:pPr>
              <w:pStyle w:val="T2"/>
              <w:spacing w:after="0"/>
              <w:ind w:left="0" w:right="0"/>
              <w:jc w:val="left"/>
              <w:rPr>
                <w:rFonts w:eastAsia="바탕"/>
                <w:b w:val="0"/>
                <w:sz w:val="20"/>
                <w:lang w:eastAsia="ko-KR"/>
              </w:rPr>
            </w:pPr>
            <w:r w:rsidRPr="00842C80">
              <w:rPr>
                <w:b w:val="0"/>
                <w:sz w:val="20"/>
                <w:lang w:eastAsia="ja-JP"/>
              </w:rPr>
              <w:t>+8</w:t>
            </w:r>
            <w:r>
              <w:rPr>
                <w:rFonts w:eastAsia="바탕"/>
                <w:b w:val="0"/>
                <w:sz w:val="20"/>
                <w:lang w:eastAsia="ko-KR"/>
              </w:rPr>
              <w:t>2 42 860 57</w:t>
            </w:r>
            <w:r>
              <w:rPr>
                <w:rFonts w:eastAsia="바탕" w:hint="eastAsia"/>
                <w:b w:val="0"/>
                <w:sz w:val="20"/>
                <w:lang w:eastAsia="ko-KR"/>
              </w:rPr>
              <w:t>94</w:t>
            </w:r>
          </w:p>
        </w:tc>
        <w:tc>
          <w:tcPr>
            <w:tcW w:w="2238" w:type="dxa"/>
          </w:tcPr>
          <w:p w:rsidR="00073452" w:rsidRPr="00073452" w:rsidRDefault="00073452" w:rsidP="00AB4F7F">
            <w:pPr>
              <w:jc w:val="center"/>
              <w:rPr>
                <w:rFonts w:eastAsiaTheme="minorEastAsia"/>
                <w:color w:val="000000"/>
                <w:sz w:val="20"/>
                <w:lang w:eastAsia="ko-KR"/>
              </w:rPr>
            </w:pPr>
            <w:r>
              <w:rPr>
                <w:rFonts w:eastAsiaTheme="minorEastAsia" w:hint="eastAsia"/>
                <w:color w:val="000000"/>
                <w:sz w:val="20"/>
                <w:lang w:eastAsia="ko-KR"/>
              </w:rPr>
              <w:t>skcho@etri.re.kr</w:t>
            </w:r>
          </w:p>
        </w:tc>
      </w:tr>
      <w:tr w:rsidR="00B11B86" w:rsidRPr="00F36DF5" w:rsidTr="004D6D20">
        <w:trPr>
          <w:jc w:val="center"/>
        </w:trPr>
        <w:tc>
          <w:tcPr>
            <w:tcW w:w="1668" w:type="dxa"/>
          </w:tcPr>
          <w:p w:rsidR="00B11B86" w:rsidRPr="00073452" w:rsidRDefault="00B11B86" w:rsidP="00430992">
            <w:pPr>
              <w:rPr>
                <w:rFonts w:eastAsiaTheme="minorEastAsia"/>
                <w:sz w:val="20"/>
                <w:lang w:eastAsia="ko-KR"/>
              </w:rPr>
            </w:pPr>
            <w:r>
              <w:rPr>
                <w:rFonts w:eastAsiaTheme="minorEastAsia" w:hint="eastAsia"/>
                <w:sz w:val="20"/>
                <w:lang w:eastAsia="ko-KR"/>
              </w:rPr>
              <w:t xml:space="preserve">Hyun </w:t>
            </w:r>
            <w:proofErr w:type="spellStart"/>
            <w:r>
              <w:rPr>
                <w:rFonts w:eastAsiaTheme="minorEastAsia" w:hint="eastAsia"/>
                <w:sz w:val="20"/>
                <w:lang w:eastAsia="ko-KR"/>
              </w:rPr>
              <w:t>Gu</w:t>
            </w:r>
            <w:proofErr w:type="spellEnd"/>
            <w:r>
              <w:rPr>
                <w:rFonts w:eastAsiaTheme="minorEastAsia" w:hint="eastAsia"/>
                <w:sz w:val="20"/>
                <w:lang w:eastAsia="ko-KR"/>
              </w:rPr>
              <w:t xml:space="preserve"> Park </w:t>
            </w:r>
          </w:p>
        </w:tc>
        <w:tc>
          <w:tcPr>
            <w:tcW w:w="1275" w:type="dxa"/>
            <w:vAlign w:val="center"/>
          </w:tcPr>
          <w:p w:rsidR="00B11B86" w:rsidRPr="00842C80" w:rsidRDefault="00B11B86" w:rsidP="00AB4F7F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842C80">
              <w:rPr>
                <w:rFonts w:eastAsia="바탕"/>
                <w:b w:val="0"/>
                <w:sz w:val="20"/>
                <w:lang w:eastAsia="ko-KR"/>
              </w:rPr>
              <w:t>ETRI</w:t>
            </w:r>
          </w:p>
        </w:tc>
        <w:tc>
          <w:tcPr>
            <w:tcW w:w="2694" w:type="dxa"/>
          </w:tcPr>
          <w:p w:rsidR="00B11B86" w:rsidRPr="00842C80" w:rsidRDefault="00B11B86" w:rsidP="00AB4F7F">
            <w:pPr>
              <w:pStyle w:val="T2"/>
              <w:spacing w:after="0"/>
              <w:ind w:left="0" w:right="0"/>
              <w:jc w:val="both"/>
              <w:rPr>
                <w:rFonts w:eastAsia="바탕"/>
                <w:b w:val="0"/>
                <w:bCs/>
                <w:color w:val="393939"/>
                <w:sz w:val="20"/>
                <w:lang w:eastAsia="ko-KR"/>
              </w:rPr>
            </w:pPr>
            <w:r w:rsidRPr="00842C80">
              <w:rPr>
                <w:b w:val="0"/>
                <w:bCs/>
                <w:color w:val="393939"/>
                <w:sz w:val="20"/>
              </w:rPr>
              <w:t xml:space="preserve">161 </w:t>
            </w:r>
            <w:proofErr w:type="spellStart"/>
            <w:r w:rsidRPr="00842C80">
              <w:rPr>
                <w:b w:val="0"/>
                <w:bCs/>
                <w:color w:val="393939"/>
                <w:sz w:val="20"/>
              </w:rPr>
              <w:t>Gajeong</w:t>
            </w:r>
            <w:proofErr w:type="spellEnd"/>
            <w:r w:rsidRPr="00842C80">
              <w:rPr>
                <w:b w:val="0"/>
                <w:bCs/>
                <w:color w:val="393939"/>
                <w:sz w:val="20"/>
              </w:rPr>
              <w:t xml:space="preserve">-dong, </w:t>
            </w:r>
          </w:p>
          <w:p w:rsidR="00B11B86" w:rsidRPr="00842C80" w:rsidRDefault="00B11B86" w:rsidP="00AB4F7F">
            <w:pPr>
              <w:pStyle w:val="T2"/>
              <w:spacing w:after="0"/>
              <w:ind w:left="0" w:right="0"/>
              <w:jc w:val="both"/>
              <w:rPr>
                <w:rFonts w:eastAsia="바탕"/>
                <w:b w:val="0"/>
                <w:bCs/>
                <w:sz w:val="20"/>
                <w:lang w:eastAsia="ko-KR"/>
              </w:rPr>
            </w:pPr>
            <w:proofErr w:type="spellStart"/>
            <w:r w:rsidRPr="00842C80">
              <w:rPr>
                <w:b w:val="0"/>
                <w:bCs/>
                <w:color w:val="393939"/>
                <w:sz w:val="20"/>
              </w:rPr>
              <w:t>Yuseong-gu</w:t>
            </w:r>
            <w:proofErr w:type="spellEnd"/>
            <w:r w:rsidRPr="00842C80">
              <w:rPr>
                <w:b w:val="0"/>
                <w:bCs/>
                <w:color w:val="393939"/>
                <w:sz w:val="20"/>
              </w:rPr>
              <w:t xml:space="preserve">, </w:t>
            </w:r>
            <w:proofErr w:type="spellStart"/>
            <w:smartTag w:uri="urn:schemas-microsoft-com:office:smarttags" w:element="date">
              <w:smartTagPr>
                <w:attr w:name="ls" w:val="trans"/>
                <w:attr w:name="Year" w:val="2019"/>
                <w:attr w:name="Month" w:val="2"/>
                <w:attr w:name="Day" w:val="4"/>
              </w:smartTagPr>
              <w:smartTag w:uri="urn:schemas-microsoft-com:office:smarttags" w:element="City">
                <w:smartTag w:uri="urn:schemas-microsoft-com:office:smarttags" w:element="place">
                  <w:r w:rsidRPr="00842C80">
                    <w:rPr>
                      <w:b w:val="0"/>
                      <w:bCs/>
                      <w:color w:val="393939"/>
                      <w:sz w:val="20"/>
                    </w:rPr>
                    <w:t>Daejeon</w:t>
                  </w:r>
                </w:smartTag>
              </w:smartTag>
              <w:proofErr w:type="spellEnd"/>
              <w:r w:rsidRPr="00842C80">
                <w:rPr>
                  <w:rFonts w:eastAsia="바탕"/>
                  <w:b w:val="0"/>
                  <w:bCs/>
                  <w:color w:val="393939"/>
                  <w:sz w:val="20"/>
                  <w:lang w:eastAsia="ko-KR"/>
                </w:rPr>
                <w:t xml:space="preserve">, </w:t>
              </w:r>
              <w:smartTag w:uri="urn:schemas-microsoft-com:office:smarttags" w:element="date">
                <w:smartTagPr>
                  <w:attr w:name="ls" w:val="trans"/>
                  <w:attr w:name="Year" w:val="2019"/>
                  <w:attr w:name="Month" w:val="2"/>
                  <w:attr w:name="Day" w:val="4"/>
                </w:smartTagPr>
                <w:smartTag w:uri="urn:schemas-microsoft-com:office:smarttags" w:element="country-region">
                  <w:r w:rsidRPr="00842C80">
                    <w:rPr>
                      <w:rFonts w:eastAsia="바탕"/>
                      <w:b w:val="0"/>
                      <w:bCs/>
                      <w:color w:val="393939"/>
                      <w:sz w:val="20"/>
                      <w:lang w:eastAsia="ko-KR"/>
                    </w:rPr>
                    <w:t>Korea</w:t>
                  </w:r>
                </w:smartTag>
              </w:smartTag>
            </w:smartTag>
          </w:p>
        </w:tc>
        <w:tc>
          <w:tcPr>
            <w:tcW w:w="1701" w:type="dxa"/>
          </w:tcPr>
          <w:p w:rsidR="00B11B86" w:rsidRPr="00842C80" w:rsidRDefault="00B11B86" w:rsidP="00073452">
            <w:pPr>
              <w:pStyle w:val="T2"/>
              <w:spacing w:after="0"/>
              <w:ind w:left="0" w:right="0"/>
              <w:jc w:val="left"/>
              <w:rPr>
                <w:rFonts w:eastAsia="바탕"/>
                <w:b w:val="0"/>
                <w:sz w:val="20"/>
                <w:lang w:eastAsia="ko-KR"/>
              </w:rPr>
            </w:pPr>
            <w:r w:rsidRPr="00842C80">
              <w:rPr>
                <w:b w:val="0"/>
                <w:sz w:val="20"/>
                <w:lang w:eastAsia="ja-JP"/>
              </w:rPr>
              <w:t>+8</w:t>
            </w:r>
            <w:r w:rsidRPr="00842C80">
              <w:rPr>
                <w:rFonts w:eastAsia="바탕"/>
                <w:b w:val="0"/>
                <w:sz w:val="20"/>
                <w:lang w:eastAsia="ko-KR"/>
              </w:rPr>
              <w:t xml:space="preserve">2 42 860 </w:t>
            </w:r>
            <w:r>
              <w:rPr>
                <w:rFonts w:eastAsia="바탕"/>
                <w:b w:val="0"/>
                <w:sz w:val="20"/>
                <w:lang w:eastAsia="ko-KR"/>
              </w:rPr>
              <w:t>5</w:t>
            </w:r>
            <w:r>
              <w:rPr>
                <w:rFonts w:eastAsia="바탕" w:hint="eastAsia"/>
                <w:b w:val="0"/>
                <w:sz w:val="20"/>
                <w:lang w:eastAsia="ko-KR"/>
              </w:rPr>
              <w:t>886</w:t>
            </w:r>
          </w:p>
        </w:tc>
        <w:tc>
          <w:tcPr>
            <w:tcW w:w="2238" w:type="dxa"/>
          </w:tcPr>
          <w:p w:rsidR="00B11B86" w:rsidRPr="00842C80" w:rsidRDefault="00B11B86" w:rsidP="00AB4F7F">
            <w:pPr>
              <w:jc w:val="center"/>
              <w:rPr>
                <w:sz w:val="20"/>
                <w:lang w:eastAsia="ko-KR"/>
              </w:rPr>
            </w:pPr>
            <w:r>
              <w:rPr>
                <w:rFonts w:eastAsiaTheme="minorEastAsia" w:hint="eastAsia"/>
                <w:sz w:val="20"/>
                <w:lang w:eastAsia="ko-KR"/>
              </w:rPr>
              <w:t>phg</w:t>
            </w:r>
            <w:r w:rsidRPr="00842C80">
              <w:rPr>
                <w:sz w:val="20"/>
                <w:lang w:eastAsia="ko-KR"/>
              </w:rPr>
              <w:t>@etri.re.kr</w:t>
            </w:r>
          </w:p>
        </w:tc>
      </w:tr>
      <w:tr w:rsidR="00073452" w:rsidRPr="00F72C0C" w:rsidTr="004D6D20">
        <w:trPr>
          <w:jc w:val="center"/>
        </w:trPr>
        <w:tc>
          <w:tcPr>
            <w:tcW w:w="1668" w:type="dxa"/>
          </w:tcPr>
          <w:p w:rsidR="00073452" w:rsidRPr="00842C80" w:rsidRDefault="00073452" w:rsidP="00AB4F7F">
            <w:pPr>
              <w:rPr>
                <w:sz w:val="20"/>
                <w:lang w:eastAsia="ko-KR"/>
              </w:rPr>
            </w:pPr>
            <w:proofErr w:type="spellStart"/>
            <w:r w:rsidRPr="00842C80">
              <w:rPr>
                <w:sz w:val="20"/>
                <w:lang w:eastAsia="ko-KR"/>
              </w:rPr>
              <w:t>Sok-kyu</w:t>
            </w:r>
            <w:proofErr w:type="spellEnd"/>
            <w:r w:rsidRPr="00842C80">
              <w:rPr>
                <w:sz w:val="20"/>
                <w:lang w:eastAsia="ko-KR"/>
              </w:rPr>
              <w:t xml:space="preserve"> Lee</w:t>
            </w:r>
          </w:p>
        </w:tc>
        <w:tc>
          <w:tcPr>
            <w:tcW w:w="1275" w:type="dxa"/>
            <w:vAlign w:val="center"/>
          </w:tcPr>
          <w:p w:rsidR="00073452" w:rsidRPr="00842C80" w:rsidRDefault="00073452" w:rsidP="00AB4F7F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842C80">
              <w:rPr>
                <w:rFonts w:eastAsia="바탕"/>
                <w:b w:val="0"/>
                <w:sz w:val="20"/>
                <w:lang w:eastAsia="ko-KR"/>
              </w:rPr>
              <w:t>ETRI</w:t>
            </w:r>
          </w:p>
        </w:tc>
        <w:tc>
          <w:tcPr>
            <w:tcW w:w="2694" w:type="dxa"/>
          </w:tcPr>
          <w:p w:rsidR="00073452" w:rsidRPr="00842C80" w:rsidRDefault="00073452" w:rsidP="00AB4F7F">
            <w:pPr>
              <w:pStyle w:val="T2"/>
              <w:spacing w:after="0"/>
              <w:ind w:left="0" w:right="0"/>
              <w:jc w:val="both"/>
              <w:rPr>
                <w:rFonts w:eastAsia="바탕"/>
                <w:b w:val="0"/>
                <w:bCs/>
                <w:color w:val="393939"/>
                <w:sz w:val="20"/>
                <w:lang w:eastAsia="ko-KR"/>
              </w:rPr>
            </w:pPr>
            <w:r w:rsidRPr="00842C80">
              <w:rPr>
                <w:b w:val="0"/>
                <w:bCs/>
                <w:color w:val="393939"/>
                <w:sz w:val="20"/>
              </w:rPr>
              <w:t xml:space="preserve">161 </w:t>
            </w:r>
            <w:proofErr w:type="spellStart"/>
            <w:r w:rsidRPr="00842C80">
              <w:rPr>
                <w:b w:val="0"/>
                <w:bCs/>
                <w:color w:val="393939"/>
                <w:sz w:val="20"/>
              </w:rPr>
              <w:t>Gajeong</w:t>
            </w:r>
            <w:proofErr w:type="spellEnd"/>
            <w:r w:rsidRPr="00842C80">
              <w:rPr>
                <w:b w:val="0"/>
                <w:bCs/>
                <w:color w:val="393939"/>
                <w:sz w:val="20"/>
              </w:rPr>
              <w:t xml:space="preserve">-dong, </w:t>
            </w:r>
          </w:p>
          <w:p w:rsidR="00073452" w:rsidRPr="00842C80" w:rsidRDefault="00073452" w:rsidP="00AB4F7F">
            <w:pPr>
              <w:pStyle w:val="T2"/>
              <w:spacing w:after="0"/>
              <w:ind w:left="0" w:right="0"/>
              <w:jc w:val="both"/>
              <w:rPr>
                <w:rFonts w:eastAsia="바탕"/>
                <w:b w:val="0"/>
                <w:bCs/>
                <w:sz w:val="20"/>
                <w:lang w:eastAsia="ko-KR"/>
              </w:rPr>
            </w:pPr>
            <w:proofErr w:type="spellStart"/>
            <w:r w:rsidRPr="00842C80">
              <w:rPr>
                <w:b w:val="0"/>
                <w:bCs/>
                <w:color w:val="393939"/>
                <w:sz w:val="20"/>
              </w:rPr>
              <w:t>Yuseong-gu</w:t>
            </w:r>
            <w:proofErr w:type="spellEnd"/>
            <w:r w:rsidRPr="00842C80">
              <w:rPr>
                <w:b w:val="0"/>
                <w:bCs/>
                <w:color w:val="393939"/>
                <w:sz w:val="20"/>
              </w:rPr>
              <w:t xml:space="preserve">, </w:t>
            </w:r>
            <w:proofErr w:type="spellStart"/>
            <w:smartTag w:uri="urn:schemas-microsoft-com:office:smarttags" w:element="date">
              <w:smartTagPr>
                <w:attr w:name="Day" w:val="4"/>
                <w:attr w:name="Month" w:val="2"/>
                <w:attr w:name="Year" w:val="2019"/>
                <w:attr w:name="ls" w:val="trans"/>
              </w:smartTagPr>
              <w:smartTag w:uri="urn:schemas-microsoft-com:office:smarttags" w:element="City">
                <w:smartTag w:uri="urn:schemas-microsoft-com:office:smarttags" w:element="place">
                  <w:r w:rsidRPr="00842C80">
                    <w:rPr>
                      <w:b w:val="0"/>
                      <w:bCs/>
                      <w:color w:val="393939"/>
                      <w:sz w:val="20"/>
                    </w:rPr>
                    <w:t>Daejeon</w:t>
                  </w:r>
                </w:smartTag>
              </w:smartTag>
              <w:proofErr w:type="spellEnd"/>
              <w:r w:rsidRPr="00842C80">
                <w:rPr>
                  <w:rFonts w:eastAsia="바탕"/>
                  <w:b w:val="0"/>
                  <w:bCs/>
                  <w:color w:val="393939"/>
                  <w:sz w:val="20"/>
                  <w:lang w:eastAsia="ko-KR"/>
                </w:rPr>
                <w:t xml:space="preserve">, </w:t>
              </w:r>
              <w:smartTag w:uri="urn:schemas-microsoft-com:office:smarttags" w:element="date">
                <w:smartTagPr>
                  <w:attr w:name="Day" w:val="4"/>
                  <w:attr w:name="Month" w:val="2"/>
                  <w:attr w:name="Year" w:val="2019"/>
                  <w:attr w:name="ls" w:val="trans"/>
                </w:smartTagPr>
                <w:smartTag w:uri="urn:schemas-microsoft-com:office:smarttags" w:element="country-region">
                  <w:r w:rsidRPr="00842C80">
                    <w:rPr>
                      <w:rFonts w:eastAsia="바탕"/>
                      <w:b w:val="0"/>
                      <w:bCs/>
                      <w:color w:val="393939"/>
                      <w:sz w:val="20"/>
                      <w:lang w:eastAsia="ko-KR"/>
                    </w:rPr>
                    <w:t>Korea</w:t>
                  </w:r>
                </w:smartTag>
              </w:smartTag>
            </w:smartTag>
          </w:p>
        </w:tc>
        <w:tc>
          <w:tcPr>
            <w:tcW w:w="1701" w:type="dxa"/>
          </w:tcPr>
          <w:p w:rsidR="00073452" w:rsidRPr="00842C80" w:rsidRDefault="00073452" w:rsidP="00AB4F7F">
            <w:pPr>
              <w:pStyle w:val="T2"/>
              <w:spacing w:after="0"/>
              <w:ind w:left="0" w:right="0"/>
              <w:jc w:val="left"/>
              <w:rPr>
                <w:rFonts w:eastAsia="바탕"/>
                <w:b w:val="0"/>
                <w:sz w:val="20"/>
                <w:lang w:eastAsia="ko-KR"/>
              </w:rPr>
            </w:pPr>
            <w:r w:rsidRPr="00842C80">
              <w:rPr>
                <w:b w:val="0"/>
                <w:sz w:val="20"/>
                <w:lang w:eastAsia="ja-JP"/>
              </w:rPr>
              <w:t>+8</w:t>
            </w:r>
            <w:r w:rsidRPr="00842C80">
              <w:rPr>
                <w:rFonts w:eastAsia="바탕"/>
                <w:b w:val="0"/>
                <w:sz w:val="20"/>
                <w:lang w:eastAsia="ko-KR"/>
              </w:rPr>
              <w:t xml:space="preserve">2 42 860 </w:t>
            </w:r>
            <w:r>
              <w:rPr>
                <w:rFonts w:eastAsia="바탕"/>
                <w:b w:val="0"/>
                <w:sz w:val="20"/>
                <w:lang w:eastAsia="ko-KR"/>
              </w:rPr>
              <w:t>5919</w:t>
            </w:r>
          </w:p>
        </w:tc>
        <w:tc>
          <w:tcPr>
            <w:tcW w:w="2238" w:type="dxa"/>
          </w:tcPr>
          <w:p w:rsidR="00073452" w:rsidRPr="00842C80" w:rsidRDefault="00073452" w:rsidP="00AB4F7F">
            <w:pPr>
              <w:jc w:val="center"/>
              <w:rPr>
                <w:sz w:val="20"/>
                <w:lang w:eastAsia="ko-KR"/>
              </w:rPr>
            </w:pPr>
            <w:r w:rsidRPr="00842C80">
              <w:rPr>
                <w:sz w:val="20"/>
                <w:lang w:eastAsia="ko-KR"/>
              </w:rPr>
              <w:t>sk-lee@etri.re.kr</w:t>
            </w:r>
          </w:p>
        </w:tc>
      </w:tr>
    </w:tbl>
    <w:p w:rsidR="0012486B" w:rsidRDefault="007E0AC8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-60350</wp:posOffset>
                </wp:positionH>
                <wp:positionV relativeFrom="paragraph">
                  <wp:posOffset>203784</wp:posOffset>
                </wp:positionV>
                <wp:extent cx="5943600" cy="4425696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4256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E67" w:rsidRDefault="00373E67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373E67" w:rsidRPr="00C62BA8" w:rsidRDefault="00373E67" w:rsidP="00322BD1">
                            <w:pPr>
                              <w:jc w:val="both"/>
                              <w:rPr>
                                <w:rFonts w:eastAsiaTheme="minorEastAsia"/>
                                <w:lang w:eastAsia="ko-KR"/>
                              </w:rPr>
                            </w:pPr>
                            <w:r>
                              <w:t xml:space="preserve">This document proposes </w:t>
                            </w:r>
                            <w:r>
                              <w:rPr>
                                <w:rFonts w:eastAsiaTheme="minorEastAsia" w:hint="eastAsia"/>
                                <w:lang w:eastAsia="ko-KR"/>
                              </w:rPr>
                              <w:t xml:space="preserve">normative text for FILS Scanning </w:t>
                            </w:r>
                            <w:r>
                              <w:rPr>
                                <w:rFonts w:eastAsiaTheme="minorEastAsia"/>
                                <w:lang w:eastAsia="ko-KR"/>
                              </w:rPr>
                              <w:t>–</w:t>
                            </w:r>
                            <w:r>
                              <w:rPr>
                                <w:rFonts w:eastAsiaTheme="minorEastAsia" w:hint="eastAsia"/>
                                <w:lang w:eastAsia="ko-KR"/>
                              </w:rPr>
                              <w:t xml:space="preserve"> Probe Response frame transmission interval.</w:t>
                            </w:r>
                          </w:p>
                          <w:p w:rsidR="00373E67" w:rsidRDefault="00373E67" w:rsidP="00322BD1">
                            <w:pPr>
                              <w:jc w:val="both"/>
                            </w:pPr>
                          </w:p>
                          <w:p w:rsidR="00373E67" w:rsidRPr="007D1DC5" w:rsidRDefault="00373E67" w:rsidP="00C57B11">
                            <w:pPr>
                              <w:rPr>
                                <w:rFonts w:eastAsia="맑은 고딕"/>
                                <w:lang w:eastAsia="ko-KR"/>
                              </w:rPr>
                            </w:pPr>
                            <w:r>
                              <w:t>Changes in the text refer to: Draft P802.11</w:t>
                            </w:r>
                            <w:r>
                              <w:rPr>
                                <w:rFonts w:eastAsiaTheme="minorEastAsia" w:hint="eastAsia"/>
                                <w:lang w:eastAsia="ko-KR"/>
                              </w:rPr>
                              <w:t>-REVmb</w:t>
                            </w:r>
                            <w:r>
                              <w:t>/D</w:t>
                            </w:r>
                            <w:r w:rsidRPr="007D1DC5">
                              <w:rPr>
                                <w:rFonts w:eastAsia="맑은 고딕" w:hint="eastAsia"/>
                                <w:lang w:eastAsia="ko-KR"/>
                              </w:rPr>
                              <w:t>12</w:t>
                            </w:r>
                          </w:p>
                          <w:p w:rsidR="00373E67" w:rsidRDefault="00373E67" w:rsidP="00945C1F">
                            <w:pPr>
                              <w:jc w:val="both"/>
                              <w:rPr>
                                <w:ins w:id="0" w:author="이재승" w:date="2011-12-20T06:54:00Z"/>
                                <w:rFonts w:eastAsiaTheme="minorEastAsia"/>
                                <w:lang w:eastAsia="ko-KR"/>
                              </w:rPr>
                            </w:pPr>
                          </w:p>
                          <w:p w:rsidR="00373E67" w:rsidRDefault="00373E67" w:rsidP="001776B7">
                            <w:pPr>
                              <w:jc w:val="both"/>
                              <w:rPr>
                                <w:rFonts w:eastAsiaTheme="minorEastAsia"/>
                                <w:lang w:eastAsia="ko-KR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lang w:eastAsia="ko-KR"/>
                              </w:rPr>
                              <w:t>This proposal provides normative text to make active scanning more efficient</w:t>
                            </w:r>
                            <w:r w:rsidR="00B11B86">
                              <w:rPr>
                                <w:rFonts w:eastAsiaTheme="minorEastAsia" w:hint="eastAsia"/>
                                <w:lang w:eastAsia="ko-KR"/>
                              </w:rPr>
                              <w:t>ly</w:t>
                            </w:r>
                            <w:r>
                              <w:rPr>
                                <w:rFonts w:eastAsiaTheme="minorEastAsia" w:hint="eastAsia"/>
                                <w:lang w:eastAsia="ko-KR"/>
                              </w:rPr>
                              <w:t xml:space="preserve"> by using Probe Response frame transmission timeout interval.</w:t>
                            </w:r>
                          </w:p>
                          <w:p w:rsidR="00373E67" w:rsidRDefault="00373E67" w:rsidP="001776B7">
                            <w:pPr>
                              <w:jc w:val="both"/>
                              <w:rPr>
                                <w:rFonts w:eastAsiaTheme="minorEastAsia"/>
                                <w:lang w:eastAsia="ko-KR"/>
                              </w:rPr>
                            </w:pPr>
                          </w:p>
                          <w:p w:rsidR="00373E67" w:rsidRDefault="00373E67" w:rsidP="00FC6C61">
                            <w:pPr>
                              <w:pStyle w:val="a7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="Times New Roman" w:eastAsiaTheme="minorEastAsia" w:hAnsi="Times New Roman"/>
                                <w:lang w:eastAsia="ko-KR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hint="eastAsia"/>
                                <w:lang w:eastAsia="ko-KR"/>
                              </w:rPr>
                              <w:t xml:space="preserve">In active scanning, STA sends a probe request to the broadcast destination address, and </w:t>
                            </w:r>
                            <w:r>
                              <w:rPr>
                                <w:rFonts w:ascii="Times New Roman" w:eastAsiaTheme="minorEastAsia" w:hAnsi="Times New Roman"/>
                                <w:lang w:eastAsia="ko-KR"/>
                              </w:rPr>
                              <w:t>receives</w:t>
                            </w:r>
                            <w:r>
                              <w:rPr>
                                <w:rFonts w:ascii="Times New Roman" w:eastAsiaTheme="minorEastAsia" w:hAnsi="Times New Roman" w:hint="eastAsia"/>
                                <w:lang w:eastAsia="ko-KR"/>
                              </w:rPr>
                              <w:t xml:space="preserve"> the Probe Response during </w:t>
                            </w:r>
                            <w:proofErr w:type="spellStart"/>
                            <w:r>
                              <w:rPr>
                                <w:rFonts w:ascii="Times New Roman" w:eastAsiaTheme="minorEastAsia" w:hAnsi="Times New Roman" w:hint="eastAsia"/>
                                <w:lang w:eastAsia="ko-KR"/>
                              </w:rPr>
                              <w:t>MaxChannelTime</w:t>
                            </w:r>
                            <w:proofErr w:type="spellEnd"/>
                            <w:r>
                              <w:rPr>
                                <w:rFonts w:ascii="Times New Roman" w:eastAsiaTheme="minorEastAsia" w:hAnsi="Times New Roman" w:hint="eastAsia"/>
                                <w:lang w:eastAsia="ko-KR"/>
                              </w:rPr>
                              <w:t xml:space="preserve">. If the </w:t>
                            </w:r>
                            <w:proofErr w:type="spellStart"/>
                            <w:r>
                              <w:rPr>
                                <w:rFonts w:ascii="Times New Roman" w:eastAsiaTheme="minorEastAsia" w:hAnsi="Times New Roman" w:hint="eastAsia"/>
                                <w:lang w:eastAsia="ko-KR"/>
                              </w:rPr>
                              <w:t>MaxChannelTime</w:t>
                            </w:r>
                            <w:proofErr w:type="spellEnd"/>
                            <w:r>
                              <w:rPr>
                                <w:rFonts w:ascii="Times New Roman" w:eastAsiaTheme="minorEastAsia" w:hAnsi="Times New Roman" w:hint="eastAsia"/>
                                <w:lang w:eastAsia="ko-KR"/>
                              </w:rPr>
                              <w:t xml:space="preserve"> has elapsed, then the STA scans the next channel, so the STA cannot receive the Probe Response in the previous channel after the </w:t>
                            </w:r>
                            <w:proofErr w:type="spellStart"/>
                            <w:r>
                              <w:rPr>
                                <w:rFonts w:ascii="Times New Roman" w:eastAsiaTheme="minorEastAsia" w:hAnsi="Times New Roman" w:hint="eastAsia"/>
                                <w:lang w:eastAsia="ko-KR"/>
                              </w:rPr>
                              <w:t>MaxChannelTime</w:t>
                            </w:r>
                            <w:proofErr w:type="spellEnd"/>
                            <w:r>
                              <w:rPr>
                                <w:rFonts w:ascii="Times New Roman" w:eastAsiaTheme="minorEastAsia" w:hAnsi="Times New Roman" w:hint="eastAsia"/>
                                <w:lang w:eastAsia="ko-KR"/>
                              </w:rPr>
                              <w:t>.</w:t>
                            </w:r>
                          </w:p>
                          <w:p w:rsidR="00373E67" w:rsidRDefault="00373E67" w:rsidP="00FC6C61">
                            <w:pPr>
                              <w:pStyle w:val="a7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="Times New Roman" w:eastAsiaTheme="minorEastAsia" w:hAnsi="Times New Roman"/>
                                <w:lang w:eastAsia="ko-KR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hint="eastAsia"/>
                                <w:lang w:eastAsia="ko-KR"/>
                              </w:rPr>
                              <w:t>But the</w:t>
                            </w:r>
                            <w:r w:rsidR="006872C9">
                              <w:rPr>
                                <w:rFonts w:ascii="Times New Roman" w:eastAsiaTheme="minorEastAsia" w:hAnsi="Times New Roman" w:hint="eastAsia"/>
                                <w:lang w:eastAsia="ko-KR"/>
                              </w:rPr>
                              <w:t xml:space="preserve"> remaining</w:t>
                            </w:r>
                            <w:r>
                              <w:rPr>
                                <w:rFonts w:ascii="Times New Roman" w:eastAsiaTheme="minorEastAsia" w:hAnsi="Times New Roman" w:hint="eastAsia"/>
                                <w:lang w:eastAsia="ko-KR"/>
                              </w:rPr>
                              <w:t xml:space="preserve"> responding STAs may </w:t>
                            </w:r>
                            <w:r w:rsidR="006872C9">
                              <w:rPr>
                                <w:rFonts w:ascii="Times New Roman" w:eastAsiaTheme="minorEastAsia" w:hAnsi="Times New Roman"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rFonts w:ascii="Times New Roman" w:eastAsiaTheme="minorEastAsia" w:hAnsi="Times New Roman" w:hint="eastAsia"/>
                                <w:lang w:eastAsia="ko-KR"/>
                              </w:rPr>
                              <w:t xml:space="preserve">end the </w:t>
                            </w:r>
                            <w:r w:rsidR="006872C9">
                              <w:rPr>
                                <w:rFonts w:ascii="Times New Roman" w:eastAsiaTheme="minorEastAsia" w:hAnsi="Times New Roman" w:hint="eastAsia"/>
                                <w:lang w:eastAsia="ko-KR"/>
                              </w:rPr>
                              <w:t xml:space="preserve">probe </w:t>
                            </w:r>
                            <w:r>
                              <w:rPr>
                                <w:rFonts w:ascii="Times New Roman" w:eastAsiaTheme="minorEastAsia" w:hAnsi="Times New Roman" w:hint="eastAsia"/>
                                <w:lang w:eastAsia="ko-KR"/>
                              </w:rPr>
                              <w:t xml:space="preserve">response frame after the </w:t>
                            </w:r>
                            <w:proofErr w:type="spellStart"/>
                            <w:r>
                              <w:rPr>
                                <w:rFonts w:ascii="Times New Roman" w:eastAsiaTheme="minorEastAsia" w:hAnsi="Times New Roman" w:hint="eastAsia"/>
                                <w:lang w:eastAsia="ko-KR"/>
                              </w:rPr>
                              <w:t>MaxChannelTime</w:t>
                            </w:r>
                            <w:proofErr w:type="spellEnd"/>
                            <w:r w:rsidR="00FC6148">
                              <w:rPr>
                                <w:rFonts w:ascii="Times New Roman" w:eastAsiaTheme="minorEastAsia" w:hAnsi="Times New Roman" w:hint="eastAsia"/>
                                <w:lang w:eastAsia="ko-KR"/>
                              </w:rPr>
                              <w:t xml:space="preserve"> because they do not know the status of the STA that has transmitted the probe request</w:t>
                            </w:r>
                            <w:r>
                              <w:rPr>
                                <w:rFonts w:ascii="Times New Roman" w:eastAsiaTheme="minorEastAsia" w:hAnsi="Times New Roman" w:hint="eastAsia"/>
                                <w:lang w:eastAsia="ko-KR"/>
                              </w:rPr>
                              <w:t xml:space="preserve">, and since </w:t>
                            </w:r>
                            <w:r w:rsidR="00FC6148">
                              <w:rPr>
                                <w:rFonts w:ascii="Times New Roman" w:eastAsiaTheme="minorEastAsia" w:hAnsi="Times New Roman" w:hint="eastAsia"/>
                                <w:lang w:eastAsia="ko-KR"/>
                              </w:rPr>
                              <w:t>the probe response frame</w:t>
                            </w:r>
                            <w:r>
                              <w:rPr>
                                <w:rFonts w:ascii="Times New Roman" w:eastAsiaTheme="minorEastAsia" w:hAnsi="Times New Roman" w:hint="eastAsia"/>
                                <w:lang w:eastAsia="ko-KR"/>
                              </w:rPr>
                              <w:t xml:space="preserve"> cannot be received by the requesting STA and cannot be acknowledged, the </w:t>
                            </w:r>
                            <w:r w:rsidR="00FC6148">
                              <w:rPr>
                                <w:rFonts w:ascii="Times New Roman" w:eastAsiaTheme="minorEastAsia" w:hAnsi="Times New Roman" w:hint="eastAsia"/>
                                <w:lang w:eastAsia="ko-KR"/>
                              </w:rPr>
                              <w:t xml:space="preserve">remaining </w:t>
                            </w:r>
                            <w:r>
                              <w:rPr>
                                <w:rFonts w:ascii="Times New Roman" w:eastAsiaTheme="minorEastAsia" w:hAnsi="Times New Roman" w:hint="eastAsia"/>
                                <w:lang w:eastAsia="ko-KR"/>
                              </w:rPr>
                              <w:t>STA</w:t>
                            </w:r>
                            <w:r w:rsidR="00FC6148">
                              <w:rPr>
                                <w:rFonts w:ascii="Times New Roman" w:eastAsiaTheme="minorEastAsia" w:hAnsi="Times New Roman" w:hint="eastAsia"/>
                                <w:lang w:eastAsia="ko-KR"/>
                              </w:rPr>
                              <w:t>s keep sending the p</w:t>
                            </w:r>
                            <w:r>
                              <w:rPr>
                                <w:rFonts w:ascii="Times New Roman" w:eastAsiaTheme="minorEastAsia" w:hAnsi="Times New Roman" w:hint="eastAsia"/>
                                <w:lang w:eastAsia="ko-KR"/>
                              </w:rPr>
                              <w:t>robe response</w:t>
                            </w:r>
                            <w:r w:rsidR="00FC6148">
                              <w:rPr>
                                <w:rFonts w:ascii="Times New Roman" w:eastAsiaTheme="minorEastAsia" w:hAnsi="Times New Roman" w:hint="eastAsia"/>
                                <w:lang w:eastAsia="ko-KR"/>
                              </w:rPr>
                              <w:t xml:space="preserve"> frame</w:t>
                            </w:r>
                            <w:r>
                              <w:rPr>
                                <w:rFonts w:ascii="Times New Roman" w:eastAsiaTheme="minorEastAsia" w:hAnsi="Times New Roman" w:hint="eastAsia"/>
                                <w:lang w:eastAsia="ko-KR"/>
                              </w:rPr>
                              <w:t>. It will cause Pr</w:t>
                            </w:r>
                            <w:r w:rsidR="00FC6148">
                              <w:rPr>
                                <w:rFonts w:ascii="Times New Roman" w:eastAsiaTheme="minorEastAsia" w:hAnsi="Times New Roman" w:hint="eastAsia"/>
                                <w:lang w:eastAsia="ko-KR"/>
                              </w:rPr>
                              <w:t xml:space="preserve">obe Response frame flooding, </w:t>
                            </w:r>
                            <w:r>
                              <w:rPr>
                                <w:rFonts w:ascii="Times New Roman" w:eastAsiaTheme="minorEastAsia" w:hAnsi="Times New Roman"/>
                                <w:lang w:eastAsia="ko-KR"/>
                              </w:rPr>
                              <w:t>severely</w:t>
                            </w:r>
                            <w:r>
                              <w:rPr>
                                <w:rFonts w:ascii="Times New Roman" w:eastAsiaTheme="minorEastAsia" w:hAnsi="Times New Roman" w:hint="eastAsia"/>
                                <w:lang w:eastAsia="ko-KR"/>
                              </w:rPr>
                              <w:t xml:space="preserve"> increase the network traffic and reduce the </w:t>
                            </w:r>
                            <w:r>
                              <w:rPr>
                                <w:rFonts w:ascii="Times New Roman" w:eastAsiaTheme="minorEastAsia" w:hAnsi="Times New Roman"/>
                                <w:lang w:eastAsia="ko-KR"/>
                              </w:rPr>
                              <w:t>initial</w:t>
                            </w:r>
                            <w:r>
                              <w:rPr>
                                <w:rFonts w:ascii="Times New Roman" w:eastAsiaTheme="minorEastAsia" w:hAnsi="Times New Roman" w:hint="eastAsia"/>
                                <w:lang w:eastAsia="ko-KR"/>
                              </w:rPr>
                              <w:t xml:space="preserve"> link setup time.</w:t>
                            </w:r>
                          </w:p>
                          <w:p w:rsidR="00373E67" w:rsidRPr="00373E67" w:rsidRDefault="00373E67" w:rsidP="00EC0AD7">
                            <w:pPr>
                              <w:pStyle w:val="a7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="TimesNewRoman" w:eastAsiaTheme="minorEastAsia" w:hAnsi="TimesNewRoman" w:cs="TimesNewRoman"/>
                                <w:lang w:eastAsia="ko-KR"/>
                              </w:rPr>
                            </w:pPr>
                            <w:r w:rsidRPr="00373E67">
                              <w:rPr>
                                <w:rFonts w:ascii="Times New Roman" w:eastAsiaTheme="minorEastAsia" w:hAnsi="Times New Roman" w:hint="eastAsia"/>
                                <w:lang w:eastAsia="ko-KR"/>
                              </w:rPr>
                              <w:t xml:space="preserve">In this proposal, </w:t>
                            </w:r>
                            <w:r w:rsidRPr="00373E67">
                              <w:rPr>
                                <w:rFonts w:ascii="TimesNewRoman" w:eastAsia="맑은 고딕" w:hAnsi="TimesNewRoman" w:cs="TimesNewRoman" w:hint="eastAsia"/>
                                <w:lang w:eastAsia="ko-KR"/>
                              </w:rPr>
                              <w:t>Probe</w:t>
                            </w:r>
                            <w:r w:rsidR="00FC6148">
                              <w:rPr>
                                <w:rFonts w:ascii="TimesNewRoman" w:eastAsia="맑은 고딕" w:hAnsi="TimesNewRoman" w:cs="TimesNewRoman" w:hint="eastAsia"/>
                                <w:lang w:eastAsia="ko-KR"/>
                              </w:rPr>
                              <w:t xml:space="preserve"> </w:t>
                            </w:r>
                            <w:r w:rsidRPr="00373E67">
                              <w:rPr>
                                <w:rFonts w:ascii="TimesNewRoman" w:eastAsia="맑은 고딕" w:hAnsi="TimesNewRoman" w:cs="TimesNewRoman" w:hint="eastAsia"/>
                                <w:lang w:eastAsia="ko-KR"/>
                              </w:rPr>
                              <w:t xml:space="preserve">Response deadline interval is included in the Probe Request frame. The </w:t>
                            </w:r>
                            <w:r w:rsidR="00FC6148">
                              <w:rPr>
                                <w:rFonts w:ascii="TimesNewRoman" w:eastAsia="맑은 고딕" w:hAnsi="TimesNewRoman" w:cs="TimesNewRoman"/>
                                <w:lang w:eastAsia="ko-KR"/>
                              </w:rPr>
                              <w:t>responding</w:t>
                            </w:r>
                            <w:r w:rsidR="00FC6148">
                              <w:rPr>
                                <w:rFonts w:ascii="TimesNewRoman" w:eastAsia="맑은 고딕" w:hAnsi="TimesNewRoman" w:cs="TimesNewRoman" w:hint="eastAsia"/>
                                <w:lang w:eastAsia="ko-KR"/>
                              </w:rPr>
                              <w:t xml:space="preserve"> </w:t>
                            </w:r>
                            <w:r w:rsidRPr="00373E67">
                              <w:rPr>
                                <w:rFonts w:ascii="TimesNewRoman" w:eastAsia="맑은 고딕" w:hAnsi="TimesNewRoman" w:cs="TimesNewRoman" w:hint="eastAsia"/>
                                <w:lang w:eastAsia="ko-KR"/>
                              </w:rPr>
                              <w:t>STA</w:t>
                            </w:r>
                            <w:r w:rsidR="00FC6148">
                              <w:rPr>
                                <w:rFonts w:ascii="TimesNewRoman" w:eastAsia="맑은 고딕" w:hAnsi="TimesNewRoman" w:cs="TimesNewRoman" w:hint="eastAsia"/>
                                <w:lang w:eastAsia="ko-KR"/>
                              </w:rPr>
                              <w:t>s</w:t>
                            </w:r>
                            <w:r w:rsidRPr="00373E67">
                              <w:rPr>
                                <w:rFonts w:ascii="TimesNewRoman" w:eastAsia="맑은 고딕" w:hAnsi="TimesNewRoman" w:cs="TimesNewRoman" w:hint="eastAsia"/>
                                <w:lang w:eastAsia="ko-KR"/>
                              </w:rPr>
                              <w:t xml:space="preserve"> do not transmit or retransmit Probe Response frame to the transmitter </w:t>
                            </w:r>
                            <w:r w:rsidR="00FC6148">
                              <w:rPr>
                                <w:rFonts w:ascii="TimesNewRoman" w:eastAsia="맑은 고딕" w:hAnsi="TimesNewRoman" w:cs="TimesNewRoman" w:hint="eastAsia"/>
                                <w:lang w:eastAsia="ko-KR"/>
                              </w:rPr>
                              <w:t xml:space="preserve">of the Probe Request </w:t>
                            </w:r>
                            <w:r w:rsidRPr="00373E67">
                              <w:rPr>
                                <w:rFonts w:ascii="TimesNewRoman" w:eastAsia="맑은 고딕" w:hAnsi="TimesNewRoman" w:cs="TimesNewRoman" w:hint="eastAsia"/>
                                <w:lang w:eastAsia="ko-KR"/>
                              </w:rPr>
                              <w:t>after the time limit specified in the Probe</w:t>
                            </w:r>
                            <w:r w:rsidR="00FC6148">
                              <w:rPr>
                                <w:rFonts w:ascii="TimesNewRoman" w:eastAsia="맑은 고딕" w:hAnsi="TimesNewRoman" w:cs="TimesNewRoman" w:hint="eastAsia"/>
                                <w:lang w:eastAsia="ko-KR"/>
                              </w:rPr>
                              <w:t xml:space="preserve"> </w:t>
                            </w:r>
                            <w:r w:rsidRPr="00373E67">
                              <w:rPr>
                                <w:rFonts w:ascii="TimesNewRoman" w:eastAsia="맑은 고딕" w:hAnsi="TimesNewRoman" w:cs="TimesNewRoman" w:hint="eastAsia"/>
                                <w:lang w:eastAsia="ko-KR"/>
                              </w:rPr>
                              <w:t xml:space="preserve">Response deadline interval, since the transmitter will not listen to the Probe Response frame any more.  It </w:t>
                            </w:r>
                            <w:r>
                              <w:rPr>
                                <w:rFonts w:ascii="TimesNewRoman" w:eastAsia="맑은 고딕" w:hAnsi="TimesNewRoman" w:cs="TimesNewRoman" w:hint="eastAsia"/>
                                <w:lang w:eastAsia="ko-KR"/>
                              </w:rPr>
                              <w:t xml:space="preserve">will </w:t>
                            </w:r>
                            <w:r w:rsidRPr="00373E67">
                              <w:rPr>
                                <w:rFonts w:ascii="TimesNewRoman" w:eastAsia="맑은 고딕" w:hAnsi="TimesNewRoman" w:cs="TimesNewRoman" w:hint="eastAsia"/>
                                <w:lang w:eastAsia="ko-KR"/>
                              </w:rPr>
                              <w:t xml:space="preserve">help to prevent the Probe Response </w:t>
                            </w:r>
                            <w:r w:rsidRPr="00373E67">
                              <w:rPr>
                                <w:rFonts w:ascii="TimesNewRoman" w:eastAsia="맑은 고딕" w:hAnsi="TimesNewRoman" w:cs="TimesNewRoman"/>
                                <w:lang w:eastAsia="ko-KR"/>
                              </w:rPr>
                              <w:t>flooding</w:t>
                            </w:r>
                            <w:r w:rsidRPr="00373E67">
                              <w:rPr>
                                <w:rFonts w:ascii="TimesNewRoman" w:eastAsia="맑은 고딕" w:hAnsi="TimesNewRoman" w:cs="TimesNewRoman" w:hint="eastAsia"/>
                                <w:lang w:eastAsia="ko-KR"/>
                              </w:rPr>
                              <w:t>.</w:t>
                            </w:r>
                          </w:p>
                          <w:p w:rsidR="00373E67" w:rsidRPr="000E3E1A" w:rsidRDefault="00373E67" w:rsidP="001776B7">
                            <w:pPr>
                              <w:jc w:val="both"/>
                              <w:rPr>
                                <w:rFonts w:eastAsiaTheme="minorEastAsia"/>
                                <w:szCs w:val="22"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75pt;margin-top:16.05pt;width:468pt;height:34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" o:allowincell="f" stroked="f">
                <v:textbox>
                  <w:txbxContent>
                    <w:p w:rsidR="00373E67" w:rsidRDefault="00373E67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373E67" w:rsidRPr="00C62BA8" w:rsidRDefault="00373E67" w:rsidP="00322BD1">
                      <w:pPr>
                        <w:jc w:val="both"/>
                        <w:rPr>
                          <w:rFonts w:eastAsiaTheme="minorEastAsia"/>
                          <w:lang w:eastAsia="ko-KR"/>
                        </w:rPr>
                      </w:pPr>
                      <w:r>
                        <w:t xml:space="preserve">This document proposes </w:t>
                      </w:r>
                      <w:r>
                        <w:rPr>
                          <w:rFonts w:eastAsiaTheme="minorEastAsia" w:hint="eastAsia"/>
                          <w:lang w:eastAsia="ko-KR"/>
                        </w:rPr>
                        <w:t xml:space="preserve">normative text for FILS Scanning </w:t>
                      </w:r>
                      <w:r>
                        <w:rPr>
                          <w:rFonts w:eastAsiaTheme="minorEastAsia"/>
                          <w:lang w:eastAsia="ko-KR"/>
                        </w:rPr>
                        <w:t>–</w:t>
                      </w:r>
                      <w:r>
                        <w:rPr>
                          <w:rFonts w:eastAsiaTheme="minorEastAsia" w:hint="eastAsia"/>
                          <w:lang w:eastAsia="ko-KR"/>
                        </w:rPr>
                        <w:t xml:space="preserve"> Probe Response frame transmission interval.</w:t>
                      </w:r>
                    </w:p>
                    <w:p w:rsidR="00373E67" w:rsidRDefault="00373E67" w:rsidP="00322BD1">
                      <w:pPr>
                        <w:jc w:val="both"/>
                      </w:pPr>
                    </w:p>
                    <w:p w:rsidR="00373E67" w:rsidRPr="007D1DC5" w:rsidRDefault="00373E67" w:rsidP="00C57B11">
                      <w:pPr>
                        <w:rPr>
                          <w:rFonts w:eastAsia="맑은 고딕"/>
                          <w:lang w:eastAsia="ko-KR"/>
                        </w:rPr>
                      </w:pPr>
                      <w:r>
                        <w:t>Changes in the text refer to: Draft P802.11</w:t>
                      </w:r>
                      <w:r>
                        <w:rPr>
                          <w:rFonts w:eastAsiaTheme="minorEastAsia" w:hint="eastAsia"/>
                          <w:lang w:eastAsia="ko-KR"/>
                        </w:rPr>
                        <w:t>-REVmb</w:t>
                      </w:r>
                      <w:r>
                        <w:t>/D</w:t>
                      </w:r>
                      <w:r w:rsidRPr="007D1DC5">
                        <w:rPr>
                          <w:rFonts w:eastAsia="맑은 고딕" w:hint="eastAsia"/>
                          <w:lang w:eastAsia="ko-KR"/>
                        </w:rPr>
                        <w:t>12</w:t>
                      </w:r>
                    </w:p>
                    <w:p w:rsidR="00373E67" w:rsidRDefault="00373E67" w:rsidP="00945C1F">
                      <w:pPr>
                        <w:jc w:val="both"/>
                        <w:rPr>
                          <w:ins w:id="1" w:author="이재승" w:date="2011-12-20T06:54:00Z"/>
                          <w:rFonts w:eastAsiaTheme="minorEastAsia"/>
                          <w:lang w:eastAsia="ko-KR"/>
                        </w:rPr>
                      </w:pPr>
                    </w:p>
                    <w:p w:rsidR="00373E67" w:rsidRDefault="00373E67" w:rsidP="001776B7">
                      <w:pPr>
                        <w:jc w:val="both"/>
                        <w:rPr>
                          <w:rFonts w:eastAsiaTheme="minorEastAsia"/>
                          <w:lang w:eastAsia="ko-KR"/>
                        </w:rPr>
                      </w:pPr>
                      <w:r>
                        <w:rPr>
                          <w:rFonts w:eastAsiaTheme="minorEastAsia" w:hint="eastAsia"/>
                          <w:lang w:eastAsia="ko-KR"/>
                        </w:rPr>
                        <w:t>This proposal provides normative text to make active scanning more efficient</w:t>
                      </w:r>
                      <w:r w:rsidR="00B11B86">
                        <w:rPr>
                          <w:rFonts w:eastAsiaTheme="minorEastAsia" w:hint="eastAsia"/>
                          <w:lang w:eastAsia="ko-KR"/>
                        </w:rPr>
                        <w:t>ly</w:t>
                      </w:r>
                      <w:r>
                        <w:rPr>
                          <w:rFonts w:eastAsiaTheme="minorEastAsia" w:hint="eastAsia"/>
                          <w:lang w:eastAsia="ko-KR"/>
                        </w:rPr>
                        <w:t xml:space="preserve"> by using Probe Response frame transmission timeout interval.</w:t>
                      </w:r>
                    </w:p>
                    <w:p w:rsidR="00373E67" w:rsidRDefault="00373E67" w:rsidP="001776B7">
                      <w:pPr>
                        <w:jc w:val="both"/>
                        <w:rPr>
                          <w:rFonts w:eastAsiaTheme="minorEastAsia"/>
                          <w:lang w:eastAsia="ko-KR"/>
                        </w:rPr>
                      </w:pPr>
                    </w:p>
                    <w:p w:rsidR="00373E67" w:rsidRDefault="00373E67" w:rsidP="00FC6C61">
                      <w:pPr>
                        <w:pStyle w:val="a7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="Times New Roman" w:eastAsiaTheme="minorEastAsia" w:hAnsi="Times New Roman"/>
                          <w:lang w:eastAsia="ko-KR"/>
                        </w:rPr>
                      </w:pPr>
                      <w:r>
                        <w:rPr>
                          <w:rFonts w:ascii="Times New Roman" w:eastAsiaTheme="minorEastAsia" w:hAnsi="Times New Roman" w:hint="eastAsia"/>
                          <w:lang w:eastAsia="ko-KR"/>
                        </w:rPr>
                        <w:t xml:space="preserve">In active scanning, STA sends a probe request to the broadcast destination address, and </w:t>
                      </w:r>
                      <w:r>
                        <w:rPr>
                          <w:rFonts w:ascii="Times New Roman" w:eastAsiaTheme="minorEastAsia" w:hAnsi="Times New Roman"/>
                          <w:lang w:eastAsia="ko-KR"/>
                        </w:rPr>
                        <w:t>receives</w:t>
                      </w:r>
                      <w:r>
                        <w:rPr>
                          <w:rFonts w:ascii="Times New Roman" w:eastAsiaTheme="minorEastAsia" w:hAnsi="Times New Roman" w:hint="eastAsia"/>
                          <w:lang w:eastAsia="ko-KR"/>
                        </w:rPr>
                        <w:t xml:space="preserve"> the Probe Response during </w:t>
                      </w:r>
                      <w:proofErr w:type="spellStart"/>
                      <w:r>
                        <w:rPr>
                          <w:rFonts w:ascii="Times New Roman" w:eastAsiaTheme="minorEastAsia" w:hAnsi="Times New Roman" w:hint="eastAsia"/>
                          <w:lang w:eastAsia="ko-KR"/>
                        </w:rPr>
                        <w:t>MaxChannelTime</w:t>
                      </w:r>
                      <w:proofErr w:type="spellEnd"/>
                      <w:r>
                        <w:rPr>
                          <w:rFonts w:ascii="Times New Roman" w:eastAsiaTheme="minorEastAsia" w:hAnsi="Times New Roman" w:hint="eastAsia"/>
                          <w:lang w:eastAsia="ko-KR"/>
                        </w:rPr>
                        <w:t xml:space="preserve">. If the </w:t>
                      </w:r>
                      <w:proofErr w:type="spellStart"/>
                      <w:r>
                        <w:rPr>
                          <w:rFonts w:ascii="Times New Roman" w:eastAsiaTheme="minorEastAsia" w:hAnsi="Times New Roman" w:hint="eastAsia"/>
                          <w:lang w:eastAsia="ko-KR"/>
                        </w:rPr>
                        <w:t>MaxChannelTime</w:t>
                      </w:r>
                      <w:proofErr w:type="spellEnd"/>
                      <w:r>
                        <w:rPr>
                          <w:rFonts w:ascii="Times New Roman" w:eastAsiaTheme="minorEastAsia" w:hAnsi="Times New Roman" w:hint="eastAsia"/>
                          <w:lang w:eastAsia="ko-KR"/>
                        </w:rPr>
                        <w:t xml:space="preserve"> has elapsed, then the STA </w:t>
                      </w:r>
                      <w:r>
                        <w:rPr>
                          <w:rFonts w:ascii="Times New Roman" w:eastAsiaTheme="minorEastAsia" w:hAnsi="Times New Roman" w:hint="eastAsia"/>
                          <w:lang w:eastAsia="ko-KR"/>
                        </w:rPr>
                        <w:t xml:space="preserve">scans the next channel, so the STA cannot receive the Probe Response in the previous channel after the </w:t>
                      </w:r>
                      <w:proofErr w:type="spellStart"/>
                      <w:r>
                        <w:rPr>
                          <w:rFonts w:ascii="Times New Roman" w:eastAsiaTheme="minorEastAsia" w:hAnsi="Times New Roman" w:hint="eastAsia"/>
                          <w:lang w:eastAsia="ko-KR"/>
                        </w:rPr>
                        <w:t>MaxChannelTime</w:t>
                      </w:r>
                      <w:proofErr w:type="spellEnd"/>
                      <w:r>
                        <w:rPr>
                          <w:rFonts w:ascii="Times New Roman" w:eastAsiaTheme="minorEastAsia" w:hAnsi="Times New Roman" w:hint="eastAsia"/>
                          <w:lang w:eastAsia="ko-KR"/>
                        </w:rPr>
                        <w:t>.</w:t>
                      </w:r>
                    </w:p>
                    <w:p w:rsidR="00373E67" w:rsidRDefault="00373E67" w:rsidP="00FC6C61">
                      <w:pPr>
                        <w:pStyle w:val="a7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="Times New Roman" w:eastAsiaTheme="minorEastAsia" w:hAnsi="Times New Roman"/>
                          <w:lang w:eastAsia="ko-KR"/>
                        </w:rPr>
                      </w:pPr>
                      <w:r>
                        <w:rPr>
                          <w:rFonts w:ascii="Times New Roman" w:eastAsiaTheme="minorEastAsia" w:hAnsi="Times New Roman" w:hint="eastAsia"/>
                          <w:lang w:eastAsia="ko-KR"/>
                        </w:rPr>
                        <w:t>But the</w:t>
                      </w:r>
                      <w:r w:rsidR="006872C9">
                        <w:rPr>
                          <w:rFonts w:ascii="Times New Roman" w:eastAsiaTheme="minorEastAsia" w:hAnsi="Times New Roman" w:hint="eastAsia"/>
                          <w:lang w:eastAsia="ko-KR"/>
                        </w:rPr>
                        <w:t xml:space="preserve"> remaining</w:t>
                      </w:r>
                      <w:r>
                        <w:rPr>
                          <w:rFonts w:ascii="Times New Roman" w:eastAsiaTheme="minorEastAsia" w:hAnsi="Times New Roman" w:hint="eastAsia"/>
                          <w:lang w:eastAsia="ko-KR"/>
                        </w:rPr>
                        <w:t xml:space="preserve"> responding STAs may </w:t>
                      </w:r>
                      <w:r w:rsidR="006872C9">
                        <w:rPr>
                          <w:rFonts w:ascii="Times New Roman" w:eastAsiaTheme="minorEastAsia" w:hAnsi="Times New Roman" w:hint="eastAsia"/>
                          <w:lang w:eastAsia="ko-KR"/>
                        </w:rPr>
                        <w:t>s</w:t>
                      </w:r>
                      <w:r>
                        <w:rPr>
                          <w:rFonts w:ascii="Times New Roman" w:eastAsiaTheme="minorEastAsia" w:hAnsi="Times New Roman" w:hint="eastAsia"/>
                          <w:lang w:eastAsia="ko-KR"/>
                        </w:rPr>
                        <w:t xml:space="preserve">end the </w:t>
                      </w:r>
                      <w:r w:rsidR="006872C9">
                        <w:rPr>
                          <w:rFonts w:ascii="Times New Roman" w:eastAsiaTheme="minorEastAsia" w:hAnsi="Times New Roman" w:hint="eastAsia"/>
                          <w:lang w:eastAsia="ko-KR"/>
                        </w:rPr>
                        <w:t xml:space="preserve">probe </w:t>
                      </w:r>
                      <w:r>
                        <w:rPr>
                          <w:rFonts w:ascii="Times New Roman" w:eastAsiaTheme="minorEastAsia" w:hAnsi="Times New Roman" w:hint="eastAsia"/>
                          <w:lang w:eastAsia="ko-KR"/>
                        </w:rPr>
                        <w:t xml:space="preserve">response frame after the </w:t>
                      </w:r>
                      <w:proofErr w:type="spellStart"/>
                      <w:r>
                        <w:rPr>
                          <w:rFonts w:ascii="Times New Roman" w:eastAsiaTheme="minorEastAsia" w:hAnsi="Times New Roman" w:hint="eastAsia"/>
                          <w:lang w:eastAsia="ko-KR"/>
                        </w:rPr>
                        <w:t>MaxChannelTime</w:t>
                      </w:r>
                      <w:proofErr w:type="spellEnd"/>
                      <w:r w:rsidR="00FC6148">
                        <w:rPr>
                          <w:rFonts w:ascii="Times New Roman" w:eastAsiaTheme="minorEastAsia" w:hAnsi="Times New Roman" w:hint="eastAsia"/>
                          <w:lang w:eastAsia="ko-KR"/>
                        </w:rPr>
                        <w:t xml:space="preserve"> because they do not know the status of the STA that has transmitted the probe request</w:t>
                      </w:r>
                      <w:r>
                        <w:rPr>
                          <w:rFonts w:ascii="Times New Roman" w:eastAsiaTheme="minorEastAsia" w:hAnsi="Times New Roman" w:hint="eastAsia"/>
                          <w:lang w:eastAsia="ko-KR"/>
                        </w:rPr>
                        <w:t xml:space="preserve">, and since </w:t>
                      </w:r>
                      <w:r w:rsidR="00FC6148">
                        <w:rPr>
                          <w:rFonts w:ascii="Times New Roman" w:eastAsiaTheme="minorEastAsia" w:hAnsi="Times New Roman" w:hint="eastAsia"/>
                          <w:lang w:eastAsia="ko-KR"/>
                        </w:rPr>
                        <w:t>the probe response frame</w:t>
                      </w:r>
                      <w:r>
                        <w:rPr>
                          <w:rFonts w:ascii="Times New Roman" w:eastAsiaTheme="minorEastAsia" w:hAnsi="Times New Roman" w:hint="eastAsia"/>
                          <w:lang w:eastAsia="ko-KR"/>
                        </w:rPr>
                        <w:t xml:space="preserve"> cannot be received by the requesting STA and cannot be acknowledged, the </w:t>
                      </w:r>
                      <w:r w:rsidR="00FC6148">
                        <w:rPr>
                          <w:rFonts w:ascii="Times New Roman" w:eastAsiaTheme="minorEastAsia" w:hAnsi="Times New Roman" w:hint="eastAsia"/>
                          <w:lang w:eastAsia="ko-KR"/>
                        </w:rPr>
                        <w:t xml:space="preserve">remaining </w:t>
                      </w:r>
                      <w:r>
                        <w:rPr>
                          <w:rFonts w:ascii="Times New Roman" w:eastAsiaTheme="minorEastAsia" w:hAnsi="Times New Roman" w:hint="eastAsia"/>
                          <w:lang w:eastAsia="ko-KR"/>
                        </w:rPr>
                        <w:t>STA</w:t>
                      </w:r>
                      <w:r w:rsidR="00FC6148">
                        <w:rPr>
                          <w:rFonts w:ascii="Times New Roman" w:eastAsiaTheme="minorEastAsia" w:hAnsi="Times New Roman" w:hint="eastAsia"/>
                          <w:lang w:eastAsia="ko-KR"/>
                        </w:rPr>
                        <w:t>s keep sending the p</w:t>
                      </w:r>
                      <w:r>
                        <w:rPr>
                          <w:rFonts w:ascii="Times New Roman" w:eastAsiaTheme="minorEastAsia" w:hAnsi="Times New Roman" w:hint="eastAsia"/>
                          <w:lang w:eastAsia="ko-KR"/>
                        </w:rPr>
                        <w:t>robe response</w:t>
                      </w:r>
                      <w:r w:rsidR="00FC6148">
                        <w:rPr>
                          <w:rFonts w:ascii="Times New Roman" w:eastAsiaTheme="minorEastAsia" w:hAnsi="Times New Roman" w:hint="eastAsia"/>
                          <w:lang w:eastAsia="ko-KR"/>
                        </w:rPr>
                        <w:t xml:space="preserve"> frame</w:t>
                      </w:r>
                      <w:r>
                        <w:rPr>
                          <w:rFonts w:ascii="Times New Roman" w:eastAsiaTheme="minorEastAsia" w:hAnsi="Times New Roman" w:hint="eastAsia"/>
                          <w:lang w:eastAsia="ko-KR"/>
                        </w:rPr>
                        <w:t>. It will cause Pr</w:t>
                      </w:r>
                      <w:r w:rsidR="00FC6148">
                        <w:rPr>
                          <w:rFonts w:ascii="Times New Roman" w:eastAsiaTheme="minorEastAsia" w:hAnsi="Times New Roman" w:hint="eastAsia"/>
                          <w:lang w:eastAsia="ko-KR"/>
                        </w:rPr>
                        <w:t xml:space="preserve">obe Response frame flooding, </w:t>
                      </w:r>
                      <w:r>
                        <w:rPr>
                          <w:rFonts w:ascii="Times New Roman" w:eastAsiaTheme="minorEastAsia" w:hAnsi="Times New Roman"/>
                          <w:lang w:eastAsia="ko-KR"/>
                        </w:rPr>
                        <w:t>severely</w:t>
                      </w:r>
                      <w:r>
                        <w:rPr>
                          <w:rFonts w:ascii="Times New Roman" w:eastAsiaTheme="minorEastAsia" w:hAnsi="Times New Roman" w:hint="eastAsia"/>
                          <w:lang w:eastAsia="ko-KR"/>
                        </w:rPr>
                        <w:t xml:space="preserve"> increase the network traffic and reduce the </w:t>
                      </w:r>
                      <w:r>
                        <w:rPr>
                          <w:rFonts w:ascii="Times New Roman" w:eastAsiaTheme="minorEastAsia" w:hAnsi="Times New Roman"/>
                          <w:lang w:eastAsia="ko-KR"/>
                        </w:rPr>
                        <w:t>initial</w:t>
                      </w:r>
                      <w:r>
                        <w:rPr>
                          <w:rFonts w:ascii="Times New Roman" w:eastAsiaTheme="minorEastAsia" w:hAnsi="Times New Roman" w:hint="eastAsia"/>
                          <w:lang w:eastAsia="ko-KR"/>
                        </w:rPr>
                        <w:t xml:space="preserve"> link setup time.</w:t>
                      </w:r>
                    </w:p>
                    <w:p w:rsidR="00373E67" w:rsidRPr="00373E67" w:rsidRDefault="00373E67" w:rsidP="00EC0AD7">
                      <w:pPr>
                        <w:pStyle w:val="a7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="TimesNewRoman" w:eastAsiaTheme="minorEastAsia" w:hAnsi="TimesNewRoman" w:cs="TimesNewRoman"/>
                          <w:lang w:eastAsia="ko-KR"/>
                        </w:rPr>
                      </w:pPr>
                      <w:r w:rsidRPr="00373E67">
                        <w:rPr>
                          <w:rFonts w:ascii="Times New Roman" w:eastAsiaTheme="minorEastAsia" w:hAnsi="Times New Roman" w:hint="eastAsia"/>
                          <w:lang w:eastAsia="ko-KR"/>
                        </w:rPr>
                        <w:t xml:space="preserve">In this proposal, </w:t>
                      </w:r>
                      <w:r w:rsidRPr="00373E67">
                        <w:rPr>
                          <w:rFonts w:ascii="TimesNewRoman" w:eastAsia="맑은 고딕" w:hAnsi="TimesNewRoman" w:cs="TimesNewRoman" w:hint="eastAsia"/>
                          <w:lang w:eastAsia="ko-KR"/>
                        </w:rPr>
                        <w:t>Probe</w:t>
                      </w:r>
                      <w:r w:rsidR="00FC6148">
                        <w:rPr>
                          <w:rFonts w:ascii="TimesNewRoman" w:eastAsia="맑은 고딕" w:hAnsi="TimesNewRoman" w:cs="TimesNewRoman" w:hint="eastAsia"/>
                          <w:lang w:eastAsia="ko-KR"/>
                        </w:rPr>
                        <w:t xml:space="preserve"> </w:t>
                      </w:r>
                      <w:r w:rsidRPr="00373E67">
                        <w:rPr>
                          <w:rFonts w:ascii="TimesNewRoman" w:eastAsia="맑은 고딕" w:hAnsi="TimesNewRoman" w:cs="TimesNewRoman" w:hint="eastAsia"/>
                          <w:lang w:eastAsia="ko-KR"/>
                        </w:rPr>
                        <w:t xml:space="preserve">Response deadline interval is included in the Probe Request frame. The </w:t>
                      </w:r>
                      <w:r w:rsidR="00FC6148">
                        <w:rPr>
                          <w:rFonts w:ascii="TimesNewRoman" w:eastAsia="맑은 고딕" w:hAnsi="TimesNewRoman" w:cs="TimesNewRoman"/>
                          <w:lang w:eastAsia="ko-KR"/>
                        </w:rPr>
                        <w:t>responding</w:t>
                      </w:r>
                      <w:r w:rsidR="00FC6148">
                        <w:rPr>
                          <w:rFonts w:ascii="TimesNewRoman" w:eastAsia="맑은 고딕" w:hAnsi="TimesNewRoman" w:cs="TimesNewRoman" w:hint="eastAsia"/>
                          <w:lang w:eastAsia="ko-KR"/>
                        </w:rPr>
                        <w:t xml:space="preserve"> </w:t>
                      </w:r>
                      <w:r w:rsidRPr="00373E67">
                        <w:rPr>
                          <w:rFonts w:ascii="TimesNewRoman" w:eastAsia="맑은 고딕" w:hAnsi="TimesNewRoman" w:cs="TimesNewRoman" w:hint="eastAsia"/>
                          <w:lang w:eastAsia="ko-KR"/>
                        </w:rPr>
                        <w:t>STA</w:t>
                      </w:r>
                      <w:r w:rsidR="00FC6148">
                        <w:rPr>
                          <w:rFonts w:ascii="TimesNewRoman" w:eastAsia="맑은 고딕" w:hAnsi="TimesNewRoman" w:cs="TimesNewRoman" w:hint="eastAsia"/>
                          <w:lang w:eastAsia="ko-KR"/>
                        </w:rPr>
                        <w:t>s</w:t>
                      </w:r>
                      <w:r w:rsidRPr="00373E67">
                        <w:rPr>
                          <w:rFonts w:ascii="TimesNewRoman" w:eastAsia="맑은 고딕" w:hAnsi="TimesNewRoman" w:cs="TimesNewRoman" w:hint="eastAsia"/>
                          <w:lang w:eastAsia="ko-KR"/>
                        </w:rPr>
                        <w:t xml:space="preserve"> do not transmit or retransmit Probe Response frame to the transmitter </w:t>
                      </w:r>
                      <w:r w:rsidR="00FC6148">
                        <w:rPr>
                          <w:rFonts w:ascii="TimesNewRoman" w:eastAsia="맑은 고딕" w:hAnsi="TimesNewRoman" w:cs="TimesNewRoman" w:hint="eastAsia"/>
                          <w:lang w:eastAsia="ko-KR"/>
                        </w:rPr>
                        <w:t xml:space="preserve">of the Probe Request </w:t>
                      </w:r>
                      <w:r w:rsidRPr="00373E67">
                        <w:rPr>
                          <w:rFonts w:ascii="TimesNewRoman" w:eastAsia="맑은 고딕" w:hAnsi="TimesNewRoman" w:cs="TimesNewRoman" w:hint="eastAsia"/>
                          <w:lang w:eastAsia="ko-KR"/>
                        </w:rPr>
                        <w:t>after the time limit specified in the Probe</w:t>
                      </w:r>
                      <w:r w:rsidR="00FC6148">
                        <w:rPr>
                          <w:rFonts w:ascii="TimesNewRoman" w:eastAsia="맑은 고딕" w:hAnsi="TimesNewRoman" w:cs="TimesNewRoman" w:hint="eastAsia"/>
                          <w:lang w:eastAsia="ko-KR"/>
                        </w:rPr>
                        <w:t xml:space="preserve"> </w:t>
                      </w:r>
                      <w:r w:rsidRPr="00373E67">
                        <w:rPr>
                          <w:rFonts w:ascii="TimesNewRoman" w:eastAsia="맑은 고딕" w:hAnsi="TimesNewRoman" w:cs="TimesNewRoman" w:hint="eastAsia"/>
                          <w:lang w:eastAsia="ko-KR"/>
                        </w:rPr>
                        <w:t xml:space="preserve">Response deadline interval, since the transmitter will not listen to the Probe Response frame any more.  It </w:t>
                      </w:r>
                      <w:r>
                        <w:rPr>
                          <w:rFonts w:ascii="TimesNewRoman" w:eastAsia="맑은 고딕" w:hAnsi="TimesNewRoman" w:cs="TimesNewRoman" w:hint="eastAsia"/>
                          <w:lang w:eastAsia="ko-KR"/>
                        </w:rPr>
                        <w:t xml:space="preserve">will </w:t>
                      </w:r>
                      <w:r w:rsidRPr="00373E67">
                        <w:rPr>
                          <w:rFonts w:ascii="TimesNewRoman" w:eastAsia="맑은 고딕" w:hAnsi="TimesNewRoman" w:cs="TimesNewRoman" w:hint="eastAsia"/>
                          <w:lang w:eastAsia="ko-KR"/>
                        </w:rPr>
                        <w:t xml:space="preserve">help to prevent the Probe Response </w:t>
                      </w:r>
                      <w:r w:rsidRPr="00373E67">
                        <w:rPr>
                          <w:rFonts w:ascii="TimesNewRoman" w:eastAsia="맑은 고딕" w:hAnsi="TimesNewRoman" w:cs="TimesNewRoman"/>
                          <w:lang w:eastAsia="ko-KR"/>
                        </w:rPr>
                        <w:t>flooding</w:t>
                      </w:r>
                      <w:r w:rsidRPr="00373E67">
                        <w:rPr>
                          <w:rFonts w:ascii="TimesNewRoman" w:eastAsia="맑은 고딕" w:hAnsi="TimesNewRoman" w:cs="TimesNewRoman" w:hint="eastAsia"/>
                          <w:lang w:eastAsia="ko-KR"/>
                        </w:rPr>
                        <w:t>.</w:t>
                      </w:r>
                    </w:p>
                    <w:p w:rsidR="00373E67" w:rsidRPr="000E3E1A" w:rsidRDefault="00373E67" w:rsidP="001776B7">
                      <w:pPr>
                        <w:jc w:val="both"/>
                        <w:rPr>
                          <w:rFonts w:eastAsiaTheme="minorEastAsia"/>
                          <w:szCs w:val="22"/>
                          <w:lang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5DEF" w:rsidRPr="00FB7410" w:rsidRDefault="0012486B" w:rsidP="00373E67">
      <w:pPr>
        <w:pStyle w:val="T1"/>
        <w:spacing w:after="120"/>
        <w:jc w:val="left"/>
        <w:rPr>
          <w:ins w:id="1" w:author="이재승" w:date="2011-12-20T07:17:00Z"/>
          <w:rFonts w:eastAsiaTheme="minorEastAsia"/>
          <w:color w:val="000000"/>
          <w:szCs w:val="22"/>
          <w:lang w:eastAsia="ko-KR"/>
        </w:rPr>
      </w:pPr>
      <w:r w:rsidRPr="00F67F89">
        <w:rPr>
          <w:sz w:val="24"/>
          <w:szCs w:val="24"/>
        </w:rPr>
        <w:br w:type="page"/>
      </w:r>
      <w:r w:rsidR="00716A8E">
        <w:rPr>
          <w:rFonts w:eastAsia="바탕"/>
          <w:lang w:eastAsia="ko-KR"/>
        </w:rPr>
        <w:lastRenderedPageBreak/>
        <w:t xml:space="preserve"> </w:t>
      </w:r>
    </w:p>
    <w:p w:rsidR="00F95DEF" w:rsidRPr="00FB7410" w:rsidRDefault="006A5AF0" w:rsidP="00520E6D">
      <w:pPr>
        <w:rPr>
          <w:ins w:id="2" w:author="이재승" w:date="2011-12-20T07:21:00Z"/>
          <w:rFonts w:eastAsiaTheme="minorEastAsia"/>
          <w:color w:val="000000"/>
          <w:szCs w:val="22"/>
          <w:lang w:eastAsia="ko-KR"/>
        </w:rPr>
      </w:pPr>
      <w:r w:rsidRPr="00FB7410">
        <w:rPr>
          <w:rFonts w:ascii="Arial" w:hAnsi="Arial" w:cs="Arial"/>
          <w:b/>
          <w:bCs/>
          <w:szCs w:val="22"/>
          <w:lang w:val="en-US" w:eastAsia="ko-KR"/>
        </w:rPr>
        <w:t>8.3.3.9 Probe Request frame format</w:t>
      </w:r>
    </w:p>
    <w:p w:rsidR="006A5AF0" w:rsidRPr="00FB7410" w:rsidRDefault="006A5AF0" w:rsidP="00520E6D">
      <w:pPr>
        <w:rPr>
          <w:rFonts w:eastAsiaTheme="minorEastAsia"/>
          <w:color w:val="000000"/>
          <w:szCs w:val="22"/>
          <w:lang w:eastAsia="ko-KR"/>
        </w:rPr>
      </w:pPr>
    </w:p>
    <w:p w:rsidR="006A5AF0" w:rsidRPr="00FB7410" w:rsidRDefault="006A5AF0" w:rsidP="006A5AF0">
      <w:pPr>
        <w:jc w:val="center"/>
        <w:rPr>
          <w:ins w:id="3" w:author="이재승" w:date="2011-12-20T07:21:00Z"/>
          <w:rFonts w:eastAsiaTheme="minorEastAsia"/>
          <w:color w:val="000000"/>
          <w:szCs w:val="22"/>
          <w:lang w:eastAsia="ko-KR"/>
        </w:rPr>
      </w:pPr>
      <w:r w:rsidRPr="00FB7410">
        <w:rPr>
          <w:rFonts w:ascii="Arial" w:hAnsi="Arial" w:cs="Arial"/>
          <w:b/>
          <w:bCs/>
          <w:szCs w:val="22"/>
          <w:lang w:val="en-US" w:eastAsia="ko-KR"/>
        </w:rPr>
        <w:t>Table 8-26—Probe Request frame body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31"/>
        <w:gridCol w:w="2370"/>
        <w:gridCol w:w="5875"/>
      </w:tblGrid>
      <w:tr w:rsidR="006A5AF0" w:rsidRPr="00FB7410" w:rsidTr="00EA5411">
        <w:tc>
          <w:tcPr>
            <w:tcW w:w="1331" w:type="dxa"/>
          </w:tcPr>
          <w:p w:rsidR="006A5AF0" w:rsidRPr="00FB7410" w:rsidRDefault="006A5AF0" w:rsidP="00EA54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EastAsia"/>
                <w:b/>
                <w:bCs/>
                <w:color w:val="000000"/>
                <w:szCs w:val="22"/>
                <w:lang w:val="de-DE" w:eastAsia="ko-KR"/>
              </w:rPr>
            </w:pPr>
            <w:r w:rsidRPr="00FB7410">
              <w:rPr>
                <w:rFonts w:eastAsiaTheme="minorEastAsia" w:hint="eastAsia"/>
                <w:b/>
                <w:bCs/>
                <w:color w:val="000000"/>
                <w:szCs w:val="22"/>
                <w:lang w:val="de-DE" w:eastAsia="ko-KR"/>
              </w:rPr>
              <w:t xml:space="preserve"> Order</w:t>
            </w:r>
          </w:p>
        </w:tc>
        <w:tc>
          <w:tcPr>
            <w:tcW w:w="2370" w:type="dxa"/>
          </w:tcPr>
          <w:p w:rsidR="006A5AF0" w:rsidRPr="00FB7410" w:rsidRDefault="006A5AF0" w:rsidP="00EA54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EastAsia"/>
                <w:b/>
                <w:bCs/>
                <w:color w:val="000000"/>
                <w:szCs w:val="22"/>
                <w:lang w:val="de-DE" w:eastAsia="ko-KR"/>
              </w:rPr>
            </w:pPr>
            <w:r w:rsidRPr="00FB7410">
              <w:rPr>
                <w:rFonts w:eastAsiaTheme="minorEastAsia" w:hint="eastAsia"/>
                <w:b/>
                <w:bCs/>
                <w:color w:val="000000"/>
                <w:szCs w:val="22"/>
                <w:lang w:val="de-DE" w:eastAsia="ko-KR"/>
              </w:rPr>
              <w:t>Information</w:t>
            </w:r>
          </w:p>
        </w:tc>
        <w:tc>
          <w:tcPr>
            <w:tcW w:w="5875" w:type="dxa"/>
          </w:tcPr>
          <w:p w:rsidR="006A5AF0" w:rsidRPr="00FB7410" w:rsidRDefault="006A5AF0" w:rsidP="00EA54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EastAsia"/>
                <w:b/>
                <w:bCs/>
                <w:color w:val="000000"/>
                <w:szCs w:val="22"/>
                <w:lang w:val="de-DE" w:eastAsia="ko-KR"/>
              </w:rPr>
            </w:pPr>
            <w:r w:rsidRPr="00FB7410">
              <w:rPr>
                <w:rFonts w:eastAsiaTheme="minorEastAsia" w:hint="eastAsia"/>
                <w:b/>
                <w:bCs/>
                <w:color w:val="000000"/>
                <w:szCs w:val="22"/>
                <w:lang w:val="de-DE" w:eastAsia="ko-KR"/>
              </w:rPr>
              <w:t>Notes</w:t>
            </w:r>
          </w:p>
        </w:tc>
      </w:tr>
      <w:tr w:rsidR="002922E6" w:rsidRPr="00FB7410" w:rsidTr="00EA5411">
        <w:trPr>
          <w:ins w:id="4" w:author="이재승" w:date="2011-12-27T08:10:00Z"/>
        </w:trPr>
        <w:tc>
          <w:tcPr>
            <w:tcW w:w="1331" w:type="dxa"/>
          </w:tcPr>
          <w:p w:rsidR="002922E6" w:rsidRPr="00FB7410" w:rsidRDefault="002922E6" w:rsidP="00CA5D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ins w:id="5" w:author="이재승" w:date="2011-12-27T08:10:00Z"/>
                <w:rFonts w:eastAsiaTheme="minorEastAsia"/>
                <w:szCs w:val="22"/>
                <w:lang w:val="de-DE" w:eastAsia="ko-KR"/>
              </w:rPr>
            </w:pPr>
            <w:ins w:id="6" w:author="이재승" w:date="2011-12-27T08:10:00Z">
              <w:r>
                <w:rPr>
                  <w:rFonts w:eastAsiaTheme="minorEastAsia" w:hint="eastAsia"/>
                  <w:szCs w:val="22"/>
                  <w:lang w:val="de-DE" w:eastAsia="ko-KR"/>
                </w:rPr>
                <w:t>x</w:t>
              </w:r>
            </w:ins>
            <w:ins w:id="7" w:author="이재승" w:date="2012-01-13T06:48:00Z">
              <w:r w:rsidR="0059035D">
                <w:rPr>
                  <w:rFonts w:eastAsiaTheme="minorEastAsia" w:hint="eastAsia"/>
                  <w:szCs w:val="22"/>
                  <w:lang w:val="de-DE" w:eastAsia="ko-KR"/>
                </w:rPr>
                <w:t>x</w:t>
              </w:r>
            </w:ins>
          </w:p>
        </w:tc>
        <w:tc>
          <w:tcPr>
            <w:tcW w:w="2370" w:type="dxa"/>
          </w:tcPr>
          <w:p w:rsidR="002922E6" w:rsidRPr="00665A22" w:rsidRDefault="00A36C65" w:rsidP="00EA54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ins w:id="8" w:author="이재승" w:date="2011-12-27T08:10:00Z"/>
                <w:rFonts w:ascii="TimesNewRoman" w:hAnsi="TimesNewRoman" w:cs="TimesNewRoman"/>
                <w:szCs w:val="22"/>
                <w:lang w:val="en-US" w:eastAsia="ko-KR"/>
              </w:rPr>
            </w:pPr>
            <w:ins w:id="9" w:author="이재승" w:date="2011-12-27T08:26:00Z">
              <w:r>
                <w:rPr>
                  <w:rFonts w:ascii="TimesNewRoman" w:eastAsiaTheme="minorEastAsia" w:hAnsi="TimesNewRoman" w:cs="TimesNewRoman" w:hint="eastAsia"/>
                  <w:szCs w:val="22"/>
                  <w:lang w:val="en-US" w:eastAsia="ko-KR"/>
                </w:rPr>
                <w:t>Timeout Interval (</w:t>
              </w:r>
            </w:ins>
            <w:proofErr w:type="spellStart"/>
            <w:ins w:id="10" w:author="이재승" w:date="2011-12-27T08:25:00Z">
              <w:r w:rsidR="00665A22" w:rsidRPr="00665A22">
                <w:rPr>
                  <w:rFonts w:ascii="TimesNewRoman" w:eastAsiaTheme="minorEastAsia" w:hAnsi="TimesNewRoman" w:cs="TimesNewRoman"/>
                  <w:szCs w:val="22"/>
                  <w:lang w:val="en-US" w:eastAsia="ko-KR"/>
                  <w:rPrChange w:id="11" w:author="이재승" w:date="2011-12-27T08:25:00Z">
                    <w:rPr>
                      <w:rFonts w:ascii="TimesNewRoman" w:eastAsiaTheme="minorEastAsia" w:hAnsi="TimesNewRoman" w:cs="TimesNewRoman"/>
                      <w:sz w:val="17"/>
                      <w:szCs w:val="17"/>
                      <w:lang w:val="en-US" w:eastAsia="ko-KR"/>
                    </w:rPr>
                  </w:rPrChange>
                </w:rPr>
                <w:t>ProbeResponse</w:t>
              </w:r>
              <w:proofErr w:type="spellEnd"/>
              <w:r w:rsidR="00665A22" w:rsidRPr="00665A22">
                <w:rPr>
                  <w:rFonts w:ascii="TimesNewRoman" w:eastAsiaTheme="minorEastAsia" w:hAnsi="TimesNewRoman" w:cs="TimesNewRoman"/>
                  <w:szCs w:val="22"/>
                  <w:lang w:val="en-US" w:eastAsia="ko-KR"/>
                  <w:rPrChange w:id="12" w:author="이재승" w:date="2011-12-27T08:25:00Z">
                    <w:rPr>
                      <w:rFonts w:ascii="TimesNewRoman" w:eastAsiaTheme="minorEastAsia" w:hAnsi="TimesNewRoman" w:cs="TimesNewRoman"/>
                      <w:sz w:val="17"/>
                      <w:szCs w:val="17"/>
                      <w:lang w:val="en-US" w:eastAsia="ko-KR"/>
                    </w:rPr>
                  </w:rPrChange>
                </w:rPr>
                <w:t xml:space="preserve"> deadline interval</w:t>
              </w:r>
            </w:ins>
            <w:ins w:id="13" w:author="이재승" w:date="2011-12-27T08:26:00Z">
              <w:r>
                <w:rPr>
                  <w:rFonts w:ascii="TimesNewRoman" w:eastAsiaTheme="minorEastAsia" w:hAnsi="TimesNewRoman" w:cs="TimesNewRoman" w:hint="eastAsia"/>
                  <w:szCs w:val="22"/>
                  <w:lang w:val="en-US" w:eastAsia="ko-KR"/>
                </w:rPr>
                <w:t>)</w:t>
              </w:r>
            </w:ins>
          </w:p>
        </w:tc>
        <w:tc>
          <w:tcPr>
            <w:tcW w:w="5875" w:type="dxa"/>
          </w:tcPr>
          <w:p w:rsidR="002922E6" w:rsidRPr="00A36C65" w:rsidRDefault="00A36C65" w:rsidP="00A36C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ins w:id="14" w:author="이재승" w:date="2011-12-27T08:10:00Z"/>
                <w:rFonts w:ascii="TimesNewRoman" w:eastAsiaTheme="minorEastAsia" w:hAnsi="TimesNewRoman" w:cs="TimesNewRoman"/>
                <w:szCs w:val="22"/>
                <w:lang w:val="en-US" w:eastAsia="ko-KR"/>
                <w:rPrChange w:id="15" w:author="이재승" w:date="2011-12-27T08:26:00Z">
                  <w:rPr>
                    <w:ins w:id="16" w:author="이재승" w:date="2011-12-27T08:10:00Z"/>
                    <w:rFonts w:ascii="TimesNewRoman" w:hAnsi="TimesNewRoman" w:cs="TimesNewRoman"/>
                    <w:szCs w:val="22"/>
                    <w:lang w:val="en-US" w:eastAsia="ko-KR"/>
                  </w:rPr>
                </w:rPrChange>
              </w:rPr>
            </w:pPr>
            <w:ins w:id="17" w:author="이재승" w:date="2011-12-27T08:26:00Z">
              <w:r>
                <w:rPr>
                  <w:rFonts w:ascii="TimesNewRoman" w:eastAsiaTheme="minorEastAsia" w:hAnsi="TimesNewRoman" w:cs="TimesNewRoman" w:hint="eastAsia"/>
                  <w:szCs w:val="22"/>
                  <w:lang w:val="en-US" w:eastAsia="ko-KR"/>
                </w:rPr>
                <w:t xml:space="preserve">The Timeout Interval </w:t>
              </w:r>
            </w:ins>
            <w:ins w:id="18" w:author="이재승" w:date="2011-12-27T08:27:00Z">
              <w:r>
                <w:rPr>
                  <w:rFonts w:ascii="TimesNewRoman" w:eastAsiaTheme="minorEastAsia" w:hAnsi="TimesNewRoman" w:cs="TimesNewRoman" w:hint="eastAsia"/>
                  <w:szCs w:val="22"/>
                  <w:lang w:val="en-US" w:eastAsia="ko-KR"/>
                </w:rPr>
                <w:t xml:space="preserve">element (TIE) containing the </w:t>
              </w:r>
              <w:proofErr w:type="spellStart"/>
              <w:r w:rsidRPr="00684584">
                <w:rPr>
                  <w:rFonts w:ascii="TimesNewRoman" w:eastAsiaTheme="minorEastAsia" w:hAnsi="TimesNewRoman" w:cs="TimesNewRoman" w:hint="eastAsia"/>
                  <w:szCs w:val="22"/>
                  <w:lang w:val="en-US" w:eastAsia="ko-KR"/>
                </w:rPr>
                <w:t>ProbeResponse</w:t>
              </w:r>
              <w:proofErr w:type="spellEnd"/>
              <w:r w:rsidRPr="00684584">
                <w:rPr>
                  <w:rFonts w:ascii="TimesNewRoman" w:eastAsiaTheme="minorEastAsia" w:hAnsi="TimesNewRoman" w:cs="TimesNewRoman" w:hint="eastAsia"/>
                  <w:szCs w:val="22"/>
                  <w:lang w:val="en-US" w:eastAsia="ko-KR"/>
                </w:rPr>
                <w:t xml:space="preserve"> deadline interval</w:t>
              </w:r>
              <w:r>
                <w:rPr>
                  <w:rFonts w:ascii="TimesNewRoman" w:eastAsiaTheme="minorEastAsia" w:hAnsi="TimesNewRoman" w:cs="TimesNewRoman" w:hint="eastAsia"/>
                  <w:szCs w:val="22"/>
                  <w:lang w:val="en-US" w:eastAsia="ko-KR"/>
                </w:rPr>
                <w:t xml:space="preserve"> </w:t>
              </w:r>
              <w:r w:rsidRPr="00FB7410">
                <w:rPr>
                  <w:rFonts w:ascii="TimesNewRoman" w:hAnsi="TimesNewRoman" w:cs="TimesNewRoman"/>
                  <w:szCs w:val="22"/>
                  <w:lang w:val="en-US" w:eastAsia="ko-KR"/>
                </w:rPr>
                <w:t>is present only if dot11</w:t>
              </w:r>
              <w:r>
                <w:rPr>
                  <w:rFonts w:ascii="TimesNewRoman" w:eastAsiaTheme="minorEastAsia" w:hAnsi="TimesNewRoman" w:cs="TimesNewRoman" w:hint="eastAsia"/>
                  <w:szCs w:val="22"/>
                  <w:lang w:val="en-US" w:eastAsia="ko-KR"/>
                </w:rPr>
                <w:t>FILS</w:t>
              </w:r>
              <w:r w:rsidRPr="00FB7410">
                <w:rPr>
                  <w:rFonts w:ascii="TimesNewRoman" w:hAnsi="TimesNewRoman" w:cs="TimesNewRoman"/>
                  <w:szCs w:val="22"/>
                  <w:lang w:val="en-US" w:eastAsia="ko-KR"/>
                </w:rPr>
                <w:t>Activated is true</w:t>
              </w:r>
              <w:r>
                <w:rPr>
                  <w:rFonts w:ascii="TimesNewRoman" w:eastAsiaTheme="minorEastAsia" w:hAnsi="TimesNewRoman" w:cs="TimesNewRoman" w:hint="eastAsia"/>
                  <w:szCs w:val="22"/>
                  <w:lang w:val="en-US" w:eastAsia="ko-KR"/>
                </w:rPr>
                <w:t xml:space="preserve"> and </w:t>
              </w:r>
              <w:r>
                <w:rPr>
                  <w:rFonts w:eastAsiaTheme="minorEastAsia" w:hint="eastAsia"/>
                  <w:lang w:eastAsia="ko-KR"/>
                </w:rPr>
                <w:t>any of the fields in this element are nonzero</w:t>
              </w:r>
            </w:ins>
          </w:p>
        </w:tc>
      </w:tr>
    </w:tbl>
    <w:p w:rsidR="00D17B4F" w:rsidRDefault="00D17B4F" w:rsidP="005544C7">
      <w:pPr>
        <w:rPr>
          <w:rFonts w:ascii="Arial" w:eastAsiaTheme="minorEastAsia" w:hAnsi="Arial" w:cs="Arial"/>
          <w:b/>
          <w:bCs/>
          <w:sz w:val="20"/>
          <w:lang w:val="en-US" w:eastAsia="ko-KR"/>
        </w:rPr>
      </w:pPr>
    </w:p>
    <w:p w:rsidR="006029A3" w:rsidRDefault="006029A3" w:rsidP="005544C7">
      <w:pPr>
        <w:rPr>
          <w:rFonts w:ascii="Arial" w:eastAsiaTheme="minorEastAsia" w:hAnsi="Arial" w:cs="Arial"/>
          <w:b/>
          <w:bCs/>
          <w:sz w:val="20"/>
          <w:lang w:val="en-US" w:eastAsia="ko-KR"/>
        </w:rPr>
      </w:pPr>
    </w:p>
    <w:p w:rsidR="00E500B6" w:rsidRPr="000D10D4" w:rsidRDefault="00EE235D" w:rsidP="005544C7">
      <w:pPr>
        <w:rPr>
          <w:ins w:id="19" w:author="이재승" w:date="2011-12-22T10:46:00Z"/>
          <w:rFonts w:eastAsiaTheme="minorEastAsia"/>
          <w:szCs w:val="22"/>
          <w:lang w:eastAsia="ko-KR"/>
          <w:rPrChange w:id="20" w:author="이재승" w:date="2011-12-27T08:17:00Z">
            <w:rPr>
              <w:ins w:id="21" w:author="이재승" w:date="2011-12-22T10:46:00Z"/>
              <w:rFonts w:eastAsiaTheme="minorEastAsia"/>
              <w:szCs w:val="22"/>
              <w:lang w:val="en-US" w:eastAsia="ko-KR"/>
            </w:rPr>
          </w:rPrChange>
        </w:rPr>
      </w:pPr>
      <w:r>
        <w:rPr>
          <w:rFonts w:ascii="Arial" w:hAnsi="Arial" w:cs="Arial"/>
          <w:b/>
          <w:bCs/>
          <w:sz w:val="20"/>
          <w:lang w:val="en-US" w:eastAsia="ko-KR"/>
        </w:rPr>
        <w:t>8.4.2.51 Timeout Interval element (TIE)</w:t>
      </w:r>
    </w:p>
    <w:p w:rsidR="00EE235D" w:rsidRDefault="00EE235D" w:rsidP="00EE235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 w:eastAsia="ko-KR"/>
        </w:rPr>
      </w:pPr>
      <w:r>
        <w:rPr>
          <w:rFonts w:ascii="TimesNewRoman" w:hAnsi="TimesNewRoman" w:cs="TimesNewRoman"/>
          <w:sz w:val="20"/>
          <w:lang w:val="en-US" w:eastAsia="ko-KR"/>
        </w:rPr>
        <w:t>The Timeout Interval Type field contains one of the values from Table 8-122.</w:t>
      </w:r>
    </w:p>
    <w:p w:rsidR="00EE235D" w:rsidDel="0063220D" w:rsidRDefault="00EE235D" w:rsidP="00EE235D">
      <w:pPr>
        <w:widowControl w:val="0"/>
        <w:autoSpaceDE w:val="0"/>
        <w:autoSpaceDN w:val="0"/>
        <w:adjustRightInd w:val="0"/>
        <w:rPr>
          <w:del w:id="22" w:author="이재승" w:date="2012-01-10T09:17:00Z"/>
          <w:rFonts w:ascii="TimesNewRoman" w:eastAsiaTheme="minorEastAsia" w:hAnsi="TimesNewRoman" w:cs="TimesNewRoman"/>
          <w:sz w:val="20"/>
          <w:lang w:val="en-US" w:eastAsia="ko-KR"/>
        </w:rPr>
      </w:pPr>
    </w:p>
    <w:p w:rsidR="00EE235D" w:rsidRDefault="00EE235D" w:rsidP="00EE235D">
      <w:pPr>
        <w:widowControl w:val="0"/>
        <w:autoSpaceDE w:val="0"/>
        <w:autoSpaceDN w:val="0"/>
        <w:adjustRightInd w:val="0"/>
        <w:rPr>
          <w:rFonts w:ascii="TimesNewRoman" w:eastAsiaTheme="minorEastAsia" w:hAnsi="TimesNewRoman" w:cs="TimesNewRoman"/>
          <w:sz w:val="20"/>
          <w:lang w:val="en-US" w:eastAsia="ko-KR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660"/>
        <w:gridCol w:w="2693"/>
        <w:gridCol w:w="3544"/>
      </w:tblGrid>
      <w:tr w:rsidR="00EE235D" w:rsidTr="00EE235D">
        <w:tc>
          <w:tcPr>
            <w:tcW w:w="2660" w:type="dxa"/>
          </w:tcPr>
          <w:p w:rsidR="00EE235D" w:rsidRDefault="00EE235D" w:rsidP="00EE235D">
            <w:pPr>
              <w:widowControl w:val="0"/>
              <w:autoSpaceDE w:val="0"/>
              <w:autoSpaceDN w:val="0"/>
              <w:adjustRightInd w:val="0"/>
              <w:rPr>
                <w:rFonts w:ascii="TimesNewRoman" w:eastAsiaTheme="minorEastAsia" w:hAnsi="TimesNewRoman" w:cs="TimesNewRoman"/>
                <w:sz w:val="20"/>
                <w:lang w:val="en-US" w:eastAsia="ko-KR"/>
              </w:rPr>
            </w:pPr>
            <w:r>
              <w:rPr>
                <w:b/>
                <w:bCs/>
                <w:sz w:val="18"/>
                <w:szCs w:val="18"/>
                <w:lang w:val="en-US" w:eastAsia="ko-KR"/>
              </w:rPr>
              <w:t>Timeout Interval Type</w:t>
            </w:r>
          </w:p>
        </w:tc>
        <w:tc>
          <w:tcPr>
            <w:tcW w:w="2693" w:type="dxa"/>
          </w:tcPr>
          <w:p w:rsidR="00EE235D" w:rsidRDefault="00EE235D" w:rsidP="00EE235D">
            <w:pPr>
              <w:widowControl w:val="0"/>
              <w:autoSpaceDE w:val="0"/>
              <w:autoSpaceDN w:val="0"/>
              <w:adjustRightInd w:val="0"/>
              <w:rPr>
                <w:rFonts w:ascii="TimesNewRoman" w:eastAsiaTheme="minorEastAsia" w:hAnsi="TimesNewRoman" w:cs="TimesNewRoman"/>
                <w:sz w:val="20"/>
                <w:lang w:val="en-US" w:eastAsia="ko-KR"/>
              </w:rPr>
            </w:pPr>
            <w:r>
              <w:rPr>
                <w:b/>
                <w:bCs/>
                <w:sz w:val="18"/>
                <w:szCs w:val="18"/>
                <w:lang w:val="en-US" w:eastAsia="ko-KR"/>
              </w:rPr>
              <w:t>Meaning</w:t>
            </w:r>
          </w:p>
        </w:tc>
        <w:tc>
          <w:tcPr>
            <w:tcW w:w="3544" w:type="dxa"/>
          </w:tcPr>
          <w:p w:rsidR="00EE235D" w:rsidRDefault="00EE235D" w:rsidP="00EE235D">
            <w:pPr>
              <w:widowControl w:val="0"/>
              <w:autoSpaceDE w:val="0"/>
              <w:autoSpaceDN w:val="0"/>
              <w:adjustRightInd w:val="0"/>
              <w:rPr>
                <w:rFonts w:ascii="TimesNewRoman" w:eastAsiaTheme="minorEastAsia" w:hAnsi="TimesNewRoman" w:cs="TimesNewRoman"/>
                <w:sz w:val="20"/>
                <w:lang w:val="en-US" w:eastAsia="ko-KR"/>
              </w:rPr>
            </w:pPr>
            <w:r>
              <w:rPr>
                <w:b/>
                <w:bCs/>
                <w:sz w:val="18"/>
                <w:szCs w:val="18"/>
                <w:lang w:val="en-US" w:eastAsia="ko-KR"/>
              </w:rPr>
              <w:t>Units</w:t>
            </w:r>
          </w:p>
        </w:tc>
      </w:tr>
      <w:tr w:rsidR="00EE235D" w:rsidTr="00EE235D">
        <w:tc>
          <w:tcPr>
            <w:tcW w:w="2660" w:type="dxa"/>
          </w:tcPr>
          <w:p w:rsidR="00EE235D" w:rsidRDefault="00EE235D" w:rsidP="00EE235D">
            <w:pPr>
              <w:widowControl w:val="0"/>
              <w:autoSpaceDE w:val="0"/>
              <w:autoSpaceDN w:val="0"/>
              <w:adjustRightInd w:val="0"/>
              <w:rPr>
                <w:rFonts w:ascii="TimesNewRoman" w:eastAsiaTheme="minorEastAsia" w:hAnsi="TimesNewRoman" w:cs="TimesNewRoman"/>
                <w:sz w:val="20"/>
                <w:lang w:val="en-US" w:eastAsia="ko-KR"/>
              </w:rPr>
            </w:pPr>
            <w:r>
              <w:rPr>
                <w:rFonts w:ascii="TimesNewRoman" w:eastAsiaTheme="minorEastAsia" w:hAnsi="TimesNewRoman" w:cs="TimesNewRoman" w:hint="eastAsia"/>
                <w:sz w:val="20"/>
                <w:lang w:val="en-US" w:eastAsia="ko-KR"/>
              </w:rPr>
              <w:t>0</w:t>
            </w:r>
          </w:p>
        </w:tc>
        <w:tc>
          <w:tcPr>
            <w:tcW w:w="2693" w:type="dxa"/>
          </w:tcPr>
          <w:p w:rsidR="00EE235D" w:rsidRDefault="00EE235D" w:rsidP="00EE235D">
            <w:pPr>
              <w:widowControl w:val="0"/>
              <w:autoSpaceDE w:val="0"/>
              <w:autoSpaceDN w:val="0"/>
              <w:adjustRightInd w:val="0"/>
              <w:rPr>
                <w:rFonts w:ascii="TimesNewRoman" w:eastAsiaTheme="minorEastAsia" w:hAnsi="TimesNewRoman" w:cs="TimesNewRoman"/>
                <w:sz w:val="20"/>
                <w:lang w:val="en-US" w:eastAsia="ko-KR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 w:eastAsia="ko-KR"/>
              </w:rPr>
              <w:t>Reserved</w:t>
            </w:r>
          </w:p>
        </w:tc>
        <w:tc>
          <w:tcPr>
            <w:tcW w:w="3544" w:type="dxa"/>
          </w:tcPr>
          <w:p w:rsidR="00EE235D" w:rsidRDefault="00EE235D" w:rsidP="00EE235D">
            <w:pPr>
              <w:widowControl w:val="0"/>
              <w:autoSpaceDE w:val="0"/>
              <w:autoSpaceDN w:val="0"/>
              <w:adjustRightInd w:val="0"/>
              <w:rPr>
                <w:rFonts w:ascii="TimesNewRoman" w:eastAsiaTheme="minorEastAsia" w:hAnsi="TimesNewRoman" w:cs="TimesNewRoman"/>
                <w:sz w:val="20"/>
                <w:lang w:val="en-US" w:eastAsia="ko-KR"/>
              </w:rPr>
            </w:pPr>
          </w:p>
        </w:tc>
      </w:tr>
      <w:tr w:rsidR="00EE235D" w:rsidTr="00EE235D">
        <w:tc>
          <w:tcPr>
            <w:tcW w:w="2660" w:type="dxa"/>
          </w:tcPr>
          <w:p w:rsidR="00EE235D" w:rsidRDefault="00EE235D" w:rsidP="00EE235D">
            <w:pPr>
              <w:widowControl w:val="0"/>
              <w:autoSpaceDE w:val="0"/>
              <w:autoSpaceDN w:val="0"/>
              <w:adjustRightInd w:val="0"/>
              <w:rPr>
                <w:rFonts w:ascii="TimesNewRoman" w:eastAsiaTheme="minorEastAsia" w:hAnsi="TimesNewRoman" w:cs="TimesNewRoman"/>
                <w:sz w:val="20"/>
                <w:lang w:val="en-US" w:eastAsia="ko-KR"/>
              </w:rPr>
            </w:pPr>
            <w:r>
              <w:rPr>
                <w:rFonts w:ascii="TimesNewRoman" w:eastAsiaTheme="minorEastAsia" w:hAnsi="TimesNewRoman" w:cs="TimesNewRoman" w:hint="eastAsia"/>
                <w:sz w:val="20"/>
                <w:lang w:val="en-US" w:eastAsia="ko-KR"/>
              </w:rPr>
              <w:t>1</w:t>
            </w:r>
          </w:p>
        </w:tc>
        <w:tc>
          <w:tcPr>
            <w:tcW w:w="2693" w:type="dxa"/>
          </w:tcPr>
          <w:p w:rsidR="00EE235D" w:rsidRDefault="00EE235D" w:rsidP="00EE235D">
            <w:pPr>
              <w:widowControl w:val="0"/>
              <w:autoSpaceDE w:val="0"/>
              <w:autoSpaceDN w:val="0"/>
              <w:adjustRightInd w:val="0"/>
              <w:rPr>
                <w:rFonts w:ascii="TimesNewRoman" w:eastAsiaTheme="minorEastAsia" w:hAnsi="TimesNewRoman" w:cs="TimesNewRoman"/>
                <w:sz w:val="20"/>
                <w:lang w:val="en-US" w:eastAsia="ko-KR"/>
              </w:rPr>
            </w:pPr>
            <w:proofErr w:type="spellStart"/>
            <w:r>
              <w:rPr>
                <w:rFonts w:ascii="TimesNewRoman" w:hAnsi="TimesNewRoman" w:cs="TimesNewRoman"/>
                <w:sz w:val="18"/>
                <w:szCs w:val="18"/>
                <w:lang w:val="en-US" w:eastAsia="ko-KR"/>
              </w:rPr>
              <w:t>Reassociation</w:t>
            </w:r>
            <w:proofErr w:type="spellEnd"/>
            <w:r>
              <w:rPr>
                <w:rFonts w:ascii="TimesNewRoman" w:hAnsi="TimesNewRoman" w:cs="TimesNewRoman"/>
                <w:sz w:val="18"/>
                <w:szCs w:val="18"/>
                <w:lang w:val="en-US" w:eastAsia="ko-KR"/>
              </w:rPr>
              <w:t xml:space="preserve"> deadline interval</w:t>
            </w:r>
          </w:p>
        </w:tc>
        <w:tc>
          <w:tcPr>
            <w:tcW w:w="3544" w:type="dxa"/>
          </w:tcPr>
          <w:p w:rsidR="00EE235D" w:rsidRDefault="00EE235D" w:rsidP="00EE235D">
            <w:pPr>
              <w:widowControl w:val="0"/>
              <w:autoSpaceDE w:val="0"/>
              <w:autoSpaceDN w:val="0"/>
              <w:adjustRightInd w:val="0"/>
              <w:rPr>
                <w:rFonts w:ascii="TimesNewRoman" w:eastAsiaTheme="minorEastAsia" w:hAnsi="TimesNewRoman" w:cs="TimesNewRoman"/>
                <w:sz w:val="20"/>
                <w:lang w:val="en-US" w:eastAsia="ko-KR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 w:eastAsia="ko-KR"/>
              </w:rPr>
              <w:t>Time units (TUs)</w:t>
            </w:r>
          </w:p>
        </w:tc>
      </w:tr>
      <w:tr w:rsidR="00EE235D" w:rsidTr="00EE235D">
        <w:tc>
          <w:tcPr>
            <w:tcW w:w="2660" w:type="dxa"/>
          </w:tcPr>
          <w:p w:rsidR="00EE235D" w:rsidRDefault="00EE235D" w:rsidP="00EE235D">
            <w:pPr>
              <w:widowControl w:val="0"/>
              <w:autoSpaceDE w:val="0"/>
              <w:autoSpaceDN w:val="0"/>
              <w:adjustRightInd w:val="0"/>
              <w:rPr>
                <w:rFonts w:ascii="TimesNewRoman" w:eastAsiaTheme="minorEastAsia" w:hAnsi="TimesNewRoman" w:cs="TimesNewRoman"/>
                <w:sz w:val="20"/>
                <w:lang w:val="en-US" w:eastAsia="ko-KR"/>
              </w:rPr>
            </w:pPr>
            <w:r>
              <w:rPr>
                <w:rFonts w:ascii="TimesNewRoman" w:eastAsiaTheme="minorEastAsia" w:hAnsi="TimesNewRoman" w:cs="TimesNewRoman" w:hint="eastAsia"/>
                <w:sz w:val="20"/>
                <w:lang w:val="en-US" w:eastAsia="ko-KR"/>
              </w:rPr>
              <w:t>2</w:t>
            </w:r>
          </w:p>
        </w:tc>
        <w:tc>
          <w:tcPr>
            <w:tcW w:w="2693" w:type="dxa"/>
          </w:tcPr>
          <w:p w:rsidR="00EE235D" w:rsidRDefault="00EE235D" w:rsidP="00EE235D">
            <w:pPr>
              <w:widowControl w:val="0"/>
              <w:autoSpaceDE w:val="0"/>
              <w:autoSpaceDN w:val="0"/>
              <w:adjustRightInd w:val="0"/>
              <w:rPr>
                <w:rFonts w:ascii="TimesNewRoman" w:eastAsiaTheme="minorEastAsia" w:hAnsi="TimesNewRoman" w:cs="TimesNewRoman"/>
                <w:sz w:val="20"/>
                <w:lang w:val="en-US" w:eastAsia="ko-KR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 w:eastAsia="ko-KR"/>
              </w:rPr>
              <w:t>Key lifetime interval</w:t>
            </w:r>
          </w:p>
        </w:tc>
        <w:tc>
          <w:tcPr>
            <w:tcW w:w="3544" w:type="dxa"/>
          </w:tcPr>
          <w:p w:rsidR="00EE235D" w:rsidRDefault="00EE235D" w:rsidP="00EE235D">
            <w:pPr>
              <w:widowControl w:val="0"/>
              <w:autoSpaceDE w:val="0"/>
              <w:autoSpaceDN w:val="0"/>
              <w:adjustRightInd w:val="0"/>
              <w:rPr>
                <w:rFonts w:ascii="TimesNewRoman" w:eastAsiaTheme="minorEastAsia" w:hAnsi="TimesNewRoman" w:cs="TimesNewRoman"/>
                <w:sz w:val="20"/>
                <w:lang w:val="en-US" w:eastAsia="ko-KR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 w:eastAsia="ko-KR"/>
              </w:rPr>
              <w:t>Seconds</w:t>
            </w:r>
          </w:p>
        </w:tc>
      </w:tr>
      <w:tr w:rsidR="00EE235D" w:rsidTr="00EE235D">
        <w:tc>
          <w:tcPr>
            <w:tcW w:w="2660" w:type="dxa"/>
          </w:tcPr>
          <w:p w:rsidR="00EE235D" w:rsidRDefault="00EE235D" w:rsidP="00EE235D">
            <w:pPr>
              <w:widowControl w:val="0"/>
              <w:autoSpaceDE w:val="0"/>
              <w:autoSpaceDN w:val="0"/>
              <w:adjustRightInd w:val="0"/>
              <w:rPr>
                <w:rFonts w:ascii="TimesNewRoman" w:eastAsiaTheme="minorEastAsia" w:hAnsi="TimesNewRoman" w:cs="TimesNewRoman"/>
                <w:sz w:val="20"/>
                <w:lang w:val="en-US" w:eastAsia="ko-KR"/>
              </w:rPr>
            </w:pPr>
            <w:r>
              <w:rPr>
                <w:rFonts w:ascii="TimesNewRoman" w:eastAsiaTheme="minorEastAsia" w:hAnsi="TimesNewRoman" w:cs="TimesNewRoman" w:hint="eastAsia"/>
                <w:sz w:val="20"/>
                <w:lang w:val="en-US" w:eastAsia="ko-KR"/>
              </w:rPr>
              <w:t>3</w:t>
            </w:r>
          </w:p>
        </w:tc>
        <w:tc>
          <w:tcPr>
            <w:tcW w:w="2693" w:type="dxa"/>
          </w:tcPr>
          <w:p w:rsidR="00EE235D" w:rsidRDefault="00EE235D" w:rsidP="00EE235D">
            <w:pPr>
              <w:widowControl w:val="0"/>
              <w:autoSpaceDE w:val="0"/>
              <w:autoSpaceDN w:val="0"/>
              <w:adjustRightInd w:val="0"/>
              <w:rPr>
                <w:rFonts w:ascii="TimesNewRoman" w:eastAsiaTheme="minorEastAsia" w:hAnsi="TimesNewRoman" w:cs="TimesNewRoman"/>
                <w:sz w:val="20"/>
                <w:lang w:val="en-US" w:eastAsia="ko-KR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 w:eastAsia="ko-KR"/>
              </w:rPr>
              <w:t>Association Comeback time</w:t>
            </w:r>
          </w:p>
        </w:tc>
        <w:tc>
          <w:tcPr>
            <w:tcW w:w="3544" w:type="dxa"/>
          </w:tcPr>
          <w:p w:rsidR="00EE235D" w:rsidRDefault="00EE235D" w:rsidP="00EE235D">
            <w:pPr>
              <w:widowControl w:val="0"/>
              <w:autoSpaceDE w:val="0"/>
              <w:autoSpaceDN w:val="0"/>
              <w:adjustRightInd w:val="0"/>
              <w:rPr>
                <w:rFonts w:ascii="TimesNewRoman" w:eastAsiaTheme="minorEastAsia" w:hAnsi="TimesNewRoman" w:cs="TimesNewRoman"/>
                <w:sz w:val="20"/>
                <w:lang w:val="en-US" w:eastAsia="ko-KR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 w:eastAsia="ko-KR"/>
              </w:rPr>
              <w:t>Time units (TUs)</w:t>
            </w:r>
          </w:p>
        </w:tc>
      </w:tr>
      <w:tr w:rsidR="00EE235D" w:rsidTr="00EE235D">
        <w:tc>
          <w:tcPr>
            <w:tcW w:w="2660" w:type="dxa"/>
          </w:tcPr>
          <w:p w:rsidR="00EE235D" w:rsidRDefault="00EE235D" w:rsidP="00EE235D">
            <w:pPr>
              <w:widowControl w:val="0"/>
              <w:autoSpaceDE w:val="0"/>
              <w:autoSpaceDN w:val="0"/>
              <w:adjustRightInd w:val="0"/>
              <w:rPr>
                <w:rFonts w:ascii="TimesNewRoman" w:eastAsiaTheme="minorEastAsia" w:hAnsi="TimesNewRoman" w:cs="TimesNewRoman"/>
                <w:sz w:val="20"/>
                <w:lang w:val="en-US" w:eastAsia="ko-KR"/>
              </w:rPr>
            </w:pPr>
            <w:ins w:id="23" w:author="이재승" w:date="2011-12-27T08:21:00Z">
              <w:r>
                <w:rPr>
                  <w:rFonts w:ascii="TimesNewRoman" w:eastAsiaTheme="minorEastAsia" w:hAnsi="TimesNewRoman" w:cs="TimesNewRoman" w:hint="eastAsia"/>
                  <w:sz w:val="20"/>
                  <w:lang w:val="en-US" w:eastAsia="ko-KR"/>
                </w:rPr>
                <w:t>4</w:t>
              </w:r>
            </w:ins>
          </w:p>
        </w:tc>
        <w:tc>
          <w:tcPr>
            <w:tcW w:w="2693" w:type="dxa"/>
          </w:tcPr>
          <w:p w:rsidR="00EE235D" w:rsidRPr="006A3CE5" w:rsidRDefault="006A3CE5" w:rsidP="006A3CE5">
            <w:pPr>
              <w:widowControl w:val="0"/>
              <w:autoSpaceDE w:val="0"/>
              <w:autoSpaceDN w:val="0"/>
              <w:adjustRightInd w:val="0"/>
              <w:rPr>
                <w:rFonts w:ascii="TimesNewRoman" w:eastAsiaTheme="minorEastAsia" w:hAnsi="TimesNewRoman" w:cs="TimesNewRoman"/>
                <w:sz w:val="20"/>
                <w:lang w:val="en-US" w:eastAsia="ko-KR"/>
              </w:rPr>
            </w:pPr>
            <w:proofErr w:type="spellStart"/>
            <w:ins w:id="24" w:author="이재승" w:date="2011-12-27T08:23:00Z">
              <w:r>
                <w:rPr>
                  <w:rFonts w:ascii="TimesNewRoman" w:eastAsiaTheme="minorEastAsia" w:hAnsi="TimesNewRoman" w:cs="TimesNewRoman" w:hint="eastAsia"/>
                  <w:sz w:val="17"/>
                  <w:szCs w:val="17"/>
                  <w:lang w:val="en-US" w:eastAsia="ko-KR"/>
                </w:rPr>
                <w:t>ProbeResponse</w:t>
              </w:r>
              <w:proofErr w:type="spellEnd"/>
              <w:r>
                <w:rPr>
                  <w:rFonts w:ascii="TimesNewRoman" w:eastAsiaTheme="minorEastAsia" w:hAnsi="TimesNewRoman" w:cs="TimesNewRoman" w:hint="eastAsia"/>
                  <w:sz w:val="17"/>
                  <w:szCs w:val="17"/>
                  <w:lang w:val="en-US" w:eastAsia="ko-KR"/>
                </w:rPr>
                <w:t xml:space="preserve"> deadline interval</w:t>
              </w:r>
            </w:ins>
          </w:p>
        </w:tc>
        <w:tc>
          <w:tcPr>
            <w:tcW w:w="3544" w:type="dxa"/>
          </w:tcPr>
          <w:p w:rsidR="00EE235D" w:rsidRDefault="00CB5CA5" w:rsidP="00EE235D">
            <w:pPr>
              <w:widowControl w:val="0"/>
              <w:autoSpaceDE w:val="0"/>
              <w:autoSpaceDN w:val="0"/>
              <w:adjustRightInd w:val="0"/>
              <w:rPr>
                <w:rFonts w:ascii="TimesNewRoman" w:eastAsiaTheme="minorEastAsia" w:hAnsi="TimesNewRoman" w:cs="TimesNewRoman"/>
                <w:sz w:val="20"/>
                <w:lang w:val="en-US" w:eastAsia="ko-KR"/>
              </w:rPr>
            </w:pPr>
            <w:ins w:id="25" w:author="이재승" w:date="2011-12-27T08:22:00Z">
              <w:r>
                <w:rPr>
                  <w:rFonts w:ascii="TimesNewRoman" w:hAnsi="TimesNewRoman" w:cs="TimesNewRoman"/>
                  <w:sz w:val="18"/>
                  <w:szCs w:val="18"/>
                  <w:lang w:val="en-US" w:eastAsia="ko-KR"/>
                </w:rPr>
                <w:t>Time units (TUs)</w:t>
              </w:r>
            </w:ins>
          </w:p>
        </w:tc>
      </w:tr>
      <w:tr w:rsidR="00EE235D" w:rsidTr="00EE235D">
        <w:tc>
          <w:tcPr>
            <w:tcW w:w="2660" w:type="dxa"/>
          </w:tcPr>
          <w:p w:rsidR="00EE235D" w:rsidRDefault="00EE235D" w:rsidP="00EE235D">
            <w:pPr>
              <w:widowControl w:val="0"/>
              <w:autoSpaceDE w:val="0"/>
              <w:autoSpaceDN w:val="0"/>
              <w:adjustRightInd w:val="0"/>
              <w:rPr>
                <w:rFonts w:ascii="TimesNewRoman" w:eastAsiaTheme="minorEastAsia" w:hAnsi="TimesNewRoman" w:cs="TimesNewRoman"/>
                <w:sz w:val="20"/>
                <w:lang w:val="en-US" w:eastAsia="ko-KR"/>
              </w:rPr>
            </w:pPr>
            <w:ins w:id="26" w:author="이재승" w:date="2011-12-27T08:21:00Z">
              <w:r>
                <w:rPr>
                  <w:rFonts w:ascii="TimesNewRoman" w:eastAsiaTheme="minorEastAsia" w:hAnsi="TimesNewRoman" w:cs="TimesNewRoman" w:hint="eastAsia"/>
                  <w:sz w:val="20"/>
                  <w:lang w:val="en-US" w:eastAsia="ko-KR"/>
                </w:rPr>
                <w:t>5</w:t>
              </w:r>
            </w:ins>
            <w:del w:id="27" w:author="이재승" w:date="2011-12-27T08:21:00Z">
              <w:r w:rsidDel="00EE235D">
                <w:rPr>
                  <w:rFonts w:ascii="TimesNewRoman" w:eastAsiaTheme="minorEastAsia" w:hAnsi="TimesNewRoman" w:cs="TimesNewRoman" w:hint="eastAsia"/>
                  <w:sz w:val="20"/>
                  <w:lang w:val="en-US" w:eastAsia="ko-KR"/>
                </w:rPr>
                <w:delText>4</w:delText>
              </w:r>
            </w:del>
            <w:r>
              <w:rPr>
                <w:rFonts w:ascii="TimesNewRoman" w:eastAsiaTheme="minorEastAsia" w:hAnsi="TimesNewRoman" w:cs="TimesNewRoman" w:hint="eastAsia"/>
                <w:sz w:val="20"/>
                <w:lang w:val="en-US" w:eastAsia="ko-KR"/>
              </w:rPr>
              <w:t>-255</w:t>
            </w:r>
          </w:p>
        </w:tc>
        <w:tc>
          <w:tcPr>
            <w:tcW w:w="2693" w:type="dxa"/>
          </w:tcPr>
          <w:p w:rsidR="00EE235D" w:rsidRDefault="00EE235D" w:rsidP="00EE235D">
            <w:pPr>
              <w:widowControl w:val="0"/>
              <w:autoSpaceDE w:val="0"/>
              <w:autoSpaceDN w:val="0"/>
              <w:adjustRightInd w:val="0"/>
              <w:rPr>
                <w:rFonts w:ascii="TimesNewRoman" w:eastAsiaTheme="minorEastAsia" w:hAnsi="TimesNewRoman" w:cs="TimesNewRoman"/>
                <w:sz w:val="20"/>
                <w:lang w:val="en-US" w:eastAsia="ko-KR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 w:eastAsia="ko-KR"/>
              </w:rPr>
              <w:t>Reserved</w:t>
            </w:r>
          </w:p>
        </w:tc>
        <w:tc>
          <w:tcPr>
            <w:tcW w:w="3544" w:type="dxa"/>
          </w:tcPr>
          <w:p w:rsidR="00EE235D" w:rsidRDefault="00EE235D" w:rsidP="00EE235D">
            <w:pPr>
              <w:widowControl w:val="0"/>
              <w:autoSpaceDE w:val="0"/>
              <w:autoSpaceDN w:val="0"/>
              <w:adjustRightInd w:val="0"/>
              <w:rPr>
                <w:rFonts w:ascii="TimesNewRoman" w:eastAsiaTheme="minorEastAsia" w:hAnsi="TimesNewRoman" w:cs="TimesNewRoman"/>
                <w:sz w:val="20"/>
                <w:lang w:val="en-US" w:eastAsia="ko-KR"/>
              </w:rPr>
            </w:pPr>
          </w:p>
        </w:tc>
      </w:tr>
    </w:tbl>
    <w:p w:rsidR="00EE235D" w:rsidRPr="00F36DF5" w:rsidDel="00DB5C42" w:rsidRDefault="00EE235D" w:rsidP="00EE235D">
      <w:pPr>
        <w:widowControl w:val="0"/>
        <w:autoSpaceDE w:val="0"/>
        <w:autoSpaceDN w:val="0"/>
        <w:adjustRightInd w:val="0"/>
        <w:rPr>
          <w:del w:id="28" w:author="이재승" w:date="2011-12-27T08:29:00Z"/>
          <w:rFonts w:ascii="TimesNewRoman" w:eastAsiaTheme="minorEastAsia" w:hAnsi="TimesNewRoman" w:cs="TimesNewRoman"/>
          <w:szCs w:val="22"/>
          <w:lang w:val="en-US" w:eastAsia="ko-KR"/>
          <w:rPrChange w:id="29" w:author="이재승" w:date="2012-01-10T07:16:00Z">
            <w:rPr>
              <w:del w:id="30" w:author="이재승" w:date="2011-12-27T08:29:00Z"/>
              <w:rFonts w:ascii="TimesNewRoman" w:eastAsiaTheme="minorEastAsia" w:hAnsi="TimesNewRoman" w:cs="TimesNewRoman"/>
              <w:sz w:val="20"/>
              <w:lang w:val="en-US" w:eastAsia="ko-KR"/>
            </w:rPr>
          </w:rPrChange>
        </w:rPr>
      </w:pPr>
    </w:p>
    <w:p w:rsidR="00EE235D" w:rsidRPr="00F36DF5" w:rsidDel="00DB5C42" w:rsidRDefault="00DB5C42" w:rsidP="00EE235D">
      <w:pPr>
        <w:widowControl w:val="0"/>
        <w:autoSpaceDE w:val="0"/>
        <w:autoSpaceDN w:val="0"/>
        <w:adjustRightInd w:val="0"/>
        <w:rPr>
          <w:del w:id="31" w:author="이재승" w:date="2011-12-27T08:30:00Z"/>
          <w:rFonts w:ascii="TimesNewRoman" w:eastAsiaTheme="minorEastAsia" w:hAnsi="TimesNewRoman" w:cs="TimesNewRoman"/>
          <w:szCs w:val="22"/>
          <w:lang w:val="en-US" w:eastAsia="ko-KR"/>
          <w:rPrChange w:id="32" w:author="이재승" w:date="2012-01-10T07:16:00Z">
            <w:rPr>
              <w:del w:id="33" w:author="이재승" w:date="2011-12-27T08:30:00Z"/>
              <w:rFonts w:ascii="TimesNewRoman" w:eastAsiaTheme="minorEastAsia" w:hAnsi="TimesNewRoman" w:cs="TimesNewRoman"/>
              <w:sz w:val="20"/>
              <w:lang w:val="en-US" w:eastAsia="ko-KR"/>
            </w:rPr>
          </w:rPrChange>
        </w:rPr>
      </w:pPr>
      <w:proofErr w:type="spellStart"/>
      <w:ins w:id="34" w:author="이재승" w:date="2011-12-27T08:29:00Z">
        <w:r w:rsidRPr="00F36DF5">
          <w:rPr>
            <w:rFonts w:ascii="TimesNewRoman" w:eastAsiaTheme="minorEastAsia" w:hAnsi="TimesNewRoman" w:cs="TimesNewRoman" w:hint="eastAsia"/>
            <w:szCs w:val="22"/>
            <w:lang w:val="en-US" w:eastAsia="ko-KR"/>
          </w:rPr>
          <w:t>ProbeResponse</w:t>
        </w:r>
        <w:proofErr w:type="spellEnd"/>
        <w:r w:rsidRPr="00F36DF5">
          <w:rPr>
            <w:rFonts w:ascii="TimesNewRoman" w:eastAsiaTheme="minorEastAsia" w:hAnsi="TimesNewRoman" w:cs="TimesNewRoman" w:hint="eastAsia"/>
            <w:szCs w:val="22"/>
            <w:lang w:val="en-US" w:eastAsia="ko-KR"/>
          </w:rPr>
          <w:t xml:space="preserve"> deadline interval</w:t>
        </w:r>
        <w:r w:rsidRPr="00B011F3">
          <w:rPr>
            <w:rFonts w:ascii="TimesNewRoman" w:eastAsiaTheme="minorEastAsia" w:hAnsi="TimesNewRoman" w:cs="TimesNewRoman" w:hint="eastAsia"/>
            <w:szCs w:val="22"/>
            <w:lang w:val="en-US" w:eastAsia="ko-KR"/>
          </w:rPr>
          <w:t xml:space="preserve"> </w:t>
        </w:r>
        <w:r w:rsidRPr="00B011F3">
          <w:rPr>
            <w:rFonts w:ascii="TimesNewRoman" w:hAnsi="TimesNewRoman" w:cs="TimesNewRoman"/>
            <w:szCs w:val="22"/>
            <w:lang w:val="en-US" w:eastAsia="ko-KR"/>
          </w:rPr>
          <w:t xml:space="preserve">is </w:t>
        </w:r>
      </w:ins>
      <w:ins w:id="35" w:author="이재승" w:date="2011-12-27T08:30:00Z">
        <w:r w:rsidRPr="00B011F3">
          <w:rPr>
            <w:rFonts w:ascii="TimesNewRoman" w:eastAsiaTheme="minorEastAsia" w:hAnsi="TimesNewRoman" w:cs="TimesNewRoman" w:hint="eastAsia"/>
            <w:szCs w:val="22"/>
            <w:lang w:val="en-US" w:eastAsia="ko-KR"/>
          </w:rPr>
          <w:t xml:space="preserve">determined by the transmitter of the Probe Request and </w:t>
        </w:r>
      </w:ins>
      <w:ins w:id="36" w:author="이재승" w:date="2011-12-27T08:31:00Z">
        <w:r w:rsidRPr="00B011F3">
          <w:rPr>
            <w:rFonts w:ascii="TimesNewRoman" w:eastAsiaTheme="minorEastAsia" w:hAnsi="TimesNewRoman" w:cs="TimesNewRoman" w:hint="eastAsia"/>
            <w:szCs w:val="22"/>
            <w:lang w:val="en-US" w:eastAsia="ko-KR"/>
          </w:rPr>
          <w:t xml:space="preserve">the interval shall be greater than or equal to </w:t>
        </w:r>
        <w:proofErr w:type="spellStart"/>
        <w:r w:rsidRPr="00B011F3">
          <w:rPr>
            <w:rFonts w:ascii="TimesNewRoman" w:eastAsiaTheme="minorEastAsia" w:hAnsi="TimesNewRoman" w:cs="TimesNewRoman" w:hint="eastAsia"/>
            <w:szCs w:val="22"/>
            <w:lang w:val="en-US" w:eastAsia="ko-KR"/>
          </w:rPr>
          <w:t>MinChannelTime</w:t>
        </w:r>
        <w:proofErr w:type="spellEnd"/>
        <w:r w:rsidRPr="00B011F3">
          <w:rPr>
            <w:rFonts w:ascii="TimesNewRoman" w:eastAsiaTheme="minorEastAsia" w:hAnsi="TimesNewRoman" w:cs="TimesNewRoman" w:hint="eastAsia"/>
            <w:szCs w:val="22"/>
            <w:lang w:val="en-US" w:eastAsia="ko-KR"/>
          </w:rPr>
          <w:t xml:space="preserve"> and shall be less than or equal to </w:t>
        </w:r>
        <w:proofErr w:type="spellStart"/>
        <w:r w:rsidRPr="00B011F3">
          <w:rPr>
            <w:rFonts w:ascii="TimesNewRoman" w:eastAsiaTheme="minorEastAsia" w:hAnsi="TimesNewRoman" w:cs="TimesNewRoman" w:hint="eastAsia"/>
            <w:szCs w:val="22"/>
            <w:lang w:val="en-US" w:eastAsia="ko-KR"/>
          </w:rPr>
          <w:t>MaxChannelTime.</w:t>
        </w:r>
      </w:ins>
    </w:p>
    <w:p w:rsidR="00EE235D" w:rsidRPr="00F36DF5" w:rsidDel="00271567" w:rsidRDefault="00EB0A5B" w:rsidP="00EE235D">
      <w:pPr>
        <w:widowControl w:val="0"/>
        <w:autoSpaceDE w:val="0"/>
        <w:autoSpaceDN w:val="0"/>
        <w:adjustRightInd w:val="0"/>
        <w:rPr>
          <w:del w:id="37" w:author="이재승" w:date="2011-12-27T09:09:00Z"/>
          <w:rFonts w:ascii="TimesNewRoman" w:eastAsiaTheme="minorEastAsia" w:hAnsi="TimesNewRoman" w:cs="TimesNewRoman"/>
          <w:szCs w:val="22"/>
          <w:lang w:val="en-US" w:eastAsia="ko-KR"/>
          <w:rPrChange w:id="38" w:author="이재승" w:date="2012-01-10T07:16:00Z">
            <w:rPr>
              <w:del w:id="39" w:author="이재승" w:date="2011-12-27T09:09:00Z"/>
              <w:rFonts w:ascii="TimesNewRoman" w:eastAsiaTheme="minorEastAsia" w:hAnsi="TimesNewRoman" w:cs="TimesNewRoman"/>
              <w:sz w:val="20"/>
              <w:lang w:val="en-US" w:eastAsia="ko-KR"/>
            </w:rPr>
          </w:rPrChange>
        </w:rPr>
      </w:pPr>
      <w:ins w:id="40" w:author="이재승" w:date="2012-01-05T08:13:00Z">
        <w:r w:rsidRPr="00F36DF5">
          <w:rPr>
            <w:rFonts w:ascii="TimesNewRoman" w:eastAsiaTheme="minorEastAsia" w:hAnsi="TimesNewRoman" w:cs="TimesNewRoman"/>
            <w:szCs w:val="22"/>
            <w:lang w:val="en-US" w:eastAsia="ko-KR"/>
            <w:rPrChange w:id="41" w:author="이재승" w:date="2012-01-10T07:16:00Z">
              <w:rPr>
                <w:rFonts w:ascii="TimesNewRoman" w:eastAsiaTheme="minorEastAsia" w:hAnsi="TimesNewRoman" w:cs="TimesNewRoman"/>
                <w:sz w:val="20"/>
                <w:lang w:val="en-US" w:eastAsia="ko-KR"/>
              </w:rPr>
            </w:rPrChange>
          </w:rPr>
          <w:t>It</w:t>
        </w:r>
        <w:proofErr w:type="spellEnd"/>
        <w:r w:rsidRPr="00F36DF5">
          <w:rPr>
            <w:rFonts w:ascii="TimesNewRoman" w:eastAsiaTheme="minorEastAsia" w:hAnsi="TimesNewRoman" w:cs="TimesNewRoman"/>
            <w:szCs w:val="22"/>
            <w:lang w:val="en-US" w:eastAsia="ko-KR"/>
            <w:rPrChange w:id="42" w:author="이재승" w:date="2012-01-10T07:16:00Z">
              <w:rPr>
                <w:rFonts w:ascii="TimesNewRoman" w:eastAsiaTheme="minorEastAsia" w:hAnsi="TimesNewRoman" w:cs="TimesNewRoman"/>
                <w:sz w:val="20"/>
                <w:lang w:val="en-US" w:eastAsia="ko-KR"/>
              </w:rPr>
            </w:rPrChange>
          </w:rPr>
          <w:t xml:space="preserve"> shall be included in the Probe Request frame if the </w:t>
        </w:r>
      </w:ins>
      <w:ins w:id="43" w:author="이재승" w:date="2012-01-05T08:14:00Z">
        <w:r w:rsidRPr="00F36DF5">
          <w:rPr>
            <w:rFonts w:ascii="TimesNewRoman" w:hAnsi="TimesNewRoman" w:cs="TimesNewRoman"/>
            <w:szCs w:val="22"/>
            <w:lang w:val="en-US" w:eastAsia="ko-KR"/>
          </w:rPr>
          <w:t>dot11</w:t>
        </w:r>
        <w:r w:rsidRPr="00B011F3">
          <w:rPr>
            <w:rFonts w:ascii="TimesNewRoman" w:eastAsiaTheme="minorEastAsia" w:hAnsi="TimesNewRoman" w:cs="TimesNewRoman" w:hint="eastAsia"/>
            <w:szCs w:val="22"/>
            <w:lang w:val="en-US" w:eastAsia="ko-KR"/>
          </w:rPr>
          <w:t>FILS</w:t>
        </w:r>
        <w:r w:rsidRPr="00B011F3">
          <w:rPr>
            <w:rFonts w:ascii="TimesNewRoman" w:hAnsi="TimesNewRoman" w:cs="TimesNewRoman"/>
            <w:szCs w:val="22"/>
            <w:lang w:val="en-US" w:eastAsia="ko-KR"/>
          </w:rPr>
          <w:t>Activated is true</w:t>
        </w:r>
        <w:r w:rsidRPr="00B011F3">
          <w:rPr>
            <w:rFonts w:ascii="TimesNewRoman" w:eastAsiaTheme="minorEastAsia" w:hAnsi="TimesNewRoman" w:cs="TimesNewRoman" w:hint="eastAsia"/>
            <w:szCs w:val="22"/>
            <w:lang w:val="en-US" w:eastAsia="ko-KR"/>
          </w:rPr>
          <w:t>.</w:t>
        </w:r>
      </w:ins>
    </w:p>
    <w:p w:rsidR="00D65321" w:rsidRPr="00E500B6" w:rsidRDefault="00D65321" w:rsidP="005544C7">
      <w:pPr>
        <w:rPr>
          <w:ins w:id="44" w:author="이재승" w:date="2011-12-20T06:58:00Z"/>
          <w:rFonts w:eastAsiaTheme="minorEastAsia"/>
          <w:szCs w:val="22"/>
          <w:lang w:val="en-US" w:eastAsia="ko-KR"/>
          <w:rPrChange w:id="45" w:author="이재승" w:date="2011-12-22T10:46:00Z">
            <w:rPr>
              <w:ins w:id="46" w:author="이재승" w:date="2011-12-20T06:58:00Z"/>
              <w:szCs w:val="22"/>
              <w:lang w:val="en-US"/>
            </w:rPr>
          </w:rPrChange>
        </w:rPr>
      </w:pPr>
    </w:p>
    <w:p w:rsidR="005544C7" w:rsidRDefault="005544C7" w:rsidP="00520E6D">
      <w:pPr>
        <w:rPr>
          <w:ins w:id="47" w:author="이재승" w:date="2011-12-20T06:58:00Z"/>
          <w:rFonts w:eastAsiaTheme="minorEastAsia"/>
          <w:color w:val="000000"/>
          <w:szCs w:val="22"/>
          <w:lang w:eastAsia="ko-KR"/>
        </w:rPr>
      </w:pPr>
    </w:p>
    <w:p w:rsidR="00B30FE4" w:rsidRPr="00E6102D" w:rsidRDefault="00B30FE4" w:rsidP="00B30FE4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szCs w:val="22"/>
          <w:lang w:val="en-US" w:eastAsia="ko-KR"/>
          <w:rPrChange w:id="48" w:author="이재승" w:date="2011-12-20T08:02:00Z">
            <w:rPr>
              <w:rFonts w:ascii="Arial" w:eastAsiaTheme="minorEastAsia" w:hAnsi="Arial" w:cs="Arial"/>
              <w:b/>
              <w:bCs/>
              <w:sz w:val="20"/>
              <w:lang w:val="en-US" w:eastAsia="ko-KR"/>
            </w:rPr>
          </w:rPrChange>
        </w:rPr>
      </w:pPr>
      <w:r w:rsidRPr="00E6102D">
        <w:rPr>
          <w:rFonts w:ascii="Arial" w:hAnsi="Arial" w:cs="Arial"/>
          <w:b/>
          <w:bCs/>
          <w:szCs w:val="22"/>
          <w:lang w:val="en-US" w:eastAsia="ko-KR"/>
          <w:rPrChange w:id="49" w:author="이재승" w:date="2011-12-20T08:02:00Z">
            <w:rPr>
              <w:rFonts w:ascii="Arial" w:hAnsi="Arial" w:cs="Arial"/>
              <w:b/>
              <w:bCs/>
              <w:sz w:val="20"/>
              <w:lang w:val="en-US" w:eastAsia="ko-KR"/>
            </w:rPr>
          </w:rPrChange>
        </w:rPr>
        <w:t>10.1.4.3 Active scanning</w:t>
      </w:r>
    </w:p>
    <w:p w:rsidR="00E6102D" w:rsidRDefault="00E6102D" w:rsidP="00B30FE4">
      <w:pPr>
        <w:widowControl w:val="0"/>
        <w:autoSpaceDE w:val="0"/>
        <w:autoSpaceDN w:val="0"/>
        <w:adjustRightInd w:val="0"/>
        <w:rPr>
          <w:ins w:id="50" w:author="이재승" w:date="2011-12-20T08:05:00Z"/>
          <w:rFonts w:ascii="Arial" w:eastAsiaTheme="minorEastAsia" w:hAnsi="Arial" w:cs="Arial"/>
          <w:b/>
          <w:bCs/>
          <w:szCs w:val="22"/>
          <w:lang w:val="en-US" w:eastAsia="ko-KR"/>
        </w:rPr>
      </w:pPr>
    </w:p>
    <w:p w:rsidR="00E6102D" w:rsidRPr="002527FD" w:rsidRDefault="00E6102D" w:rsidP="00E6102D">
      <w:pPr>
        <w:widowControl w:val="0"/>
        <w:autoSpaceDE w:val="0"/>
        <w:autoSpaceDN w:val="0"/>
        <w:adjustRightInd w:val="0"/>
        <w:rPr>
          <w:ins w:id="51" w:author="이재승" w:date="2011-12-20T08:05:00Z"/>
          <w:rFonts w:ascii="Arial" w:eastAsiaTheme="minorEastAsia" w:hAnsi="Arial" w:cs="Arial"/>
          <w:b/>
          <w:bCs/>
          <w:szCs w:val="22"/>
          <w:lang w:val="en-US" w:eastAsia="ko-KR"/>
        </w:rPr>
      </w:pPr>
      <w:ins w:id="52" w:author="이재승" w:date="2011-12-20T08:05:00Z">
        <w:r w:rsidRPr="00E6102D">
          <w:rPr>
            <w:rFonts w:ascii="Arial" w:hAnsi="Arial" w:cs="Arial"/>
            <w:b/>
            <w:bCs/>
            <w:szCs w:val="22"/>
            <w:lang w:val="en-US" w:eastAsia="ko-KR"/>
          </w:rPr>
          <w:t>10.1.4.3.</w:t>
        </w:r>
        <w:r w:rsidRPr="002527FD">
          <w:rPr>
            <w:rFonts w:ascii="Arial" w:eastAsiaTheme="minorEastAsia" w:hAnsi="Arial" w:cs="Arial" w:hint="eastAsia"/>
            <w:b/>
            <w:bCs/>
            <w:szCs w:val="22"/>
            <w:lang w:val="en-US" w:eastAsia="ko-KR"/>
          </w:rPr>
          <w:t>x</w:t>
        </w:r>
        <w:r w:rsidRPr="002527FD">
          <w:rPr>
            <w:rFonts w:ascii="Arial" w:hAnsi="Arial" w:cs="Arial"/>
            <w:b/>
            <w:bCs/>
            <w:szCs w:val="22"/>
            <w:lang w:val="en-US" w:eastAsia="ko-KR"/>
          </w:rPr>
          <w:t xml:space="preserve"> Sending a probe re</w:t>
        </w:r>
        <w:r w:rsidRPr="002527FD">
          <w:rPr>
            <w:rFonts w:ascii="Arial" w:eastAsiaTheme="minorEastAsia" w:hAnsi="Arial" w:cs="Arial" w:hint="eastAsia"/>
            <w:b/>
            <w:bCs/>
            <w:szCs w:val="22"/>
            <w:lang w:val="en-US" w:eastAsia="ko-KR"/>
          </w:rPr>
          <w:t>quest</w:t>
        </w:r>
      </w:ins>
    </w:p>
    <w:p w:rsidR="00E6102D" w:rsidRPr="00D17B4F" w:rsidRDefault="00E6102D" w:rsidP="00B30FE4">
      <w:pPr>
        <w:widowControl w:val="0"/>
        <w:autoSpaceDE w:val="0"/>
        <w:autoSpaceDN w:val="0"/>
        <w:adjustRightInd w:val="0"/>
        <w:rPr>
          <w:ins w:id="53" w:author="이재승" w:date="2011-12-20T08:06:00Z"/>
          <w:rFonts w:ascii="Arial" w:eastAsiaTheme="minorEastAsia" w:hAnsi="Arial" w:cs="Arial"/>
          <w:b/>
          <w:bCs/>
          <w:szCs w:val="22"/>
          <w:lang w:val="en-US" w:eastAsia="ko-KR"/>
        </w:rPr>
      </w:pPr>
    </w:p>
    <w:p w:rsidR="00D17B4F" w:rsidRDefault="004564EC" w:rsidP="00860E6B">
      <w:pPr>
        <w:rPr>
          <w:ins w:id="54" w:author="이재승" w:date="2012-01-10T12:30:00Z"/>
          <w:rFonts w:ascii="TimesNewRoman" w:eastAsiaTheme="minorEastAsia" w:hAnsi="TimesNewRoman" w:cs="TimesNewRoman"/>
          <w:szCs w:val="22"/>
          <w:lang w:val="en-US" w:eastAsia="ko-KR"/>
        </w:rPr>
      </w:pPr>
      <w:ins w:id="55" w:author="이재승" w:date="2012-01-11T10:22:00Z">
        <w:r>
          <w:rPr>
            <w:rFonts w:ascii="TimesNewRoman" w:eastAsiaTheme="minorEastAsia" w:hAnsi="TimesNewRoman" w:cs="TimesNewRoman" w:hint="eastAsia"/>
            <w:szCs w:val="22"/>
            <w:lang w:val="en-US" w:eastAsia="ko-KR"/>
          </w:rPr>
          <w:t xml:space="preserve">When sending a probe request, </w:t>
        </w:r>
      </w:ins>
      <w:ins w:id="56" w:author="이재승" w:date="2012-01-11T10:23:00Z">
        <w:r>
          <w:rPr>
            <w:rFonts w:ascii="TimesNewRoman" w:eastAsiaTheme="minorEastAsia" w:hAnsi="TimesNewRoman" w:cs="TimesNewRoman" w:hint="eastAsia"/>
            <w:szCs w:val="22"/>
            <w:lang w:val="en-US" w:eastAsia="ko-KR"/>
          </w:rPr>
          <w:t>Timeout Interval element contai</w:t>
        </w:r>
      </w:ins>
      <w:ins w:id="57" w:author="이재승" w:date="2012-01-11T10:24:00Z">
        <w:r>
          <w:rPr>
            <w:rFonts w:ascii="TimesNewRoman" w:eastAsiaTheme="minorEastAsia" w:hAnsi="TimesNewRoman" w:cs="TimesNewRoman" w:hint="eastAsia"/>
            <w:szCs w:val="22"/>
            <w:lang w:val="en-US" w:eastAsia="ko-KR"/>
          </w:rPr>
          <w:t>ni</w:t>
        </w:r>
      </w:ins>
      <w:ins w:id="58" w:author="이재승" w:date="2012-01-11T10:23:00Z">
        <w:r>
          <w:rPr>
            <w:rFonts w:ascii="TimesNewRoman" w:eastAsiaTheme="minorEastAsia" w:hAnsi="TimesNewRoman" w:cs="TimesNewRoman" w:hint="eastAsia"/>
            <w:szCs w:val="22"/>
            <w:lang w:val="en-US" w:eastAsia="ko-KR"/>
          </w:rPr>
          <w:t>ng</w:t>
        </w:r>
      </w:ins>
      <w:ins w:id="59" w:author="이재승" w:date="2012-01-11T10:25:00Z">
        <w:r>
          <w:rPr>
            <w:rFonts w:ascii="TimesNewRoman" w:eastAsiaTheme="minorEastAsia" w:hAnsi="TimesNewRoman" w:cs="TimesNewRoman" w:hint="eastAsia"/>
            <w:szCs w:val="22"/>
            <w:lang w:val="en-US" w:eastAsia="ko-KR"/>
          </w:rPr>
          <w:t xml:space="preserve"> a</w:t>
        </w:r>
      </w:ins>
      <w:ins w:id="60" w:author="이재승" w:date="2012-01-05T08:18:00Z">
        <w:r w:rsidR="00860E6B">
          <w:rPr>
            <w:rFonts w:ascii="TimesNewRoman" w:eastAsiaTheme="minorEastAsia" w:hAnsi="TimesNewRoman" w:cs="TimesNewRoman" w:hint="eastAsia"/>
            <w:szCs w:val="22"/>
            <w:lang w:val="en-US" w:eastAsia="ko-KR"/>
          </w:rPr>
          <w:t xml:space="preserve"> </w:t>
        </w:r>
        <w:proofErr w:type="spellStart"/>
        <w:r w:rsidR="00860E6B" w:rsidRPr="00684584">
          <w:rPr>
            <w:rFonts w:ascii="TimesNewRoman" w:eastAsiaTheme="minorEastAsia" w:hAnsi="TimesNewRoman" w:cs="TimesNewRoman" w:hint="eastAsia"/>
            <w:szCs w:val="22"/>
            <w:lang w:val="en-US" w:eastAsia="ko-KR"/>
          </w:rPr>
          <w:t>ProbeResponse</w:t>
        </w:r>
        <w:proofErr w:type="spellEnd"/>
        <w:r w:rsidR="00860E6B" w:rsidRPr="00684584">
          <w:rPr>
            <w:rFonts w:ascii="TimesNewRoman" w:eastAsiaTheme="minorEastAsia" w:hAnsi="TimesNewRoman" w:cs="TimesNewRoman" w:hint="eastAsia"/>
            <w:szCs w:val="22"/>
            <w:lang w:val="en-US" w:eastAsia="ko-KR"/>
          </w:rPr>
          <w:t xml:space="preserve"> deadline interval</w:t>
        </w:r>
      </w:ins>
      <w:ins w:id="61" w:author="이재승" w:date="2012-01-11T10:24:00Z">
        <w:r>
          <w:rPr>
            <w:rFonts w:ascii="TimesNewRoman" w:eastAsiaTheme="minorEastAsia" w:hAnsi="TimesNewRoman" w:cs="TimesNewRoman" w:hint="eastAsia"/>
            <w:szCs w:val="22"/>
            <w:lang w:val="en-US" w:eastAsia="ko-KR"/>
          </w:rPr>
          <w:t xml:space="preserve"> (See 8.4.2.51)</w:t>
        </w:r>
      </w:ins>
      <w:ins w:id="62" w:author="이재승" w:date="2012-01-05T08:18:00Z">
        <w:r w:rsidR="00860E6B">
          <w:rPr>
            <w:rFonts w:ascii="TimesNewRoman" w:eastAsiaTheme="minorEastAsia" w:hAnsi="TimesNewRoman" w:cs="TimesNewRoman" w:hint="eastAsia"/>
            <w:szCs w:val="22"/>
            <w:lang w:val="en-US" w:eastAsia="ko-KR"/>
          </w:rPr>
          <w:t xml:space="preserve"> shall be </w:t>
        </w:r>
        <w:r w:rsidR="00860E6B">
          <w:rPr>
            <w:rFonts w:ascii="TimesNewRoman" w:eastAsiaTheme="minorEastAsia" w:hAnsi="TimesNewRoman" w:cs="TimesNewRoman" w:hint="eastAsia"/>
            <w:sz w:val="20"/>
            <w:lang w:val="en-US" w:eastAsia="ko-KR"/>
          </w:rPr>
          <w:t xml:space="preserve">included in the Probe Request frame if the </w:t>
        </w:r>
        <w:r w:rsidR="00860E6B" w:rsidRPr="00FB7410">
          <w:rPr>
            <w:rFonts w:ascii="TimesNewRoman" w:hAnsi="TimesNewRoman" w:cs="TimesNewRoman"/>
            <w:szCs w:val="22"/>
            <w:lang w:val="en-US" w:eastAsia="ko-KR"/>
          </w:rPr>
          <w:t>dot11</w:t>
        </w:r>
        <w:r w:rsidR="00860E6B">
          <w:rPr>
            <w:rFonts w:ascii="TimesNewRoman" w:eastAsiaTheme="minorEastAsia" w:hAnsi="TimesNewRoman" w:cs="TimesNewRoman" w:hint="eastAsia"/>
            <w:szCs w:val="22"/>
            <w:lang w:val="en-US" w:eastAsia="ko-KR"/>
          </w:rPr>
          <w:t>FILS</w:t>
        </w:r>
        <w:r w:rsidR="00860E6B" w:rsidRPr="00FB7410">
          <w:rPr>
            <w:rFonts w:ascii="TimesNewRoman" w:hAnsi="TimesNewRoman" w:cs="TimesNewRoman"/>
            <w:szCs w:val="22"/>
            <w:lang w:val="en-US" w:eastAsia="ko-KR"/>
          </w:rPr>
          <w:t>Activated is true</w:t>
        </w:r>
        <w:r w:rsidR="00860E6B">
          <w:rPr>
            <w:rFonts w:ascii="TimesNewRoman" w:eastAsiaTheme="minorEastAsia" w:hAnsi="TimesNewRoman" w:cs="TimesNewRoman" w:hint="eastAsia"/>
            <w:szCs w:val="22"/>
            <w:lang w:val="en-US" w:eastAsia="ko-KR"/>
          </w:rPr>
          <w:t xml:space="preserve">. It is determined by the transmitter of the Probe Request and the interval shall be greater than or equal to </w:t>
        </w:r>
        <w:proofErr w:type="spellStart"/>
        <w:r w:rsidR="00860E6B">
          <w:rPr>
            <w:rFonts w:ascii="TimesNewRoman" w:eastAsiaTheme="minorEastAsia" w:hAnsi="TimesNewRoman" w:cs="TimesNewRoman" w:hint="eastAsia"/>
            <w:szCs w:val="22"/>
            <w:lang w:val="en-US" w:eastAsia="ko-KR"/>
          </w:rPr>
          <w:t>MinChannelTime</w:t>
        </w:r>
        <w:proofErr w:type="spellEnd"/>
        <w:r w:rsidR="00860E6B">
          <w:rPr>
            <w:rFonts w:ascii="TimesNewRoman" w:eastAsiaTheme="minorEastAsia" w:hAnsi="TimesNewRoman" w:cs="TimesNewRoman" w:hint="eastAsia"/>
            <w:szCs w:val="22"/>
            <w:lang w:val="en-US" w:eastAsia="ko-KR"/>
          </w:rPr>
          <w:t xml:space="preserve"> and shall be less than or equal to </w:t>
        </w:r>
        <w:proofErr w:type="spellStart"/>
        <w:r w:rsidR="00860E6B">
          <w:rPr>
            <w:rFonts w:ascii="TimesNewRoman" w:eastAsiaTheme="minorEastAsia" w:hAnsi="TimesNewRoman" w:cs="TimesNewRoman" w:hint="eastAsia"/>
            <w:szCs w:val="22"/>
            <w:lang w:val="en-US" w:eastAsia="ko-KR"/>
          </w:rPr>
          <w:t>MaxChannelTime</w:t>
        </w:r>
        <w:proofErr w:type="spellEnd"/>
        <w:r w:rsidR="00860E6B">
          <w:rPr>
            <w:rFonts w:ascii="TimesNewRoman" w:eastAsiaTheme="minorEastAsia" w:hAnsi="TimesNewRoman" w:cs="TimesNewRoman" w:hint="eastAsia"/>
            <w:szCs w:val="22"/>
            <w:lang w:val="en-US" w:eastAsia="ko-KR"/>
          </w:rPr>
          <w:t>.</w:t>
        </w:r>
      </w:ins>
    </w:p>
    <w:p w:rsidR="00D17B4F" w:rsidRPr="00D17B4F" w:rsidRDefault="00D17B4F" w:rsidP="00860E6B">
      <w:pPr>
        <w:rPr>
          <w:ins w:id="63" w:author="이재승" w:date="2012-01-05T08:18:00Z"/>
          <w:rFonts w:ascii="TimesNewRoman" w:eastAsiaTheme="minorEastAsia" w:hAnsi="TimesNewRoman" w:cs="TimesNewRoman"/>
          <w:szCs w:val="22"/>
          <w:lang w:val="en-US" w:eastAsia="ko-KR"/>
        </w:rPr>
      </w:pPr>
      <w:ins w:id="64" w:author="이재승" w:date="2012-01-10T12:30:00Z">
        <w:r>
          <w:rPr>
            <w:rFonts w:ascii="TimesNewRoman" w:eastAsiaTheme="minorEastAsia" w:hAnsi="TimesNewRoman" w:cs="TimesNewRoman" w:hint="eastAsia"/>
            <w:szCs w:val="22"/>
            <w:lang w:val="en-US" w:eastAsia="ko-KR"/>
          </w:rPr>
          <w:t xml:space="preserve">It notifies the responder of the Probe Request </w:t>
        </w:r>
      </w:ins>
      <w:ins w:id="65" w:author="이재승" w:date="2012-01-10T12:40:00Z">
        <w:r w:rsidR="006F3E0D">
          <w:rPr>
            <w:rFonts w:ascii="TimesNewRoman" w:eastAsiaTheme="minorEastAsia" w:hAnsi="TimesNewRoman" w:cs="TimesNewRoman" w:hint="eastAsia"/>
            <w:szCs w:val="22"/>
            <w:lang w:val="en-US" w:eastAsia="ko-KR"/>
          </w:rPr>
          <w:t xml:space="preserve">of </w:t>
        </w:r>
      </w:ins>
      <w:ins w:id="66" w:author="이재승" w:date="2012-01-10T12:30:00Z">
        <w:r>
          <w:rPr>
            <w:rFonts w:ascii="TimesNewRoman" w:eastAsiaTheme="minorEastAsia" w:hAnsi="TimesNewRoman" w:cs="TimesNewRoman" w:hint="eastAsia"/>
            <w:szCs w:val="22"/>
            <w:lang w:val="en-US" w:eastAsia="ko-KR"/>
          </w:rPr>
          <w:t>the deadline interval to send the Probe Response frame.</w:t>
        </w:r>
      </w:ins>
    </w:p>
    <w:p w:rsidR="00362A45" w:rsidRPr="00D17B4F" w:rsidRDefault="00362A45" w:rsidP="00E6102D">
      <w:pPr>
        <w:autoSpaceDE w:val="0"/>
        <w:autoSpaceDN w:val="0"/>
        <w:adjustRightInd w:val="0"/>
        <w:rPr>
          <w:ins w:id="67" w:author="이재승" w:date="2011-12-20T08:06:00Z"/>
          <w:rFonts w:eastAsiaTheme="minorEastAsia" w:cs="Helvetica"/>
          <w:bCs/>
          <w:color w:val="000000"/>
          <w:szCs w:val="22"/>
          <w:lang w:val="en-US" w:eastAsia="ko-KR"/>
          <w:rPrChange w:id="68" w:author="이재승" w:date="2012-01-10T12:31:00Z">
            <w:rPr>
              <w:ins w:id="69" w:author="이재승" w:date="2011-12-20T08:06:00Z"/>
              <w:rFonts w:cs="Helvetica"/>
              <w:bCs/>
              <w:color w:val="000000"/>
              <w:sz w:val="24"/>
              <w:szCs w:val="19"/>
              <w:lang w:val="de-DE" w:eastAsia="de-DE"/>
            </w:rPr>
          </w:rPrChange>
        </w:rPr>
      </w:pPr>
    </w:p>
    <w:p w:rsidR="00E6102D" w:rsidRPr="00E6102D" w:rsidRDefault="00E6102D" w:rsidP="00B30FE4">
      <w:pPr>
        <w:widowControl w:val="0"/>
        <w:autoSpaceDE w:val="0"/>
        <w:autoSpaceDN w:val="0"/>
        <w:adjustRightInd w:val="0"/>
        <w:rPr>
          <w:ins w:id="70" w:author="이재승" w:date="2011-12-20T08:05:00Z"/>
          <w:rFonts w:ascii="Arial" w:eastAsiaTheme="minorEastAsia" w:hAnsi="Arial" w:cs="Arial"/>
          <w:b/>
          <w:bCs/>
          <w:szCs w:val="22"/>
          <w:lang w:val="de-DE" w:eastAsia="ko-KR"/>
          <w:rPrChange w:id="71" w:author="이재승" w:date="2011-12-20T08:06:00Z">
            <w:rPr>
              <w:ins w:id="72" w:author="이재승" w:date="2011-12-20T08:05:00Z"/>
              <w:rFonts w:ascii="Arial" w:eastAsiaTheme="minorEastAsia" w:hAnsi="Arial" w:cs="Arial"/>
              <w:b/>
              <w:bCs/>
              <w:szCs w:val="22"/>
              <w:lang w:val="en-US" w:eastAsia="ko-KR"/>
            </w:rPr>
          </w:rPrChange>
        </w:rPr>
      </w:pPr>
    </w:p>
    <w:p w:rsidR="00283CE4" w:rsidRPr="00E6102D" w:rsidRDefault="00283CE4" w:rsidP="00B30FE4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szCs w:val="22"/>
          <w:lang w:val="en-US" w:eastAsia="ko-KR"/>
          <w:rPrChange w:id="73" w:author="이재승" w:date="2011-12-20T08:02:00Z">
            <w:rPr>
              <w:rFonts w:ascii="Arial" w:eastAsiaTheme="minorEastAsia" w:hAnsi="Arial" w:cs="Arial"/>
              <w:b/>
              <w:bCs/>
              <w:sz w:val="20"/>
              <w:lang w:val="en-US" w:eastAsia="ko-KR"/>
            </w:rPr>
          </w:rPrChange>
        </w:rPr>
      </w:pPr>
      <w:r w:rsidRPr="00E6102D">
        <w:rPr>
          <w:rFonts w:ascii="Arial" w:hAnsi="Arial" w:cs="Arial"/>
          <w:b/>
          <w:bCs/>
          <w:szCs w:val="22"/>
          <w:lang w:val="en-US" w:eastAsia="ko-KR"/>
          <w:rPrChange w:id="74" w:author="이재승" w:date="2011-12-20T08:02:00Z">
            <w:rPr>
              <w:rFonts w:ascii="Arial" w:hAnsi="Arial" w:cs="Arial"/>
              <w:b/>
              <w:bCs/>
              <w:sz w:val="20"/>
              <w:lang w:val="en-US" w:eastAsia="ko-KR"/>
            </w:rPr>
          </w:rPrChange>
        </w:rPr>
        <w:t>10.1.4.3.</w:t>
      </w:r>
      <w:del w:id="75" w:author="이재승" w:date="2011-12-20T08:05:00Z">
        <w:r w:rsidRPr="00E6102D" w:rsidDel="00E6102D">
          <w:rPr>
            <w:rFonts w:ascii="Arial" w:hAnsi="Arial" w:cs="Arial"/>
            <w:b/>
            <w:bCs/>
            <w:szCs w:val="22"/>
            <w:lang w:val="en-US" w:eastAsia="ko-KR"/>
            <w:rPrChange w:id="76" w:author="이재승" w:date="2011-12-20T08:02:00Z">
              <w:rPr>
                <w:rFonts w:ascii="Arial" w:hAnsi="Arial" w:cs="Arial"/>
                <w:b/>
                <w:bCs/>
                <w:sz w:val="20"/>
                <w:lang w:val="en-US" w:eastAsia="ko-KR"/>
              </w:rPr>
            </w:rPrChange>
          </w:rPr>
          <w:delText>2</w:delText>
        </w:r>
      </w:del>
      <w:ins w:id="77" w:author="이재승" w:date="2011-12-20T08:05:00Z">
        <w:r w:rsidR="00E6102D">
          <w:rPr>
            <w:rFonts w:ascii="Arial" w:eastAsiaTheme="minorEastAsia" w:hAnsi="Arial" w:cs="Arial" w:hint="eastAsia"/>
            <w:b/>
            <w:bCs/>
            <w:szCs w:val="22"/>
            <w:lang w:val="en-US" w:eastAsia="ko-KR"/>
          </w:rPr>
          <w:t>x</w:t>
        </w:r>
      </w:ins>
      <w:r w:rsidRPr="00E6102D">
        <w:rPr>
          <w:rFonts w:ascii="Arial" w:hAnsi="Arial" w:cs="Arial"/>
          <w:b/>
          <w:bCs/>
          <w:szCs w:val="22"/>
          <w:lang w:val="en-US" w:eastAsia="ko-KR"/>
          <w:rPrChange w:id="78" w:author="이재승" w:date="2011-12-20T08:02:00Z">
            <w:rPr>
              <w:rFonts w:ascii="Arial" w:hAnsi="Arial" w:cs="Arial"/>
              <w:b/>
              <w:bCs/>
              <w:sz w:val="20"/>
              <w:lang w:val="en-US" w:eastAsia="ko-KR"/>
            </w:rPr>
          </w:rPrChange>
        </w:rPr>
        <w:t xml:space="preserve"> Sending a probe response</w:t>
      </w:r>
    </w:p>
    <w:p w:rsidR="000D2106" w:rsidRPr="0009724D" w:rsidRDefault="000D2106" w:rsidP="0009724D">
      <w:pPr>
        <w:widowControl w:val="0"/>
        <w:autoSpaceDE w:val="0"/>
        <w:autoSpaceDN w:val="0"/>
        <w:adjustRightInd w:val="0"/>
        <w:rPr>
          <w:rFonts w:ascii="TimesNewRoman" w:eastAsiaTheme="minorEastAsia" w:hAnsi="TimesNewRoman" w:cs="TimesNewRoman"/>
          <w:lang w:eastAsia="ko-KR"/>
          <w:rPrChange w:id="79" w:author="이재승" w:date="2011-12-20T08:02:00Z">
            <w:rPr>
              <w:rFonts w:ascii="TimesNewRoman" w:hAnsi="TimesNewRoman" w:cs="TimesNewRoman"/>
              <w:sz w:val="20"/>
              <w:lang w:val="en-US" w:eastAsia="ko-KR"/>
            </w:rPr>
          </w:rPrChange>
        </w:rPr>
      </w:pPr>
    </w:p>
    <w:p w:rsidR="00200179" w:rsidRPr="00E6102D" w:rsidRDefault="00EA6798" w:rsidP="00283CE4">
      <w:pPr>
        <w:widowControl w:val="0"/>
        <w:autoSpaceDE w:val="0"/>
        <w:autoSpaceDN w:val="0"/>
        <w:adjustRightInd w:val="0"/>
        <w:rPr>
          <w:rFonts w:ascii="TimesNewRoman" w:eastAsiaTheme="minorEastAsia" w:hAnsi="TimesNewRoman" w:cs="TimesNewRoman"/>
          <w:szCs w:val="22"/>
          <w:lang w:val="en-US" w:eastAsia="ko-KR"/>
          <w:rPrChange w:id="80" w:author="이재승" w:date="2011-12-20T08:02:00Z">
            <w:rPr>
              <w:rFonts w:ascii="TimesNewRoman" w:eastAsiaTheme="minorEastAsia" w:hAnsi="TimesNewRoman" w:cs="TimesNewRoman"/>
              <w:sz w:val="20"/>
              <w:lang w:val="en-US" w:eastAsia="ko-KR"/>
            </w:rPr>
          </w:rPrChange>
        </w:rPr>
      </w:pPr>
      <w:r w:rsidRPr="00E6102D">
        <w:rPr>
          <w:rFonts w:ascii="TimesNewRoman" w:hAnsi="TimesNewRoman" w:cs="TimesNewRoman"/>
          <w:szCs w:val="22"/>
          <w:lang w:val="en-US" w:eastAsia="ko-KR"/>
          <w:rPrChange w:id="81" w:author="이재승" w:date="2011-12-20T08:02:00Z">
            <w:rPr>
              <w:rFonts w:ascii="TimesNewRoman" w:hAnsi="TimesNewRoman" w:cs="TimesNewRoman"/>
              <w:sz w:val="20"/>
              <w:szCs w:val="22"/>
              <w:lang w:val="en-US" w:eastAsia="ko-KR"/>
            </w:rPr>
          </w:rPrChange>
        </w:rPr>
        <w:t>Probe Response frames shall be sent as directed frames to the address of the STA that generated the probe</w:t>
      </w:r>
      <w:r w:rsidR="00283CE4" w:rsidRPr="00E6102D">
        <w:rPr>
          <w:rFonts w:ascii="TimesNewRoman" w:eastAsiaTheme="minorEastAsia" w:hAnsi="TimesNewRoman" w:cs="TimesNewRoman"/>
          <w:szCs w:val="22"/>
          <w:lang w:val="en-US" w:eastAsia="ko-KR"/>
          <w:rPrChange w:id="82" w:author="이재승" w:date="2011-12-20T08:02:00Z">
            <w:rPr>
              <w:rFonts w:ascii="TimesNewRoman" w:eastAsiaTheme="minorEastAsia" w:hAnsi="TimesNewRoman" w:cs="TimesNewRoman"/>
              <w:sz w:val="20"/>
              <w:szCs w:val="22"/>
              <w:lang w:val="en-US" w:eastAsia="ko-KR"/>
            </w:rPr>
          </w:rPrChange>
        </w:rPr>
        <w:t xml:space="preserve"> </w:t>
      </w:r>
      <w:r w:rsidRPr="00E6102D">
        <w:rPr>
          <w:rFonts w:ascii="TimesNewRoman" w:hAnsi="TimesNewRoman" w:cs="TimesNewRoman"/>
          <w:szCs w:val="22"/>
          <w:lang w:val="en-US" w:eastAsia="ko-KR"/>
          <w:rPrChange w:id="83" w:author="이재승" w:date="2011-12-20T08:02:00Z">
            <w:rPr>
              <w:rFonts w:ascii="TimesNewRoman" w:hAnsi="TimesNewRoman" w:cs="TimesNewRoman"/>
              <w:sz w:val="20"/>
              <w:szCs w:val="22"/>
              <w:lang w:val="en-US" w:eastAsia="ko-KR"/>
            </w:rPr>
          </w:rPrChange>
        </w:rPr>
        <w:t>request. The SSID List element shall not be included in a Probe Request frame in an IBSS.</w:t>
      </w:r>
      <w:r w:rsidR="00283CE4" w:rsidRPr="00E6102D">
        <w:rPr>
          <w:rFonts w:ascii="TimesNewRoman" w:eastAsiaTheme="minorEastAsia" w:hAnsi="TimesNewRoman" w:cs="TimesNewRoman"/>
          <w:szCs w:val="22"/>
          <w:lang w:val="en-US" w:eastAsia="ko-KR"/>
          <w:rPrChange w:id="84" w:author="이재승" w:date="2011-12-20T08:02:00Z">
            <w:rPr>
              <w:rFonts w:ascii="TimesNewRoman" w:eastAsiaTheme="minorEastAsia" w:hAnsi="TimesNewRoman" w:cs="TimesNewRoman"/>
              <w:sz w:val="20"/>
              <w:szCs w:val="22"/>
              <w:lang w:val="en-US" w:eastAsia="ko-KR"/>
            </w:rPr>
          </w:rPrChange>
        </w:rPr>
        <w:t xml:space="preserve"> </w:t>
      </w:r>
    </w:p>
    <w:p w:rsidR="00EA6798" w:rsidRPr="00E6102D" w:rsidRDefault="00EA6798" w:rsidP="00EA6798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Cs w:val="22"/>
          <w:lang w:val="en-US" w:eastAsia="ko-KR"/>
          <w:rPrChange w:id="85" w:author="이재승" w:date="2011-12-20T08:02:00Z">
            <w:rPr>
              <w:rFonts w:ascii="TimesNewRoman" w:hAnsi="TimesNewRoman" w:cs="TimesNewRoman"/>
              <w:sz w:val="20"/>
              <w:lang w:val="en-US" w:eastAsia="ko-KR"/>
            </w:rPr>
          </w:rPrChange>
        </w:rPr>
      </w:pPr>
      <w:r w:rsidRPr="00E6102D">
        <w:rPr>
          <w:rFonts w:ascii="TimesNewRoman" w:hAnsi="TimesNewRoman" w:cs="TimesNewRoman"/>
          <w:szCs w:val="22"/>
          <w:lang w:val="en-US" w:eastAsia="ko-KR"/>
          <w:rPrChange w:id="86" w:author="이재승" w:date="2011-12-20T08:02:00Z">
            <w:rPr>
              <w:rFonts w:ascii="TimesNewRoman" w:hAnsi="TimesNewRoman" w:cs="TimesNewRoman"/>
              <w:sz w:val="20"/>
              <w:szCs w:val="22"/>
              <w:lang w:val="en-US" w:eastAsia="ko-KR"/>
            </w:rPr>
          </w:rPrChange>
        </w:rPr>
        <w:t>STA supports it. In an improperly formed Request element, a STA may ignore the first element requested</w:t>
      </w:r>
      <w:r w:rsidR="00283CE4" w:rsidRPr="00E6102D">
        <w:rPr>
          <w:rFonts w:ascii="TimesNewRoman" w:eastAsiaTheme="minorEastAsia" w:hAnsi="TimesNewRoman" w:cs="TimesNewRoman"/>
          <w:szCs w:val="22"/>
          <w:lang w:val="en-US" w:eastAsia="ko-KR"/>
          <w:rPrChange w:id="87" w:author="이재승" w:date="2011-12-20T08:02:00Z">
            <w:rPr>
              <w:rFonts w:ascii="TimesNewRoman" w:eastAsiaTheme="minorEastAsia" w:hAnsi="TimesNewRoman" w:cs="TimesNewRoman"/>
              <w:sz w:val="20"/>
              <w:szCs w:val="22"/>
              <w:lang w:val="en-US" w:eastAsia="ko-KR"/>
            </w:rPr>
          </w:rPrChange>
        </w:rPr>
        <w:t xml:space="preserve"> </w:t>
      </w:r>
      <w:r w:rsidRPr="00E6102D">
        <w:rPr>
          <w:rFonts w:ascii="TimesNewRoman" w:hAnsi="TimesNewRoman" w:cs="TimesNewRoman"/>
          <w:szCs w:val="22"/>
          <w:lang w:val="en-US" w:eastAsia="ko-KR"/>
          <w:rPrChange w:id="88" w:author="이재승" w:date="2011-12-20T08:02:00Z">
            <w:rPr>
              <w:rFonts w:ascii="TimesNewRoman" w:hAnsi="TimesNewRoman" w:cs="TimesNewRoman"/>
              <w:sz w:val="20"/>
              <w:szCs w:val="22"/>
              <w:lang w:val="en-US" w:eastAsia="ko-KR"/>
            </w:rPr>
          </w:rPrChange>
        </w:rPr>
        <w:t>that is not ordered properly and all subsequent elements requested. In the probe response frame, the STA</w:t>
      </w:r>
      <w:r w:rsidR="00283CE4" w:rsidRPr="00E6102D">
        <w:rPr>
          <w:rFonts w:ascii="TimesNewRoman" w:eastAsiaTheme="minorEastAsia" w:hAnsi="TimesNewRoman" w:cs="TimesNewRoman"/>
          <w:szCs w:val="22"/>
          <w:lang w:val="en-US" w:eastAsia="ko-KR"/>
          <w:rPrChange w:id="89" w:author="이재승" w:date="2011-12-20T08:02:00Z">
            <w:rPr>
              <w:rFonts w:ascii="TimesNewRoman" w:eastAsiaTheme="minorEastAsia" w:hAnsi="TimesNewRoman" w:cs="TimesNewRoman"/>
              <w:sz w:val="20"/>
              <w:szCs w:val="22"/>
              <w:lang w:val="en-US" w:eastAsia="ko-KR"/>
            </w:rPr>
          </w:rPrChange>
        </w:rPr>
        <w:t xml:space="preserve"> </w:t>
      </w:r>
      <w:r w:rsidRPr="00E6102D">
        <w:rPr>
          <w:rFonts w:ascii="TimesNewRoman" w:hAnsi="TimesNewRoman" w:cs="TimesNewRoman"/>
          <w:szCs w:val="22"/>
          <w:lang w:val="en-US" w:eastAsia="ko-KR"/>
          <w:rPrChange w:id="90" w:author="이재승" w:date="2011-12-20T08:02:00Z">
            <w:rPr>
              <w:rFonts w:ascii="TimesNewRoman" w:hAnsi="TimesNewRoman" w:cs="TimesNewRoman"/>
              <w:sz w:val="20"/>
              <w:szCs w:val="22"/>
              <w:lang w:val="en-US" w:eastAsia="ko-KR"/>
            </w:rPr>
          </w:rPrChange>
        </w:rPr>
        <w:t>shall return the requested elements in the same order as requested in the Request element.</w:t>
      </w:r>
    </w:p>
    <w:p w:rsidR="00EA6798" w:rsidRPr="00E6102D" w:rsidRDefault="00EA6798" w:rsidP="00283CE4">
      <w:pPr>
        <w:widowControl w:val="0"/>
        <w:autoSpaceDE w:val="0"/>
        <w:autoSpaceDN w:val="0"/>
        <w:adjustRightInd w:val="0"/>
        <w:rPr>
          <w:rFonts w:ascii="TimesNewRoman" w:eastAsiaTheme="minorEastAsia" w:hAnsi="TimesNewRoman" w:cs="TimesNewRoman"/>
          <w:szCs w:val="22"/>
          <w:lang w:val="en-US" w:eastAsia="ko-KR"/>
          <w:rPrChange w:id="91" w:author="이재승" w:date="2011-12-20T08:02:00Z">
            <w:rPr>
              <w:rFonts w:ascii="TimesNewRoman" w:eastAsiaTheme="minorEastAsia" w:hAnsi="TimesNewRoman" w:cs="TimesNewRoman"/>
              <w:sz w:val="20"/>
              <w:lang w:val="en-US" w:eastAsia="ko-KR"/>
            </w:rPr>
          </w:rPrChange>
        </w:rPr>
      </w:pPr>
      <w:r w:rsidRPr="00E6102D">
        <w:rPr>
          <w:rFonts w:ascii="TimesNewRoman" w:hAnsi="TimesNewRoman" w:cs="TimesNewRoman"/>
          <w:szCs w:val="22"/>
          <w:lang w:val="en-US" w:eastAsia="ko-KR"/>
          <w:rPrChange w:id="92" w:author="이재승" w:date="2011-12-20T08:02:00Z">
            <w:rPr>
              <w:rFonts w:ascii="TimesNewRoman" w:hAnsi="TimesNewRoman" w:cs="TimesNewRoman"/>
              <w:sz w:val="20"/>
              <w:szCs w:val="22"/>
              <w:lang w:val="en-US" w:eastAsia="ko-KR"/>
            </w:rPr>
          </w:rPrChange>
        </w:rPr>
        <w:t>If dot11RadioMeasurementActivated is true and if the Request element of the Probe Request includes the</w:t>
      </w:r>
      <w:r w:rsidR="00283CE4" w:rsidRPr="00E6102D">
        <w:rPr>
          <w:rFonts w:ascii="TimesNewRoman" w:eastAsiaTheme="minorEastAsia" w:hAnsi="TimesNewRoman" w:cs="TimesNewRoman"/>
          <w:szCs w:val="22"/>
          <w:lang w:val="en-US" w:eastAsia="ko-KR"/>
          <w:rPrChange w:id="93" w:author="이재승" w:date="2011-12-20T08:02:00Z">
            <w:rPr>
              <w:rFonts w:ascii="TimesNewRoman" w:eastAsiaTheme="minorEastAsia" w:hAnsi="TimesNewRoman" w:cs="TimesNewRoman"/>
              <w:sz w:val="20"/>
              <w:szCs w:val="22"/>
              <w:lang w:val="en-US" w:eastAsia="ko-KR"/>
            </w:rPr>
          </w:rPrChange>
        </w:rPr>
        <w:t xml:space="preserve"> </w:t>
      </w:r>
      <w:r w:rsidRPr="00E6102D">
        <w:rPr>
          <w:rFonts w:ascii="TimesNewRoman" w:hAnsi="TimesNewRoman" w:cs="TimesNewRoman"/>
          <w:szCs w:val="22"/>
          <w:lang w:val="en-US" w:eastAsia="ko-KR"/>
          <w:rPrChange w:id="94" w:author="이재승" w:date="2011-12-20T08:02:00Z">
            <w:rPr>
              <w:rFonts w:ascii="TimesNewRoman" w:hAnsi="TimesNewRoman" w:cs="TimesNewRoman"/>
              <w:sz w:val="20"/>
              <w:szCs w:val="22"/>
              <w:lang w:val="en-US" w:eastAsia="ko-KR"/>
            </w:rPr>
          </w:rPrChange>
        </w:rPr>
        <w:t>RCPI element ID, the STA shall include in the Probe Response an RCPI element containing the measured</w:t>
      </w:r>
      <w:r w:rsidR="00283CE4" w:rsidRPr="00E6102D">
        <w:rPr>
          <w:rFonts w:ascii="TimesNewRoman" w:eastAsiaTheme="minorEastAsia" w:hAnsi="TimesNewRoman" w:cs="TimesNewRoman"/>
          <w:szCs w:val="22"/>
          <w:lang w:val="en-US" w:eastAsia="ko-KR"/>
          <w:rPrChange w:id="95" w:author="이재승" w:date="2011-12-20T08:02:00Z">
            <w:rPr>
              <w:rFonts w:ascii="TimesNewRoman" w:eastAsiaTheme="minorEastAsia" w:hAnsi="TimesNewRoman" w:cs="TimesNewRoman"/>
              <w:sz w:val="20"/>
              <w:szCs w:val="22"/>
              <w:lang w:val="en-US" w:eastAsia="ko-KR"/>
            </w:rPr>
          </w:rPrChange>
        </w:rPr>
        <w:t xml:space="preserve"> </w:t>
      </w:r>
      <w:r w:rsidRPr="00E6102D">
        <w:rPr>
          <w:rFonts w:ascii="TimesNewRoman" w:hAnsi="TimesNewRoman" w:cs="TimesNewRoman"/>
          <w:szCs w:val="22"/>
          <w:lang w:val="en-US" w:eastAsia="ko-KR"/>
          <w:rPrChange w:id="96" w:author="이재승" w:date="2011-12-20T08:02:00Z">
            <w:rPr>
              <w:rFonts w:ascii="TimesNewRoman" w:hAnsi="TimesNewRoman" w:cs="TimesNewRoman"/>
              <w:sz w:val="20"/>
              <w:szCs w:val="22"/>
              <w:lang w:val="en-US" w:eastAsia="ko-KR"/>
            </w:rPr>
          </w:rPrChange>
        </w:rPr>
        <w:t>RCPI value of the received Probe Request frame. If no measurement result is available, the RCPI value shall</w:t>
      </w:r>
      <w:r w:rsidR="00283CE4" w:rsidRPr="00E6102D">
        <w:rPr>
          <w:rFonts w:ascii="TimesNewRoman" w:eastAsiaTheme="minorEastAsia" w:hAnsi="TimesNewRoman" w:cs="TimesNewRoman"/>
          <w:szCs w:val="22"/>
          <w:lang w:val="en-US" w:eastAsia="ko-KR"/>
          <w:rPrChange w:id="97" w:author="이재승" w:date="2011-12-20T08:02:00Z">
            <w:rPr>
              <w:rFonts w:ascii="TimesNewRoman" w:eastAsiaTheme="minorEastAsia" w:hAnsi="TimesNewRoman" w:cs="TimesNewRoman"/>
              <w:sz w:val="20"/>
              <w:szCs w:val="22"/>
              <w:lang w:val="en-US" w:eastAsia="ko-KR"/>
            </w:rPr>
          </w:rPrChange>
        </w:rPr>
        <w:t xml:space="preserve"> </w:t>
      </w:r>
      <w:r w:rsidRPr="00E6102D">
        <w:rPr>
          <w:rFonts w:ascii="TimesNewRoman" w:hAnsi="TimesNewRoman" w:cs="TimesNewRoman"/>
          <w:szCs w:val="22"/>
          <w:lang w:val="en-US" w:eastAsia="ko-KR"/>
          <w:rPrChange w:id="98" w:author="이재승" w:date="2011-12-20T08:02:00Z">
            <w:rPr>
              <w:rFonts w:ascii="TimesNewRoman" w:hAnsi="TimesNewRoman" w:cs="TimesNewRoman"/>
              <w:sz w:val="20"/>
              <w:szCs w:val="22"/>
              <w:lang w:val="en-US" w:eastAsia="ko-KR"/>
            </w:rPr>
          </w:rPrChange>
        </w:rPr>
        <w:t>be set to indicate that a measurement is not available.</w:t>
      </w:r>
    </w:p>
    <w:p w:rsidR="00E64BA4" w:rsidRDefault="00E64BA4" w:rsidP="004E21AE">
      <w:pPr>
        <w:jc w:val="both"/>
        <w:rPr>
          <w:ins w:id="99" w:author="이재승" w:date="2012-01-05T08:14:00Z"/>
          <w:rFonts w:ascii="TimesNewRoman" w:eastAsiaTheme="minorEastAsia" w:hAnsi="TimesNewRoman" w:cs="TimesNewRoman"/>
          <w:szCs w:val="22"/>
          <w:lang w:val="en-US" w:eastAsia="ko-KR"/>
        </w:rPr>
      </w:pPr>
    </w:p>
    <w:p w:rsidR="001967B7" w:rsidRPr="001967B7" w:rsidRDefault="001D0A4C" w:rsidP="00EA6798">
      <w:pPr>
        <w:rPr>
          <w:ins w:id="100" w:author="이재승" w:date="2011-12-27T09:38:00Z"/>
          <w:rFonts w:ascii="TimesNewRoman" w:eastAsiaTheme="minorEastAsia" w:hAnsi="TimesNewRoman" w:cs="TimesNewRoman"/>
          <w:szCs w:val="22"/>
          <w:lang w:val="en-US" w:eastAsia="ko-KR"/>
        </w:rPr>
      </w:pPr>
      <w:ins w:id="101" w:author="이재승" w:date="2011-12-27T09:49:00Z">
        <w:r>
          <w:rPr>
            <w:rFonts w:eastAsiaTheme="minorEastAsia" w:hint="eastAsia"/>
            <w:lang w:val="en-US" w:eastAsia="ko-KR"/>
          </w:rPr>
          <w:t>T</w:t>
        </w:r>
      </w:ins>
      <w:ins w:id="102" w:author="이재승" w:date="2011-12-27T09:43:00Z">
        <w:r w:rsidR="001967B7">
          <w:rPr>
            <w:rFonts w:ascii="TimesNewRoman" w:eastAsiaTheme="minorEastAsia" w:hAnsi="TimesNewRoman" w:cs="TimesNewRoman" w:hint="eastAsia"/>
            <w:szCs w:val="22"/>
            <w:lang w:val="en-US" w:eastAsia="ko-KR"/>
          </w:rPr>
          <w:t xml:space="preserve">he responder of the Probe Request frame shall check </w:t>
        </w:r>
      </w:ins>
      <w:proofErr w:type="spellStart"/>
      <w:ins w:id="103" w:author="이재승" w:date="2011-12-27T09:44:00Z">
        <w:r w:rsidR="001967B7" w:rsidRPr="00684584">
          <w:rPr>
            <w:rFonts w:ascii="TimesNewRoman" w:eastAsiaTheme="minorEastAsia" w:hAnsi="TimesNewRoman" w:cs="TimesNewRoman" w:hint="eastAsia"/>
            <w:szCs w:val="22"/>
            <w:lang w:val="en-US" w:eastAsia="ko-KR"/>
          </w:rPr>
          <w:t>ProbeResponse</w:t>
        </w:r>
        <w:proofErr w:type="spellEnd"/>
        <w:r w:rsidR="001967B7" w:rsidRPr="00684584">
          <w:rPr>
            <w:rFonts w:ascii="TimesNewRoman" w:eastAsiaTheme="minorEastAsia" w:hAnsi="TimesNewRoman" w:cs="TimesNewRoman" w:hint="eastAsia"/>
            <w:szCs w:val="22"/>
            <w:lang w:val="en-US" w:eastAsia="ko-KR"/>
          </w:rPr>
          <w:t xml:space="preserve"> deadline interval</w:t>
        </w:r>
        <w:r w:rsidR="001967B7">
          <w:rPr>
            <w:rFonts w:ascii="TimesNewRoman" w:eastAsiaTheme="minorEastAsia" w:hAnsi="TimesNewRoman" w:cs="TimesNewRoman" w:hint="eastAsia"/>
            <w:szCs w:val="22"/>
            <w:lang w:val="en-US" w:eastAsia="ko-KR"/>
          </w:rPr>
          <w:t xml:space="preserve"> in the Probe Request frame </w:t>
        </w:r>
        <w:r w:rsidR="001967B7" w:rsidRPr="00FB7410">
          <w:rPr>
            <w:rFonts w:ascii="TimesNewRoman" w:hAnsi="TimesNewRoman" w:cs="TimesNewRoman"/>
            <w:szCs w:val="22"/>
            <w:lang w:val="en-US" w:eastAsia="ko-KR"/>
          </w:rPr>
          <w:t>if dot11</w:t>
        </w:r>
        <w:r w:rsidR="001967B7">
          <w:rPr>
            <w:rFonts w:ascii="TimesNewRoman" w:eastAsiaTheme="minorEastAsia" w:hAnsi="TimesNewRoman" w:cs="TimesNewRoman" w:hint="eastAsia"/>
            <w:szCs w:val="22"/>
            <w:lang w:val="en-US" w:eastAsia="ko-KR"/>
          </w:rPr>
          <w:t>FILS</w:t>
        </w:r>
        <w:r w:rsidR="001967B7" w:rsidRPr="00FB7410">
          <w:rPr>
            <w:rFonts w:ascii="TimesNewRoman" w:hAnsi="TimesNewRoman" w:cs="TimesNewRoman"/>
            <w:szCs w:val="22"/>
            <w:lang w:val="en-US" w:eastAsia="ko-KR"/>
          </w:rPr>
          <w:t>Activated is true</w:t>
        </w:r>
      </w:ins>
      <w:ins w:id="104" w:author="이재승" w:date="2012-01-10T11:42:00Z">
        <w:r w:rsidR="00D65321">
          <w:rPr>
            <w:rFonts w:ascii="TimesNewRoman" w:eastAsiaTheme="minorEastAsia" w:hAnsi="TimesNewRoman" w:cs="TimesNewRoman" w:hint="eastAsia"/>
            <w:szCs w:val="22"/>
            <w:lang w:val="en-US" w:eastAsia="ko-KR"/>
          </w:rPr>
          <w:t xml:space="preserve"> and the </w:t>
        </w:r>
        <w:proofErr w:type="spellStart"/>
        <w:r w:rsidR="00D65321">
          <w:rPr>
            <w:rFonts w:ascii="TimesNewRoman" w:eastAsiaTheme="minorEastAsia" w:hAnsi="TimesNewRoman" w:cs="TimesNewRoman" w:hint="eastAsia"/>
            <w:szCs w:val="22"/>
            <w:lang w:val="en-US" w:eastAsia="ko-KR"/>
          </w:rPr>
          <w:t>ProbeResponse</w:t>
        </w:r>
        <w:proofErr w:type="spellEnd"/>
        <w:r w:rsidR="00D65321">
          <w:rPr>
            <w:rFonts w:ascii="TimesNewRoman" w:eastAsiaTheme="minorEastAsia" w:hAnsi="TimesNewRoman" w:cs="TimesNewRoman" w:hint="eastAsia"/>
            <w:szCs w:val="22"/>
            <w:lang w:val="en-US" w:eastAsia="ko-KR"/>
          </w:rPr>
          <w:t xml:space="preserve"> deadline interval is present in the Probe Request frame</w:t>
        </w:r>
      </w:ins>
      <w:ins w:id="105" w:author="이재승" w:date="2011-12-27T09:49:00Z">
        <w:r>
          <w:rPr>
            <w:rFonts w:ascii="TimesNewRoman" w:eastAsiaTheme="minorEastAsia" w:hAnsi="TimesNewRoman" w:cs="TimesNewRoman" w:hint="eastAsia"/>
            <w:szCs w:val="22"/>
            <w:lang w:val="en-US" w:eastAsia="ko-KR"/>
          </w:rPr>
          <w:t xml:space="preserve">. </w:t>
        </w:r>
      </w:ins>
      <w:ins w:id="106" w:author="이재승" w:date="2011-12-27T09:52:00Z">
        <w:r>
          <w:rPr>
            <w:rFonts w:ascii="TimesNewRoman" w:eastAsiaTheme="minorEastAsia" w:hAnsi="TimesNewRoman" w:cs="TimesNewRoman" w:hint="eastAsia"/>
            <w:szCs w:val="22"/>
            <w:lang w:val="en-US" w:eastAsia="ko-KR"/>
          </w:rPr>
          <w:t xml:space="preserve">The responder of the Probe Request frame shall not transmit or retransmit the Probe </w:t>
        </w:r>
        <w:r>
          <w:rPr>
            <w:rFonts w:ascii="TimesNewRoman" w:eastAsiaTheme="minorEastAsia" w:hAnsi="TimesNewRoman" w:cs="TimesNewRoman" w:hint="eastAsia"/>
            <w:szCs w:val="22"/>
            <w:lang w:val="en-US" w:eastAsia="ko-KR"/>
          </w:rPr>
          <w:lastRenderedPageBreak/>
          <w:t xml:space="preserve">Response frame if the time </w:t>
        </w:r>
      </w:ins>
      <w:ins w:id="107" w:author="이재승" w:date="2011-12-27T09:53:00Z">
        <w:r>
          <w:rPr>
            <w:rFonts w:ascii="TimesNewRoman" w:eastAsiaTheme="minorEastAsia" w:hAnsi="TimesNewRoman" w:cs="TimesNewRoman" w:hint="eastAsia"/>
            <w:szCs w:val="22"/>
            <w:lang w:val="en-US" w:eastAsia="ko-KR"/>
          </w:rPr>
          <w:t xml:space="preserve">specified in the </w:t>
        </w:r>
        <w:proofErr w:type="spellStart"/>
        <w:r>
          <w:rPr>
            <w:rFonts w:ascii="TimesNewRoman" w:eastAsiaTheme="minorEastAsia" w:hAnsi="TimesNewRoman" w:cs="TimesNewRoman" w:hint="eastAsia"/>
            <w:szCs w:val="22"/>
            <w:lang w:val="en-US" w:eastAsia="ko-KR"/>
          </w:rPr>
          <w:t>ProbeResponse</w:t>
        </w:r>
        <w:proofErr w:type="spellEnd"/>
        <w:r>
          <w:rPr>
            <w:rFonts w:ascii="TimesNewRoman" w:eastAsiaTheme="minorEastAsia" w:hAnsi="TimesNewRoman" w:cs="TimesNewRoman" w:hint="eastAsia"/>
            <w:szCs w:val="22"/>
            <w:lang w:val="en-US" w:eastAsia="ko-KR"/>
          </w:rPr>
          <w:t xml:space="preserve"> deadline interval has been elapsed since it has received the Probe Request frame</w:t>
        </w:r>
      </w:ins>
      <w:ins w:id="108" w:author="이재승" w:date="2012-01-10T11:42:00Z">
        <w:r w:rsidR="00D65321">
          <w:rPr>
            <w:rFonts w:ascii="TimesNewRoman" w:eastAsiaTheme="minorEastAsia" w:hAnsi="TimesNewRoman" w:cs="TimesNewRoman" w:hint="eastAsia"/>
            <w:szCs w:val="22"/>
            <w:lang w:val="en-US" w:eastAsia="ko-KR"/>
          </w:rPr>
          <w:t xml:space="preserve"> to prevent unnecessary transmission of the Probe Response frame</w:t>
        </w:r>
      </w:ins>
      <w:ins w:id="109" w:author="이재승" w:date="2011-12-27T09:53:00Z">
        <w:r>
          <w:rPr>
            <w:rFonts w:ascii="TimesNewRoman" w:eastAsiaTheme="minorEastAsia" w:hAnsi="TimesNewRoman" w:cs="TimesNewRoman" w:hint="eastAsia"/>
            <w:szCs w:val="22"/>
            <w:lang w:val="en-US" w:eastAsia="ko-KR"/>
          </w:rPr>
          <w:t>.</w:t>
        </w:r>
      </w:ins>
    </w:p>
    <w:p w:rsidR="001D0A4C" w:rsidRPr="00E6102D" w:rsidDel="00E06014" w:rsidRDefault="001D0A4C" w:rsidP="00EA6798">
      <w:pPr>
        <w:rPr>
          <w:del w:id="110" w:author="이재승" w:date="2012-01-13T06:41:00Z"/>
          <w:rFonts w:ascii="TimesNewRoman" w:eastAsiaTheme="minorEastAsia" w:hAnsi="TimesNewRoman" w:cs="TimesNewRoman"/>
          <w:szCs w:val="22"/>
          <w:lang w:val="en-US" w:eastAsia="ko-KR"/>
          <w:rPrChange w:id="111" w:author="이재승" w:date="2011-12-20T08:02:00Z">
            <w:rPr>
              <w:del w:id="112" w:author="이재승" w:date="2012-01-13T06:41:00Z"/>
              <w:rFonts w:ascii="TimesNewRoman" w:eastAsiaTheme="minorEastAsia" w:hAnsi="TimesNewRoman" w:cs="TimesNewRoman"/>
              <w:sz w:val="20"/>
              <w:lang w:val="en-US" w:eastAsia="ko-KR"/>
            </w:rPr>
          </w:rPrChange>
        </w:rPr>
      </w:pPr>
    </w:p>
    <w:p w:rsidR="004A06C4" w:rsidRPr="00EA5411" w:rsidRDefault="004A06C4">
      <w:pPr>
        <w:rPr>
          <w:rFonts w:ascii="TimesNewRoman" w:eastAsiaTheme="minorEastAsia" w:hAnsi="TimesNewRoman" w:cs="TimesNewRoman"/>
          <w:sz w:val="20"/>
          <w:lang w:val="de-DE" w:eastAsia="ko-KR"/>
          <w:rPrChange w:id="113" w:author="이재승" w:date="2012-01-05T08:36:00Z">
            <w:rPr>
              <w:rFonts w:ascii="TimesNewRoman" w:eastAsiaTheme="minorEastAsia" w:hAnsi="TimesNewRoman" w:cs="TimesNewRoman"/>
              <w:sz w:val="20"/>
              <w:lang w:val="en-US" w:eastAsia="ko-KR"/>
            </w:rPr>
          </w:rPrChange>
        </w:rPr>
        <w:pPrChange w:id="114" w:author="이재승" w:date="2012-01-05T08:36:00Z">
          <w:pPr>
            <w:widowControl w:val="0"/>
            <w:autoSpaceDE w:val="0"/>
            <w:autoSpaceDN w:val="0"/>
            <w:adjustRightInd w:val="0"/>
          </w:pPr>
        </w:pPrChange>
      </w:pPr>
    </w:p>
    <w:sectPr w:rsidR="004A06C4" w:rsidRPr="00EA5411" w:rsidSect="00961D9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210" w:rsidRDefault="000D6210">
      <w:r>
        <w:separator/>
      </w:r>
    </w:p>
  </w:endnote>
  <w:endnote w:type="continuationSeparator" w:id="0">
    <w:p w:rsidR="000D6210" w:rsidRDefault="000D6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7DC" w:rsidRDefault="008F17D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E67" w:rsidRPr="00215F39" w:rsidRDefault="000D6210" w:rsidP="0022229E">
    <w:pPr>
      <w:pStyle w:val="a3"/>
      <w:tabs>
        <w:tab w:val="clear" w:pos="6480"/>
        <w:tab w:val="center" w:pos="4680"/>
        <w:tab w:val="right" w:pos="9360"/>
      </w:tabs>
      <w:rPr>
        <w:rFonts w:eastAsia="바탕"/>
        <w:lang w:val="en-US" w:eastAsia="ko-KR"/>
      </w:rPr>
    </w:pPr>
    <w:r>
      <w:fldChar w:fldCharType="begin"/>
    </w:r>
    <w:r>
      <w:instrText xml:space="preserve"> SUBJECT  \* MERGEFORMAT </w:instrText>
    </w:r>
    <w:r>
      <w:fldChar w:fldCharType="separate"/>
    </w:r>
    <w:r w:rsidR="00373E67">
      <w:rPr>
        <w:lang w:val="en-US"/>
      </w:rPr>
      <w:t>Submission</w:t>
    </w:r>
    <w:r>
      <w:rPr>
        <w:lang w:val="en-US"/>
      </w:rPr>
      <w:fldChar w:fldCharType="end"/>
    </w:r>
    <w:r w:rsidR="00373E67" w:rsidRPr="00215F39">
      <w:rPr>
        <w:lang w:val="en-US"/>
      </w:rPr>
      <w:tab/>
      <w:t xml:space="preserve">page </w:t>
    </w:r>
    <w:r w:rsidR="00373E67" w:rsidRPr="00215F39">
      <w:rPr>
        <w:lang w:val="en-US"/>
      </w:rPr>
      <w:fldChar w:fldCharType="begin"/>
    </w:r>
    <w:r w:rsidR="00373E67" w:rsidRPr="00215F39">
      <w:rPr>
        <w:lang w:val="en-US"/>
      </w:rPr>
      <w:instrText xml:space="preserve">page </w:instrText>
    </w:r>
    <w:r w:rsidR="00373E67" w:rsidRPr="00215F39">
      <w:rPr>
        <w:lang w:val="en-US"/>
      </w:rPr>
      <w:fldChar w:fldCharType="separate"/>
    </w:r>
    <w:r w:rsidR="008F17DC">
      <w:rPr>
        <w:noProof/>
        <w:lang w:val="en-US"/>
      </w:rPr>
      <w:t>1</w:t>
    </w:r>
    <w:r w:rsidR="00373E67" w:rsidRPr="00215F39">
      <w:rPr>
        <w:lang w:val="en-US"/>
      </w:rPr>
      <w:fldChar w:fldCharType="end"/>
    </w:r>
    <w:r w:rsidR="00373E67" w:rsidRPr="00215F39">
      <w:rPr>
        <w:lang w:val="en-US"/>
      </w:rPr>
      <w:tab/>
    </w:r>
    <w:r w:rsidR="00373E67">
      <w:rPr>
        <w:rFonts w:eastAsia="바탕"/>
        <w:lang w:val="en-US" w:eastAsia="ko-KR"/>
      </w:rPr>
      <w:t xml:space="preserve">Jae </w:t>
    </w:r>
    <w:proofErr w:type="spellStart"/>
    <w:r w:rsidR="00373E67">
      <w:rPr>
        <w:rFonts w:eastAsia="바탕"/>
        <w:lang w:val="en-US" w:eastAsia="ko-KR"/>
      </w:rPr>
      <w:t>Seung</w:t>
    </w:r>
    <w:proofErr w:type="spellEnd"/>
    <w:r w:rsidR="00373E67">
      <w:rPr>
        <w:rFonts w:eastAsia="바탕"/>
        <w:lang w:val="en-US" w:eastAsia="ko-KR"/>
      </w:rPr>
      <w:t xml:space="preserve"> Lee, </w:t>
    </w:r>
    <w:r w:rsidR="00373E67">
      <w:rPr>
        <w:rFonts w:eastAsia="바탕"/>
        <w:lang w:eastAsia="ko-KR"/>
      </w:rPr>
      <w:t>ET</w:t>
    </w:r>
    <w:r w:rsidR="00373E67" w:rsidRPr="00215F39">
      <w:rPr>
        <w:rFonts w:eastAsia="바탕"/>
        <w:lang w:val="en-US" w:eastAsia="ko-KR"/>
      </w:rPr>
      <w:t>RI</w:t>
    </w:r>
  </w:p>
  <w:p w:rsidR="00373E67" w:rsidRPr="00215F39" w:rsidRDefault="00373E67">
    <w:pPr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7DC" w:rsidRDefault="008F17D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210" w:rsidRDefault="000D6210">
      <w:r>
        <w:separator/>
      </w:r>
    </w:p>
  </w:footnote>
  <w:footnote w:type="continuationSeparator" w:id="0">
    <w:p w:rsidR="000D6210" w:rsidRDefault="000D6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7DC" w:rsidRDefault="008F17D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E67" w:rsidRPr="00D31495" w:rsidRDefault="00373E67" w:rsidP="00662C6F">
    <w:pPr>
      <w:pStyle w:val="a4"/>
      <w:tabs>
        <w:tab w:val="clear" w:pos="6480"/>
        <w:tab w:val="center" w:pos="4680"/>
        <w:tab w:val="right" w:pos="9360"/>
      </w:tabs>
      <w:rPr>
        <w:rFonts w:eastAsia="바탕"/>
        <w:lang w:eastAsia="ko-KR"/>
      </w:rPr>
    </w:pPr>
    <w:r>
      <w:rPr>
        <w:rFonts w:eastAsia="바탕" w:hint="eastAsia"/>
        <w:lang w:eastAsia="ko-KR"/>
      </w:rPr>
      <w:t>January</w:t>
    </w:r>
    <w:r>
      <w:rPr>
        <w:rFonts w:eastAsia="바탕"/>
        <w:lang w:eastAsia="ko-KR"/>
      </w:rPr>
      <w:t xml:space="preserve"> 201</w:t>
    </w:r>
    <w:r>
      <w:rPr>
        <w:rFonts w:eastAsia="바탕" w:hint="eastAsia"/>
        <w:lang w:eastAsia="ko-KR"/>
      </w:rPr>
      <w:t>2</w:t>
    </w:r>
    <w:r>
      <w:tab/>
    </w:r>
    <w:r>
      <w:tab/>
      <w:t>doc.</w:t>
    </w:r>
    <w:r>
      <w:t xml:space="preserve">: IEEE </w:t>
    </w:r>
    <w:r>
      <w:t>802.11-1</w:t>
    </w:r>
    <w:r w:rsidR="008F17DC">
      <w:rPr>
        <w:rFonts w:eastAsiaTheme="minorEastAsia" w:hint="eastAsia"/>
        <w:lang w:eastAsia="ko-KR"/>
      </w:rPr>
      <w:t>2</w:t>
    </w:r>
    <w:bookmarkStart w:id="115" w:name="_GoBack"/>
    <w:bookmarkEnd w:id="115"/>
    <w:r>
      <w:t>/</w:t>
    </w:r>
    <w:r w:rsidR="00695CA1">
      <w:rPr>
        <w:rFonts w:eastAsiaTheme="minorEastAsia" w:hint="eastAsia"/>
        <w:lang w:eastAsia="ko-KR"/>
      </w:rPr>
      <w:t>0062</w:t>
    </w:r>
    <w:r>
      <w:rPr>
        <w:rFonts w:eastAsiaTheme="minorEastAsia" w:hint="eastAsia"/>
        <w:lang w:eastAsia="ko-KR"/>
      </w:rPr>
      <w:t>r</w:t>
    </w:r>
    <w:r>
      <w:rPr>
        <w:rFonts w:eastAsia="바탕" w:hint="eastAsia"/>
        <w:lang w:eastAsia="ko-KR"/>
      </w:rPr>
      <w:t>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7DC" w:rsidRDefault="008F17D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5576"/>
    <w:multiLevelType w:val="hybridMultilevel"/>
    <w:tmpl w:val="7A9E913E"/>
    <w:lvl w:ilvl="0" w:tplc="7A9E5FFA">
      <w:start w:val="1"/>
      <w:numFmt w:val="decimal"/>
      <w:lvlText w:val="%1)"/>
      <w:lvlJc w:val="left"/>
      <w:pPr>
        <w:ind w:left="1080" w:hanging="360"/>
      </w:pPr>
      <w:rPr>
        <w:rFonts w:eastAsia="MS Mincho"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1">
    <w:nsid w:val="132243FD"/>
    <w:multiLevelType w:val="hybridMultilevel"/>
    <w:tmpl w:val="1200F138"/>
    <w:lvl w:ilvl="0" w:tplc="0600923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D2D1F"/>
    <w:multiLevelType w:val="hybridMultilevel"/>
    <w:tmpl w:val="2FBA534C"/>
    <w:lvl w:ilvl="0" w:tplc="F190C348">
      <w:start w:val="4"/>
      <w:numFmt w:val="bullet"/>
      <w:lvlText w:val="-"/>
      <w:lvlJc w:val="left"/>
      <w:pPr>
        <w:ind w:left="760" w:hanging="360"/>
      </w:pPr>
      <w:rPr>
        <w:rFonts w:ascii="TimesNewRoman" w:eastAsiaTheme="minorEastAsia" w:hAnsi="TimesNewRoman" w:cs="TimesNew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9DF3E42"/>
    <w:multiLevelType w:val="hybridMultilevel"/>
    <w:tmpl w:val="5B8A43CA"/>
    <w:lvl w:ilvl="0" w:tplc="6D281732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9FF75FE"/>
    <w:multiLevelType w:val="hybridMultilevel"/>
    <w:tmpl w:val="4BF08830"/>
    <w:lvl w:ilvl="0" w:tplc="429A6FEC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NewRoman" w:eastAsia="바탕" w:hAnsi="TimesNew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>
    <w:nsid w:val="1DB43C20"/>
    <w:multiLevelType w:val="hybridMultilevel"/>
    <w:tmpl w:val="C8200CAC"/>
    <w:lvl w:ilvl="0" w:tplc="37B689AA">
      <w:start w:val="1"/>
      <w:numFmt w:val="lowerRoman"/>
      <w:lvlText w:val="(%1)"/>
      <w:lvlJc w:val="left"/>
      <w:pPr>
        <w:ind w:left="184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6">
    <w:nsid w:val="2BB56916"/>
    <w:multiLevelType w:val="hybridMultilevel"/>
    <w:tmpl w:val="5C8E45FC"/>
    <w:lvl w:ilvl="0" w:tplc="E2627CAC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NewRoman" w:eastAsia="바탕" w:hAnsi="TimesNew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>
    <w:nsid w:val="311C3818"/>
    <w:multiLevelType w:val="hybridMultilevel"/>
    <w:tmpl w:val="3C7CAD54"/>
    <w:lvl w:ilvl="0" w:tplc="1878315E">
      <w:start w:val="8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60" w:hanging="400"/>
      </w:pPr>
      <w:rPr>
        <w:rFonts w:ascii="Wingdings" w:hAnsi="Wingdings" w:hint="default"/>
      </w:rPr>
    </w:lvl>
  </w:abstractNum>
  <w:abstractNum w:abstractNumId="8">
    <w:nsid w:val="38DD3E32"/>
    <w:multiLevelType w:val="hybridMultilevel"/>
    <w:tmpl w:val="A76C47D4"/>
    <w:lvl w:ilvl="0" w:tplc="973C85DC">
      <w:start w:val="4"/>
      <w:numFmt w:val="bullet"/>
      <w:lvlText w:val="-"/>
      <w:lvlJc w:val="left"/>
      <w:pPr>
        <w:ind w:left="760" w:hanging="360"/>
      </w:pPr>
      <w:rPr>
        <w:rFonts w:ascii="Times New Roman" w:eastAsia="굴림체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3A6612C1"/>
    <w:multiLevelType w:val="hybridMultilevel"/>
    <w:tmpl w:val="901AA362"/>
    <w:lvl w:ilvl="0" w:tplc="A84AC114">
      <w:start w:val="1"/>
      <w:numFmt w:val="lowerLetter"/>
      <w:lvlText w:val="%1)"/>
      <w:lvlJc w:val="left"/>
      <w:pPr>
        <w:ind w:left="760" w:hanging="360"/>
      </w:pPr>
      <w:rPr>
        <w:rFonts w:eastAsia="MS Mincho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3B1B30E2"/>
    <w:multiLevelType w:val="hybridMultilevel"/>
    <w:tmpl w:val="8F3467AC"/>
    <w:lvl w:ilvl="0" w:tplc="37FAFC3E">
      <w:start w:val="8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4E4211B4"/>
    <w:multiLevelType w:val="hybridMultilevel"/>
    <w:tmpl w:val="17C09714"/>
    <w:lvl w:ilvl="0" w:tplc="1D2C758C">
      <w:start w:val="8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4EB94E2F"/>
    <w:multiLevelType w:val="hybridMultilevel"/>
    <w:tmpl w:val="9580F682"/>
    <w:lvl w:ilvl="0" w:tplc="0600923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4F703AB2"/>
    <w:multiLevelType w:val="hybridMultilevel"/>
    <w:tmpl w:val="3EF472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52391B66"/>
    <w:multiLevelType w:val="hybridMultilevel"/>
    <w:tmpl w:val="1082BCCE"/>
    <w:lvl w:ilvl="0" w:tplc="AFD4C35A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5">
    <w:nsid w:val="57937A78"/>
    <w:multiLevelType w:val="hybridMultilevel"/>
    <w:tmpl w:val="C73CDC7E"/>
    <w:lvl w:ilvl="0" w:tplc="DF9AA98A">
      <w:start w:val="6"/>
      <w:numFmt w:val="bullet"/>
      <w:lvlText w:val="-"/>
      <w:lvlJc w:val="left"/>
      <w:pPr>
        <w:ind w:left="760" w:hanging="360"/>
      </w:pPr>
      <w:rPr>
        <w:rFonts w:ascii="TimesNewRoman" w:eastAsiaTheme="minorEastAsia" w:hAnsi="TimesNewRoman" w:cs="TimesNew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6DAF174E"/>
    <w:multiLevelType w:val="hybridMultilevel"/>
    <w:tmpl w:val="228829BC"/>
    <w:lvl w:ilvl="0" w:tplc="7B56F4E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D0D0D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7A276F4D"/>
    <w:multiLevelType w:val="hybridMultilevel"/>
    <w:tmpl w:val="80C6C4F2"/>
    <w:lvl w:ilvl="0" w:tplc="365231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num w:numId="1">
    <w:abstractNumId w:val="1"/>
  </w:num>
  <w:num w:numId="2">
    <w:abstractNumId w:val="13"/>
  </w:num>
  <w:num w:numId="3">
    <w:abstractNumId w:val="16"/>
  </w:num>
  <w:num w:numId="4">
    <w:abstractNumId w:val="12"/>
  </w:num>
  <w:num w:numId="5">
    <w:abstractNumId w:val="6"/>
  </w:num>
  <w:num w:numId="6">
    <w:abstractNumId w:val="4"/>
  </w:num>
  <w:num w:numId="7">
    <w:abstractNumId w:val="17"/>
  </w:num>
  <w:num w:numId="8">
    <w:abstractNumId w:val="10"/>
  </w:num>
  <w:num w:numId="9">
    <w:abstractNumId w:val="11"/>
  </w:num>
  <w:num w:numId="10">
    <w:abstractNumId w:val="9"/>
  </w:num>
  <w:num w:numId="11">
    <w:abstractNumId w:val="0"/>
  </w:num>
  <w:num w:numId="12">
    <w:abstractNumId w:val="3"/>
  </w:num>
  <w:num w:numId="13">
    <w:abstractNumId w:val="2"/>
  </w:num>
  <w:num w:numId="14">
    <w:abstractNumId w:val="8"/>
  </w:num>
  <w:num w:numId="15">
    <w:abstractNumId w:val="7"/>
  </w:num>
  <w:num w:numId="16">
    <w:abstractNumId w:val="15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mirrorMargin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C0C"/>
    <w:rsid w:val="000006F8"/>
    <w:rsid w:val="00000977"/>
    <w:rsid w:val="000028E6"/>
    <w:rsid w:val="00007680"/>
    <w:rsid w:val="00007CB7"/>
    <w:rsid w:val="000103A4"/>
    <w:rsid w:val="00010919"/>
    <w:rsid w:val="0001125A"/>
    <w:rsid w:val="000113C5"/>
    <w:rsid w:val="000124E7"/>
    <w:rsid w:val="0001393E"/>
    <w:rsid w:val="00014E17"/>
    <w:rsid w:val="00015988"/>
    <w:rsid w:val="00015A24"/>
    <w:rsid w:val="00017433"/>
    <w:rsid w:val="00022AD3"/>
    <w:rsid w:val="00027AE2"/>
    <w:rsid w:val="00030E47"/>
    <w:rsid w:val="00032955"/>
    <w:rsid w:val="000374EF"/>
    <w:rsid w:val="00051E43"/>
    <w:rsid w:val="00052E5A"/>
    <w:rsid w:val="0005301F"/>
    <w:rsid w:val="000532E2"/>
    <w:rsid w:val="00053890"/>
    <w:rsid w:val="000600EE"/>
    <w:rsid w:val="00061DC1"/>
    <w:rsid w:val="000623B7"/>
    <w:rsid w:val="0006361A"/>
    <w:rsid w:val="0006756E"/>
    <w:rsid w:val="00071323"/>
    <w:rsid w:val="0007151E"/>
    <w:rsid w:val="000732C5"/>
    <w:rsid w:val="00073452"/>
    <w:rsid w:val="000845A9"/>
    <w:rsid w:val="00085BC4"/>
    <w:rsid w:val="00096571"/>
    <w:rsid w:val="0009724D"/>
    <w:rsid w:val="000A00ED"/>
    <w:rsid w:val="000A752F"/>
    <w:rsid w:val="000B2B63"/>
    <w:rsid w:val="000B46D9"/>
    <w:rsid w:val="000B4A73"/>
    <w:rsid w:val="000B569C"/>
    <w:rsid w:val="000B690C"/>
    <w:rsid w:val="000C0EBA"/>
    <w:rsid w:val="000C62C2"/>
    <w:rsid w:val="000C6E1B"/>
    <w:rsid w:val="000D10D4"/>
    <w:rsid w:val="000D1842"/>
    <w:rsid w:val="000D2106"/>
    <w:rsid w:val="000D6210"/>
    <w:rsid w:val="000E09D9"/>
    <w:rsid w:val="000E3E1A"/>
    <w:rsid w:val="000E4CB1"/>
    <w:rsid w:val="000E4E90"/>
    <w:rsid w:val="000E75BA"/>
    <w:rsid w:val="000F09DC"/>
    <w:rsid w:val="000F2678"/>
    <w:rsid w:val="000F6F7A"/>
    <w:rsid w:val="000F7EC4"/>
    <w:rsid w:val="0010029E"/>
    <w:rsid w:val="00100D29"/>
    <w:rsid w:val="00104650"/>
    <w:rsid w:val="00107B82"/>
    <w:rsid w:val="00112437"/>
    <w:rsid w:val="00114701"/>
    <w:rsid w:val="0012148A"/>
    <w:rsid w:val="0012473C"/>
    <w:rsid w:val="0012486B"/>
    <w:rsid w:val="00124E80"/>
    <w:rsid w:val="0012524B"/>
    <w:rsid w:val="00126D53"/>
    <w:rsid w:val="00127DFC"/>
    <w:rsid w:val="00132EAF"/>
    <w:rsid w:val="00146BEB"/>
    <w:rsid w:val="00147939"/>
    <w:rsid w:val="001553B9"/>
    <w:rsid w:val="00155DE7"/>
    <w:rsid w:val="001564DE"/>
    <w:rsid w:val="001621C6"/>
    <w:rsid w:val="00163B60"/>
    <w:rsid w:val="001649AE"/>
    <w:rsid w:val="001705B9"/>
    <w:rsid w:val="00170EBA"/>
    <w:rsid w:val="0017170F"/>
    <w:rsid w:val="001776B7"/>
    <w:rsid w:val="00180E44"/>
    <w:rsid w:val="00186C9B"/>
    <w:rsid w:val="0018741E"/>
    <w:rsid w:val="00194EB7"/>
    <w:rsid w:val="001952EE"/>
    <w:rsid w:val="001967B7"/>
    <w:rsid w:val="0019727A"/>
    <w:rsid w:val="00197D50"/>
    <w:rsid w:val="001A1882"/>
    <w:rsid w:val="001A3B62"/>
    <w:rsid w:val="001C0114"/>
    <w:rsid w:val="001C07DF"/>
    <w:rsid w:val="001C14D6"/>
    <w:rsid w:val="001C235B"/>
    <w:rsid w:val="001C295E"/>
    <w:rsid w:val="001C71E6"/>
    <w:rsid w:val="001D0A4C"/>
    <w:rsid w:val="001D26F6"/>
    <w:rsid w:val="001D5A68"/>
    <w:rsid w:val="001D5D95"/>
    <w:rsid w:val="001D5F44"/>
    <w:rsid w:val="001D723B"/>
    <w:rsid w:val="001E139B"/>
    <w:rsid w:val="001E5101"/>
    <w:rsid w:val="001F4DA9"/>
    <w:rsid w:val="001F7A19"/>
    <w:rsid w:val="00200179"/>
    <w:rsid w:val="00202C37"/>
    <w:rsid w:val="00203386"/>
    <w:rsid w:val="0020745A"/>
    <w:rsid w:val="00213416"/>
    <w:rsid w:val="002147BB"/>
    <w:rsid w:val="00215F39"/>
    <w:rsid w:val="00220B15"/>
    <w:rsid w:val="00221C07"/>
    <w:rsid w:val="0022229E"/>
    <w:rsid w:val="0022463E"/>
    <w:rsid w:val="00225714"/>
    <w:rsid w:val="00225991"/>
    <w:rsid w:val="00226007"/>
    <w:rsid w:val="00226144"/>
    <w:rsid w:val="00235723"/>
    <w:rsid w:val="00240DE4"/>
    <w:rsid w:val="002468AC"/>
    <w:rsid w:val="00252168"/>
    <w:rsid w:val="002527FD"/>
    <w:rsid w:val="00257205"/>
    <w:rsid w:val="00260240"/>
    <w:rsid w:val="0026098D"/>
    <w:rsid w:val="002628EF"/>
    <w:rsid w:val="00263CDF"/>
    <w:rsid w:val="00264097"/>
    <w:rsid w:val="00271567"/>
    <w:rsid w:val="002724DA"/>
    <w:rsid w:val="00273337"/>
    <w:rsid w:val="00273740"/>
    <w:rsid w:val="0027383A"/>
    <w:rsid w:val="00276E00"/>
    <w:rsid w:val="00277845"/>
    <w:rsid w:val="002803DB"/>
    <w:rsid w:val="00281DFF"/>
    <w:rsid w:val="00283CE4"/>
    <w:rsid w:val="00287DDF"/>
    <w:rsid w:val="0029020B"/>
    <w:rsid w:val="0029197C"/>
    <w:rsid w:val="002922E6"/>
    <w:rsid w:val="00293D10"/>
    <w:rsid w:val="002951FA"/>
    <w:rsid w:val="002A405E"/>
    <w:rsid w:val="002A4D09"/>
    <w:rsid w:val="002A6F12"/>
    <w:rsid w:val="002B64D9"/>
    <w:rsid w:val="002C00D0"/>
    <w:rsid w:val="002C6CF1"/>
    <w:rsid w:val="002D033C"/>
    <w:rsid w:val="002D12BB"/>
    <w:rsid w:val="002D30A1"/>
    <w:rsid w:val="002D44BE"/>
    <w:rsid w:val="002E73C4"/>
    <w:rsid w:val="002F24D0"/>
    <w:rsid w:val="002F3EDA"/>
    <w:rsid w:val="002F7B04"/>
    <w:rsid w:val="00300FDE"/>
    <w:rsid w:val="00312400"/>
    <w:rsid w:val="0031448D"/>
    <w:rsid w:val="0031712D"/>
    <w:rsid w:val="00320113"/>
    <w:rsid w:val="00320790"/>
    <w:rsid w:val="00322BD1"/>
    <w:rsid w:val="003334BE"/>
    <w:rsid w:val="003339B8"/>
    <w:rsid w:val="003360DB"/>
    <w:rsid w:val="00336792"/>
    <w:rsid w:val="0034491C"/>
    <w:rsid w:val="00347F77"/>
    <w:rsid w:val="00353ADE"/>
    <w:rsid w:val="0035505A"/>
    <w:rsid w:val="00360C44"/>
    <w:rsid w:val="00361193"/>
    <w:rsid w:val="00362A45"/>
    <w:rsid w:val="0037187D"/>
    <w:rsid w:val="00371A69"/>
    <w:rsid w:val="00372462"/>
    <w:rsid w:val="00373E67"/>
    <w:rsid w:val="003743B6"/>
    <w:rsid w:val="003760A0"/>
    <w:rsid w:val="00377324"/>
    <w:rsid w:val="0039055A"/>
    <w:rsid w:val="0039197F"/>
    <w:rsid w:val="00392057"/>
    <w:rsid w:val="003A325C"/>
    <w:rsid w:val="003A482E"/>
    <w:rsid w:val="003A6B1D"/>
    <w:rsid w:val="003B28F1"/>
    <w:rsid w:val="003B49E4"/>
    <w:rsid w:val="003C0D37"/>
    <w:rsid w:val="003C13C7"/>
    <w:rsid w:val="003C1B8F"/>
    <w:rsid w:val="003C4DE1"/>
    <w:rsid w:val="003C52EE"/>
    <w:rsid w:val="003E1310"/>
    <w:rsid w:val="003E298E"/>
    <w:rsid w:val="003E3E65"/>
    <w:rsid w:val="003F267C"/>
    <w:rsid w:val="004031CE"/>
    <w:rsid w:val="0040482D"/>
    <w:rsid w:val="0040558B"/>
    <w:rsid w:val="00411117"/>
    <w:rsid w:val="0041423A"/>
    <w:rsid w:val="0041564D"/>
    <w:rsid w:val="004210E5"/>
    <w:rsid w:val="004221FA"/>
    <w:rsid w:val="00422433"/>
    <w:rsid w:val="0042417B"/>
    <w:rsid w:val="00425646"/>
    <w:rsid w:val="00433B10"/>
    <w:rsid w:val="0043456F"/>
    <w:rsid w:val="00442037"/>
    <w:rsid w:val="00442224"/>
    <w:rsid w:val="00444720"/>
    <w:rsid w:val="00450D85"/>
    <w:rsid w:val="00450EBD"/>
    <w:rsid w:val="004564EC"/>
    <w:rsid w:val="0046541A"/>
    <w:rsid w:val="00470BC2"/>
    <w:rsid w:val="0047218A"/>
    <w:rsid w:val="00476017"/>
    <w:rsid w:val="004760BD"/>
    <w:rsid w:val="00476D52"/>
    <w:rsid w:val="0048004A"/>
    <w:rsid w:val="004819F1"/>
    <w:rsid w:val="00481E23"/>
    <w:rsid w:val="00491885"/>
    <w:rsid w:val="00494569"/>
    <w:rsid w:val="0049633E"/>
    <w:rsid w:val="004973B4"/>
    <w:rsid w:val="004978D0"/>
    <w:rsid w:val="004A06C4"/>
    <w:rsid w:val="004B0A70"/>
    <w:rsid w:val="004B4D02"/>
    <w:rsid w:val="004C0583"/>
    <w:rsid w:val="004C1083"/>
    <w:rsid w:val="004C5581"/>
    <w:rsid w:val="004C63FD"/>
    <w:rsid w:val="004C74F3"/>
    <w:rsid w:val="004C79ED"/>
    <w:rsid w:val="004D2814"/>
    <w:rsid w:val="004D4EE7"/>
    <w:rsid w:val="004D6790"/>
    <w:rsid w:val="004D6D20"/>
    <w:rsid w:val="004E21AE"/>
    <w:rsid w:val="004E4417"/>
    <w:rsid w:val="004F1067"/>
    <w:rsid w:val="004F2049"/>
    <w:rsid w:val="004F7154"/>
    <w:rsid w:val="004F7F90"/>
    <w:rsid w:val="00501609"/>
    <w:rsid w:val="005030DC"/>
    <w:rsid w:val="00505C29"/>
    <w:rsid w:val="005075A7"/>
    <w:rsid w:val="005144B4"/>
    <w:rsid w:val="00517678"/>
    <w:rsid w:val="005204D2"/>
    <w:rsid w:val="00520E6D"/>
    <w:rsid w:val="005233BB"/>
    <w:rsid w:val="00530591"/>
    <w:rsid w:val="00532612"/>
    <w:rsid w:val="005341B9"/>
    <w:rsid w:val="00534E00"/>
    <w:rsid w:val="005378FF"/>
    <w:rsid w:val="00543A1D"/>
    <w:rsid w:val="00544454"/>
    <w:rsid w:val="0054511E"/>
    <w:rsid w:val="00545603"/>
    <w:rsid w:val="005518EF"/>
    <w:rsid w:val="0055415B"/>
    <w:rsid w:val="005544C7"/>
    <w:rsid w:val="00554B68"/>
    <w:rsid w:val="00555D9D"/>
    <w:rsid w:val="005561CE"/>
    <w:rsid w:val="0056512A"/>
    <w:rsid w:val="00565828"/>
    <w:rsid w:val="00566EF4"/>
    <w:rsid w:val="00570123"/>
    <w:rsid w:val="00571506"/>
    <w:rsid w:val="00574106"/>
    <w:rsid w:val="0057466E"/>
    <w:rsid w:val="005760CE"/>
    <w:rsid w:val="00576425"/>
    <w:rsid w:val="00577828"/>
    <w:rsid w:val="00580A70"/>
    <w:rsid w:val="00583D18"/>
    <w:rsid w:val="00585C51"/>
    <w:rsid w:val="0059035D"/>
    <w:rsid w:val="005935B9"/>
    <w:rsid w:val="00594CB0"/>
    <w:rsid w:val="00594D13"/>
    <w:rsid w:val="00597636"/>
    <w:rsid w:val="005A04AE"/>
    <w:rsid w:val="005A1C45"/>
    <w:rsid w:val="005A3E51"/>
    <w:rsid w:val="005B38AE"/>
    <w:rsid w:val="005B4534"/>
    <w:rsid w:val="005B6ED1"/>
    <w:rsid w:val="005C0371"/>
    <w:rsid w:val="005C207A"/>
    <w:rsid w:val="005C7C48"/>
    <w:rsid w:val="005C7DEB"/>
    <w:rsid w:val="005D5164"/>
    <w:rsid w:val="005D5526"/>
    <w:rsid w:val="005E30A0"/>
    <w:rsid w:val="005E3CFB"/>
    <w:rsid w:val="005E4D33"/>
    <w:rsid w:val="005E55CE"/>
    <w:rsid w:val="005E5F92"/>
    <w:rsid w:val="005F04B3"/>
    <w:rsid w:val="005F141C"/>
    <w:rsid w:val="005F1D58"/>
    <w:rsid w:val="005F6680"/>
    <w:rsid w:val="005F7798"/>
    <w:rsid w:val="00600D92"/>
    <w:rsid w:val="006020E0"/>
    <w:rsid w:val="006029A3"/>
    <w:rsid w:val="00604C0B"/>
    <w:rsid w:val="00605CF7"/>
    <w:rsid w:val="00607AC0"/>
    <w:rsid w:val="006110E1"/>
    <w:rsid w:val="00612A99"/>
    <w:rsid w:val="0062440B"/>
    <w:rsid w:val="00627850"/>
    <w:rsid w:val="0063220D"/>
    <w:rsid w:val="00635906"/>
    <w:rsid w:val="00635D6B"/>
    <w:rsid w:val="006367F5"/>
    <w:rsid w:val="006421BC"/>
    <w:rsid w:val="00646390"/>
    <w:rsid w:val="00647C90"/>
    <w:rsid w:val="00662C2E"/>
    <w:rsid w:val="00662C6F"/>
    <w:rsid w:val="00664631"/>
    <w:rsid w:val="00665A22"/>
    <w:rsid w:val="00665BC6"/>
    <w:rsid w:val="00670D76"/>
    <w:rsid w:val="006738A5"/>
    <w:rsid w:val="006750FC"/>
    <w:rsid w:val="0067627A"/>
    <w:rsid w:val="00677220"/>
    <w:rsid w:val="00684228"/>
    <w:rsid w:val="006872C9"/>
    <w:rsid w:val="00687F41"/>
    <w:rsid w:val="00695CA1"/>
    <w:rsid w:val="006A0677"/>
    <w:rsid w:val="006A1D46"/>
    <w:rsid w:val="006A3CE5"/>
    <w:rsid w:val="006A506F"/>
    <w:rsid w:val="006A5AF0"/>
    <w:rsid w:val="006A675B"/>
    <w:rsid w:val="006B61A9"/>
    <w:rsid w:val="006B7C3C"/>
    <w:rsid w:val="006C068F"/>
    <w:rsid w:val="006C0727"/>
    <w:rsid w:val="006C15EF"/>
    <w:rsid w:val="006C4ADE"/>
    <w:rsid w:val="006D2E27"/>
    <w:rsid w:val="006D516F"/>
    <w:rsid w:val="006E0330"/>
    <w:rsid w:val="006E145F"/>
    <w:rsid w:val="006E1721"/>
    <w:rsid w:val="006F106F"/>
    <w:rsid w:val="006F3E0D"/>
    <w:rsid w:val="006F4B5A"/>
    <w:rsid w:val="006F5F82"/>
    <w:rsid w:val="006F6B86"/>
    <w:rsid w:val="006F703D"/>
    <w:rsid w:val="007027DC"/>
    <w:rsid w:val="00702A9B"/>
    <w:rsid w:val="00711757"/>
    <w:rsid w:val="007148B0"/>
    <w:rsid w:val="00716A8E"/>
    <w:rsid w:val="00717ED5"/>
    <w:rsid w:val="00720D2E"/>
    <w:rsid w:val="00727A38"/>
    <w:rsid w:val="00744ADA"/>
    <w:rsid w:val="00746F8F"/>
    <w:rsid w:val="007528E6"/>
    <w:rsid w:val="00753214"/>
    <w:rsid w:val="00753A98"/>
    <w:rsid w:val="00756AE4"/>
    <w:rsid w:val="007620E3"/>
    <w:rsid w:val="007636A0"/>
    <w:rsid w:val="00763EB9"/>
    <w:rsid w:val="0076538B"/>
    <w:rsid w:val="00770572"/>
    <w:rsid w:val="007706CE"/>
    <w:rsid w:val="00770BF3"/>
    <w:rsid w:val="0077519E"/>
    <w:rsid w:val="00775728"/>
    <w:rsid w:val="00775E17"/>
    <w:rsid w:val="0078274E"/>
    <w:rsid w:val="00782E4D"/>
    <w:rsid w:val="007949FE"/>
    <w:rsid w:val="007A08BC"/>
    <w:rsid w:val="007A104C"/>
    <w:rsid w:val="007A12D8"/>
    <w:rsid w:val="007A1978"/>
    <w:rsid w:val="007A2AEB"/>
    <w:rsid w:val="007B0194"/>
    <w:rsid w:val="007B64F4"/>
    <w:rsid w:val="007C22AE"/>
    <w:rsid w:val="007C5C49"/>
    <w:rsid w:val="007C6D5C"/>
    <w:rsid w:val="007D1DC5"/>
    <w:rsid w:val="007D6062"/>
    <w:rsid w:val="007E0AC8"/>
    <w:rsid w:val="007E1E94"/>
    <w:rsid w:val="007F1AF9"/>
    <w:rsid w:val="007F1EEF"/>
    <w:rsid w:val="007F5BBF"/>
    <w:rsid w:val="007F7480"/>
    <w:rsid w:val="0080008E"/>
    <w:rsid w:val="00801454"/>
    <w:rsid w:val="0080311A"/>
    <w:rsid w:val="00807686"/>
    <w:rsid w:val="00812921"/>
    <w:rsid w:val="00813549"/>
    <w:rsid w:val="0081518E"/>
    <w:rsid w:val="0081729B"/>
    <w:rsid w:val="008176DF"/>
    <w:rsid w:val="008211E9"/>
    <w:rsid w:val="00823963"/>
    <w:rsid w:val="00825F8A"/>
    <w:rsid w:val="00832A6C"/>
    <w:rsid w:val="00833619"/>
    <w:rsid w:val="0084299B"/>
    <w:rsid w:val="00842C80"/>
    <w:rsid w:val="00846DC9"/>
    <w:rsid w:val="00854DA2"/>
    <w:rsid w:val="008572FC"/>
    <w:rsid w:val="0085734F"/>
    <w:rsid w:val="00860E6B"/>
    <w:rsid w:val="00863368"/>
    <w:rsid w:val="00863C5F"/>
    <w:rsid w:val="00864A81"/>
    <w:rsid w:val="00866587"/>
    <w:rsid w:val="0087577D"/>
    <w:rsid w:val="008820D4"/>
    <w:rsid w:val="00882AC5"/>
    <w:rsid w:val="0088387C"/>
    <w:rsid w:val="008849EA"/>
    <w:rsid w:val="00884C32"/>
    <w:rsid w:val="00885DDD"/>
    <w:rsid w:val="00890280"/>
    <w:rsid w:val="00890EA7"/>
    <w:rsid w:val="00895EEB"/>
    <w:rsid w:val="008974CB"/>
    <w:rsid w:val="008C0078"/>
    <w:rsid w:val="008C06D6"/>
    <w:rsid w:val="008C327D"/>
    <w:rsid w:val="008C3F83"/>
    <w:rsid w:val="008C6BCE"/>
    <w:rsid w:val="008D01A7"/>
    <w:rsid w:val="008D156B"/>
    <w:rsid w:val="008D1E6B"/>
    <w:rsid w:val="008D5E4E"/>
    <w:rsid w:val="008E044D"/>
    <w:rsid w:val="008E1F63"/>
    <w:rsid w:val="008E5A73"/>
    <w:rsid w:val="008F17DC"/>
    <w:rsid w:val="008F2556"/>
    <w:rsid w:val="008F34C9"/>
    <w:rsid w:val="008F474B"/>
    <w:rsid w:val="008F5FCA"/>
    <w:rsid w:val="00907C55"/>
    <w:rsid w:val="0091758F"/>
    <w:rsid w:val="00921B5F"/>
    <w:rsid w:val="00922265"/>
    <w:rsid w:val="00934390"/>
    <w:rsid w:val="00937482"/>
    <w:rsid w:val="0094197D"/>
    <w:rsid w:val="00942191"/>
    <w:rsid w:val="009425E6"/>
    <w:rsid w:val="00942968"/>
    <w:rsid w:val="00945BE7"/>
    <w:rsid w:val="00945C1F"/>
    <w:rsid w:val="009517F4"/>
    <w:rsid w:val="0095536B"/>
    <w:rsid w:val="0095556D"/>
    <w:rsid w:val="00960129"/>
    <w:rsid w:val="009612A9"/>
    <w:rsid w:val="00961A33"/>
    <w:rsid w:val="00961A4C"/>
    <w:rsid w:val="00961D9A"/>
    <w:rsid w:val="00961FCB"/>
    <w:rsid w:val="00971AC7"/>
    <w:rsid w:val="00973935"/>
    <w:rsid w:val="00976827"/>
    <w:rsid w:val="00981914"/>
    <w:rsid w:val="00992E99"/>
    <w:rsid w:val="009933AE"/>
    <w:rsid w:val="00994E09"/>
    <w:rsid w:val="009969EC"/>
    <w:rsid w:val="009A1D19"/>
    <w:rsid w:val="009A1D8E"/>
    <w:rsid w:val="009A2A85"/>
    <w:rsid w:val="009A33BB"/>
    <w:rsid w:val="009A69A9"/>
    <w:rsid w:val="009B3558"/>
    <w:rsid w:val="009B4F4C"/>
    <w:rsid w:val="009B75C3"/>
    <w:rsid w:val="009C130B"/>
    <w:rsid w:val="009C6745"/>
    <w:rsid w:val="009C762C"/>
    <w:rsid w:val="009D0BE8"/>
    <w:rsid w:val="009D383E"/>
    <w:rsid w:val="009D3BD3"/>
    <w:rsid w:val="009D4785"/>
    <w:rsid w:val="009E1093"/>
    <w:rsid w:val="009E4C46"/>
    <w:rsid w:val="009F4324"/>
    <w:rsid w:val="00A015BF"/>
    <w:rsid w:val="00A041CB"/>
    <w:rsid w:val="00A04869"/>
    <w:rsid w:val="00A20742"/>
    <w:rsid w:val="00A22E8D"/>
    <w:rsid w:val="00A2361E"/>
    <w:rsid w:val="00A23DB3"/>
    <w:rsid w:val="00A24A9C"/>
    <w:rsid w:val="00A26150"/>
    <w:rsid w:val="00A271F7"/>
    <w:rsid w:val="00A313A1"/>
    <w:rsid w:val="00A360C6"/>
    <w:rsid w:val="00A36C65"/>
    <w:rsid w:val="00A42870"/>
    <w:rsid w:val="00A433DF"/>
    <w:rsid w:val="00A470D6"/>
    <w:rsid w:val="00A50195"/>
    <w:rsid w:val="00A51C5B"/>
    <w:rsid w:val="00A601E3"/>
    <w:rsid w:val="00A612BD"/>
    <w:rsid w:val="00A65A99"/>
    <w:rsid w:val="00A6656A"/>
    <w:rsid w:val="00A66680"/>
    <w:rsid w:val="00A70F00"/>
    <w:rsid w:val="00A71BF0"/>
    <w:rsid w:val="00A73766"/>
    <w:rsid w:val="00A805A5"/>
    <w:rsid w:val="00A80D23"/>
    <w:rsid w:val="00A81FCD"/>
    <w:rsid w:val="00A84F7C"/>
    <w:rsid w:val="00AA0F59"/>
    <w:rsid w:val="00AA3195"/>
    <w:rsid w:val="00AA40F3"/>
    <w:rsid w:val="00AA427C"/>
    <w:rsid w:val="00AB174D"/>
    <w:rsid w:val="00AB4F7F"/>
    <w:rsid w:val="00AC2A67"/>
    <w:rsid w:val="00AC2D63"/>
    <w:rsid w:val="00AC557F"/>
    <w:rsid w:val="00AD2B28"/>
    <w:rsid w:val="00AD318D"/>
    <w:rsid w:val="00AD322F"/>
    <w:rsid w:val="00AD44FB"/>
    <w:rsid w:val="00AE4539"/>
    <w:rsid w:val="00AE78E1"/>
    <w:rsid w:val="00AF233D"/>
    <w:rsid w:val="00AF310C"/>
    <w:rsid w:val="00B011F3"/>
    <w:rsid w:val="00B01D2B"/>
    <w:rsid w:val="00B0509A"/>
    <w:rsid w:val="00B11B86"/>
    <w:rsid w:val="00B160FB"/>
    <w:rsid w:val="00B16CE9"/>
    <w:rsid w:val="00B25534"/>
    <w:rsid w:val="00B30FE4"/>
    <w:rsid w:val="00B332EA"/>
    <w:rsid w:val="00B34C3B"/>
    <w:rsid w:val="00B34D51"/>
    <w:rsid w:val="00B3728C"/>
    <w:rsid w:val="00B42985"/>
    <w:rsid w:val="00B4688C"/>
    <w:rsid w:val="00B542D9"/>
    <w:rsid w:val="00B57A08"/>
    <w:rsid w:val="00B67667"/>
    <w:rsid w:val="00B70B23"/>
    <w:rsid w:val="00B72139"/>
    <w:rsid w:val="00B738FB"/>
    <w:rsid w:val="00B75946"/>
    <w:rsid w:val="00B80FE5"/>
    <w:rsid w:val="00B820AF"/>
    <w:rsid w:val="00B860C1"/>
    <w:rsid w:val="00B86C45"/>
    <w:rsid w:val="00B901DA"/>
    <w:rsid w:val="00B915C9"/>
    <w:rsid w:val="00B96636"/>
    <w:rsid w:val="00B97542"/>
    <w:rsid w:val="00BA5B9A"/>
    <w:rsid w:val="00BB2479"/>
    <w:rsid w:val="00BB3C13"/>
    <w:rsid w:val="00BB4853"/>
    <w:rsid w:val="00BC212B"/>
    <w:rsid w:val="00BC4FEF"/>
    <w:rsid w:val="00BD1561"/>
    <w:rsid w:val="00BD2762"/>
    <w:rsid w:val="00BD2C8E"/>
    <w:rsid w:val="00BD7B32"/>
    <w:rsid w:val="00BE614A"/>
    <w:rsid w:val="00BE68C2"/>
    <w:rsid w:val="00BE73BC"/>
    <w:rsid w:val="00BF12F9"/>
    <w:rsid w:val="00BF2CB0"/>
    <w:rsid w:val="00BF4065"/>
    <w:rsid w:val="00C0723B"/>
    <w:rsid w:val="00C17D3B"/>
    <w:rsid w:val="00C17EFA"/>
    <w:rsid w:val="00C312D8"/>
    <w:rsid w:val="00C43659"/>
    <w:rsid w:val="00C442B9"/>
    <w:rsid w:val="00C47BA7"/>
    <w:rsid w:val="00C57B11"/>
    <w:rsid w:val="00C57F27"/>
    <w:rsid w:val="00C62BA8"/>
    <w:rsid w:val="00C64BB7"/>
    <w:rsid w:val="00C67DAC"/>
    <w:rsid w:val="00C71D82"/>
    <w:rsid w:val="00C7309E"/>
    <w:rsid w:val="00C7594B"/>
    <w:rsid w:val="00C85BA9"/>
    <w:rsid w:val="00C86680"/>
    <w:rsid w:val="00C90F15"/>
    <w:rsid w:val="00C9490F"/>
    <w:rsid w:val="00C96AE8"/>
    <w:rsid w:val="00C96F82"/>
    <w:rsid w:val="00CA09B2"/>
    <w:rsid w:val="00CA0BB4"/>
    <w:rsid w:val="00CA11A8"/>
    <w:rsid w:val="00CA3303"/>
    <w:rsid w:val="00CA355C"/>
    <w:rsid w:val="00CA5131"/>
    <w:rsid w:val="00CA5DB2"/>
    <w:rsid w:val="00CB1C13"/>
    <w:rsid w:val="00CB4239"/>
    <w:rsid w:val="00CB5CA5"/>
    <w:rsid w:val="00CB6D07"/>
    <w:rsid w:val="00CC0863"/>
    <w:rsid w:val="00CC334B"/>
    <w:rsid w:val="00CC33F1"/>
    <w:rsid w:val="00CC5156"/>
    <w:rsid w:val="00CC62D9"/>
    <w:rsid w:val="00CD0083"/>
    <w:rsid w:val="00CD4410"/>
    <w:rsid w:val="00CD70BB"/>
    <w:rsid w:val="00CE5605"/>
    <w:rsid w:val="00CE5973"/>
    <w:rsid w:val="00CF6D63"/>
    <w:rsid w:val="00CF7A61"/>
    <w:rsid w:val="00D00028"/>
    <w:rsid w:val="00D009F3"/>
    <w:rsid w:val="00D012B1"/>
    <w:rsid w:val="00D016F6"/>
    <w:rsid w:val="00D055A3"/>
    <w:rsid w:val="00D059C6"/>
    <w:rsid w:val="00D06859"/>
    <w:rsid w:val="00D10252"/>
    <w:rsid w:val="00D15316"/>
    <w:rsid w:val="00D17B4F"/>
    <w:rsid w:val="00D2424C"/>
    <w:rsid w:val="00D31495"/>
    <w:rsid w:val="00D328D6"/>
    <w:rsid w:val="00D33B4D"/>
    <w:rsid w:val="00D340E8"/>
    <w:rsid w:val="00D348F8"/>
    <w:rsid w:val="00D40A53"/>
    <w:rsid w:val="00D455E6"/>
    <w:rsid w:val="00D50653"/>
    <w:rsid w:val="00D50D7C"/>
    <w:rsid w:val="00D60818"/>
    <w:rsid w:val="00D62BBE"/>
    <w:rsid w:val="00D62BDA"/>
    <w:rsid w:val="00D6341E"/>
    <w:rsid w:val="00D65321"/>
    <w:rsid w:val="00D672D0"/>
    <w:rsid w:val="00D67396"/>
    <w:rsid w:val="00D86DCC"/>
    <w:rsid w:val="00D9187B"/>
    <w:rsid w:val="00D93979"/>
    <w:rsid w:val="00D94A4F"/>
    <w:rsid w:val="00D95B43"/>
    <w:rsid w:val="00D95F7B"/>
    <w:rsid w:val="00D96F04"/>
    <w:rsid w:val="00DA0400"/>
    <w:rsid w:val="00DA09EF"/>
    <w:rsid w:val="00DA0D01"/>
    <w:rsid w:val="00DA1DC1"/>
    <w:rsid w:val="00DA20D8"/>
    <w:rsid w:val="00DA3D57"/>
    <w:rsid w:val="00DB1370"/>
    <w:rsid w:val="00DB3674"/>
    <w:rsid w:val="00DB36BF"/>
    <w:rsid w:val="00DB5C42"/>
    <w:rsid w:val="00DC5A7B"/>
    <w:rsid w:val="00DD311B"/>
    <w:rsid w:val="00DD4570"/>
    <w:rsid w:val="00DE269D"/>
    <w:rsid w:val="00DE63DC"/>
    <w:rsid w:val="00DE68C3"/>
    <w:rsid w:val="00DF0E55"/>
    <w:rsid w:val="00DF39C4"/>
    <w:rsid w:val="00DF4C14"/>
    <w:rsid w:val="00DF61ED"/>
    <w:rsid w:val="00DF6CD1"/>
    <w:rsid w:val="00E02580"/>
    <w:rsid w:val="00E06014"/>
    <w:rsid w:val="00E071C5"/>
    <w:rsid w:val="00E14966"/>
    <w:rsid w:val="00E1537A"/>
    <w:rsid w:val="00E17035"/>
    <w:rsid w:val="00E22520"/>
    <w:rsid w:val="00E3234A"/>
    <w:rsid w:val="00E37BD4"/>
    <w:rsid w:val="00E4127F"/>
    <w:rsid w:val="00E41447"/>
    <w:rsid w:val="00E4277B"/>
    <w:rsid w:val="00E47323"/>
    <w:rsid w:val="00E500B6"/>
    <w:rsid w:val="00E534F9"/>
    <w:rsid w:val="00E5388E"/>
    <w:rsid w:val="00E53D65"/>
    <w:rsid w:val="00E55085"/>
    <w:rsid w:val="00E56198"/>
    <w:rsid w:val="00E57D21"/>
    <w:rsid w:val="00E60745"/>
    <w:rsid w:val="00E6102D"/>
    <w:rsid w:val="00E61E88"/>
    <w:rsid w:val="00E6265F"/>
    <w:rsid w:val="00E63E8E"/>
    <w:rsid w:val="00E64BA4"/>
    <w:rsid w:val="00E66D8E"/>
    <w:rsid w:val="00E702B8"/>
    <w:rsid w:val="00E72C3E"/>
    <w:rsid w:val="00E75B5D"/>
    <w:rsid w:val="00E75E17"/>
    <w:rsid w:val="00E8096C"/>
    <w:rsid w:val="00E83A4C"/>
    <w:rsid w:val="00E85A04"/>
    <w:rsid w:val="00E86EEB"/>
    <w:rsid w:val="00E87741"/>
    <w:rsid w:val="00E8774A"/>
    <w:rsid w:val="00E91221"/>
    <w:rsid w:val="00EA008B"/>
    <w:rsid w:val="00EA1980"/>
    <w:rsid w:val="00EA5411"/>
    <w:rsid w:val="00EA6599"/>
    <w:rsid w:val="00EA6798"/>
    <w:rsid w:val="00EA73BC"/>
    <w:rsid w:val="00EB0A31"/>
    <w:rsid w:val="00EB0A5B"/>
    <w:rsid w:val="00EB0AF6"/>
    <w:rsid w:val="00EB1090"/>
    <w:rsid w:val="00EB1577"/>
    <w:rsid w:val="00EB3344"/>
    <w:rsid w:val="00EB641F"/>
    <w:rsid w:val="00EB7597"/>
    <w:rsid w:val="00EC0AD7"/>
    <w:rsid w:val="00EC0B10"/>
    <w:rsid w:val="00EC0CAE"/>
    <w:rsid w:val="00ED019E"/>
    <w:rsid w:val="00ED57CA"/>
    <w:rsid w:val="00EE235D"/>
    <w:rsid w:val="00EE48F7"/>
    <w:rsid w:val="00EE7A42"/>
    <w:rsid w:val="00EF02AD"/>
    <w:rsid w:val="00EF22D8"/>
    <w:rsid w:val="00EF4F0E"/>
    <w:rsid w:val="00F032D8"/>
    <w:rsid w:val="00F06BC7"/>
    <w:rsid w:val="00F13C65"/>
    <w:rsid w:val="00F16DF0"/>
    <w:rsid w:val="00F17734"/>
    <w:rsid w:val="00F36DF5"/>
    <w:rsid w:val="00F40EB6"/>
    <w:rsid w:val="00F425A6"/>
    <w:rsid w:val="00F43D75"/>
    <w:rsid w:val="00F45718"/>
    <w:rsid w:val="00F4633E"/>
    <w:rsid w:val="00F46C33"/>
    <w:rsid w:val="00F47936"/>
    <w:rsid w:val="00F5297B"/>
    <w:rsid w:val="00F539F3"/>
    <w:rsid w:val="00F56D83"/>
    <w:rsid w:val="00F56E77"/>
    <w:rsid w:val="00F573D2"/>
    <w:rsid w:val="00F624FF"/>
    <w:rsid w:val="00F62766"/>
    <w:rsid w:val="00F67F89"/>
    <w:rsid w:val="00F72C0C"/>
    <w:rsid w:val="00F82908"/>
    <w:rsid w:val="00F8389C"/>
    <w:rsid w:val="00F83931"/>
    <w:rsid w:val="00F908CF"/>
    <w:rsid w:val="00F90AC7"/>
    <w:rsid w:val="00F90B8F"/>
    <w:rsid w:val="00F95DEF"/>
    <w:rsid w:val="00FA076B"/>
    <w:rsid w:val="00FA15DF"/>
    <w:rsid w:val="00FA3952"/>
    <w:rsid w:val="00FA3C7E"/>
    <w:rsid w:val="00FA4B14"/>
    <w:rsid w:val="00FA550B"/>
    <w:rsid w:val="00FB2A86"/>
    <w:rsid w:val="00FB3D9F"/>
    <w:rsid w:val="00FB7410"/>
    <w:rsid w:val="00FC0EB9"/>
    <w:rsid w:val="00FC312C"/>
    <w:rsid w:val="00FC5AA9"/>
    <w:rsid w:val="00FC6148"/>
    <w:rsid w:val="00FC6C61"/>
    <w:rsid w:val="00FD02BE"/>
    <w:rsid w:val="00FD080D"/>
    <w:rsid w:val="00FD2A34"/>
    <w:rsid w:val="00FD406C"/>
    <w:rsid w:val="00FD5394"/>
    <w:rsid w:val="00FD70C9"/>
    <w:rsid w:val="00FF3582"/>
    <w:rsid w:val="00FF484C"/>
    <w:rsid w:val="00FF507F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d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411"/>
    <w:rPr>
      <w:sz w:val="22"/>
      <w:lang w:val="en-GB" w:eastAsia="en-US"/>
    </w:rPr>
  </w:style>
  <w:style w:type="paragraph" w:styleId="1">
    <w:name w:val="heading 1"/>
    <w:basedOn w:val="a"/>
    <w:next w:val="a"/>
    <w:link w:val="1Char"/>
    <w:uiPriority w:val="99"/>
    <w:qFormat/>
    <w:rsid w:val="00961D9A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link w:val="2Char"/>
    <w:uiPriority w:val="99"/>
    <w:qFormat/>
    <w:rsid w:val="00961D9A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link w:val="3Char"/>
    <w:uiPriority w:val="99"/>
    <w:qFormat/>
    <w:rsid w:val="00961D9A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link w:val="1"/>
    <w:uiPriority w:val="99"/>
    <w:locked/>
    <w:rsid w:val="0095536B"/>
    <w:rPr>
      <w:rFonts w:ascii="맑은 고딕" w:eastAsia="맑은 고딕" w:hAnsi="맑은 고딕" w:cs="Times New Roman"/>
      <w:kern w:val="0"/>
      <w:sz w:val="28"/>
      <w:szCs w:val="28"/>
      <w:lang w:val="en-GB" w:eastAsia="en-US"/>
    </w:rPr>
  </w:style>
  <w:style w:type="character" w:customStyle="1" w:styleId="2Char">
    <w:name w:val="제목 2 Char"/>
    <w:link w:val="2"/>
    <w:uiPriority w:val="99"/>
    <w:semiHidden/>
    <w:locked/>
    <w:rsid w:val="0095536B"/>
    <w:rPr>
      <w:rFonts w:ascii="맑은 고딕" w:eastAsia="맑은 고딕" w:hAnsi="맑은 고딕" w:cs="Times New Roman"/>
      <w:kern w:val="0"/>
      <w:sz w:val="20"/>
      <w:szCs w:val="20"/>
      <w:lang w:val="en-GB" w:eastAsia="en-US"/>
    </w:rPr>
  </w:style>
  <w:style w:type="character" w:customStyle="1" w:styleId="3Char">
    <w:name w:val="제목 3 Char"/>
    <w:link w:val="3"/>
    <w:uiPriority w:val="99"/>
    <w:semiHidden/>
    <w:locked/>
    <w:rsid w:val="0095536B"/>
    <w:rPr>
      <w:rFonts w:ascii="맑은 고딕" w:eastAsia="맑은 고딕" w:hAnsi="맑은 고딕" w:cs="Times New Roman"/>
      <w:kern w:val="0"/>
      <w:sz w:val="20"/>
      <w:szCs w:val="20"/>
      <w:lang w:val="en-GB" w:eastAsia="en-US"/>
    </w:rPr>
  </w:style>
  <w:style w:type="paragraph" w:styleId="a3">
    <w:name w:val="footer"/>
    <w:basedOn w:val="a"/>
    <w:link w:val="Char"/>
    <w:uiPriority w:val="99"/>
    <w:rsid w:val="00961D9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Char">
    <w:name w:val="바닥글 Char"/>
    <w:link w:val="a3"/>
    <w:uiPriority w:val="99"/>
    <w:semiHidden/>
    <w:locked/>
    <w:rsid w:val="0095536B"/>
    <w:rPr>
      <w:rFonts w:cs="Times New Roman"/>
      <w:kern w:val="0"/>
      <w:sz w:val="20"/>
      <w:szCs w:val="20"/>
      <w:lang w:val="en-GB" w:eastAsia="en-US"/>
    </w:rPr>
  </w:style>
  <w:style w:type="paragraph" w:styleId="a4">
    <w:name w:val="header"/>
    <w:basedOn w:val="a"/>
    <w:link w:val="Char0"/>
    <w:uiPriority w:val="99"/>
    <w:rsid w:val="00961D9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Char0">
    <w:name w:val="머리글 Char"/>
    <w:link w:val="a4"/>
    <w:uiPriority w:val="99"/>
    <w:semiHidden/>
    <w:locked/>
    <w:rsid w:val="0095536B"/>
    <w:rPr>
      <w:rFonts w:cs="Times New Roman"/>
      <w:kern w:val="0"/>
      <w:sz w:val="20"/>
      <w:szCs w:val="20"/>
      <w:lang w:val="en-GB" w:eastAsia="en-US"/>
    </w:rPr>
  </w:style>
  <w:style w:type="paragraph" w:customStyle="1" w:styleId="T1">
    <w:name w:val="T1"/>
    <w:basedOn w:val="a"/>
    <w:uiPriority w:val="99"/>
    <w:rsid w:val="00961D9A"/>
    <w:pPr>
      <w:jc w:val="center"/>
    </w:pPr>
    <w:rPr>
      <w:b/>
      <w:sz w:val="28"/>
    </w:rPr>
  </w:style>
  <w:style w:type="paragraph" w:customStyle="1" w:styleId="T2">
    <w:name w:val="T2"/>
    <w:basedOn w:val="T1"/>
    <w:uiPriority w:val="99"/>
    <w:rsid w:val="00961D9A"/>
    <w:pPr>
      <w:spacing w:after="240"/>
      <w:ind w:left="720" w:right="720"/>
    </w:pPr>
  </w:style>
  <w:style w:type="paragraph" w:customStyle="1" w:styleId="T3">
    <w:name w:val="T3"/>
    <w:basedOn w:val="T1"/>
    <w:uiPriority w:val="99"/>
    <w:rsid w:val="00961D9A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link w:val="Char1"/>
    <w:uiPriority w:val="99"/>
    <w:rsid w:val="00961D9A"/>
    <w:pPr>
      <w:ind w:left="720" w:hanging="720"/>
    </w:pPr>
  </w:style>
  <w:style w:type="character" w:customStyle="1" w:styleId="Char1">
    <w:name w:val="본문 들여쓰기 Char"/>
    <w:link w:val="a5"/>
    <w:uiPriority w:val="99"/>
    <w:semiHidden/>
    <w:locked/>
    <w:rsid w:val="0095536B"/>
    <w:rPr>
      <w:rFonts w:cs="Times New Roman"/>
      <w:kern w:val="0"/>
      <w:sz w:val="20"/>
      <w:szCs w:val="20"/>
      <w:lang w:val="en-GB" w:eastAsia="en-US"/>
    </w:rPr>
  </w:style>
  <w:style w:type="character" w:styleId="a6">
    <w:name w:val="Hyperlink"/>
    <w:uiPriority w:val="99"/>
    <w:rsid w:val="00961D9A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945C1F"/>
    <w:pPr>
      <w:ind w:left="720"/>
    </w:pPr>
    <w:rPr>
      <w:rFonts w:ascii="Calibri" w:hAnsi="Calibri"/>
      <w:szCs w:val="22"/>
      <w:lang w:val="en-US"/>
    </w:rPr>
  </w:style>
  <w:style w:type="paragraph" w:styleId="a8">
    <w:name w:val="No Spacing"/>
    <w:uiPriority w:val="99"/>
    <w:qFormat/>
    <w:rsid w:val="00945C1F"/>
    <w:rPr>
      <w:rFonts w:ascii="Century" w:hAnsi="Century"/>
      <w:sz w:val="22"/>
      <w:szCs w:val="22"/>
      <w:lang w:eastAsia="en-US"/>
    </w:rPr>
  </w:style>
  <w:style w:type="paragraph" w:styleId="a9">
    <w:name w:val="Balloon Text"/>
    <w:basedOn w:val="a"/>
    <w:link w:val="Char2"/>
    <w:uiPriority w:val="99"/>
    <w:semiHidden/>
    <w:rsid w:val="00846DC9"/>
    <w:rPr>
      <w:rFonts w:ascii="Arial" w:eastAsia="돋움" w:hAnsi="Arial"/>
      <w:sz w:val="18"/>
      <w:szCs w:val="18"/>
    </w:rPr>
  </w:style>
  <w:style w:type="character" w:customStyle="1" w:styleId="Char2">
    <w:name w:val="풍선 도움말 텍스트 Char"/>
    <w:link w:val="a9"/>
    <w:uiPriority w:val="99"/>
    <w:semiHidden/>
    <w:locked/>
    <w:rsid w:val="00CF7A61"/>
    <w:rPr>
      <w:rFonts w:ascii="맑은 고딕" w:eastAsia="맑은 고딕" w:hAnsi="맑은 고딕" w:cs="Times New Roman"/>
      <w:kern w:val="0"/>
      <w:sz w:val="2"/>
      <w:lang w:val="en-GB" w:eastAsia="en-US"/>
    </w:rPr>
  </w:style>
  <w:style w:type="character" w:styleId="aa">
    <w:name w:val="annotation reference"/>
    <w:uiPriority w:val="99"/>
    <w:semiHidden/>
    <w:rsid w:val="00085BC4"/>
    <w:rPr>
      <w:rFonts w:cs="Times New Roman"/>
      <w:sz w:val="18"/>
      <w:szCs w:val="18"/>
    </w:rPr>
  </w:style>
  <w:style w:type="paragraph" w:styleId="ab">
    <w:name w:val="annotation text"/>
    <w:basedOn w:val="a"/>
    <w:link w:val="Char3"/>
    <w:rsid w:val="00085BC4"/>
  </w:style>
  <w:style w:type="character" w:customStyle="1" w:styleId="Char3">
    <w:name w:val="메모 텍스트 Char"/>
    <w:link w:val="ab"/>
    <w:locked/>
    <w:rsid w:val="00CF7A61"/>
    <w:rPr>
      <w:rFonts w:cs="Times New Roman"/>
      <w:kern w:val="0"/>
      <w:sz w:val="20"/>
      <w:szCs w:val="20"/>
      <w:lang w:val="en-GB" w:eastAsia="en-US"/>
    </w:rPr>
  </w:style>
  <w:style w:type="paragraph" w:styleId="ac">
    <w:name w:val="annotation subject"/>
    <w:basedOn w:val="ab"/>
    <w:next w:val="ab"/>
    <w:link w:val="Char4"/>
    <w:uiPriority w:val="99"/>
    <w:semiHidden/>
    <w:rsid w:val="000A752F"/>
    <w:rPr>
      <w:b/>
      <w:bCs/>
    </w:rPr>
  </w:style>
  <w:style w:type="character" w:customStyle="1" w:styleId="Char4">
    <w:name w:val="메모 주제 Char"/>
    <w:link w:val="ac"/>
    <w:uiPriority w:val="99"/>
    <w:semiHidden/>
    <w:locked/>
    <w:rsid w:val="00CF7A61"/>
    <w:rPr>
      <w:rFonts w:cs="Times New Roman"/>
      <w:b/>
      <w:bCs/>
      <w:kern w:val="0"/>
      <w:sz w:val="20"/>
      <w:szCs w:val="20"/>
      <w:lang w:val="en-GB" w:eastAsia="en-US"/>
    </w:rPr>
  </w:style>
  <w:style w:type="table" w:styleId="ad">
    <w:name w:val="Table Grid"/>
    <w:basedOn w:val="a1"/>
    <w:uiPriority w:val="59"/>
    <w:locked/>
    <w:rsid w:val="00FC0E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411"/>
    <w:rPr>
      <w:sz w:val="22"/>
      <w:lang w:val="en-GB" w:eastAsia="en-US"/>
    </w:rPr>
  </w:style>
  <w:style w:type="paragraph" w:styleId="1">
    <w:name w:val="heading 1"/>
    <w:basedOn w:val="a"/>
    <w:next w:val="a"/>
    <w:link w:val="1Char"/>
    <w:uiPriority w:val="99"/>
    <w:qFormat/>
    <w:rsid w:val="00961D9A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link w:val="2Char"/>
    <w:uiPriority w:val="99"/>
    <w:qFormat/>
    <w:rsid w:val="00961D9A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link w:val="3Char"/>
    <w:uiPriority w:val="99"/>
    <w:qFormat/>
    <w:rsid w:val="00961D9A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link w:val="1"/>
    <w:uiPriority w:val="99"/>
    <w:locked/>
    <w:rsid w:val="0095536B"/>
    <w:rPr>
      <w:rFonts w:ascii="맑은 고딕" w:eastAsia="맑은 고딕" w:hAnsi="맑은 고딕" w:cs="Times New Roman"/>
      <w:kern w:val="0"/>
      <w:sz w:val="28"/>
      <w:szCs w:val="28"/>
      <w:lang w:val="en-GB" w:eastAsia="en-US"/>
    </w:rPr>
  </w:style>
  <w:style w:type="character" w:customStyle="1" w:styleId="2Char">
    <w:name w:val="제목 2 Char"/>
    <w:link w:val="2"/>
    <w:uiPriority w:val="99"/>
    <w:semiHidden/>
    <w:locked/>
    <w:rsid w:val="0095536B"/>
    <w:rPr>
      <w:rFonts w:ascii="맑은 고딕" w:eastAsia="맑은 고딕" w:hAnsi="맑은 고딕" w:cs="Times New Roman"/>
      <w:kern w:val="0"/>
      <w:sz w:val="20"/>
      <w:szCs w:val="20"/>
      <w:lang w:val="en-GB" w:eastAsia="en-US"/>
    </w:rPr>
  </w:style>
  <w:style w:type="character" w:customStyle="1" w:styleId="3Char">
    <w:name w:val="제목 3 Char"/>
    <w:link w:val="3"/>
    <w:uiPriority w:val="99"/>
    <w:semiHidden/>
    <w:locked/>
    <w:rsid w:val="0095536B"/>
    <w:rPr>
      <w:rFonts w:ascii="맑은 고딕" w:eastAsia="맑은 고딕" w:hAnsi="맑은 고딕" w:cs="Times New Roman"/>
      <w:kern w:val="0"/>
      <w:sz w:val="20"/>
      <w:szCs w:val="20"/>
      <w:lang w:val="en-GB" w:eastAsia="en-US"/>
    </w:rPr>
  </w:style>
  <w:style w:type="paragraph" w:styleId="a3">
    <w:name w:val="footer"/>
    <w:basedOn w:val="a"/>
    <w:link w:val="Char"/>
    <w:uiPriority w:val="99"/>
    <w:rsid w:val="00961D9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Char">
    <w:name w:val="바닥글 Char"/>
    <w:link w:val="a3"/>
    <w:uiPriority w:val="99"/>
    <w:semiHidden/>
    <w:locked/>
    <w:rsid w:val="0095536B"/>
    <w:rPr>
      <w:rFonts w:cs="Times New Roman"/>
      <w:kern w:val="0"/>
      <w:sz w:val="20"/>
      <w:szCs w:val="20"/>
      <w:lang w:val="en-GB" w:eastAsia="en-US"/>
    </w:rPr>
  </w:style>
  <w:style w:type="paragraph" w:styleId="a4">
    <w:name w:val="header"/>
    <w:basedOn w:val="a"/>
    <w:link w:val="Char0"/>
    <w:uiPriority w:val="99"/>
    <w:rsid w:val="00961D9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Char0">
    <w:name w:val="머리글 Char"/>
    <w:link w:val="a4"/>
    <w:uiPriority w:val="99"/>
    <w:semiHidden/>
    <w:locked/>
    <w:rsid w:val="0095536B"/>
    <w:rPr>
      <w:rFonts w:cs="Times New Roman"/>
      <w:kern w:val="0"/>
      <w:sz w:val="20"/>
      <w:szCs w:val="20"/>
      <w:lang w:val="en-GB" w:eastAsia="en-US"/>
    </w:rPr>
  </w:style>
  <w:style w:type="paragraph" w:customStyle="1" w:styleId="T1">
    <w:name w:val="T1"/>
    <w:basedOn w:val="a"/>
    <w:uiPriority w:val="99"/>
    <w:rsid w:val="00961D9A"/>
    <w:pPr>
      <w:jc w:val="center"/>
    </w:pPr>
    <w:rPr>
      <w:b/>
      <w:sz w:val="28"/>
    </w:rPr>
  </w:style>
  <w:style w:type="paragraph" w:customStyle="1" w:styleId="T2">
    <w:name w:val="T2"/>
    <w:basedOn w:val="T1"/>
    <w:uiPriority w:val="99"/>
    <w:rsid w:val="00961D9A"/>
    <w:pPr>
      <w:spacing w:after="240"/>
      <w:ind w:left="720" w:right="720"/>
    </w:pPr>
  </w:style>
  <w:style w:type="paragraph" w:customStyle="1" w:styleId="T3">
    <w:name w:val="T3"/>
    <w:basedOn w:val="T1"/>
    <w:uiPriority w:val="99"/>
    <w:rsid w:val="00961D9A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link w:val="Char1"/>
    <w:uiPriority w:val="99"/>
    <w:rsid w:val="00961D9A"/>
    <w:pPr>
      <w:ind w:left="720" w:hanging="720"/>
    </w:pPr>
  </w:style>
  <w:style w:type="character" w:customStyle="1" w:styleId="Char1">
    <w:name w:val="본문 들여쓰기 Char"/>
    <w:link w:val="a5"/>
    <w:uiPriority w:val="99"/>
    <w:semiHidden/>
    <w:locked/>
    <w:rsid w:val="0095536B"/>
    <w:rPr>
      <w:rFonts w:cs="Times New Roman"/>
      <w:kern w:val="0"/>
      <w:sz w:val="20"/>
      <w:szCs w:val="20"/>
      <w:lang w:val="en-GB" w:eastAsia="en-US"/>
    </w:rPr>
  </w:style>
  <w:style w:type="character" w:styleId="a6">
    <w:name w:val="Hyperlink"/>
    <w:uiPriority w:val="99"/>
    <w:rsid w:val="00961D9A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945C1F"/>
    <w:pPr>
      <w:ind w:left="720"/>
    </w:pPr>
    <w:rPr>
      <w:rFonts w:ascii="Calibri" w:hAnsi="Calibri"/>
      <w:szCs w:val="22"/>
      <w:lang w:val="en-US"/>
    </w:rPr>
  </w:style>
  <w:style w:type="paragraph" w:styleId="a8">
    <w:name w:val="No Spacing"/>
    <w:uiPriority w:val="99"/>
    <w:qFormat/>
    <w:rsid w:val="00945C1F"/>
    <w:rPr>
      <w:rFonts w:ascii="Century" w:hAnsi="Century"/>
      <w:sz w:val="22"/>
      <w:szCs w:val="22"/>
      <w:lang w:eastAsia="en-US"/>
    </w:rPr>
  </w:style>
  <w:style w:type="paragraph" w:styleId="a9">
    <w:name w:val="Balloon Text"/>
    <w:basedOn w:val="a"/>
    <w:link w:val="Char2"/>
    <w:uiPriority w:val="99"/>
    <w:semiHidden/>
    <w:rsid w:val="00846DC9"/>
    <w:rPr>
      <w:rFonts w:ascii="Arial" w:eastAsia="돋움" w:hAnsi="Arial"/>
      <w:sz w:val="18"/>
      <w:szCs w:val="18"/>
    </w:rPr>
  </w:style>
  <w:style w:type="character" w:customStyle="1" w:styleId="Char2">
    <w:name w:val="풍선 도움말 텍스트 Char"/>
    <w:link w:val="a9"/>
    <w:uiPriority w:val="99"/>
    <w:semiHidden/>
    <w:locked/>
    <w:rsid w:val="00CF7A61"/>
    <w:rPr>
      <w:rFonts w:ascii="맑은 고딕" w:eastAsia="맑은 고딕" w:hAnsi="맑은 고딕" w:cs="Times New Roman"/>
      <w:kern w:val="0"/>
      <w:sz w:val="2"/>
      <w:lang w:val="en-GB" w:eastAsia="en-US"/>
    </w:rPr>
  </w:style>
  <w:style w:type="character" w:styleId="aa">
    <w:name w:val="annotation reference"/>
    <w:uiPriority w:val="99"/>
    <w:semiHidden/>
    <w:rsid w:val="00085BC4"/>
    <w:rPr>
      <w:rFonts w:cs="Times New Roman"/>
      <w:sz w:val="18"/>
      <w:szCs w:val="18"/>
    </w:rPr>
  </w:style>
  <w:style w:type="paragraph" w:styleId="ab">
    <w:name w:val="annotation text"/>
    <w:basedOn w:val="a"/>
    <w:link w:val="Char3"/>
    <w:rsid w:val="00085BC4"/>
  </w:style>
  <w:style w:type="character" w:customStyle="1" w:styleId="Char3">
    <w:name w:val="메모 텍스트 Char"/>
    <w:link w:val="ab"/>
    <w:locked/>
    <w:rsid w:val="00CF7A61"/>
    <w:rPr>
      <w:rFonts w:cs="Times New Roman"/>
      <w:kern w:val="0"/>
      <w:sz w:val="20"/>
      <w:szCs w:val="20"/>
      <w:lang w:val="en-GB" w:eastAsia="en-US"/>
    </w:rPr>
  </w:style>
  <w:style w:type="paragraph" w:styleId="ac">
    <w:name w:val="annotation subject"/>
    <w:basedOn w:val="ab"/>
    <w:next w:val="ab"/>
    <w:link w:val="Char4"/>
    <w:uiPriority w:val="99"/>
    <w:semiHidden/>
    <w:rsid w:val="000A752F"/>
    <w:rPr>
      <w:b/>
      <w:bCs/>
    </w:rPr>
  </w:style>
  <w:style w:type="character" w:customStyle="1" w:styleId="Char4">
    <w:name w:val="메모 주제 Char"/>
    <w:link w:val="ac"/>
    <w:uiPriority w:val="99"/>
    <w:semiHidden/>
    <w:locked/>
    <w:rsid w:val="00CF7A61"/>
    <w:rPr>
      <w:rFonts w:cs="Times New Roman"/>
      <w:b/>
      <w:bCs/>
      <w:kern w:val="0"/>
      <w:sz w:val="20"/>
      <w:szCs w:val="20"/>
      <w:lang w:val="en-GB" w:eastAsia="en-US"/>
    </w:rPr>
  </w:style>
  <w:style w:type="table" w:styleId="ad">
    <w:name w:val="Table Grid"/>
    <w:basedOn w:val="a1"/>
    <w:uiPriority w:val="59"/>
    <w:locked/>
    <w:rsid w:val="00FC0E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jhrhee@etri.re.k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inho@etri.re.kr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ai.yusuke\My%20Documents\&#12480;&#12454;&#12531;&#12525;%3f&#12489;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03F51-8CC1-40D9-8441-C82D512BD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Scanning</vt:lpstr>
    </vt:vector>
  </TitlesOfParts>
  <Company>Some Company</Company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Scanning</dc:title>
  <dc:subject>Scanning</dc:subject>
  <dc:creator>Jae Seung Lee</dc:creator>
  <cp:lastModifiedBy>이재승</cp:lastModifiedBy>
  <cp:revision>3</cp:revision>
  <dcterms:created xsi:type="dcterms:W3CDTF">2012-01-13T04:42:00Z</dcterms:created>
  <dcterms:modified xsi:type="dcterms:W3CDTF">2012-01-13T04:42:00Z</dcterms:modified>
</cp:coreProperties>
</file>