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Pr="000E3E1A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339B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2E73C4" w:rsidRDefault="00007868" w:rsidP="00FD406C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Selection of the AP for scanning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 w:rsidP="00E516AC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2</w:t>
            </w:r>
            <w:r w:rsidRPr="00F72C0C">
              <w:rPr>
                <w:b w:val="0"/>
                <w:sz w:val="20"/>
              </w:rPr>
              <w:t>-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01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4973B4">
              <w:rPr>
                <w:rFonts w:eastAsia="바탕" w:hint="eastAsia"/>
                <w:b w:val="0"/>
                <w:sz w:val="20"/>
                <w:lang w:eastAsia="ko-KR"/>
              </w:rPr>
              <w:t>1</w:t>
            </w:r>
            <w:r w:rsidR="00E516AC">
              <w:rPr>
                <w:rFonts w:eastAsia="바탕" w:hint="eastAsia"/>
                <w:b w:val="0"/>
                <w:sz w:val="20"/>
                <w:lang w:eastAsia="ko-KR"/>
              </w:rPr>
              <w:t>2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073452" w:rsidRPr="00605CF7" w:rsidTr="00945C1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842C80">
                  <w:rPr>
                    <w:b w:val="0"/>
                    <w:bCs/>
                    <w:color w:val="393939"/>
                    <w:sz w:val="20"/>
                  </w:rPr>
                  <w:t>Daejeon</w:t>
                </w:r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</w:rPr>
            </w:pPr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place">
                <w:r w:rsidRPr="00842C80">
                  <w:rPr>
                    <w:sz w:val="20"/>
                    <w:lang w:eastAsia="ko-KR"/>
                  </w:rPr>
                  <w:t>Minho</w:t>
                </w:r>
              </w:smartTag>
            </w:smartTag>
            <w:r w:rsidRPr="00842C80">
              <w:rPr>
                <w:sz w:val="20"/>
                <w:lang w:eastAsia="ko-KR"/>
              </w:rPr>
              <w:t xml:space="preserve"> Cheong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073452" w:rsidRPr="00842C80" w:rsidRDefault="00BA2ED8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073452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Je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Hun</w:t>
            </w:r>
            <w:r>
              <w:rPr>
                <w:rFonts w:eastAsia="바탕"/>
                <w:b w:val="0"/>
                <w:sz w:val="20"/>
                <w:lang w:eastAsia="ko-KR"/>
              </w:rPr>
              <w:t xml:space="preserve">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3820</w:t>
            </w:r>
          </w:p>
        </w:tc>
        <w:tc>
          <w:tcPr>
            <w:tcW w:w="2238" w:type="dxa"/>
          </w:tcPr>
          <w:p w:rsidR="00073452" w:rsidRPr="00F23DF7" w:rsidRDefault="00BA2ED8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10" w:history="1">
              <w:r w:rsidR="00073452" w:rsidRPr="00F23DF7">
                <w:rPr>
                  <w:rStyle w:val="a6"/>
                  <w:rFonts w:eastAsiaTheme="minorEastAsia" w:hint="eastAsia"/>
                  <w:color w:val="000000" w:themeColor="text1"/>
                  <w:sz w:val="20"/>
                  <w:u w:val="none"/>
                  <w:lang w:eastAsia="ko-KR"/>
                </w:rPr>
                <w:t>jhrhee</w:t>
              </w:r>
              <w:r w:rsidR="00073452" w:rsidRPr="00F23DF7">
                <w:rPr>
                  <w:rStyle w:val="a6"/>
                  <w:color w:val="000000" w:themeColor="text1"/>
                  <w:sz w:val="20"/>
                  <w:u w:val="none"/>
                  <w:lang w:eastAsia="ko-KR"/>
                </w:rPr>
                <w:t>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바탕"/>
                <w:b w:val="0"/>
                <w:sz w:val="20"/>
                <w:lang w:eastAsia="ko-KR"/>
              </w:rPr>
              <w:t>J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abeom</w:t>
            </w:r>
            <w:proofErr w:type="spellEnd"/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바탕" w:hint="eastAsia"/>
                <w:b w:val="0"/>
                <w:sz w:val="20"/>
                <w:lang w:eastAsia="ko-KR"/>
              </w:rPr>
              <w:t>Gu</w:t>
            </w:r>
            <w:proofErr w:type="spellEnd"/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1776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gjb@etri.re.kr</w:t>
            </w:r>
          </w:p>
        </w:tc>
      </w:tr>
      <w:tr w:rsidR="00073452" w:rsidRPr="00F72C0C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>
                  <w:rPr>
                    <w:rFonts w:eastAsia="바탕"/>
                    <w:b w:val="0"/>
                    <w:sz w:val="20"/>
                    <w:lang w:eastAsia="ko-KR"/>
                  </w:rPr>
                  <w:t>Jaewoo</w:t>
                </w:r>
              </w:smartTag>
              <w:proofErr w:type="spellEnd"/>
              <w:r>
                <w:rPr>
                  <w:rFonts w:eastAsia="바탕"/>
                  <w:b w:val="0"/>
                  <w:sz w:val="20"/>
                  <w:lang w:eastAsia="ko-KR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바탕"/>
                    <w:b w:val="0"/>
                    <w:sz w:val="20"/>
                    <w:lang w:eastAsia="ko-KR"/>
                  </w:rPr>
                  <w:t>Park</w:t>
                </w:r>
              </w:smartTag>
            </w:smartTag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2 42 860 5723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parkjw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@etri.re.kr</w:t>
            </w:r>
          </w:p>
        </w:tc>
      </w:tr>
      <w:tr w:rsidR="00073452" w:rsidRPr="00F72C0C" w:rsidTr="004D6D20">
        <w:trPr>
          <w:jc w:val="center"/>
        </w:trPr>
        <w:tc>
          <w:tcPr>
            <w:tcW w:w="1668" w:type="dxa"/>
          </w:tcPr>
          <w:p w:rsidR="00073452" w:rsidRPr="00073452" w:rsidRDefault="00073452" w:rsidP="00AB4F7F">
            <w:pPr>
              <w:rPr>
                <w:rFonts w:eastAsiaTheme="minorEastAsia"/>
                <w:sz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Seungkwon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Cho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r w:rsidRPr="00842C80">
                <w:rPr>
                  <w:b w:val="0"/>
                  <w:bCs/>
                  <w:color w:val="393939"/>
                  <w:sz w:val="20"/>
                </w:rPr>
                <w:t>Daejeon</w:t>
              </w:r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94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000000"/>
                <w:sz w:val="20"/>
                <w:lang w:eastAsia="ko-KR"/>
              </w:rPr>
              <w:t>skcho@etri.re.kr</w:t>
            </w:r>
          </w:p>
        </w:tc>
      </w:tr>
      <w:tr w:rsidR="00073452" w:rsidRPr="00F36DF5" w:rsidTr="004D6D20">
        <w:trPr>
          <w:jc w:val="center"/>
        </w:trPr>
        <w:tc>
          <w:tcPr>
            <w:tcW w:w="1668" w:type="dxa"/>
          </w:tcPr>
          <w:p w:rsidR="00073452" w:rsidRPr="00073452" w:rsidRDefault="002B6FBF" w:rsidP="002B6FBF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 xml:space="preserve">Hyun 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Gu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</w:t>
            </w:r>
            <w:r w:rsidR="00073452">
              <w:rPr>
                <w:rFonts w:eastAsiaTheme="minorEastAsia" w:hint="eastAsia"/>
                <w:sz w:val="20"/>
                <w:lang w:eastAsia="ko-KR"/>
              </w:rPr>
              <w:t xml:space="preserve">Park 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886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jc w:val="center"/>
              <w:rPr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phg</w:t>
            </w:r>
            <w:r w:rsidRPr="00842C80">
              <w:rPr>
                <w:sz w:val="20"/>
                <w:lang w:eastAsia="ko-KR"/>
              </w:rPr>
              <w:t>@etri.re.kr</w:t>
            </w:r>
          </w:p>
        </w:tc>
      </w:tr>
      <w:tr w:rsidR="00073452" w:rsidRPr="002B6FBF" w:rsidTr="004D6D20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E0AC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-60350</wp:posOffset>
                </wp:positionH>
                <wp:positionV relativeFrom="paragraph">
                  <wp:posOffset>203784</wp:posOffset>
                </wp:positionV>
                <wp:extent cx="5943600" cy="442569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2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77" w:rsidRDefault="006A067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A0677" w:rsidRPr="00C62BA8" w:rsidRDefault="006A0677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normative text for FILS Scanning</w:t>
                            </w:r>
                            <w:r w:rsidR="00007868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 w:rsidR="00007868">
                              <w:rPr>
                                <w:rFonts w:eastAsiaTheme="minorEastAsia"/>
                                <w:lang w:eastAsia="ko-KR"/>
                              </w:rPr>
                              <w:t>–</w:t>
                            </w:r>
                            <w:r w:rsidR="00007868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Selection of the AP for scanning</w:t>
                            </w:r>
                            <w:r w:rsidR="002B6FBF">
                              <w:rPr>
                                <w:rFonts w:eastAsiaTheme="minorEastAsia" w:hint="eastAsia"/>
                                <w:lang w:eastAsia="ko-KR"/>
                              </w:rPr>
                              <w:t>.</w:t>
                            </w:r>
                          </w:p>
                          <w:p w:rsidR="006A0677" w:rsidRDefault="006A0677" w:rsidP="00322BD1">
                            <w:pPr>
                              <w:jc w:val="both"/>
                            </w:pPr>
                          </w:p>
                          <w:p w:rsidR="006A0677" w:rsidRPr="007D1DC5" w:rsidRDefault="006A0677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text refer to: Draft P802.11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-REVmb</w:t>
                            </w:r>
                            <w:r>
                              <w:t>/D</w:t>
                            </w:r>
                            <w:r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12</w:t>
                            </w:r>
                          </w:p>
                          <w:p w:rsidR="006A0677" w:rsidRDefault="006A0677" w:rsidP="00945C1F">
                            <w:pPr>
                              <w:jc w:val="both"/>
                              <w:rPr>
                                <w:ins w:id="1" w:author="이재승" w:date="2011-12-20T06:54:00Z"/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6A0677" w:rsidRDefault="006A0677" w:rsidP="001776B7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This proposal provides normative text to make active scanning more efficient</w:t>
                            </w:r>
                            <w:r w:rsidR="00861F82">
                              <w:rPr>
                                <w:rFonts w:eastAsiaTheme="minorEastAsia" w:hint="eastAsia"/>
                                <w:lang w:eastAsia="ko-KR"/>
                              </w:rPr>
                              <w:t>ly by</w:t>
                            </w:r>
                            <w:r w:rsidR="00007868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 w:rsidR="00B90A48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precise </w:t>
                            </w:r>
                            <w:r w:rsidR="00007868">
                              <w:rPr>
                                <w:rFonts w:eastAsiaTheme="minorEastAsia" w:hint="eastAsia"/>
                                <w:lang w:eastAsia="ko-KR"/>
                              </w:rPr>
                              <w:t>selection of the AP for scanning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.</w:t>
                            </w:r>
                          </w:p>
                          <w:p w:rsidR="006A0677" w:rsidRDefault="006A0677" w:rsidP="001776B7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6A0677" w:rsidRDefault="006A0677" w:rsidP="001776B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 w:rsidRPr="001776B7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E</w:t>
                            </w:r>
                            <w:r w:rsidRPr="000E3E1A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xclusion List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is </w:t>
                            </w:r>
                            <w:r w:rsidRPr="000E3E1A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added to the Probe Request frames to precisely </w:t>
                            </w:r>
                            <w:r w:rsidR="00BC3F0F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limit</w:t>
                            </w:r>
                            <w:r w:rsidRPr="000E3E1A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 the s</w:t>
                            </w:r>
                            <w:r w:rsidR="00BC3F0F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cope</w:t>
                            </w:r>
                            <w:r w:rsidRPr="000E3E1A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 of </w:t>
                            </w:r>
                            <w:r w:rsidR="00221487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APs or </w:t>
                            </w:r>
                            <w:r w:rsidRPr="000E3E1A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STAs that should transmit</w:t>
                            </w:r>
                            <w:r w:rsidR="00221487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 </w:t>
                            </w:r>
                            <w:r w:rsidR="00221487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P</w:t>
                            </w:r>
                            <w:r w:rsidR="00221487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 xml:space="preserve">robe </w:t>
                            </w:r>
                            <w:r w:rsidR="00221487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R</w:t>
                            </w:r>
                            <w:r w:rsidRPr="000E3E1A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esponse frame.</w:t>
                            </w:r>
                          </w:p>
                          <w:p w:rsidR="006A0677" w:rsidRDefault="006A0677" w:rsidP="001776B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Substring</w:t>
                            </w:r>
                            <w:r w:rsidR="00D83CAE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</w:t>
                            </w:r>
                            <w:r w:rsidR="003656AF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an be used in the Exclusion List</w:t>
                            </w:r>
                            <w:r w:rsidR="0000786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to indicate SSID</w:t>
                            </w:r>
                            <w:r w:rsidR="003656AF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</w:t>
                            </w:r>
                            <w:r w:rsidR="0000786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or Mesh ID</w:t>
                            </w:r>
                            <w:r w:rsidR="003656AF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.</w:t>
                            </w:r>
                            <w:r w:rsidR="0000786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It helps to reduce the size of the Exclusion List, and it is not necessary to include individual </w:t>
                            </w:r>
                            <w:r w:rsidR="00A276C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SS</w:t>
                            </w:r>
                            <w:r w:rsidR="0000786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IDs</w:t>
                            </w:r>
                            <w:r w:rsidR="00A276C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or Mesh IDs</w:t>
                            </w:r>
                            <w:r w:rsidR="0000786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in the Exclusion L</w:t>
                            </w:r>
                            <w:r w:rsidR="00007868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i</w:t>
                            </w:r>
                            <w:r w:rsidR="0000786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</w:t>
                            </w:r>
                            <w:r w:rsidR="006647FB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t</w:t>
                            </w:r>
                            <w:r w:rsidR="0000786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.</w:t>
                            </w:r>
                          </w:p>
                          <w:p w:rsidR="006647FB" w:rsidRPr="000E3E1A" w:rsidRDefault="006647FB" w:rsidP="001776B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Exclusion List with substring</w:t>
                            </w:r>
                            <w:r w:rsidR="00A276C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indication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capability can provide precise selection of the AP to transmit Probe Response frame and it helps to reduce the unnecessary </w:t>
                            </w:r>
                            <w:r w:rsidR="0071390F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transmission of Probe Response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frame. </w:t>
                            </w:r>
                          </w:p>
                          <w:p w:rsidR="006A0677" w:rsidRPr="000E3E1A" w:rsidRDefault="006A0677" w:rsidP="001776B7">
                            <w:pPr>
                              <w:jc w:val="both"/>
                              <w:rPr>
                                <w:rFonts w:eastAsiaTheme="minorEastAsia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6.05pt;width:468pt;height:3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" o:allowincell="f" stroked="f">
                <v:textbox>
                  <w:txbxContent>
                    <w:p w:rsidR="006A0677" w:rsidRDefault="006A067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A0677" w:rsidRPr="00C62BA8" w:rsidRDefault="006A0677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normative text for FILS Scanning</w:t>
                      </w:r>
                      <w:r w:rsidR="00007868"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 w:rsidR="00007868">
                        <w:rPr>
                          <w:rFonts w:eastAsiaTheme="minorEastAsia"/>
                          <w:lang w:eastAsia="ko-KR"/>
                        </w:rPr>
                        <w:t>–</w:t>
                      </w:r>
                      <w:r w:rsidR="00007868">
                        <w:rPr>
                          <w:rFonts w:eastAsiaTheme="minorEastAsia" w:hint="eastAsia"/>
                          <w:lang w:eastAsia="ko-KR"/>
                        </w:rPr>
                        <w:t xml:space="preserve"> Selection of the AP for scanning</w:t>
                      </w:r>
                      <w:r w:rsidR="002B6FBF">
                        <w:rPr>
                          <w:rFonts w:eastAsiaTheme="minorEastAsia" w:hint="eastAsia"/>
                          <w:lang w:eastAsia="ko-KR"/>
                        </w:rPr>
                        <w:t>.</w:t>
                      </w:r>
                    </w:p>
                    <w:p w:rsidR="006A0677" w:rsidRDefault="006A0677" w:rsidP="00322BD1">
                      <w:pPr>
                        <w:jc w:val="both"/>
                      </w:pPr>
                    </w:p>
                    <w:p w:rsidR="006A0677" w:rsidRPr="007D1DC5" w:rsidRDefault="006A0677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text refer to: Draft P802.11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-REVmb</w:t>
                      </w:r>
                      <w:r>
                        <w:t>/D</w:t>
                      </w:r>
                      <w:r w:rsidRPr="007D1DC5">
                        <w:rPr>
                          <w:rFonts w:eastAsia="맑은 고딕" w:hint="eastAsia"/>
                          <w:lang w:eastAsia="ko-KR"/>
                        </w:rPr>
                        <w:t>12</w:t>
                      </w:r>
                    </w:p>
                    <w:p w:rsidR="006A0677" w:rsidRDefault="006A0677" w:rsidP="00945C1F">
                      <w:pPr>
                        <w:jc w:val="both"/>
                        <w:rPr>
                          <w:ins w:id="2" w:author="이재승" w:date="2011-12-20T06:54:00Z"/>
                          <w:rFonts w:eastAsiaTheme="minorEastAsia"/>
                          <w:lang w:eastAsia="ko-KR"/>
                        </w:rPr>
                      </w:pPr>
                    </w:p>
                    <w:p w:rsidR="006A0677" w:rsidRDefault="006A0677" w:rsidP="001776B7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This proposal provides normative text to make active scanning more efficient</w:t>
                      </w:r>
                      <w:r w:rsidR="00861F82">
                        <w:rPr>
                          <w:rFonts w:eastAsiaTheme="minorEastAsia" w:hint="eastAsia"/>
                          <w:lang w:eastAsia="ko-KR"/>
                        </w:rPr>
                        <w:t>ly by</w:t>
                      </w:r>
                      <w:r w:rsidR="00007868"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 w:rsidR="00B90A48">
                        <w:rPr>
                          <w:rFonts w:eastAsiaTheme="minorEastAsia" w:hint="eastAsia"/>
                          <w:lang w:eastAsia="ko-KR"/>
                        </w:rPr>
                        <w:t xml:space="preserve">precise </w:t>
                      </w:r>
                      <w:r w:rsidR="00007868">
                        <w:rPr>
                          <w:rFonts w:eastAsiaTheme="minorEastAsia" w:hint="eastAsia"/>
                          <w:lang w:eastAsia="ko-KR"/>
                        </w:rPr>
                        <w:t>selection of the AP for scanning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.</w:t>
                      </w:r>
                    </w:p>
                    <w:p w:rsidR="006A0677" w:rsidRDefault="006A0677" w:rsidP="001776B7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</w:p>
                    <w:p w:rsidR="006A0677" w:rsidRDefault="006A0677" w:rsidP="001776B7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 w:rsidRPr="001776B7">
                        <w:rPr>
                          <w:rFonts w:ascii="Times New Roman" w:eastAsiaTheme="minorEastAsia" w:hAnsi="Times New Roman"/>
                          <w:lang w:eastAsia="ko-KR"/>
                        </w:rPr>
                        <w:t>E</w:t>
                      </w:r>
                      <w:r w:rsidRPr="000E3E1A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xclusion List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is </w:t>
                      </w:r>
                      <w:r w:rsidRPr="000E3E1A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added to the Probe Request frames to precisely </w:t>
                      </w:r>
                      <w:r w:rsidR="00BC3F0F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limit</w:t>
                      </w:r>
                      <w:r w:rsidRPr="000E3E1A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 the s</w:t>
                      </w:r>
                      <w:r w:rsidR="00BC3F0F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cope</w:t>
                      </w:r>
                      <w:r w:rsidRPr="000E3E1A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 of </w:t>
                      </w:r>
                      <w:r w:rsidR="00221487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APs or </w:t>
                      </w:r>
                      <w:r w:rsidRPr="000E3E1A">
                        <w:rPr>
                          <w:rFonts w:ascii="Times New Roman" w:eastAsiaTheme="minorEastAsia" w:hAnsi="Times New Roman"/>
                          <w:lang w:eastAsia="ko-KR"/>
                        </w:rPr>
                        <w:t>STAs that should transmit</w:t>
                      </w:r>
                      <w:r w:rsidR="00221487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 </w:t>
                      </w:r>
                      <w:r w:rsidR="00221487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P</w:t>
                      </w:r>
                      <w:r w:rsidR="00221487">
                        <w:rPr>
                          <w:rFonts w:ascii="Times New Roman" w:eastAsiaTheme="minorEastAsia" w:hAnsi="Times New Roman"/>
                          <w:lang w:eastAsia="ko-KR"/>
                        </w:rPr>
                        <w:t xml:space="preserve">robe </w:t>
                      </w:r>
                      <w:r w:rsidR="00221487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R</w:t>
                      </w:r>
                      <w:r w:rsidRPr="000E3E1A">
                        <w:rPr>
                          <w:rFonts w:ascii="Times New Roman" w:eastAsiaTheme="minorEastAsia" w:hAnsi="Times New Roman"/>
                          <w:lang w:eastAsia="ko-KR"/>
                        </w:rPr>
                        <w:t>esponse frame.</w:t>
                      </w:r>
                    </w:p>
                    <w:p w:rsidR="006A0677" w:rsidRDefault="006A0677" w:rsidP="001776B7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Substring</w:t>
                      </w:r>
                      <w:r w:rsidR="00D83CAE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</w:t>
                      </w:r>
                      <w:r w:rsidR="003656AF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c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an be used in the Exclusion List</w:t>
                      </w:r>
                      <w:r w:rsidR="0000786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to indicate SSID</w:t>
                      </w:r>
                      <w:r w:rsidR="003656AF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</w:t>
                      </w:r>
                      <w:r w:rsidR="0000786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or Mesh ID</w:t>
                      </w:r>
                      <w:r w:rsidR="003656AF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.</w:t>
                      </w:r>
                      <w:r w:rsidR="0000786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It helps to reduce the size of the Exclusion List, and it is not necessary to include individual </w:t>
                      </w:r>
                      <w:r w:rsidR="00A276C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SS</w:t>
                      </w:r>
                      <w:r w:rsidR="0000786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IDs</w:t>
                      </w:r>
                      <w:r w:rsidR="00A276C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or Mesh IDs</w:t>
                      </w:r>
                      <w:r w:rsidR="0000786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in the Exclusion L</w:t>
                      </w:r>
                      <w:r w:rsidR="00007868">
                        <w:rPr>
                          <w:rFonts w:ascii="Times New Roman" w:eastAsiaTheme="minorEastAsia" w:hAnsi="Times New Roman"/>
                          <w:lang w:eastAsia="ko-KR"/>
                        </w:rPr>
                        <w:t>i</w:t>
                      </w:r>
                      <w:r w:rsidR="0000786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</w:t>
                      </w:r>
                      <w:r w:rsidR="006647FB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t</w:t>
                      </w:r>
                      <w:r w:rsidR="0000786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.</w:t>
                      </w:r>
                    </w:p>
                    <w:p w:rsidR="006647FB" w:rsidRPr="000E3E1A" w:rsidRDefault="006647FB" w:rsidP="001776B7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Exclusion List with substring</w:t>
                      </w:r>
                      <w:r w:rsidR="00A276C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indication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capability can provide precise selection of the AP to transmit Probe Response frame and it helps to reduce the unnecessary </w:t>
                      </w:r>
                      <w:r w:rsidR="0071390F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transmission of Probe Response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frame. </w:t>
                      </w:r>
                    </w:p>
                    <w:p w:rsidR="006A0677" w:rsidRPr="000E3E1A" w:rsidRDefault="006A0677" w:rsidP="001776B7">
                      <w:pPr>
                        <w:jc w:val="both"/>
                        <w:rPr>
                          <w:rFonts w:eastAsiaTheme="minorEastAsia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A98" w:rsidRDefault="0012486B" w:rsidP="00813549">
      <w:pPr>
        <w:pStyle w:val="T1"/>
        <w:spacing w:after="120"/>
        <w:jc w:val="left"/>
        <w:rPr>
          <w:rFonts w:ascii="TimesNewRoman" w:eastAsia="바탕" w:hAnsi="TimesNewRoman" w:cs="TimesNewRoman"/>
          <w:szCs w:val="22"/>
          <w:lang w:val="en-US" w:eastAsia="ko-KR"/>
        </w:rPr>
      </w:pPr>
      <w:r w:rsidRPr="00F67F89">
        <w:rPr>
          <w:sz w:val="24"/>
          <w:szCs w:val="24"/>
        </w:rPr>
        <w:br w:type="page"/>
      </w:r>
      <w:r w:rsidR="00716A8E">
        <w:rPr>
          <w:rFonts w:eastAsia="바탕"/>
          <w:lang w:eastAsia="ko-KR"/>
        </w:rPr>
        <w:lastRenderedPageBreak/>
        <w:t xml:space="preserve"> </w:t>
      </w:r>
    </w:p>
    <w:p w:rsidR="00520E6D" w:rsidRPr="009C6745" w:rsidRDefault="00520E6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  <w:r w:rsidRPr="00885DDD">
        <w:rPr>
          <w:b/>
          <w:bCs/>
          <w:szCs w:val="22"/>
          <w:lang w:val="en-US" w:eastAsia="ko-KR"/>
        </w:rPr>
        <w:t>6.3.3 Scan</w:t>
      </w:r>
    </w:p>
    <w:p w:rsidR="00885DDD" w:rsidRPr="00885DDD" w:rsidRDefault="00885DD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</w:p>
    <w:p w:rsidR="00520E6D" w:rsidRPr="00FB7410" w:rsidRDefault="00520E6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  <w:r w:rsidRPr="00FB7410">
        <w:rPr>
          <w:b/>
          <w:bCs/>
          <w:szCs w:val="22"/>
          <w:lang w:val="en-US" w:eastAsia="ko-KR"/>
        </w:rPr>
        <w:t>6.3.3.2.2 Semantics of the service primitive</w:t>
      </w:r>
    </w:p>
    <w:p w:rsidR="00885DDD" w:rsidRPr="009425E6" w:rsidRDefault="00885DD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</w:p>
    <w:p w:rsidR="00520E6D" w:rsidRPr="00832A6C" w:rsidRDefault="00520E6D" w:rsidP="00520E6D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The primitive parameters are as follows:</w:t>
      </w:r>
    </w:p>
    <w:p w:rsidR="00885DDD" w:rsidRPr="00FB7410" w:rsidRDefault="00885DDD" w:rsidP="00520E6D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520E6D" w:rsidRPr="00FB7410" w:rsidRDefault="00520E6D" w:rsidP="00520E6D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MLME-</w:t>
      </w:r>
      <w:proofErr w:type="spellStart"/>
      <w:r w:rsidRPr="00FB7410">
        <w:rPr>
          <w:szCs w:val="22"/>
          <w:lang w:val="en-US" w:eastAsia="ko-KR"/>
        </w:rPr>
        <w:t>SCAN.request</w:t>
      </w:r>
      <w:proofErr w:type="spellEnd"/>
      <w:r w:rsidRPr="00FB7410">
        <w:rPr>
          <w:szCs w:val="22"/>
          <w:lang w:val="en-US" w:eastAsia="ko-KR"/>
        </w:rPr>
        <w:t>(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BSSType</w:t>
      </w:r>
      <w:proofErr w:type="spellEnd"/>
      <w:r w:rsidRPr="00FB7410">
        <w:rPr>
          <w:szCs w:val="22"/>
          <w:lang w:val="en-US" w:eastAsia="ko-KR"/>
        </w:rPr>
        <w:t>,</w:t>
      </w:r>
    </w:p>
    <w:p w:rsidR="00007868" w:rsidRPr="00007868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rFonts w:eastAsiaTheme="minorEastAsia"/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BSSI</w:t>
      </w:r>
      <w:r w:rsidR="00007868">
        <w:rPr>
          <w:rFonts w:eastAsiaTheme="minorEastAsia" w:hint="eastAsia"/>
          <w:szCs w:val="22"/>
          <w:lang w:val="en-US" w:eastAsia="ko-KR"/>
        </w:rPr>
        <w:t>D,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rFonts w:eastAsiaTheme="minorEastAsia"/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SSID,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ScanType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rFonts w:eastAsiaTheme="minorEastAsia"/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ProbeDelay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ChannelList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MinChannelTime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MaxChannelTime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RequestInformation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SSID List,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rFonts w:eastAsiaTheme="minorEastAsia"/>
          <w:szCs w:val="22"/>
          <w:lang w:val="en-US" w:eastAsia="ko-KR"/>
        </w:rPr>
      </w:pPr>
      <w:proofErr w:type="spellStart"/>
      <w:r w:rsidRPr="005A1C45">
        <w:rPr>
          <w:szCs w:val="22"/>
          <w:lang w:val="en-US" w:eastAsia="ko-KR"/>
        </w:rPr>
        <w:t>ChannelUsage</w:t>
      </w:r>
      <w:proofErr w:type="spellEnd"/>
      <w:r w:rsidRPr="005A1C45">
        <w:rPr>
          <w:szCs w:val="22"/>
          <w:lang w:val="en-US" w:eastAsia="ko-KR"/>
        </w:rPr>
        <w:t>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5A1C45">
        <w:rPr>
          <w:szCs w:val="22"/>
          <w:lang w:val="en-US" w:eastAsia="ko-KR"/>
        </w:rPr>
        <w:t>AccessNetworkType</w:t>
      </w:r>
      <w:proofErr w:type="spellEnd"/>
      <w:r w:rsidRPr="005A1C45">
        <w:rPr>
          <w:szCs w:val="22"/>
          <w:lang w:val="en-US" w:eastAsia="ko-KR"/>
        </w:rPr>
        <w:t>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r w:rsidRPr="005A1C45">
        <w:rPr>
          <w:szCs w:val="22"/>
          <w:lang w:val="en-US" w:eastAsia="ko-KR"/>
        </w:rPr>
        <w:t>HESSID,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ins w:id="2" w:author="이재승" w:date="2011-12-20T06:49:00Z"/>
          <w:rFonts w:eastAsiaTheme="minorEastAsia"/>
          <w:szCs w:val="22"/>
          <w:lang w:val="en-US" w:eastAsia="ko-KR"/>
        </w:rPr>
      </w:pPr>
      <w:proofErr w:type="spellStart"/>
      <w:r w:rsidRPr="005A1C45">
        <w:rPr>
          <w:szCs w:val="22"/>
          <w:lang w:val="en-US" w:eastAsia="ko-KR"/>
        </w:rPr>
        <w:t>MeshID</w:t>
      </w:r>
      <w:proofErr w:type="spellEnd"/>
      <w:r w:rsidRPr="005A1C45">
        <w:rPr>
          <w:szCs w:val="22"/>
          <w:lang w:val="en-US" w:eastAsia="ko-KR"/>
        </w:rPr>
        <w:t>,</w:t>
      </w:r>
    </w:p>
    <w:p w:rsidR="001776B7" w:rsidRPr="005A1C45" w:rsidRDefault="001776B7" w:rsidP="00885DDD">
      <w:pPr>
        <w:widowControl w:val="0"/>
        <w:autoSpaceDE w:val="0"/>
        <w:autoSpaceDN w:val="0"/>
        <w:adjustRightInd w:val="0"/>
        <w:ind w:left="1440" w:firstLine="720"/>
        <w:rPr>
          <w:ins w:id="3" w:author="이재승" w:date="2011-12-29T08:52:00Z"/>
          <w:rFonts w:eastAsiaTheme="minorEastAsia"/>
          <w:szCs w:val="22"/>
          <w:lang w:val="en-US" w:eastAsia="ko-KR"/>
        </w:rPr>
      </w:pPr>
      <w:ins w:id="4" w:author="이재승" w:date="2011-12-20T06:49:00Z">
        <w:r w:rsidRPr="005A1C45">
          <w:rPr>
            <w:rFonts w:eastAsiaTheme="minorEastAsia"/>
            <w:szCs w:val="22"/>
            <w:lang w:val="en-US" w:eastAsia="ko-KR"/>
          </w:rPr>
          <w:t>Exclusion</w:t>
        </w:r>
      </w:ins>
      <w:ins w:id="5" w:author="이재승" w:date="2012-01-10T05:32:00Z">
        <w:r w:rsidR="00B860C1" w:rsidRPr="005A1C45">
          <w:rPr>
            <w:rFonts w:eastAsiaTheme="minorEastAsia"/>
            <w:szCs w:val="22"/>
            <w:lang w:val="en-US" w:eastAsia="ko-KR"/>
          </w:rPr>
          <w:t xml:space="preserve"> </w:t>
        </w:r>
      </w:ins>
      <w:ins w:id="6" w:author="이재승" w:date="2011-12-20T06:49:00Z">
        <w:r w:rsidRPr="005A1C45">
          <w:rPr>
            <w:rFonts w:eastAsiaTheme="minorEastAsia"/>
            <w:szCs w:val="22"/>
            <w:lang w:val="en-US" w:eastAsia="ko-KR"/>
          </w:rPr>
          <w:t>List,</w:t>
        </w:r>
      </w:ins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VendorSpecificInfo</w:t>
      </w:r>
      <w:proofErr w:type="spellEnd"/>
    </w:p>
    <w:p w:rsidR="00C57F27" w:rsidRPr="00FB7410" w:rsidRDefault="00520E6D" w:rsidP="00520E6D">
      <w:pPr>
        <w:rPr>
          <w:rFonts w:eastAsiaTheme="minorEastAsia"/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)</w:t>
      </w:r>
    </w:p>
    <w:p w:rsidR="00E61E88" w:rsidRDefault="00E61E88" w:rsidP="00520E6D">
      <w:pPr>
        <w:rPr>
          <w:rFonts w:eastAsiaTheme="minorEastAsia"/>
          <w:szCs w:val="22"/>
          <w:lang w:val="en-US" w:eastAsia="ko-KR"/>
        </w:rPr>
      </w:pPr>
    </w:p>
    <w:p w:rsidR="00A553A9" w:rsidRPr="00FB7410" w:rsidRDefault="00A553A9" w:rsidP="00520E6D">
      <w:pPr>
        <w:rPr>
          <w:rFonts w:eastAsiaTheme="minorEastAsia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6"/>
        <w:gridCol w:w="2261"/>
        <w:gridCol w:w="2261"/>
        <w:gridCol w:w="2348"/>
      </w:tblGrid>
      <w:tr w:rsidR="00E61E88" w:rsidRPr="00FB7410" w:rsidTr="00EA5411">
        <w:tc>
          <w:tcPr>
            <w:tcW w:w="2706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Name</w:t>
            </w:r>
          </w:p>
        </w:tc>
        <w:tc>
          <w:tcPr>
            <w:tcW w:w="2261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Type</w:t>
            </w:r>
          </w:p>
        </w:tc>
        <w:tc>
          <w:tcPr>
            <w:tcW w:w="2261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Valid range</w:t>
            </w:r>
          </w:p>
        </w:tc>
        <w:tc>
          <w:tcPr>
            <w:tcW w:w="2348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Description</w:t>
            </w:r>
          </w:p>
        </w:tc>
      </w:tr>
      <w:tr w:rsidR="00200179" w:rsidRPr="00FB7410" w:rsidTr="00EA5411">
        <w:trPr>
          <w:ins w:id="7" w:author="이재승" w:date="2011-12-20T06:57:00Z"/>
        </w:trPr>
        <w:tc>
          <w:tcPr>
            <w:tcW w:w="2706" w:type="dxa"/>
          </w:tcPr>
          <w:p w:rsidR="00200179" w:rsidRPr="00D60818" w:rsidRDefault="00200179" w:rsidP="00B86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8" w:author="이재승" w:date="2011-12-20T06:57:00Z"/>
                <w:color w:val="000000"/>
                <w:szCs w:val="22"/>
                <w:lang w:val="de-DE"/>
              </w:rPr>
            </w:pPr>
            <w:ins w:id="9" w:author="이재승" w:date="2011-12-20T06:57:00Z">
              <w:r w:rsidRPr="00D60818">
                <w:rPr>
                  <w:szCs w:val="22"/>
                  <w:lang w:val="de-DE"/>
                </w:rPr>
                <w:t>Exclusion</w:t>
              </w:r>
            </w:ins>
            <w:ins w:id="10" w:author="이재승" w:date="2012-01-10T05:31:00Z">
              <w:r w:rsidR="00B860C1">
                <w:rPr>
                  <w:rFonts w:eastAsiaTheme="minorEastAsia" w:hint="eastAsia"/>
                  <w:szCs w:val="22"/>
                  <w:lang w:val="de-DE" w:eastAsia="ko-KR"/>
                </w:rPr>
                <w:t xml:space="preserve"> </w:t>
              </w:r>
            </w:ins>
            <w:ins w:id="11" w:author="이재승" w:date="2011-12-20T06:57:00Z">
              <w:r w:rsidRPr="00D60818">
                <w:rPr>
                  <w:szCs w:val="22"/>
                  <w:lang w:val="de-DE"/>
                </w:rPr>
                <w:t>List</w:t>
              </w:r>
            </w:ins>
          </w:p>
        </w:tc>
        <w:tc>
          <w:tcPr>
            <w:tcW w:w="2261" w:type="dxa"/>
          </w:tcPr>
          <w:p w:rsidR="00200179" w:rsidRPr="00051E43" w:rsidRDefault="00051E43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12" w:author="이재승" w:date="2011-12-20T06:57:00Z"/>
                <w:rFonts w:eastAsiaTheme="minorEastAsia"/>
                <w:color w:val="0000FF"/>
                <w:szCs w:val="22"/>
                <w:u w:val="single"/>
                <w:lang w:val="de-DE" w:eastAsia="ko-KR"/>
                <w:rPrChange w:id="13" w:author="이재승" w:date="2012-01-10T05:41:00Z">
                  <w:rPr>
                    <w:ins w:id="14" w:author="이재승" w:date="2011-12-20T06:57:00Z"/>
                    <w:color w:val="0000FF"/>
                    <w:szCs w:val="22"/>
                    <w:u w:val="single"/>
                    <w:lang w:val="de-DE"/>
                  </w:rPr>
                </w:rPrChange>
              </w:rPr>
            </w:pPr>
            <w:ins w:id="15" w:author="이재승" w:date="2012-01-10T05:41:00Z">
              <w:r>
                <w:rPr>
                  <w:rFonts w:eastAsiaTheme="minorEastAsia" w:hint="eastAsia"/>
                  <w:szCs w:val="22"/>
                  <w:lang w:val="de-DE" w:eastAsia="ko-KR"/>
                </w:rPr>
                <w:t>Exclusion List element</w:t>
              </w:r>
            </w:ins>
          </w:p>
        </w:tc>
        <w:tc>
          <w:tcPr>
            <w:tcW w:w="2261" w:type="dxa"/>
          </w:tcPr>
          <w:p w:rsidR="00200179" w:rsidRPr="00D60818" w:rsidRDefault="00200179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16" w:author="이재승" w:date="2011-12-20T06:57:00Z"/>
                <w:color w:val="0000FF"/>
                <w:szCs w:val="22"/>
                <w:u w:val="single"/>
                <w:lang w:val="de-DE"/>
              </w:rPr>
            </w:pPr>
            <w:ins w:id="17" w:author="이재승" w:date="2011-12-20T06:57:00Z">
              <w:r w:rsidRPr="00D60818">
                <w:rPr>
                  <w:szCs w:val="22"/>
                  <w:lang w:val="de-DE" w:eastAsia="de-DE"/>
                </w:rPr>
                <w:t>As defined in 8.4</w:t>
              </w:r>
              <w:r w:rsidRPr="00D60818">
                <w:rPr>
                  <w:szCs w:val="22"/>
                  <w:lang w:val="de-DE"/>
                </w:rPr>
                <w:t>.x.</w:t>
              </w:r>
            </w:ins>
          </w:p>
        </w:tc>
        <w:tc>
          <w:tcPr>
            <w:tcW w:w="2348" w:type="dxa"/>
          </w:tcPr>
          <w:p w:rsidR="00200179" w:rsidRPr="00D60818" w:rsidRDefault="00200179" w:rsidP="00051E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18" w:author="이재승" w:date="2011-12-20T06:57:00Z"/>
                <w:rFonts w:eastAsiaTheme="minorEastAsia"/>
                <w:color w:val="0000FF"/>
                <w:szCs w:val="22"/>
                <w:u w:val="single"/>
                <w:lang w:val="de-DE" w:eastAsia="ko-KR"/>
                <w:rPrChange w:id="19" w:author="이재승" w:date="2011-12-27T07:48:00Z">
                  <w:rPr>
                    <w:ins w:id="20" w:author="이재승" w:date="2011-12-20T06:57:00Z"/>
                    <w:color w:val="0000FF"/>
                    <w:szCs w:val="22"/>
                    <w:u w:val="single"/>
                    <w:lang w:val="de-DE"/>
                  </w:rPr>
                </w:rPrChange>
              </w:rPr>
            </w:pPr>
            <w:ins w:id="21" w:author="이재승" w:date="2011-12-20T06:57:00Z">
              <w:r w:rsidRPr="00D60818">
                <w:rPr>
                  <w:szCs w:val="22"/>
                  <w:lang w:val="de-DE"/>
                </w:rPr>
                <w:t xml:space="preserve">Specifies </w:t>
              </w:r>
              <w:r w:rsidRPr="00D60818">
                <w:rPr>
                  <w:rFonts w:hint="eastAsia"/>
                  <w:szCs w:val="22"/>
                  <w:lang w:val="de-DE"/>
                </w:rPr>
                <w:t xml:space="preserve">the set of STAs </w:t>
              </w:r>
              <w:r w:rsidRPr="00D60818">
                <w:rPr>
                  <w:rFonts w:ascii="TimesNewRoman" w:hAnsi="TimesNewRoman" w:cs="TimesNewRoman" w:hint="eastAsia"/>
                  <w:szCs w:val="22"/>
                </w:rPr>
                <w:t xml:space="preserve">that should </w:t>
              </w:r>
            </w:ins>
            <w:ins w:id="22" w:author="이재승" w:date="2011-12-27T07:56:00Z">
              <w:r w:rsidR="00823963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not </w:t>
              </w:r>
            </w:ins>
            <w:ins w:id="23" w:author="이재승" w:date="2011-12-20T06:57:00Z">
              <w:r w:rsidRPr="00D60818">
                <w:rPr>
                  <w:rFonts w:ascii="TimesNewRoman" w:hAnsi="TimesNewRoman" w:cs="TimesNewRoman" w:hint="eastAsia"/>
                  <w:szCs w:val="22"/>
                </w:rPr>
                <w:t>transmit a response to a Probe Request frame</w:t>
              </w:r>
            </w:ins>
            <w:ins w:id="24" w:author="이재승" w:date="2011-12-27T07:48:00Z">
              <w:r w:rsidR="00823963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>.</w:t>
              </w:r>
            </w:ins>
            <w:ins w:id="25" w:author="이재승" w:date="2011-12-27T07:56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 </w:t>
              </w:r>
            </w:ins>
            <w:ins w:id="26" w:author="이재승" w:date="2011-12-27T07:58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>If</w:t>
              </w:r>
            </w:ins>
            <w:ins w:id="27" w:author="이재승" w:date="2011-12-27T07:57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 STAs </w:t>
              </w:r>
            </w:ins>
            <w:ins w:id="28" w:author="이재승" w:date="2012-01-10T05:43:00Z">
              <w:r w:rsidR="00051E43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are </w:t>
              </w:r>
            </w:ins>
            <w:ins w:id="29" w:author="이재승" w:date="2011-12-27T07:57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>selected by BSSID, SSID, SSID List, HESSID, or Mesh</w:t>
              </w:r>
            </w:ins>
            <w:ins w:id="30" w:author="이재승" w:date="2012-01-10T05:43:00Z">
              <w:r w:rsidR="00051E43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 </w:t>
              </w:r>
            </w:ins>
            <w:ins w:id="31" w:author="이재승" w:date="2011-12-27T07:57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>ID</w:t>
              </w:r>
            </w:ins>
            <w:ins w:id="32" w:author="이재승" w:date="2011-12-27T07:59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 and if </w:t>
              </w:r>
            </w:ins>
            <w:ins w:id="33" w:author="이재승" w:date="2012-01-10T05:43:00Z">
              <w:r w:rsidR="00051E43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some of the selected STAs </w:t>
              </w:r>
            </w:ins>
            <w:ins w:id="34" w:author="이재승" w:date="2011-12-27T07:59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are </w:t>
              </w:r>
            </w:ins>
            <w:ins w:id="35" w:author="이재승" w:date="2012-01-10T05:46:00Z">
              <w:r w:rsidR="00051E43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>indicated by the lists</w:t>
              </w:r>
            </w:ins>
            <w:ins w:id="36" w:author="이재승" w:date="2011-12-27T07:59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 in the Exclusion List, then </w:t>
              </w:r>
            </w:ins>
            <w:ins w:id="37" w:author="이재승" w:date="2011-12-27T08:00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>they should not transmi</w:t>
              </w:r>
            </w:ins>
            <w:ins w:id="38" w:author="이재승" w:date="2011-12-27T08:01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t a response to </w:t>
              </w:r>
            </w:ins>
            <w:ins w:id="39" w:author="이재승" w:date="2012-01-10T05:44:00Z">
              <w:r w:rsidR="00051E43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>the</w:t>
              </w:r>
            </w:ins>
            <w:ins w:id="40" w:author="이재승" w:date="2011-12-27T08:01:00Z">
              <w:r w:rsidR="00FC312C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 Probe Request frame.</w:t>
              </w:r>
            </w:ins>
            <w:ins w:id="41" w:author="이재승" w:date="2011-12-27T07:48:00Z">
              <w:r w:rsidR="00823963" w:rsidRPr="00D60818">
                <w:rPr>
                  <w:rFonts w:ascii="TimesNewRoman" w:eastAsiaTheme="minorEastAsia" w:hAnsi="TimesNewRoman" w:cs="TimesNewRoman" w:hint="eastAsia"/>
                  <w:szCs w:val="22"/>
                  <w:lang w:eastAsia="ko-KR"/>
                </w:rPr>
                <w:t xml:space="preserve"> </w:t>
              </w:r>
              <w:r w:rsidR="00823963" w:rsidRPr="00D60818">
                <w:rPr>
                  <w:rFonts w:ascii="TimesNewRoman" w:hAnsi="TimesNewRoman" w:cs="TimesNewRoman"/>
                  <w:szCs w:val="22"/>
                  <w:lang w:val="en-US" w:eastAsia="ko-KR"/>
                </w:rPr>
                <w:t>Th</w:t>
              </w:r>
              <w:r w:rsidR="00823963" w:rsidRPr="00D60818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is element</w:t>
              </w:r>
              <w:r w:rsidR="00823963" w:rsidRPr="00D60818">
                <w:rPr>
                  <w:rFonts w:ascii="TimesNewRoman" w:hAnsi="TimesNewRoman" w:cs="TimesNewRoman"/>
                  <w:szCs w:val="22"/>
                  <w:lang w:val="en-US" w:eastAsia="ko-KR"/>
                </w:rPr>
                <w:t xml:space="preserve"> is </w:t>
              </w:r>
              <w:r w:rsidR="00823963" w:rsidRPr="00D60818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optionally </w:t>
              </w:r>
              <w:r w:rsidR="00823963" w:rsidRPr="00D60818">
                <w:rPr>
                  <w:rFonts w:ascii="TimesNewRoman" w:hAnsi="TimesNewRoman" w:cs="TimesNewRoman"/>
                  <w:szCs w:val="22"/>
                  <w:lang w:val="en-US" w:eastAsia="ko-KR"/>
                </w:rPr>
                <w:t>present only if dot11</w:t>
              </w:r>
              <w:r w:rsidR="00823963" w:rsidRPr="00D60818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FILS</w:t>
              </w:r>
              <w:r w:rsidR="00823963" w:rsidRPr="00D60818">
                <w:rPr>
                  <w:rFonts w:ascii="TimesNewRoman" w:hAnsi="TimesNewRoman" w:cs="TimesNewRoman"/>
                  <w:szCs w:val="22"/>
                  <w:lang w:val="en-US" w:eastAsia="ko-KR"/>
                </w:rPr>
                <w:t>Activated is true</w:t>
              </w:r>
              <w:r w:rsidR="00823963" w:rsidRPr="00D60818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and </w:t>
              </w:r>
              <w:r w:rsidR="00823963" w:rsidRPr="00D60818">
                <w:rPr>
                  <w:rFonts w:eastAsiaTheme="minorEastAsia" w:hint="eastAsia"/>
                  <w:lang w:eastAsia="ko-KR"/>
                </w:rPr>
                <w:t>any of the fields in this element are nonzero.</w:t>
              </w:r>
            </w:ins>
          </w:p>
        </w:tc>
      </w:tr>
    </w:tbl>
    <w:p w:rsidR="005544C7" w:rsidRDefault="005544C7" w:rsidP="00520E6D">
      <w:pPr>
        <w:rPr>
          <w:rFonts w:eastAsiaTheme="minorEastAsia"/>
          <w:color w:val="000000"/>
          <w:szCs w:val="22"/>
          <w:lang w:eastAsia="ko-KR"/>
        </w:rPr>
      </w:pPr>
    </w:p>
    <w:p w:rsidR="006647FB" w:rsidRPr="00FB7410" w:rsidRDefault="006647FB" w:rsidP="00520E6D">
      <w:pPr>
        <w:rPr>
          <w:ins w:id="42" w:author="이재승" w:date="2011-12-20T07:17:00Z"/>
          <w:rFonts w:eastAsiaTheme="minorEastAsia"/>
          <w:color w:val="000000"/>
          <w:szCs w:val="22"/>
          <w:lang w:eastAsia="ko-KR"/>
        </w:rPr>
      </w:pPr>
    </w:p>
    <w:p w:rsidR="00F95DEF" w:rsidRPr="00FB7410" w:rsidRDefault="00F95DEF" w:rsidP="00520E6D">
      <w:pPr>
        <w:rPr>
          <w:ins w:id="43" w:author="이재승" w:date="2011-12-20T07:17:00Z"/>
          <w:rFonts w:eastAsiaTheme="minorEastAsia"/>
          <w:color w:val="000000"/>
          <w:szCs w:val="22"/>
          <w:lang w:eastAsia="ko-KR"/>
        </w:rPr>
      </w:pPr>
    </w:p>
    <w:p w:rsidR="00F95DEF" w:rsidRPr="00FB7410" w:rsidRDefault="006A5AF0" w:rsidP="00520E6D">
      <w:pPr>
        <w:rPr>
          <w:ins w:id="44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t>8.3.3.9 Probe Request frame format</w:t>
      </w:r>
    </w:p>
    <w:p w:rsidR="006A5AF0" w:rsidRPr="00FB7410" w:rsidRDefault="006A5AF0" w:rsidP="00520E6D">
      <w:pPr>
        <w:rPr>
          <w:rFonts w:eastAsiaTheme="minorEastAsia"/>
          <w:color w:val="000000"/>
          <w:szCs w:val="22"/>
          <w:lang w:eastAsia="ko-KR"/>
        </w:rPr>
      </w:pPr>
    </w:p>
    <w:p w:rsidR="006A5AF0" w:rsidRPr="00FB7410" w:rsidRDefault="006A5AF0" w:rsidP="006A5AF0">
      <w:pPr>
        <w:jc w:val="center"/>
        <w:rPr>
          <w:ins w:id="45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lastRenderedPageBreak/>
        <w:t>Table 8-26—Probe Request frame body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2370"/>
        <w:gridCol w:w="5875"/>
      </w:tblGrid>
      <w:tr w:rsidR="006A5AF0" w:rsidRPr="00FB7410" w:rsidTr="00EA5411">
        <w:tc>
          <w:tcPr>
            <w:tcW w:w="1331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 xml:space="preserve"> Order</w:t>
            </w:r>
          </w:p>
        </w:tc>
        <w:tc>
          <w:tcPr>
            <w:tcW w:w="2370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Information</w:t>
            </w:r>
          </w:p>
        </w:tc>
        <w:tc>
          <w:tcPr>
            <w:tcW w:w="5875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Notes</w:t>
            </w:r>
          </w:p>
        </w:tc>
      </w:tr>
      <w:tr w:rsidR="00D2424C" w:rsidRPr="00FB7410" w:rsidTr="00EA5411">
        <w:tc>
          <w:tcPr>
            <w:tcW w:w="1331" w:type="dxa"/>
          </w:tcPr>
          <w:p w:rsidR="00D2424C" w:rsidRPr="00FB7410" w:rsidRDefault="00D2424C" w:rsidP="00CA5D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szCs w:val="22"/>
                <w:lang w:val="de-DE" w:eastAsia="ko-KR"/>
              </w:rPr>
            </w:pPr>
            <w:ins w:id="46" w:author="이재승" w:date="2011-12-20T07:35:00Z">
              <w:r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  <w:ins w:id="47" w:author="이재승" w:date="2012-01-13T06:03:00Z">
              <w:r w:rsidR="0048685E"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</w:p>
        </w:tc>
        <w:tc>
          <w:tcPr>
            <w:tcW w:w="2370" w:type="dxa"/>
          </w:tcPr>
          <w:p w:rsidR="00D2424C" w:rsidRPr="00FB7410" w:rsidRDefault="00D2424C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Cs w:val="22"/>
                <w:lang w:val="en-US" w:eastAsia="ko-KR"/>
              </w:rPr>
            </w:pPr>
            <w:ins w:id="48" w:author="이재승" w:date="2011-12-20T07:35:00Z">
              <w:r w:rsidRPr="00FB7410">
                <w:rPr>
                  <w:szCs w:val="22"/>
                  <w:lang w:val="de-DE"/>
                </w:rPr>
                <w:t>Exclusion List</w:t>
              </w:r>
            </w:ins>
          </w:p>
        </w:tc>
        <w:tc>
          <w:tcPr>
            <w:tcW w:w="5875" w:type="dxa"/>
          </w:tcPr>
          <w:p w:rsidR="00D2424C" w:rsidRPr="00FB7410" w:rsidRDefault="00D2424C" w:rsidP="008239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Cs w:val="22"/>
                <w:lang w:val="en-US" w:eastAsia="ko-KR"/>
              </w:rPr>
            </w:pPr>
            <w:ins w:id="49" w:author="이재승" w:date="2011-12-20T07:36:00Z"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 xml:space="preserve">The 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Exclusion List element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 xml:space="preserve"> is </w:t>
              </w:r>
            </w:ins>
            <w:ins w:id="50" w:author="이재승" w:date="2011-12-27T07:45:00Z">
              <w:r w:rsidR="00823963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optionally </w:t>
              </w:r>
            </w:ins>
            <w:ins w:id="51" w:author="이재승" w:date="2011-12-20T07:36:00Z"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present only if dot11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FILS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Activated is true</w:t>
              </w:r>
            </w:ins>
            <w:ins w:id="52" w:author="이재승" w:date="2011-12-27T07:47:00Z">
              <w:r w:rsidR="00823963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and </w:t>
              </w:r>
              <w:r w:rsidR="00823963">
                <w:rPr>
                  <w:rFonts w:eastAsiaTheme="minorEastAsia" w:hint="eastAsia"/>
                  <w:lang w:eastAsia="ko-KR"/>
                </w:rPr>
                <w:t>any of the fields in this element are nonzero</w:t>
              </w:r>
            </w:ins>
            <w:ins w:id="53" w:author="이재승" w:date="2011-12-20T07:36:00Z"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.</w:t>
              </w:r>
            </w:ins>
          </w:p>
        </w:tc>
      </w:tr>
    </w:tbl>
    <w:p w:rsidR="007B64F4" w:rsidRDefault="007B64F4" w:rsidP="00520E6D">
      <w:pPr>
        <w:rPr>
          <w:ins w:id="54" w:author="이재승" w:date="2012-01-05T09:12:00Z"/>
          <w:rFonts w:ascii="TimesNewRoman" w:eastAsiaTheme="minorEastAsia" w:hAnsi="TimesNewRoman" w:cs="TimesNewRoman"/>
          <w:szCs w:val="22"/>
          <w:lang w:val="en-US" w:eastAsia="ko-KR"/>
        </w:rPr>
      </w:pPr>
    </w:p>
    <w:p w:rsidR="0005301F" w:rsidRPr="007B64F4" w:rsidRDefault="0005301F" w:rsidP="00520E6D">
      <w:pPr>
        <w:rPr>
          <w:ins w:id="55" w:author="이재승" w:date="2012-01-05T08:57:00Z"/>
          <w:rFonts w:eastAsiaTheme="minorEastAsia"/>
          <w:color w:val="000000"/>
          <w:szCs w:val="22"/>
          <w:lang w:eastAsia="ko-KR"/>
        </w:rPr>
      </w:pPr>
    </w:p>
    <w:p w:rsidR="00E500B6" w:rsidRPr="00A1077E" w:rsidRDefault="00E500B6" w:rsidP="00E500B6">
      <w:pPr>
        <w:rPr>
          <w:ins w:id="56" w:author="이재승" w:date="2011-12-22T10:47:00Z"/>
          <w:rFonts w:ascii="TimesNewRoman" w:hAnsi="TimesNewRoman" w:cs="TimesNewRoman"/>
          <w:b/>
          <w:szCs w:val="22"/>
        </w:rPr>
      </w:pPr>
      <w:ins w:id="57" w:author="이재승" w:date="2011-12-22T10:47:00Z">
        <w:r w:rsidRPr="00A1077E">
          <w:rPr>
            <w:rFonts w:ascii="TimesNewRoman" w:hAnsi="TimesNewRoman" w:cs="TimesNewRoman"/>
            <w:b/>
            <w:szCs w:val="22"/>
          </w:rPr>
          <w:t xml:space="preserve">8.4.2.x BSSID element </w:t>
        </w:r>
      </w:ins>
    </w:p>
    <w:p w:rsidR="00A21729" w:rsidRDefault="00A21729" w:rsidP="00E500B6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</w:p>
    <w:p w:rsidR="00E500B6" w:rsidRDefault="00E500B6" w:rsidP="00E500B6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58" w:author="이재승" w:date="2011-12-22T10:47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  <w:r w:rsidRPr="00FB7410">
          <w:rPr>
            <w:rFonts w:ascii="TimesNewRoman" w:hAnsi="TimesNewRoman" w:cs="TimesNewRoman" w:hint="eastAsia"/>
            <w:szCs w:val="22"/>
          </w:rPr>
          <w:t>B</w:t>
        </w:r>
        <w:r w:rsidRPr="00FB7410">
          <w:rPr>
            <w:rFonts w:ascii="TimesNewRoman" w:hAnsi="TimesNewRoman" w:cs="TimesNewRoman"/>
            <w:szCs w:val="22"/>
          </w:rPr>
          <w:t xml:space="preserve">SSID element is shown </w:t>
        </w:r>
        <w:r w:rsidRPr="00E60745">
          <w:rPr>
            <w:rFonts w:ascii="TimesNewRoman" w:hAnsi="TimesNewRoman" w:cs="TimesNewRoman"/>
            <w:szCs w:val="22"/>
          </w:rPr>
          <w:t>in Figure 8-</w:t>
        </w:r>
        <w:r w:rsidRPr="00E60745">
          <w:rPr>
            <w:rFonts w:ascii="TimesNewRoman" w:hAnsi="TimesNewRoman" w:cs="TimesNewRoman" w:hint="eastAsia"/>
            <w:szCs w:val="22"/>
          </w:rPr>
          <w:t>x</w:t>
        </w:r>
        <w:r w:rsidRPr="00E60745">
          <w:rPr>
            <w:rFonts w:ascii="TimesNewRoman" w:hAnsi="TimesNewRoman" w:cs="TimesNewRoman"/>
            <w:szCs w:val="22"/>
          </w:rPr>
          <w:t>.</w:t>
        </w:r>
      </w:ins>
    </w:p>
    <w:p w:rsidR="00517368" w:rsidRPr="00E071C5" w:rsidRDefault="00517368" w:rsidP="00517368">
      <w:pPr>
        <w:rPr>
          <w:ins w:id="59" w:author="이재승" w:date="2011-12-22T10:47:00Z"/>
          <w:rFonts w:ascii="TimesNewRoman" w:eastAsiaTheme="minorEastAsia" w:hAnsi="TimesNewRoman" w:cs="TimesNewRoman"/>
          <w:szCs w:val="22"/>
          <w:lang w:val="en-US" w:eastAsia="ko-KR"/>
          <w:rPrChange w:id="60" w:author="이재승" w:date="2011-12-27T08:45:00Z">
            <w:rPr>
              <w:ins w:id="61" w:author="이재승" w:date="2011-12-22T10:47:00Z"/>
              <w:rFonts w:ascii="TimesNewRoman" w:hAnsi="TimesNewRoman" w:cs="TimesNewRoman"/>
              <w:szCs w:val="22"/>
              <w:lang w:val="en-US"/>
            </w:rPr>
          </w:rPrChange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</w:tblPr>
      <w:tblGrid>
        <w:gridCol w:w="1548"/>
        <w:gridCol w:w="1145"/>
        <w:gridCol w:w="1506"/>
      </w:tblGrid>
      <w:tr w:rsidR="00517368" w:rsidRPr="00FB7410" w:rsidTr="00430992">
        <w:trPr>
          <w:ins w:id="62" w:author="이재승" w:date="2011-12-22T10:47:00Z"/>
        </w:trPr>
        <w:tc>
          <w:tcPr>
            <w:tcW w:w="1548" w:type="dxa"/>
          </w:tcPr>
          <w:p w:rsidR="00517368" w:rsidRPr="00FB7410" w:rsidRDefault="00517368" w:rsidP="00430992">
            <w:pPr>
              <w:rPr>
                <w:ins w:id="63" w:author="이재승" w:date="2011-12-22T10:47:00Z"/>
                <w:szCs w:val="22"/>
              </w:rPr>
            </w:pPr>
            <w:ins w:id="64" w:author="이재승" w:date="2011-12-22T10:47:00Z">
              <w:r w:rsidRPr="00FB7410">
                <w:rPr>
                  <w:rFonts w:hint="eastAsia"/>
                  <w:szCs w:val="22"/>
                </w:rPr>
                <w:t>Element ID</w:t>
              </w:r>
            </w:ins>
          </w:p>
        </w:tc>
        <w:tc>
          <w:tcPr>
            <w:tcW w:w="1145" w:type="dxa"/>
          </w:tcPr>
          <w:p w:rsidR="00517368" w:rsidRPr="00FB7410" w:rsidRDefault="00517368" w:rsidP="00430992">
            <w:pPr>
              <w:rPr>
                <w:ins w:id="65" w:author="이재승" w:date="2011-12-22T10:47:00Z"/>
                <w:szCs w:val="22"/>
              </w:rPr>
            </w:pPr>
            <w:ins w:id="66" w:author="이재승" w:date="2011-12-22T10:47:00Z">
              <w:r w:rsidRPr="00FB7410">
                <w:rPr>
                  <w:rFonts w:hint="eastAsia"/>
                  <w:szCs w:val="22"/>
                </w:rPr>
                <w:t>Length</w:t>
              </w:r>
            </w:ins>
          </w:p>
        </w:tc>
        <w:tc>
          <w:tcPr>
            <w:tcW w:w="1506" w:type="dxa"/>
          </w:tcPr>
          <w:p w:rsidR="00517368" w:rsidRPr="00132EAF" w:rsidRDefault="00517368" w:rsidP="00430992">
            <w:pPr>
              <w:rPr>
                <w:ins w:id="67" w:author="이재승" w:date="2011-12-22T10:47:00Z"/>
                <w:rFonts w:eastAsiaTheme="minorEastAsia"/>
                <w:szCs w:val="22"/>
                <w:lang w:eastAsia="ko-KR"/>
              </w:rPr>
            </w:pPr>
            <w:ins w:id="68" w:author="이재승" w:date="2011-12-22T10:47:00Z">
              <w:r w:rsidRPr="00FB7410">
                <w:rPr>
                  <w:rFonts w:hint="eastAsia"/>
                  <w:szCs w:val="22"/>
                </w:rPr>
                <w:t>BSSID</w:t>
              </w:r>
            </w:ins>
          </w:p>
        </w:tc>
      </w:tr>
    </w:tbl>
    <w:p w:rsidR="00517368" w:rsidRPr="00FB7410" w:rsidRDefault="00517368" w:rsidP="00517368">
      <w:pPr>
        <w:rPr>
          <w:ins w:id="69" w:author="이재승" w:date="2011-12-22T10:47:00Z"/>
          <w:szCs w:val="22"/>
        </w:rPr>
      </w:pPr>
      <w:ins w:id="70" w:author="이재승" w:date="2011-12-22T10:47:00Z">
        <w:r>
          <w:rPr>
            <w:rFonts w:eastAsiaTheme="minorEastAsia" w:hint="eastAsia"/>
            <w:szCs w:val="22"/>
            <w:lang w:eastAsia="ko-KR"/>
          </w:rPr>
          <w:t xml:space="preserve">           </w:t>
        </w:r>
        <w:r w:rsidRPr="00FB7410">
          <w:rPr>
            <w:rFonts w:hint="eastAsia"/>
            <w:szCs w:val="22"/>
          </w:rPr>
          <w:t xml:space="preserve"> Octets:  </w:t>
        </w:r>
      </w:ins>
      <w:r>
        <w:rPr>
          <w:rFonts w:eastAsiaTheme="minorEastAsia" w:hint="eastAsia"/>
          <w:szCs w:val="22"/>
          <w:lang w:eastAsia="ko-KR"/>
        </w:rPr>
        <w:t xml:space="preserve">              </w:t>
      </w:r>
      <w:ins w:id="71" w:author="이재승" w:date="2011-12-22T10:47:00Z">
        <w:r w:rsidRPr="00FB7410">
          <w:rPr>
            <w:rFonts w:hint="eastAsia"/>
            <w:szCs w:val="22"/>
          </w:rPr>
          <w:t xml:space="preserve">1    </w:t>
        </w:r>
      </w:ins>
      <w:r>
        <w:rPr>
          <w:rFonts w:eastAsiaTheme="minorEastAsia" w:hint="eastAsia"/>
          <w:szCs w:val="22"/>
          <w:lang w:eastAsia="ko-KR"/>
        </w:rPr>
        <w:t xml:space="preserve">          </w:t>
      </w:r>
      <w:ins w:id="72" w:author="이재승" w:date="2011-12-22T10:47:00Z">
        <w:r w:rsidRPr="00FB7410">
          <w:rPr>
            <w:rFonts w:hint="eastAsia"/>
            <w:szCs w:val="22"/>
          </w:rPr>
          <w:t xml:space="preserve">      </w:t>
        </w:r>
        <w:r>
          <w:rPr>
            <w:rFonts w:eastAsiaTheme="minorEastAsia" w:hint="eastAsia"/>
            <w:szCs w:val="22"/>
            <w:lang w:eastAsia="ko-KR"/>
          </w:rPr>
          <w:t xml:space="preserve">   </w:t>
        </w:r>
        <w:r w:rsidRPr="00FB7410">
          <w:rPr>
            <w:rFonts w:hint="eastAsia"/>
            <w:szCs w:val="22"/>
          </w:rPr>
          <w:t xml:space="preserve"> 1        </w:t>
        </w:r>
      </w:ins>
      <w:r>
        <w:rPr>
          <w:rFonts w:eastAsiaTheme="minorEastAsia" w:hint="eastAsia"/>
          <w:szCs w:val="22"/>
          <w:lang w:eastAsia="ko-KR"/>
        </w:rPr>
        <w:t xml:space="preserve"> </w:t>
      </w:r>
      <w:ins w:id="73" w:author="이재승" w:date="2011-12-22T10:47:00Z">
        <w:r>
          <w:rPr>
            <w:rFonts w:eastAsiaTheme="minorEastAsia" w:hint="eastAsia"/>
            <w:szCs w:val="22"/>
            <w:lang w:eastAsia="ko-KR"/>
          </w:rPr>
          <w:t xml:space="preserve">        </w:t>
        </w:r>
      </w:ins>
      <w:ins w:id="74" w:author="이재승" w:date="2011-12-27T08:45:00Z">
        <w:r>
          <w:rPr>
            <w:rFonts w:eastAsiaTheme="minorEastAsia" w:hint="eastAsia"/>
            <w:szCs w:val="22"/>
            <w:lang w:eastAsia="ko-KR"/>
          </w:rPr>
          <w:t>6</w:t>
        </w:r>
      </w:ins>
    </w:p>
    <w:p w:rsidR="00517368" w:rsidRPr="00F31334" w:rsidRDefault="00517368" w:rsidP="00517368">
      <w:pPr>
        <w:ind w:firstLineChars="900" w:firstLine="1988"/>
        <w:rPr>
          <w:ins w:id="75" w:author="이재승" w:date="2011-12-22T10:47:00Z"/>
          <w:b/>
          <w:bCs/>
          <w:szCs w:val="22"/>
        </w:rPr>
      </w:pPr>
      <w:ins w:id="76" w:author="이재승" w:date="2011-12-22T10:47:00Z">
        <w:r w:rsidRPr="00F31334">
          <w:rPr>
            <w:b/>
            <w:bCs/>
            <w:szCs w:val="22"/>
          </w:rPr>
          <w:t>Figure 8-x- BSSID element</w:t>
        </w:r>
      </w:ins>
    </w:p>
    <w:p w:rsidR="00517368" w:rsidRPr="00517368" w:rsidRDefault="00517368" w:rsidP="00E500B6">
      <w:pPr>
        <w:adjustRightInd w:val="0"/>
        <w:rPr>
          <w:ins w:id="77" w:author="이재승" w:date="2011-12-22T10:47:00Z"/>
          <w:rFonts w:ascii="TimesNewRoman" w:eastAsiaTheme="minorEastAsia" w:hAnsi="TimesNewRoman" w:cs="TimesNewRoman"/>
          <w:szCs w:val="22"/>
          <w:lang w:eastAsia="ko-KR"/>
        </w:rPr>
      </w:pPr>
    </w:p>
    <w:p w:rsidR="00E500B6" w:rsidRDefault="00E500B6" w:rsidP="00E500B6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78" w:author="이재승" w:date="2011-12-22T10:47:00Z">
        <w:r w:rsidRPr="00E60745">
          <w:rPr>
            <w:rFonts w:ascii="TimesNewRoman" w:hAnsi="TimesNewRoman" w:cs="TimesNewRoman"/>
            <w:szCs w:val="22"/>
          </w:rPr>
          <w:t>The Element ID field is equal to the BSSID value in Table 8-x.</w:t>
        </w:r>
      </w:ins>
    </w:p>
    <w:p w:rsidR="00517368" w:rsidRPr="00517368" w:rsidRDefault="00517368" w:rsidP="00E500B6">
      <w:pPr>
        <w:adjustRightInd w:val="0"/>
        <w:rPr>
          <w:ins w:id="79" w:author="이재승" w:date="2011-12-22T10:47:00Z"/>
          <w:rFonts w:ascii="TimesNewRoman" w:eastAsiaTheme="minorEastAsia" w:hAnsi="TimesNewRoman" w:cs="TimesNewRoman"/>
          <w:szCs w:val="22"/>
          <w:lang w:eastAsia="ko-KR"/>
        </w:rPr>
      </w:pPr>
    </w:p>
    <w:p w:rsidR="00E500B6" w:rsidRDefault="00E500B6" w:rsidP="00E500B6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80" w:author="이재승" w:date="2011-12-22T10:47:00Z">
        <w:r w:rsidRPr="00E60745">
          <w:rPr>
            <w:rFonts w:ascii="TimesNewRoman" w:hAnsi="TimesNewRoman" w:cs="TimesNewRoman"/>
            <w:szCs w:val="22"/>
          </w:rPr>
          <w:t>The value of the Length field is the length of the BSSID in octets</w:t>
        </w:r>
      </w:ins>
      <w:ins w:id="81" w:author="이재승" w:date="2012-01-13T07:32:00Z">
        <w:r w:rsidR="00E374D2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(6 octets)</w:t>
        </w:r>
      </w:ins>
      <w:ins w:id="82" w:author="이재승" w:date="2011-12-22T10:47:00Z">
        <w:r w:rsidRPr="00E60745">
          <w:rPr>
            <w:rFonts w:ascii="TimesNewRoman" w:hAnsi="TimesNewRoman" w:cs="TimesNewRoman"/>
            <w:szCs w:val="22"/>
          </w:rPr>
          <w:t>.</w:t>
        </w:r>
      </w:ins>
    </w:p>
    <w:p w:rsidR="00517368" w:rsidRPr="00517368" w:rsidRDefault="00517368" w:rsidP="00E500B6">
      <w:pPr>
        <w:adjustRightInd w:val="0"/>
        <w:rPr>
          <w:ins w:id="83" w:author="이재승" w:date="2011-12-22T10:57:00Z"/>
          <w:rFonts w:ascii="TimesNewRoman" w:eastAsiaTheme="minorEastAsia" w:hAnsi="TimesNewRoman" w:cs="TimesNewRoman"/>
          <w:szCs w:val="22"/>
          <w:lang w:eastAsia="ko-KR"/>
        </w:rPr>
      </w:pPr>
    </w:p>
    <w:p w:rsidR="00E500B6" w:rsidRPr="00E60745" w:rsidRDefault="00E500B6">
      <w:pPr>
        <w:widowControl w:val="0"/>
        <w:autoSpaceDE w:val="0"/>
        <w:autoSpaceDN w:val="0"/>
        <w:adjustRightInd w:val="0"/>
        <w:rPr>
          <w:ins w:id="84" w:author="이재승" w:date="2011-12-22T10:47:00Z"/>
          <w:rFonts w:ascii="TimesNewRoman" w:eastAsiaTheme="minorEastAsia" w:hAnsi="TimesNewRoman" w:cs="TimesNewRoman"/>
          <w:szCs w:val="22"/>
          <w:lang w:val="en-US" w:eastAsia="ko-KR"/>
          <w:rPrChange w:id="85" w:author="이재승" w:date="2011-12-22T11:02:00Z">
            <w:rPr>
              <w:ins w:id="86" w:author="이재승" w:date="2011-12-22T10:47:00Z"/>
              <w:rFonts w:ascii="TimesNewRoman" w:hAnsi="TimesNewRoman" w:cs="TimesNewRoman"/>
              <w:szCs w:val="22"/>
            </w:rPr>
          </w:rPrChange>
        </w:rPr>
        <w:pPrChange w:id="87" w:author="이재승" w:date="2011-12-22T11:01:00Z">
          <w:pPr/>
        </w:pPrChange>
      </w:pPr>
      <w:ins w:id="88" w:author="이재승" w:date="2011-12-22T10:47:00Z">
        <w:r w:rsidRPr="00E60745">
          <w:rPr>
            <w:rFonts w:ascii="TimesNewRoman" w:hAnsi="TimesNewRoman" w:cs="TimesNewRoman"/>
            <w:szCs w:val="22"/>
          </w:rPr>
          <w:t xml:space="preserve">The </w:t>
        </w:r>
        <w:r w:rsidRPr="00E60745">
          <w:rPr>
            <w:rFonts w:ascii="TimesNewRoman" w:hAnsi="TimesNewRoman" w:cs="TimesNewRoman" w:hint="eastAsia"/>
            <w:szCs w:val="22"/>
          </w:rPr>
          <w:t>B</w:t>
        </w:r>
        <w:r w:rsidRPr="00E60745">
          <w:rPr>
            <w:rFonts w:ascii="TimesNewRoman" w:hAnsi="TimesNewRoman" w:cs="TimesNewRoman"/>
            <w:szCs w:val="22"/>
          </w:rPr>
          <w:t xml:space="preserve">SSID field </w:t>
        </w:r>
      </w:ins>
      <w:ins w:id="89" w:author="이재승" w:date="2011-12-22T10:53:00Z">
        <w:r w:rsidR="00E60745" w:rsidRPr="00E60745">
          <w:rPr>
            <w:rFonts w:ascii="TimesNewRoman" w:eastAsiaTheme="minorEastAsia" w:hAnsi="TimesNewRoman" w:cs="TimesNewRoman" w:hint="eastAsia"/>
            <w:szCs w:val="22"/>
            <w:lang w:eastAsia="ko-KR"/>
          </w:rPr>
          <w:t>contains</w:t>
        </w:r>
      </w:ins>
      <w:ins w:id="90" w:author="이재승" w:date="2011-12-22T10:47:00Z">
        <w:r w:rsidRPr="00E60745">
          <w:rPr>
            <w:rFonts w:ascii="TimesNewRoman" w:hAnsi="TimesNewRoman" w:cs="TimesNewRoman"/>
            <w:szCs w:val="22"/>
          </w:rPr>
          <w:t xml:space="preserve"> </w:t>
        </w:r>
      </w:ins>
      <w:ins w:id="91" w:author="이재승" w:date="2011-12-22T10:57:00Z">
        <w:r w:rsidR="00E60745" w:rsidRPr="00E60745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a </w:t>
        </w:r>
      </w:ins>
      <w:ins w:id="92" w:author="이재승" w:date="2011-12-22T10:47:00Z">
        <w:r w:rsidRPr="00E60745">
          <w:rPr>
            <w:rFonts w:ascii="TimesNewRoman" w:hAnsi="TimesNewRoman" w:cs="TimesNewRoman" w:hint="eastAsia"/>
            <w:szCs w:val="22"/>
          </w:rPr>
          <w:t>B</w:t>
        </w:r>
        <w:r w:rsidRPr="00E60745">
          <w:rPr>
            <w:rFonts w:ascii="TimesNewRoman" w:hAnsi="TimesNewRoman" w:cs="TimesNewRoman"/>
            <w:szCs w:val="22"/>
          </w:rPr>
          <w:t>SSID</w:t>
        </w:r>
      </w:ins>
      <w:ins w:id="93" w:author="이재승" w:date="2011-12-27T09:18:00Z">
        <w:r w:rsidR="00A71BF0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or a MAC address of a STA</w:t>
        </w:r>
      </w:ins>
      <w:ins w:id="94" w:author="이재승" w:date="2011-12-22T11:01:00Z">
        <w:r w:rsidR="00E60745">
          <w:rPr>
            <w:rFonts w:ascii="TimesNewRoman" w:eastAsiaTheme="minorEastAsia" w:hAnsi="TimesNewRoman" w:cs="TimesNewRoman" w:hint="eastAsia"/>
            <w:szCs w:val="22"/>
            <w:lang w:eastAsia="ko-KR"/>
          </w:rPr>
          <w:t>.</w:t>
        </w:r>
      </w:ins>
      <w:ins w:id="95" w:author="이재승" w:date="2011-12-27T08:44:00Z">
        <w:r w:rsidR="00E071C5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</w:t>
        </w:r>
      </w:ins>
      <w:ins w:id="96" w:author="이재승" w:date="2011-12-22T11:01:00Z">
        <w:r w:rsidR="00E60745" w:rsidRPr="00A1077E">
          <w:rPr>
            <w:rFonts w:ascii="TimesNewRoman" w:hAnsi="TimesNewRoman" w:cs="TimesNewRoman"/>
            <w:szCs w:val="22"/>
            <w:lang w:val="en-US" w:eastAsia="ko-KR"/>
          </w:rPr>
          <w:t xml:space="preserve">A </w:t>
        </w:r>
        <w:r w:rsidR="00E60745" w:rsidRPr="00A1077E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B</w:t>
        </w:r>
        <w:r w:rsidR="00E60745" w:rsidRPr="00A1077E">
          <w:rPr>
            <w:rFonts w:ascii="TimesNewRoman" w:hAnsi="TimesNewRoman" w:cs="TimesNewRoman"/>
            <w:szCs w:val="22"/>
            <w:lang w:val="en-US" w:eastAsia="ko-KR"/>
          </w:rPr>
          <w:t xml:space="preserve">SSID field of </w:t>
        </w:r>
      </w:ins>
      <w:ins w:id="97" w:author="이재승" w:date="2011-12-27T08:44:00Z">
        <w:r w:rsidR="00E071C5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all 1s </w:t>
        </w:r>
      </w:ins>
      <w:ins w:id="98" w:author="이재승" w:date="2011-12-22T11:01:00Z">
        <w:r w:rsidR="00E60745" w:rsidRPr="00A1077E">
          <w:rPr>
            <w:rFonts w:ascii="TimesNewRoman" w:hAnsi="TimesNewRoman" w:cs="TimesNewRoman"/>
            <w:szCs w:val="22"/>
            <w:lang w:val="en-US" w:eastAsia="ko-KR"/>
          </w:rPr>
          <w:t xml:space="preserve">is used to indicate the wildcard </w:t>
        </w:r>
        <w:r w:rsidR="00E60745" w:rsidRPr="00A1077E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B</w:t>
        </w:r>
        <w:r w:rsidR="00E60745" w:rsidRPr="00A1077E">
          <w:rPr>
            <w:rFonts w:ascii="TimesNewRoman" w:hAnsi="TimesNewRoman" w:cs="TimesNewRoman"/>
            <w:szCs w:val="22"/>
            <w:lang w:val="en-US" w:eastAsia="ko-KR"/>
          </w:rPr>
          <w:t>SSID</w:t>
        </w:r>
        <w:r w:rsidR="00E60745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E500B6" w:rsidRPr="00FB7410" w:rsidRDefault="00E500B6" w:rsidP="00E500B6">
      <w:pPr>
        <w:rPr>
          <w:ins w:id="99" w:author="이재승" w:date="2011-12-22T10:47:00Z"/>
          <w:szCs w:val="22"/>
        </w:rPr>
      </w:pPr>
    </w:p>
    <w:p w:rsidR="00E500B6" w:rsidRPr="00A1077E" w:rsidRDefault="00E500B6" w:rsidP="00E500B6">
      <w:pPr>
        <w:rPr>
          <w:ins w:id="100" w:author="이재승" w:date="2011-12-22T10:47:00Z"/>
          <w:rFonts w:ascii="TimesNewRoman" w:hAnsi="TimesNewRoman" w:cs="TimesNewRoman"/>
          <w:b/>
          <w:szCs w:val="22"/>
        </w:rPr>
      </w:pPr>
      <w:ins w:id="101" w:author="이재승" w:date="2011-12-22T10:47:00Z">
        <w:r w:rsidRPr="00A1077E">
          <w:rPr>
            <w:rFonts w:ascii="TimesNewRoman" w:hAnsi="TimesNewRoman" w:cs="TimesNewRoman" w:hint="eastAsia"/>
            <w:b/>
            <w:szCs w:val="22"/>
          </w:rPr>
          <w:t xml:space="preserve">8.4.2.x HESSID element </w:t>
        </w:r>
      </w:ins>
    </w:p>
    <w:p w:rsidR="00A21729" w:rsidRDefault="00A21729" w:rsidP="007A08BC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</w:p>
    <w:p w:rsidR="007A08BC" w:rsidRDefault="007A08BC" w:rsidP="007A08BC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102" w:author="이재승" w:date="2011-12-22T11:02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HE</w:t>
        </w:r>
        <w:r w:rsidRPr="00FB7410">
          <w:rPr>
            <w:rFonts w:ascii="TimesNewRoman" w:hAnsi="TimesNewRoman" w:cs="TimesNewRoman"/>
            <w:szCs w:val="22"/>
          </w:rPr>
          <w:t xml:space="preserve">SSID element is shown </w:t>
        </w:r>
        <w:r w:rsidRPr="00E60745">
          <w:rPr>
            <w:rFonts w:ascii="TimesNewRoman" w:hAnsi="TimesNewRoman" w:cs="TimesNewRoman"/>
            <w:szCs w:val="22"/>
          </w:rPr>
          <w:t>in Figure 8-</w:t>
        </w:r>
        <w:r w:rsidRPr="00E60745">
          <w:rPr>
            <w:rFonts w:ascii="TimesNewRoman" w:hAnsi="TimesNewRoman" w:cs="TimesNewRoman" w:hint="eastAsia"/>
            <w:szCs w:val="22"/>
          </w:rPr>
          <w:t>x</w:t>
        </w:r>
        <w:r w:rsidRPr="00E60745">
          <w:rPr>
            <w:rFonts w:ascii="TimesNewRoman" w:hAnsi="TimesNewRoman" w:cs="TimesNewRoman"/>
            <w:szCs w:val="22"/>
          </w:rPr>
          <w:t>.</w:t>
        </w:r>
      </w:ins>
    </w:p>
    <w:p w:rsidR="00A21729" w:rsidRPr="00F31334" w:rsidRDefault="00A21729" w:rsidP="00A21729">
      <w:pPr>
        <w:rPr>
          <w:ins w:id="103" w:author="이재승" w:date="2011-12-22T10:47:00Z"/>
          <w:rFonts w:ascii="TimesNewRoman" w:eastAsiaTheme="minorEastAsia" w:hAnsi="TimesNewRoman" w:cs="TimesNewRoman"/>
          <w:szCs w:val="22"/>
          <w:lang w:val="en-US" w:eastAsia="ko-KR"/>
          <w:rPrChange w:id="104" w:author="이재승" w:date="2011-12-29T03:24:00Z">
            <w:rPr>
              <w:ins w:id="105" w:author="이재승" w:date="2011-12-22T10:47:00Z"/>
              <w:rFonts w:ascii="TimesNewRoman" w:hAnsi="TimesNewRoman" w:cs="TimesNewRoman"/>
              <w:szCs w:val="22"/>
              <w:lang w:val="en-US"/>
            </w:rPr>
          </w:rPrChange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</w:tblPr>
      <w:tblGrid>
        <w:gridCol w:w="1548"/>
        <w:gridCol w:w="1145"/>
        <w:gridCol w:w="1418"/>
      </w:tblGrid>
      <w:tr w:rsidR="00A21729" w:rsidRPr="00FB7410" w:rsidTr="00430992">
        <w:trPr>
          <w:ins w:id="106" w:author="이재승" w:date="2011-12-22T10:47:00Z"/>
        </w:trPr>
        <w:tc>
          <w:tcPr>
            <w:tcW w:w="1548" w:type="dxa"/>
          </w:tcPr>
          <w:p w:rsidR="00A21729" w:rsidRPr="00FB7410" w:rsidRDefault="00A21729" w:rsidP="00430992">
            <w:pPr>
              <w:rPr>
                <w:ins w:id="107" w:author="이재승" w:date="2011-12-22T10:47:00Z"/>
                <w:szCs w:val="22"/>
              </w:rPr>
            </w:pPr>
            <w:ins w:id="108" w:author="이재승" w:date="2011-12-22T10:47:00Z">
              <w:r w:rsidRPr="00FB7410">
                <w:rPr>
                  <w:rFonts w:hint="eastAsia"/>
                  <w:szCs w:val="22"/>
                </w:rPr>
                <w:t>Element ID</w:t>
              </w:r>
            </w:ins>
          </w:p>
        </w:tc>
        <w:tc>
          <w:tcPr>
            <w:tcW w:w="1145" w:type="dxa"/>
          </w:tcPr>
          <w:p w:rsidR="00A21729" w:rsidRPr="00FB7410" w:rsidRDefault="00A21729" w:rsidP="00430992">
            <w:pPr>
              <w:rPr>
                <w:ins w:id="109" w:author="이재승" w:date="2011-12-22T10:47:00Z"/>
                <w:szCs w:val="22"/>
              </w:rPr>
            </w:pPr>
            <w:ins w:id="110" w:author="이재승" w:date="2011-12-22T10:47:00Z">
              <w:r w:rsidRPr="00FB7410">
                <w:rPr>
                  <w:rFonts w:hint="eastAsia"/>
                  <w:szCs w:val="22"/>
                </w:rPr>
                <w:t>Length</w:t>
              </w:r>
            </w:ins>
          </w:p>
        </w:tc>
        <w:tc>
          <w:tcPr>
            <w:tcW w:w="1418" w:type="dxa"/>
          </w:tcPr>
          <w:p w:rsidR="00A21729" w:rsidRPr="00A1077E" w:rsidRDefault="00A21729" w:rsidP="00430992">
            <w:pPr>
              <w:rPr>
                <w:ins w:id="111" w:author="이재승" w:date="2011-12-22T10:47:00Z"/>
                <w:rFonts w:eastAsiaTheme="minorEastAsia"/>
                <w:szCs w:val="22"/>
                <w:lang w:eastAsia="ko-KR"/>
              </w:rPr>
            </w:pPr>
            <w:ins w:id="112" w:author="이재승" w:date="2011-12-22T10:47:00Z">
              <w:r w:rsidRPr="00FB7410">
                <w:rPr>
                  <w:rFonts w:hint="eastAsia"/>
                  <w:szCs w:val="22"/>
                </w:rPr>
                <w:t>HESSID</w:t>
              </w:r>
            </w:ins>
          </w:p>
        </w:tc>
      </w:tr>
    </w:tbl>
    <w:p w:rsidR="00A21729" w:rsidRPr="00EB1577" w:rsidRDefault="00A21729" w:rsidP="00A21729">
      <w:pPr>
        <w:rPr>
          <w:ins w:id="113" w:author="이재승" w:date="2011-12-22T10:47:00Z"/>
          <w:rFonts w:eastAsiaTheme="minorEastAsia"/>
          <w:szCs w:val="22"/>
          <w:lang w:eastAsia="ko-KR"/>
          <w:rPrChange w:id="114" w:author="이재승" w:date="2011-12-27T08:46:00Z">
            <w:rPr>
              <w:ins w:id="115" w:author="이재승" w:date="2011-12-22T10:47:00Z"/>
              <w:szCs w:val="22"/>
            </w:rPr>
          </w:rPrChange>
        </w:rPr>
      </w:pPr>
      <w:ins w:id="116" w:author="이재승" w:date="2011-12-22T10:47:00Z">
        <w:r>
          <w:rPr>
            <w:rFonts w:eastAsiaTheme="minorEastAsia" w:hint="eastAsia"/>
            <w:szCs w:val="22"/>
            <w:lang w:eastAsia="ko-KR"/>
          </w:rPr>
          <w:t xml:space="preserve">        </w:t>
        </w:r>
        <w:r w:rsidRPr="00FB7410">
          <w:rPr>
            <w:rFonts w:hint="eastAsia"/>
            <w:szCs w:val="22"/>
          </w:rPr>
          <w:t xml:space="preserve"> Octets:    </w:t>
        </w:r>
      </w:ins>
      <w:r>
        <w:rPr>
          <w:rFonts w:eastAsiaTheme="minorEastAsia" w:hint="eastAsia"/>
          <w:szCs w:val="22"/>
          <w:lang w:eastAsia="ko-KR"/>
        </w:rPr>
        <w:t xml:space="preserve">             </w:t>
      </w:r>
      <w:ins w:id="117" w:author="이재승" w:date="2011-12-22T10:47:00Z">
        <w:r w:rsidRPr="00FB7410">
          <w:rPr>
            <w:rFonts w:hint="eastAsia"/>
            <w:szCs w:val="22"/>
          </w:rPr>
          <w:t xml:space="preserve">   1     </w:t>
        </w:r>
      </w:ins>
      <w:r>
        <w:rPr>
          <w:rFonts w:eastAsiaTheme="minorEastAsia" w:hint="eastAsia"/>
          <w:szCs w:val="22"/>
          <w:lang w:eastAsia="ko-KR"/>
        </w:rPr>
        <w:t xml:space="preserve">            </w:t>
      </w:r>
      <w:ins w:id="118" w:author="이재승" w:date="2011-12-22T10:47:00Z">
        <w:r w:rsidRPr="00FB7410">
          <w:rPr>
            <w:rFonts w:hint="eastAsia"/>
            <w:szCs w:val="22"/>
          </w:rPr>
          <w:t xml:space="preserve">      1     </w:t>
        </w:r>
        <w:r>
          <w:rPr>
            <w:rFonts w:eastAsiaTheme="minorEastAsia" w:hint="eastAsia"/>
            <w:szCs w:val="22"/>
            <w:lang w:eastAsia="ko-KR"/>
          </w:rPr>
          <w:t xml:space="preserve">        </w:t>
        </w:r>
        <w:r w:rsidRPr="00FB7410">
          <w:rPr>
            <w:rFonts w:hint="eastAsia"/>
            <w:szCs w:val="22"/>
          </w:rPr>
          <w:t xml:space="preserve">   </w:t>
        </w:r>
      </w:ins>
      <w:ins w:id="119" w:author="이재승" w:date="2011-12-27T08:46:00Z">
        <w:r>
          <w:rPr>
            <w:rFonts w:eastAsiaTheme="minorEastAsia" w:hint="eastAsia"/>
            <w:szCs w:val="22"/>
            <w:lang w:eastAsia="ko-KR"/>
          </w:rPr>
          <w:t>6</w:t>
        </w:r>
      </w:ins>
    </w:p>
    <w:p w:rsidR="00A21729" w:rsidRPr="00F31334" w:rsidRDefault="00A21729" w:rsidP="00A21729">
      <w:pPr>
        <w:ind w:firstLineChars="900" w:firstLine="1988"/>
        <w:rPr>
          <w:ins w:id="120" w:author="이재승" w:date="2011-12-22T10:47:00Z"/>
          <w:b/>
          <w:bCs/>
          <w:szCs w:val="22"/>
        </w:rPr>
      </w:pPr>
      <w:ins w:id="121" w:author="이재승" w:date="2011-12-22T10:47:00Z">
        <w:r w:rsidRPr="00F31334">
          <w:rPr>
            <w:b/>
            <w:bCs/>
            <w:szCs w:val="22"/>
          </w:rPr>
          <w:t>Figure 8-x- HESSID element</w:t>
        </w:r>
      </w:ins>
    </w:p>
    <w:p w:rsidR="00A21729" w:rsidRPr="00A21729" w:rsidRDefault="00A21729" w:rsidP="007A08BC">
      <w:pPr>
        <w:adjustRightInd w:val="0"/>
        <w:rPr>
          <w:ins w:id="122" w:author="이재승" w:date="2011-12-22T11:02:00Z"/>
          <w:rFonts w:ascii="TimesNewRoman" w:eastAsiaTheme="minorEastAsia" w:hAnsi="TimesNewRoman" w:cs="TimesNewRoman"/>
          <w:szCs w:val="22"/>
          <w:lang w:eastAsia="ko-KR"/>
        </w:rPr>
      </w:pPr>
    </w:p>
    <w:p w:rsidR="007A08BC" w:rsidRDefault="007A08BC" w:rsidP="007A08BC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123" w:author="이재승" w:date="2011-12-22T11:02:00Z">
        <w:r w:rsidRPr="00A1077E">
          <w:rPr>
            <w:rFonts w:ascii="TimesNewRoman" w:hAnsi="TimesNewRoman" w:cs="TimesNewRoman"/>
            <w:szCs w:val="22"/>
          </w:rPr>
          <w:t>The Element ID field is equal to the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HE</w:t>
        </w:r>
        <w:r w:rsidRPr="00A1077E">
          <w:rPr>
            <w:rFonts w:ascii="TimesNewRoman" w:hAnsi="TimesNewRoman" w:cs="TimesNewRoman"/>
            <w:szCs w:val="22"/>
          </w:rPr>
          <w:t>SSID value in Table 8-</w:t>
        </w:r>
        <w:r w:rsidRPr="00A1077E">
          <w:rPr>
            <w:rFonts w:ascii="TimesNewRoman" w:hAnsi="TimesNewRoman" w:cs="TimesNewRoman" w:hint="eastAsia"/>
            <w:szCs w:val="22"/>
          </w:rPr>
          <w:t>x</w:t>
        </w:r>
        <w:r w:rsidRPr="00A1077E">
          <w:rPr>
            <w:rFonts w:ascii="TimesNewRoman" w:hAnsi="TimesNewRoman" w:cs="TimesNewRoman"/>
            <w:szCs w:val="22"/>
          </w:rPr>
          <w:t>.</w:t>
        </w:r>
      </w:ins>
    </w:p>
    <w:p w:rsidR="00A21729" w:rsidRPr="00A21729" w:rsidRDefault="00A21729" w:rsidP="007A08BC">
      <w:pPr>
        <w:adjustRightInd w:val="0"/>
        <w:rPr>
          <w:ins w:id="124" w:author="이재승" w:date="2011-12-22T11:02:00Z"/>
          <w:rFonts w:ascii="TimesNewRoman" w:eastAsiaTheme="minorEastAsia" w:hAnsi="TimesNewRoman" w:cs="TimesNewRoman"/>
          <w:szCs w:val="22"/>
          <w:lang w:eastAsia="ko-KR"/>
        </w:rPr>
      </w:pPr>
    </w:p>
    <w:p w:rsidR="007A08BC" w:rsidRDefault="007A08BC" w:rsidP="007A08BC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125" w:author="이재승" w:date="2011-12-22T11:02:00Z">
        <w:r w:rsidRPr="00A1077E">
          <w:rPr>
            <w:rFonts w:ascii="TimesNewRoman" w:hAnsi="TimesNewRoman" w:cs="TimesNewRoman"/>
            <w:szCs w:val="22"/>
          </w:rPr>
          <w:t xml:space="preserve">The value of the Length field is the length of the </w:t>
        </w:r>
      </w:ins>
      <w:ins w:id="126" w:author="이재승" w:date="2011-12-22T11:03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HE</w:t>
        </w:r>
      </w:ins>
      <w:ins w:id="127" w:author="이재승" w:date="2011-12-22T11:02:00Z">
        <w:r w:rsidR="003360DB">
          <w:rPr>
            <w:rFonts w:ascii="TimesNewRoman" w:hAnsi="TimesNewRoman" w:cs="TimesNewRoman"/>
            <w:szCs w:val="22"/>
          </w:rPr>
          <w:t xml:space="preserve">SSID </w:t>
        </w:r>
        <w:r w:rsidRPr="00A1077E">
          <w:rPr>
            <w:rFonts w:ascii="TimesNewRoman" w:hAnsi="TimesNewRoman" w:cs="TimesNewRoman"/>
            <w:szCs w:val="22"/>
          </w:rPr>
          <w:t>in octets</w:t>
        </w:r>
      </w:ins>
      <w:ins w:id="128" w:author="이재승" w:date="2012-01-13T07:33:00Z">
        <w:r w:rsidR="00E374D2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(6 octets)</w:t>
        </w:r>
      </w:ins>
      <w:ins w:id="129" w:author="이재승" w:date="2011-12-22T11:02:00Z">
        <w:r w:rsidRPr="00A1077E">
          <w:rPr>
            <w:rFonts w:ascii="TimesNewRoman" w:hAnsi="TimesNewRoman" w:cs="TimesNewRoman"/>
            <w:szCs w:val="22"/>
          </w:rPr>
          <w:t>.</w:t>
        </w:r>
      </w:ins>
    </w:p>
    <w:p w:rsidR="00A21729" w:rsidRPr="00E374D2" w:rsidRDefault="00A21729" w:rsidP="007A08BC">
      <w:pPr>
        <w:adjustRightInd w:val="0"/>
        <w:rPr>
          <w:ins w:id="130" w:author="이재승" w:date="2011-12-22T11:02:00Z"/>
          <w:rFonts w:ascii="TimesNewRoman" w:eastAsiaTheme="minorEastAsia" w:hAnsi="TimesNewRoman" w:cs="TimesNewRoman"/>
          <w:szCs w:val="22"/>
          <w:lang w:eastAsia="ko-KR"/>
        </w:rPr>
      </w:pPr>
    </w:p>
    <w:p w:rsidR="007A08BC" w:rsidRPr="00F31334" w:rsidRDefault="007A08BC" w:rsidP="007A08BC">
      <w:pPr>
        <w:widowControl w:val="0"/>
        <w:autoSpaceDE w:val="0"/>
        <w:autoSpaceDN w:val="0"/>
        <w:adjustRightInd w:val="0"/>
        <w:rPr>
          <w:ins w:id="131" w:author="이재승" w:date="2011-12-22T11:02:00Z"/>
          <w:rFonts w:ascii="TimesNewRoman" w:eastAsiaTheme="minorEastAsia" w:hAnsi="TimesNewRoman" w:cs="TimesNewRoman"/>
          <w:szCs w:val="22"/>
          <w:lang w:val="en-US" w:eastAsia="ko-KR"/>
        </w:rPr>
      </w:pPr>
      <w:ins w:id="132" w:author="이재승" w:date="2011-12-22T11:02:00Z">
        <w:r w:rsidRPr="00E60745">
          <w:rPr>
            <w:rFonts w:ascii="TimesNewRoman" w:hAnsi="TimesNewRoman" w:cs="TimesNewRoman"/>
            <w:szCs w:val="22"/>
          </w:rPr>
          <w:t xml:space="preserve">The </w:t>
        </w:r>
      </w:ins>
      <w:ins w:id="133" w:author="이재승" w:date="2011-12-22T11:03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HE</w:t>
        </w:r>
      </w:ins>
      <w:ins w:id="134" w:author="이재승" w:date="2011-12-22T11:02:00Z">
        <w:r w:rsidRPr="00E60745">
          <w:rPr>
            <w:rFonts w:ascii="TimesNewRoman" w:hAnsi="TimesNewRoman" w:cs="TimesNewRoman"/>
            <w:szCs w:val="22"/>
          </w:rPr>
          <w:t xml:space="preserve">SSID field </w:t>
        </w:r>
        <w:r w:rsidRPr="00E60745">
          <w:rPr>
            <w:rFonts w:ascii="TimesNewRoman" w:eastAsiaTheme="minorEastAsia" w:hAnsi="TimesNewRoman" w:cs="TimesNewRoman" w:hint="eastAsia"/>
            <w:szCs w:val="22"/>
            <w:lang w:eastAsia="ko-KR"/>
          </w:rPr>
          <w:t>contains</w:t>
        </w:r>
        <w:r w:rsidRPr="00E60745">
          <w:rPr>
            <w:rFonts w:ascii="TimesNewRoman" w:hAnsi="TimesNewRoman" w:cs="TimesNewRoman"/>
            <w:szCs w:val="22"/>
          </w:rPr>
          <w:t xml:space="preserve"> </w:t>
        </w:r>
        <w:r w:rsidRPr="00E60745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a </w:t>
        </w:r>
      </w:ins>
      <w:ins w:id="135" w:author="이재승" w:date="2011-12-22T11:03:00Z">
        <w:r w:rsidR="009517F4">
          <w:rPr>
            <w:rFonts w:ascii="TimesNewRoman" w:eastAsiaTheme="minorEastAsia" w:hAnsi="TimesNewRoman" w:cs="TimesNewRoman" w:hint="eastAsia"/>
            <w:szCs w:val="22"/>
            <w:lang w:eastAsia="ko-KR"/>
          </w:rPr>
          <w:t>HE</w:t>
        </w:r>
      </w:ins>
      <w:ins w:id="136" w:author="이재승" w:date="2011-12-22T11:02:00Z">
        <w:r w:rsidRPr="00E60745">
          <w:rPr>
            <w:rFonts w:ascii="TimesNewRoman" w:hAnsi="TimesNewRoman" w:cs="TimesNewRoman"/>
            <w:szCs w:val="22"/>
          </w:rPr>
          <w:t>SSID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. </w:t>
        </w:r>
        <w:r w:rsidRPr="00A1077E">
          <w:rPr>
            <w:rFonts w:ascii="TimesNewRoman" w:hAnsi="TimesNewRoman" w:cs="TimesNewRoman"/>
            <w:szCs w:val="22"/>
            <w:lang w:val="en-US" w:eastAsia="ko-KR"/>
          </w:rPr>
          <w:t xml:space="preserve">A </w:t>
        </w:r>
      </w:ins>
      <w:ins w:id="137" w:author="이재승" w:date="2011-12-22T11:04:00Z">
        <w:r w:rsidR="009517F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HE</w:t>
        </w:r>
      </w:ins>
      <w:ins w:id="138" w:author="이재승" w:date="2011-12-22T11:02:00Z">
        <w:r w:rsidRPr="00A1077E">
          <w:rPr>
            <w:rFonts w:ascii="TimesNewRoman" w:hAnsi="TimesNewRoman" w:cs="TimesNewRoman"/>
            <w:szCs w:val="22"/>
            <w:lang w:val="en-US" w:eastAsia="ko-KR"/>
          </w:rPr>
          <w:t xml:space="preserve">SSID field </w:t>
        </w:r>
      </w:ins>
      <w:ins w:id="139" w:author="이재승" w:date="2011-12-27T08:48:00Z">
        <w:r w:rsidR="003360D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of all 1s</w:t>
        </w:r>
      </w:ins>
      <w:ins w:id="140" w:author="이재승" w:date="2011-12-22T11:02:00Z">
        <w:r w:rsidRPr="00A1077E">
          <w:rPr>
            <w:rFonts w:ascii="TimesNewRoman" w:hAnsi="TimesNewRoman" w:cs="TimesNewRoman"/>
            <w:szCs w:val="22"/>
            <w:lang w:val="en-US" w:eastAsia="ko-KR"/>
          </w:rPr>
          <w:t xml:space="preserve"> is used to indicate the wildcard </w:t>
        </w:r>
      </w:ins>
      <w:ins w:id="141" w:author="이재승" w:date="2011-12-22T11:0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HE</w:t>
        </w:r>
      </w:ins>
      <w:ins w:id="142" w:author="이재승" w:date="2011-12-22T11:02:00Z">
        <w:r w:rsidRPr="00A1077E">
          <w:rPr>
            <w:rFonts w:ascii="TimesNewRoman" w:hAnsi="TimesNewRoman" w:cs="TimesNewRoman"/>
            <w:szCs w:val="22"/>
            <w:lang w:val="en-US" w:eastAsia="ko-KR"/>
          </w:rPr>
          <w:t>SSI</w:t>
        </w:r>
      </w:ins>
      <w:r w:rsidR="00F31334">
        <w:rPr>
          <w:rFonts w:ascii="TimesNewRoman" w:eastAsiaTheme="minorEastAsia" w:hAnsi="TimesNewRoman" w:cs="TimesNewRoman" w:hint="eastAsia"/>
          <w:szCs w:val="22"/>
          <w:lang w:val="en-US" w:eastAsia="ko-KR"/>
        </w:rPr>
        <w:t>D.</w:t>
      </w:r>
    </w:p>
    <w:p w:rsidR="005544C7" w:rsidRPr="00FB7410" w:rsidDel="002D033C" w:rsidRDefault="005544C7" w:rsidP="00520E6D">
      <w:pPr>
        <w:rPr>
          <w:del w:id="143" w:author="이재승" w:date="2012-01-10T06:35:00Z"/>
          <w:rFonts w:eastAsiaTheme="minorEastAsia"/>
          <w:color w:val="000000"/>
          <w:szCs w:val="22"/>
          <w:lang w:eastAsia="ko-KR"/>
        </w:rPr>
      </w:pPr>
    </w:p>
    <w:p w:rsidR="005544C7" w:rsidRDefault="005544C7" w:rsidP="005544C7">
      <w:pPr>
        <w:rPr>
          <w:rFonts w:ascii="TimesNewRoman" w:eastAsiaTheme="minorEastAsia" w:hAnsi="TimesNewRoman" w:cs="TimesNewRoman"/>
          <w:b/>
          <w:szCs w:val="22"/>
          <w:lang w:eastAsia="ko-KR"/>
        </w:rPr>
      </w:pPr>
      <w:ins w:id="144" w:author="이재승" w:date="2011-12-20T06:58:00Z">
        <w:r w:rsidRPr="00FB7410">
          <w:rPr>
            <w:rFonts w:ascii="TimesNewRoman" w:hAnsi="TimesNewRoman" w:cs="TimesNewRoman"/>
            <w:b/>
            <w:szCs w:val="22"/>
            <w:rPrChange w:id="145" w:author="이재승" w:date="2011-12-20T06:59:00Z">
              <w:rPr>
                <w:rFonts w:ascii="TimesNewRoman" w:hAnsi="TimesNewRoman" w:cs="TimesNewRoman"/>
              </w:rPr>
            </w:rPrChange>
          </w:rPr>
          <w:t xml:space="preserve">8.4.2.x BSSID List element </w:t>
        </w:r>
      </w:ins>
    </w:p>
    <w:p w:rsidR="00A21729" w:rsidRPr="00A21729" w:rsidRDefault="00A21729" w:rsidP="005544C7">
      <w:pPr>
        <w:rPr>
          <w:ins w:id="146" w:author="이재승" w:date="2011-12-20T06:58:00Z"/>
          <w:rFonts w:ascii="TimesNewRoman" w:eastAsiaTheme="minorEastAsia" w:hAnsi="TimesNewRoman" w:cs="TimesNewRoman"/>
          <w:b/>
          <w:szCs w:val="22"/>
          <w:lang w:eastAsia="ko-KR"/>
          <w:rPrChange w:id="147" w:author="이재승" w:date="2011-12-20T06:59:00Z">
            <w:rPr>
              <w:ins w:id="148" w:author="이재승" w:date="2011-12-20T06:58:00Z"/>
              <w:rFonts w:ascii="TimesNewRoman" w:hAnsi="TimesNewRoman" w:cs="TimesNewRoman"/>
            </w:rPr>
          </w:rPrChange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149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  <w:r w:rsidRPr="00FB7410">
          <w:rPr>
            <w:rFonts w:ascii="TimesNewRoman" w:hAnsi="TimesNewRoman" w:cs="TimesNewRoman" w:hint="eastAsia"/>
            <w:szCs w:val="22"/>
          </w:rPr>
          <w:t>B</w:t>
        </w:r>
        <w:r w:rsidRPr="00FB7410">
          <w:rPr>
            <w:rFonts w:ascii="TimesNewRoman" w:hAnsi="TimesNewRoman" w:cs="TimesNewRoman"/>
            <w:szCs w:val="22"/>
          </w:rPr>
          <w:t>SSID List element is shown in Figure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Pr="00FB7410" w:rsidRDefault="00A21729" w:rsidP="00A21729">
      <w:pPr>
        <w:rPr>
          <w:ins w:id="150" w:author="이재승" w:date="2011-12-20T06:58:00Z"/>
          <w:rFonts w:ascii="TimesNewRoman" w:hAnsi="TimesNewRoman" w:cs="TimesNewRoman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  <w:tblPrChange w:id="151" w:author="이재승" w:date="2011-12-22T10:23:00Z">
          <w:tblPr>
            <w:tblStyle w:val="ad"/>
            <w:tblW w:w="0" w:type="auto"/>
            <w:tblInd w:w="1526" w:type="dxa"/>
            <w:tblLook w:val="04A0" w:firstRow="1" w:lastRow="0" w:firstColumn="1" w:lastColumn="0" w:noHBand="0" w:noVBand="1"/>
          </w:tblPr>
        </w:tblPrChange>
      </w:tblPr>
      <w:tblGrid>
        <w:gridCol w:w="1548"/>
        <w:gridCol w:w="1145"/>
        <w:gridCol w:w="1506"/>
        <w:tblGridChange w:id="152">
          <w:tblGrid>
            <w:gridCol w:w="1548"/>
            <w:gridCol w:w="1145"/>
            <w:gridCol w:w="851"/>
          </w:tblGrid>
        </w:tblGridChange>
      </w:tblGrid>
      <w:tr w:rsidR="00A21729" w:rsidRPr="00FB7410" w:rsidTr="00430992">
        <w:trPr>
          <w:ins w:id="153" w:author="이재승" w:date="2011-12-20T06:58:00Z"/>
        </w:trPr>
        <w:tc>
          <w:tcPr>
            <w:tcW w:w="1548" w:type="dxa"/>
            <w:tcPrChange w:id="154" w:author="이재승" w:date="2011-12-22T10:23:00Z">
              <w:tcPr>
                <w:tcW w:w="1548" w:type="dxa"/>
              </w:tcPr>
            </w:tcPrChange>
          </w:tcPr>
          <w:p w:rsidR="00A21729" w:rsidRPr="00FB7410" w:rsidRDefault="00A21729" w:rsidP="00430992">
            <w:pPr>
              <w:rPr>
                <w:ins w:id="155" w:author="이재승" w:date="2011-12-20T06:58:00Z"/>
                <w:szCs w:val="22"/>
              </w:rPr>
            </w:pPr>
            <w:ins w:id="156" w:author="이재승" w:date="2011-12-20T06:58:00Z">
              <w:r w:rsidRPr="00FB7410">
                <w:rPr>
                  <w:rFonts w:hint="eastAsia"/>
                  <w:szCs w:val="22"/>
                </w:rPr>
                <w:t>Element ID</w:t>
              </w:r>
            </w:ins>
          </w:p>
        </w:tc>
        <w:tc>
          <w:tcPr>
            <w:tcW w:w="1145" w:type="dxa"/>
            <w:tcPrChange w:id="157" w:author="이재승" w:date="2011-12-22T10:23:00Z">
              <w:tcPr>
                <w:tcW w:w="1145" w:type="dxa"/>
              </w:tcPr>
            </w:tcPrChange>
          </w:tcPr>
          <w:p w:rsidR="00A21729" w:rsidRPr="00FB7410" w:rsidRDefault="00A21729" w:rsidP="00430992">
            <w:pPr>
              <w:rPr>
                <w:ins w:id="158" w:author="이재승" w:date="2011-12-20T06:58:00Z"/>
                <w:szCs w:val="22"/>
              </w:rPr>
            </w:pPr>
            <w:ins w:id="159" w:author="이재승" w:date="2011-12-20T06:58:00Z">
              <w:r w:rsidRPr="00FB7410">
                <w:rPr>
                  <w:rFonts w:hint="eastAsia"/>
                  <w:szCs w:val="22"/>
                </w:rPr>
                <w:t>Length</w:t>
              </w:r>
            </w:ins>
          </w:p>
        </w:tc>
        <w:tc>
          <w:tcPr>
            <w:tcW w:w="1506" w:type="dxa"/>
            <w:tcPrChange w:id="160" w:author="이재승" w:date="2011-12-22T10:23:00Z">
              <w:tcPr>
                <w:tcW w:w="851" w:type="dxa"/>
              </w:tcPr>
            </w:tcPrChange>
          </w:tcPr>
          <w:p w:rsidR="00A21729" w:rsidRPr="00132EAF" w:rsidRDefault="00A21729" w:rsidP="00430992">
            <w:pPr>
              <w:rPr>
                <w:ins w:id="161" w:author="이재승" w:date="2011-12-20T06:58:00Z"/>
                <w:rFonts w:eastAsiaTheme="minorEastAsia"/>
                <w:szCs w:val="22"/>
                <w:lang w:eastAsia="ko-KR"/>
              </w:rPr>
            </w:pPr>
            <w:ins w:id="162" w:author="이재승" w:date="2011-12-20T06:58:00Z">
              <w:r w:rsidRPr="00FB7410">
                <w:rPr>
                  <w:rFonts w:hint="eastAsia"/>
                  <w:szCs w:val="22"/>
                </w:rPr>
                <w:t>BSSID</w:t>
              </w:r>
            </w:ins>
            <w:r>
              <w:rPr>
                <w:rFonts w:eastAsiaTheme="minorEastAsia" w:hint="eastAsia"/>
                <w:szCs w:val="22"/>
                <w:lang w:eastAsia="ko-KR"/>
              </w:rPr>
              <w:t xml:space="preserve"> </w:t>
            </w:r>
            <w:ins w:id="163" w:author="이재승" w:date="2011-12-22T10:23:00Z">
              <w:r>
                <w:rPr>
                  <w:rFonts w:eastAsiaTheme="minorEastAsia" w:hint="eastAsia"/>
                  <w:szCs w:val="22"/>
                  <w:lang w:eastAsia="ko-KR"/>
                </w:rPr>
                <w:t>List</w:t>
              </w:r>
            </w:ins>
          </w:p>
        </w:tc>
      </w:tr>
    </w:tbl>
    <w:p w:rsidR="00A21729" w:rsidRPr="00FB7410" w:rsidRDefault="00A21729" w:rsidP="00A21729">
      <w:pPr>
        <w:rPr>
          <w:ins w:id="164" w:author="이재승" w:date="2011-12-20T06:58:00Z"/>
          <w:szCs w:val="22"/>
        </w:rPr>
      </w:pPr>
      <w:ins w:id="165" w:author="이재승" w:date="2011-12-22T10:24:00Z">
        <w:r>
          <w:rPr>
            <w:rFonts w:eastAsiaTheme="minorEastAsia" w:hint="eastAsia"/>
            <w:szCs w:val="22"/>
            <w:lang w:eastAsia="ko-KR"/>
          </w:rPr>
          <w:t xml:space="preserve">       </w:t>
        </w:r>
      </w:ins>
      <w:ins w:id="166" w:author="이재승" w:date="2011-12-20T06:58:00Z">
        <w:r w:rsidRPr="00FB7410">
          <w:rPr>
            <w:rFonts w:hint="eastAsia"/>
            <w:szCs w:val="22"/>
          </w:rPr>
          <w:t xml:space="preserve"> Octets:</w:t>
        </w:r>
      </w:ins>
      <w:r>
        <w:rPr>
          <w:rFonts w:eastAsiaTheme="minorEastAsia" w:hint="eastAsia"/>
          <w:szCs w:val="22"/>
          <w:lang w:eastAsia="ko-KR"/>
        </w:rPr>
        <w:t xml:space="preserve">                  </w:t>
      </w:r>
      <w:ins w:id="167" w:author="이재승" w:date="2011-12-20T06:58:00Z">
        <w:r w:rsidRPr="00FB7410">
          <w:rPr>
            <w:rFonts w:hint="eastAsia"/>
            <w:szCs w:val="22"/>
          </w:rPr>
          <w:t xml:space="preserve">  1       </w:t>
        </w:r>
      </w:ins>
      <w:r>
        <w:rPr>
          <w:rFonts w:eastAsiaTheme="minorEastAsia" w:hint="eastAsia"/>
          <w:szCs w:val="22"/>
          <w:lang w:eastAsia="ko-KR"/>
        </w:rPr>
        <w:t xml:space="preserve">          </w:t>
      </w:r>
      <w:ins w:id="168" w:author="이재승" w:date="2011-12-20T06:58:00Z">
        <w:r w:rsidRPr="00FB7410">
          <w:rPr>
            <w:rFonts w:hint="eastAsia"/>
            <w:szCs w:val="22"/>
          </w:rPr>
          <w:t xml:space="preserve">   </w:t>
        </w:r>
      </w:ins>
      <w:ins w:id="169" w:author="이재승" w:date="2011-12-22T10:24:00Z">
        <w:r>
          <w:rPr>
            <w:rFonts w:eastAsiaTheme="minorEastAsia" w:hint="eastAsia"/>
            <w:szCs w:val="22"/>
            <w:lang w:eastAsia="ko-KR"/>
          </w:rPr>
          <w:t xml:space="preserve">   </w:t>
        </w:r>
      </w:ins>
      <w:ins w:id="170" w:author="이재승" w:date="2011-12-20T06:58:00Z">
        <w:r w:rsidRPr="00FB7410">
          <w:rPr>
            <w:rFonts w:hint="eastAsia"/>
            <w:szCs w:val="22"/>
          </w:rPr>
          <w:t xml:space="preserve"> 1        </w:t>
        </w:r>
      </w:ins>
      <w:ins w:id="171" w:author="이재승" w:date="2011-12-22T10:25:00Z">
        <w:r>
          <w:rPr>
            <w:rFonts w:eastAsiaTheme="minorEastAsia" w:hint="eastAsia"/>
            <w:szCs w:val="22"/>
            <w:lang w:eastAsia="ko-KR"/>
          </w:rPr>
          <w:t xml:space="preserve">        </w:t>
        </w:r>
      </w:ins>
      <w:ins w:id="172" w:author="이재승" w:date="2011-12-20T06:58:00Z">
        <w:r w:rsidRPr="00FB7410">
          <w:rPr>
            <w:rFonts w:hint="eastAsia"/>
            <w:szCs w:val="22"/>
          </w:rPr>
          <w:t>variable</w:t>
        </w:r>
      </w:ins>
    </w:p>
    <w:p w:rsidR="00A21729" w:rsidRPr="00F31334" w:rsidRDefault="00A21729" w:rsidP="00A21729">
      <w:pPr>
        <w:ind w:firstLineChars="950" w:firstLine="2098"/>
        <w:rPr>
          <w:ins w:id="173" w:author="이재승" w:date="2011-12-20T06:58:00Z"/>
          <w:b/>
          <w:bCs/>
          <w:szCs w:val="22"/>
        </w:rPr>
      </w:pPr>
      <w:ins w:id="174" w:author="이재승" w:date="2011-12-20T06:58:00Z">
        <w:r w:rsidRPr="00F31334">
          <w:rPr>
            <w:b/>
            <w:bCs/>
            <w:szCs w:val="22"/>
          </w:rPr>
          <w:t>Figure 8-x- BSSID List element</w:t>
        </w:r>
      </w:ins>
    </w:p>
    <w:p w:rsidR="00A21729" w:rsidRPr="00A21729" w:rsidRDefault="00A21729" w:rsidP="005544C7">
      <w:pPr>
        <w:adjustRightInd w:val="0"/>
        <w:rPr>
          <w:ins w:id="175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176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Element ID field is equal to the </w:t>
        </w:r>
        <w:r w:rsidRPr="00FB7410">
          <w:rPr>
            <w:rFonts w:ascii="TimesNewRoman" w:hAnsi="TimesNewRoman" w:cs="TimesNewRoman" w:hint="eastAsia"/>
            <w:szCs w:val="22"/>
          </w:rPr>
          <w:t>B</w:t>
        </w:r>
        <w:r w:rsidRPr="00FB7410">
          <w:rPr>
            <w:rFonts w:ascii="TimesNewRoman" w:hAnsi="TimesNewRoman" w:cs="TimesNewRoman"/>
            <w:szCs w:val="22"/>
          </w:rPr>
          <w:t>SSID List value in Table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Pr="00A21729" w:rsidRDefault="00A21729" w:rsidP="005544C7">
      <w:pPr>
        <w:adjustRightInd w:val="0"/>
        <w:rPr>
          <w:ins w:id="177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Pr="001C6820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178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value of the Length field is the length of the </w:t>
        </w:r>
        <w:r w:rsidRPr="00FB7410">
          <w:rPr>
            <w:rFonts w:ascii="TimesNewRoman" w:hAnsi="TimesNewRoman" w:cs="TimesNewRoman" w:hint="eastAsia"/>
            <w:szCs w:val="22"/>
          </w:rPr>
          <w:t>B</w:t>
        </w:r>
        <w:r w:rsidR="001C6820">
          <w:rPr>
            <w:rFonts w:ascii="TimesNewRoman" w:hAnsi="TimesNewRoman" w:cs="TimesNewRoman"/>
            <w:szCs w:val="22"/>
          </w:rPr>
          <w:t xml:space="preserve">SSID </w:t>
        </w:r>
      </w:ins>
      <w:ins w:id="179" w:author="이재승" w:date="2012-01-11T08:31:00Z">
        <w:r w:rsidR="001C6820">
          <w:rPr>
            <w:rFonts w:ascii="TimesNewRoman" w:eastAsiaTheme="minorEastAsia" w:hAnsi="TimesNewRoman" w:cs="TimesNewRoman" w:hint="eastAsia"/>
            <w:szCs w:val="22"/>
            <w:lang w:eastAsia="ko-KR"/>
          </w:rPr>
          <w:t>L</w:t>
        </w:r>
      </w:ins>
      <w:ins w:id="180" w:author="이재승" w:date="2011-12-20T06:58:00Z">
        <w:r w:rsidRPr="00FB7410">
          <w:rPr>
            <w:rFonts w:ascii="TimesNewRoman" w:hAnsi="TimesNewRoman" w:cs="TimesNewRoman"/>
            <w:szCs w:val="22"/>
          </w:rPr>
          <w:t>ist (</w:t>
        </w:r>
        <w:r w:rsidRPr="001C6820">
          <w:rPr>
            <w:rFonts w:ascii="TimesNewRoman" w:hAnsi="TimesNewRoman" w:cs="TimesNewRoman"/>
            <w:szCs w:val="22"/>
          </w:rPr>
          <w:t>variable) in octets.</w:t>
        </w:r>
      </w:ins>
    </w:p>
    <w:p w:rsidR="00A21729" w:rsidRPr="005B463B" w:rsidRDefault="00A21729" w:rsidP="005544C7">
      <w:pPr>
        <w:adjustRightInd w:val="0"/>
        <w:rPr>
          <w:ins w:id="181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C442B9" w:rsidRPr="001C6820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182" w:author="이재승" w:date="2011-12-20T06:58:00Z">
        <w:r w:rsidRPr="001C6820">
          <w:rPr>
            <w:rFonts w:ascii="TimesNewRoman" w:hAnsi="TimesNewRoman" w:cs="TimesNewRoman"/>
            <w:szCs w:val="22"/>
          </w:rPr>
          <w:t xml:space="preserve">The BSSID List field is a list of BSSID elements, </w:t>
        </w:r>
        <w:r w:rsidR="001C6820" w:rsidRPr="001C6820">
          <w:rPr>
            <w:rFonts w:ascii="TimesNewRoman" w:hAnsi="TimesNewRoman" w:cs="TimesNewRoman"/>
            <w:szCs w:val="22"/>
          </w:rPr>
          <w:t xml:space="preserve">each including the element ID, </w:t>
        </w:r>
      </w:ins>
      <w:ins w:id="183" w:author="이재승" w:date="2012-01-11T08:32:00Z">
        <w:r w:rsidR="001C6820" w:rsidRPr="001C6820">
          <w:rPr>
            <w:rFonts w:ascii="TimesNewRoman" w:eastAsiaTheme="minorEastAsia" w:hAnsi="TimesNewRoman" w:cs="TimesNewRoman"/>
            <w:szCs w:val="22"/>
            <w:lang w:eastAsia="ko-KR"/>
          </w:rPr>
          <w:t>L</w:t>
        </w:r>
      </w:ins>
      <w:ins w:id="184" w:author="이재승" w:date="2011-12-20T06:58:00Z">
        <w:r w:rsidRPr="001C6820">
          <w:rPr>
            <w:rFonts w:ascii="TimesNewRoman" w:hAnsi="TimesNewRoman" w:cs="TimesNewRoman"/>
            <w:szCs w:val="22"/>
          </w:rPr>
          <w:t>ength field and BSSID field (see 8.</w:t>
        </w:r>
      </w:ins>
      <w:ins w:id="185" w:author="이재승" w:date="2012-01-10T06:39:00Z">
        <w:r w:rsidR="002D033C" w:rsidRPr="001C6820">
          <w:rPr>
            <w:rFonts w:ascii="TimesNewRoman" w:eastAsiaTheme="minorEastAsia" w:hAnsi="TimesNewRoman" w:cs="TimesNewRoman"/>
            <w:szCs w:val="22"/>
            <w:lang w:eastAsia="ko-KR"/>
          </w:rPr>
          <w:t>4</w:t>
        </w:r>
      </w:ins>
      <w:ins w:id="186" w:author="이재승" w:date="2011-12-20T06:58:00Z">
        <w:r w:rsidRPr="001C6820">
          <w:rPr>
            <w:rFonts w:ascii="TimesNewRoman" w:hAnsi="TimesNewRoman" w:cs="TimesNewRoman"/>
            <w:szCs w:val="22"/>
          </w:rPr>
          <w:t>.</w:t>
        </w:r>
      </w:ins>
      <w:ins w:id="187" w:author="이재승" w:date="2012-01-10T06:39:00Z">
        <w:r w:rsidR="002D033C" w:rsidRPr="001C6820">
          <w:rPr>
            <w:rFonts w:ascii="TimesNewRoman" w:eastAsiaTheme="minorEastAsia" w:hAnsi="TimesNewRoman" w:cs="TimesNewRoman"/>
            <w:szCs w:val="22"/>
            <w:lang w:eastAsia="ko-KR"/>
          </w:rPr>
          <w:t>2</w:t>
        </w:r>
      </w:ins>
      <w:ins w:id="188" w:author="이재승" w:date="2011-12-20T06:58:00Z">
        <w:r w:rsidRPr="001C6820">
          <w:rPr>
            <w:rFonts w:ascii="TimesNewRoman" w:hAnsi="TimesNewRoman" w:cs="TimesNewRoman"/>
            <w:szCs w:val="22"/>
          </w:rPr>
          <w:t>.x) for which the STA is requesting information.</w:t>
        </w:r>
      </w:ins>
    </w:p>
    <w:p w:rsidR="00A21729" w:rsidRPr="001C6820" w:rsidRDefault="00A21729" w:rsidP="005544C7">
      <w:pPr>
        <w:adjustRightInd w:val="0"/>
        <w:rPr>
          <w:ins w:id="189" w:author="이재승" w:date="2011-12-20T06:58:00Z"/>
          <w:rFonts w:ascii="TimesNewRoman" w:eastAsiaTheme="minorEastAsia" w:hAnsi="TimesNewRoman" w:cs="TimesNewRoman"/>
          <w:szCs w:val="22"/>
          <w:lang w:eastAsia="ko-KR"/>
          <w:rPrChange w:id="190" w:author="이재승" w:date="2012-01-11T08:32:00Z">
            <w:rPr>
              <w:ins w:id="191" w:author="이재승" w:date="2011-12-20T06:58:00Z"/>
              <w:rFonts w:ascii="TimesNewRoman" w:hAnsi="TimesNewRoman" w:cs="TimesNewRoman"/>
              <w:szCs w:val="22"/>
            </w:rPr>
          </w:rPrChange>
        </w:rPr>
      </w:pPr>
    </w:p>
    <w:p w:rsidR="005544C7" w:rsidRPr="005B463B" w:rsidRDefault="005544C7">
      <w:pPr>
        <w:adjustRightInd w:val="0"/>
        <w:rPr>
          <w:ins w:id="192" w:author="이재승" w:date="2011-12-20T06:58:00Z"/>
          <w:rFonts w:ascii="TimesNewRoman" w:eastAsiaTheme="minorEastAsia" w:hAnsi="TimesNewRoman" w:cs="TimesNewRoman"/>
          <w:szCs w:val="22"/>
          <w:lang w:eastAsia="ko-KR"/>
          <w:rPrChange w:id="193" w:author="이재승" w:date="2012-01-11T08:35:00Z">
            <w:rPr>
              <w:ins w:id="194" w:author="이재승" w:date="2011-12-20T06:58:00Z"/>
              <w:rFonts w:ascii="TimesNewRoman" w:hAnsi="TimesNewRoman" w:cs="TimesNewRoman"/>
              <w:szCs w:val="22"/>
            </w:rPr>
          </w:rPrChange>
        </w:rPr>
        <w:pPrChange w:id="195" w:author="이재승" w:date="2011-12-22T11:24:00Z">
          <w:pPr/>
        </w:pPrChange>
      </w:pPr>
      <w:ins w:id="196" w:author="이재승" w:date="2011-12-20T06:58:00Z">
        <w:r w:rsidRPr="001C6820">
          <w:rPr>
            <w:rFonts w:ascii="TimesNewRoman" w:hAnsi="TimesNewRoman" w:cs="TimesNewRoman"/>
            <w:szCs w:val="22"/>
          </w:rPr>
          <w:t xml:space="preserve">The </w:t>
        </w:r>
        <w:r w:rsidRPr="001C6820">
          <w:rPr>
            <w:rFonts w:ascii="TimesNewRoman" w:hAnsi="TimesNewRoman" w:cs="TimesNewRoman" w:hint="eastAsia"/>
            <w:szCs w:val="22"/>
          </w:rPr>
          <w:t>B</w:t>
        </w:r>
        <w:r w:rsidRPr="001C6820">
          <w:rPr>
            <w:rFonts w:ascii="TimesNewRoman" w:hAnsi="TimesNewRoman" w:cs="TimesNewRoman"/>
            <w:szCs w:val="22"/>
          </w:rPr>
          <w:t xml:space="preserve">SSID List element is included in </w:t>
        </w:r>
      </w:ins>
      <w:ins w:id="197" w:author="이재승" w:date="2011-12-22T11:29:00Z">
        <w:r w:rsidR="00D10252" w:rsidRPr="001C6820">
          <w:rPr>
            <w:rFonts w:ascii="TimesNewRoman" w:eastAsiaTheme="minorEastAsia" w:hAnsi="TimesNewRoman" w:cs="TimesNewRoman" w:hint="eastAsia"/>
            <w:szCs w:val="22"/>
            <w:lang w:eastAsia="ko-KR"/>
          </w:rPr>
          <w:t>Exclusion List element</w:t>
        </w:r>
      </w:ins>
      <w:ins w:id="198" w:author="이재승" w:date="2011-12-20T06:58:00Z">
        <w:r w:rsidRPr="005B463B">
          <w:rPr>
            <w:rFonts w:ascii="TimesNewRoman" w:hAnsi="TimesNewRoman" w:cs="TimesNewRoman"/>
            <w:szCs w:val="22"/>
          </w:rPr>
          <w:t>,</w:t>
        </w:r>
        <w:r w:rsidRPr="00FB7410">
          <w:rPr>
            <w:rFonts w:ascii="TimesNewRoman" w:hAnsi="TimesNewRoman" w:cs="TimesNewRoman"/>
            <w:szCs w:val="22"/>
          </w:rPr>
          <w:t xml:space="preserve"> as described in 8.</w:t>
        </w:r>
      </w:ins>
      <w:ins w:id="199" w:author="이재승" w:date="2011-12-22T11:29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4</w:t>
        </w:r>
      </w:ins>
      <w:ins w:id="200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201" w:author="이재승" w:date="2011-12-22T11:29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2</w:t>
        </w:r>
      </w:ins>
      <w:ins w:id="202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203" w:author="이재승" w:date="2011-12-22T11:29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x</w:t>
        </w:r>
      </w:ins>
      <w:ins w:id="204" w:author="이재승" w:date="2011-12-20T06:58:00Z">
        <w:r w:rsidRPr="00864A81">
          <w:rPr>
            <w:rFonts w:ascii="TimesNewRoman" w:hAnsi="TimesNewRoman" w:cs="TimesNewRoman"/>
            <w:strike/>
            <w:szCs w:val="22"/>
            <w:rPrChange w:id="205" w:author="이재승" w:date="2012-01-05T07:57:00Z">
              <w:rPr>
                <w:rFonts w:ascii="TimesNewRoman" w:hAnsi="TimesNewRoman" w:cs="TimesNewRoman"/>
                <w:szCs w:val="22"/>
              </w:rPr>
            </w:rPrChange>
          </w:rPr>
          <w:t>.</w:t>
        </w:r>
        <w:r w:rsidRPr="00FB7410">
          <w:rPr>
            <w:rFonts w:ascii="TimesNewRoman" w:hAnsi="TimesNewRoman" w:cs="TimesNewRoman"/>
            <w:szCs w:val="22"/>
          </w:rPr>
          <w:t xml:space="preserve"> The use of the </w:t>
        </w:r>
        <w:r w:rsidRPr="00FB7410">
          <w:rPr>
            <w:rFonts w:ascii="TimesNewRoman" w:hAnsi="TimesNewRoman" w:cs="TimesNewRoman" w:hint="eastAsia"/>
            <w:szCs w:val="22"/>
          </w:rPr>
          <w:t>B</w:t>
        </w:r>
        <w:r w:rsidRPr="00FB7410">
          <w:rPr>
            <w:rFonts w:ascii="TimesNewRoman" w:hAnsi="TimesNewRoman" w:cs="TimesNewRoman"/>
            <w:szCs w:val="22"/>
          </w:rPr>
          <w:t>SSID</w:t>
        </w:r>
      </w:ins>
      <w:ins w:id="206" w:author="이재승" w:date="2011-12-22T11:24:00Z">
        <w:r w:rsidR="00C442B9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</w:t>
        </w:r>
      </w:ins>
      <w:ins w:id="207" w:author="이재승" w:date="2011-12-20T06:58:00Z">
        <w:r w:rsidRPr="00FB7410">
          <w:rPr>
            <w:rFonts w:ascii="TimesNewRoman" w:hAnsi="TimesNewRoman" w:cs="TimesNewRoman"/>
            <w:szCs w:val="22"/>
          </w:rPr>
          <w:t>List element and frames is described in 10.</w:t>
        </w:r>
      </w:ins>
      <w:ins w:id="208" w:author="이재승" w:date="2012-01-11T08:35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1</w:t>
        </w:r>
      </w:ins>
      <w:ins w:id="209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210" w:author="이재승" w:date="2012-01-11T08:35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4.3.</w:t>
        </w:r>
      </w:ins>
    </w:p>
    <w:p w:rsidR="005544C7" w:rsidRPr="005B463B" w:rsidRDefault="005544C7" w:rsidP="005544C7">
      <w:pPr>
        <w:rPr>
          <w:ins w:id="211" w:author="이재승" w:date="2011-12-20T06:58:00Z"/>
          <w:szCs w:val="22"/>
        </w:rPr>
      </w:pPr>
    </w:p>
    <w:p w:rsidR="005544C7" w:rsidRDefault="005544C7" w:rsidP="005544C7">
      <w:pPr>
        <w:rPr>
          <w:rFonts w:ascii="TimesNewRoman" w:eastAsiaTheme="minorEastAsia" w:hAnsi="TimesNewRoman" w:cs="TimesNewRoman"/>
          <w:b/>
          <w:szCs w:val="22"/>
          <w:lang w:eastAsia="ko-KR"/>
        </w:rPr>
      </w:pPr>
      <w:ins w:id="212" w:author="이재승" w:date="2011-12-20T06:58:00Z">
        <w:r w:rsidRPr="00126D53">
          <w:rPr>
            <w:rFonts w:ascii="TimesNewRoman" w:hAnsi="TimesNewRoman" w:cs="TimesNewRoman"/>
            <w:b/>
            <w:szCs w:val="22"/>
            <w:rPrChange w:id="213" w:author="이재승" w:date="2011-12-22T10:39:00Z">
              <w:rPr>
                <w:rFonts w:ascii="TimesNewRoman" w:hAnsi="TimesNewRoman" w:cs="TimesNewRoman"/>
                <w:szCs w:val="22"/>
              </w:rPr>
            </w:rPrChange>
          </w:rPr>
          <w:t xml:space="preserve">8.4.2.x HESSID List element </w:t>
        </w:r>
      </w:ins>
    </w:p>
    <w:p w:rsidR="00A21729" w:rsidRPr="00A21729" w:rsidRDefault="00A21729" w:rsidP="005544C7">
      <w:pPr>
        <w:rPr>
          <w:ins w:id="214" w:author="이재승" w:date="2011-12-20T06:58:00Z"/>
          <w:rFonts w:ascii="TimesNewRoman" w:eastAsiaTheme="minorEastAsia" w:hAnsi="TimesNewRoman" w:cs="TimesNewRoman"/>
          <w:b/>
          <w:szCs w:val="22"/>
          <w:lang w:eastAsia="ko-KR"/>
          <w:rPrChange w:id="215" w:author="이재승" w:date="2011-12-22T10:39:00Z">
            <w:rPr>
              <w:ins w:id="216" w:author="이재승" w:date="2011-12-20T06:58:00Z"/>
              <w:rFonts w:ascii="TimesNewRoman" w:hAnsi="TimesNewRoman" w:cs="TimesNewRoman"/>
              <w:szCs w:val="22"/>
            </w:rPr>
          </w:rPrChange>
        </w:rPr>
      </w:pPr>
    </w:p>
    <w:p w:rsidR="00A21729" w:rsidRPr="00A21729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217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  <w:r w:rsidRPr="00FB7410">
          <w:rPr>
            <w:rFonts w:ascii="TimesNewRoman" w:hAnsi="TimesNewRoman" w:cs="TimesNewRoman" w:hint="eastAsia"/>
            <w:szCs w:val="22"/>
          </w:rPr>
          <w:t>HE</w:t>
        </w:r>
        <w:r w:rsidRPr="00FB7410">
          <w:rPr>
            <w:rFonts w:ascii="TimesNewRoman" w:hAnsi="TimesNewRoman" w:cs="TimesNewRoman"/>
            <w:szCs w:val="22"/>
          </w:rPr>
          <w:t>SSID List element is shown in Figure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Pr="00FB7410" w:rsidRDefault="00A21729" w:rsidP="00A21729">
      <w:pPr>
        <w:rPr>
          <w:ins w:id="218" w:author="이재승" w:date="2011-12-20T06:58:00Z"/>
          <w:rFonts w:ascii="TimesNewRoman" w:hAnsi="TimesNewRoman" w:cs="TimesNewRoman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  <w:tblPrChange w:id="219" w:author="이재승" w:date="2011-12-22T10:26:00Z">
          <w:tblPr>
            <w:tblStyle w:val="ad"/>
            <w:tblW w:w="0" w:type="auto"/>
            <w:tblInd w:w="1526" w:type="dxa"/>
            <w:tblLook w:val="04A0" w:firstRow="1" w:lastRow="0" w:firstColumn="1" w:lastColumn="0" w:noHBand="0" w:noVBand="1"/>
          </w:tblPr>
        </w:tblPrChange>
      </w:tblPr>
      <w:tblGrid>
        <w:gridCol w:w="1548"/>
        <w:gridCol w:w="1145"/>
        <w:gridCol w:w="1418"/>
        <w:tblGridChange w:id="220">
          <w:tblGrid>
            <w:gridCol w:w="1548"/>
            <w:gridCol w:w="1145"/>
            <w:gridCol w:w="987"/>
          </w:tblGrid>
        </w:tblGridChange>
      </w:tblGrid>
      <w:tr w:rsidR="00A21729" w:rsidRPr="00FB7410" w:rsidTr="00430992">
        <w:trPr>
          <w:ins w:id="221" w:author="이재승" w:date="2011-12-20T06:58:00Z"/>
        </w:trPr>
        <w:tc>
          <w:tcPr>
            <w:tcW w:w="1548" w:type="dxa"/>
            <w:tcPrChange w:id="222" w:author="이재승" w:date="2011-12-22T10:26:00Z">
              <w:tcPr>
                <w:tcW w:w="1548" w:type="dxa"/>
              </w:tcPr>
            </w:tcPrChange>
          </w:tcPr>
          <w:p w:rsidR="00A21729" w:rsidRPr="00FB7410" w:rsidRDefault="00A21729" w:rsidP="00430992">
            <w:pPr>
              <w:rPr>
                <w:ins w:id="223" w:author="이재승" w:date="2011-12-20T06:58:00Z"/>
                <w:szCs w:val="22"/>
              </w:rPr>
            </w:pPr>
            <w:ins w:id="224" w:author="이재승" w:date="2011-12-20T06:58:00Z">
              <w:r w:rsidRPr="00FB7410">
                <w:rPr>
                  <w:rFonts w:hint="eastAsia"/>
                  <w:szCs w:val="22"/>
                </w:rPr>
                <w:t>Element ID</w:t>
              </w:r>
            </w:ins>
          </w:p>
        </w:tc>
        <w:tc>
          <w:tcPr>
            <w:tcW w:w="1145" w:type="dxa"/>
            <w:tcPrChange w:id="225" w:author="이재승" w:date="2011-12-22T10:26:00Z">
              <w:tcPr>
                <w:tcW w:w="1145" w:type="dxa"/>
              </w:tcPr>
            </w:tcPrChange>
          </w:tcPr>
          <w:p w:rsidR="00A21729" w:rsidRPr="00FB7410" w:rsidRDefault="00A21729" w:rsidP="00430992">
            <w:pPr>
              <w:rPr>
                <w:ins w:id="226" w:author="이재승" w:date="2011-12-20T06:58:00Z"/>
                <w:szCs w:val="22"/>
              </w:rPr>
            </w:pPr>
            <w:ins w:id="227" w:author="이재승" w:date="2011-12-20T06:58:00Z">
              <w:r w:rsidRPr="00FB7410">
                <w:rPr>
                  <w:rFonts w:hint="eastAsia"/>
                  <w:szCs w:val="22"/>
                </w:rPr>
                <w:t>Length</w:t>
              </w:r>
            </w:ins>
          </w:p>
        </w:tc>
        <w:tc>
          <w:tcPr>
            <w:tcW w:w="1418" w:type="dxa"/>
            <w:tcPrChange w:id="228" w:author="이재승" w:date="2011-12-22T10:26:00Z">
              <w:tcPr>
                <w:tcW w:w="851" w:type="dxa"/>
              </w:tcPr>
            </w:tcPrChange>
          </w:tcPr>
          <w:p w:rsidR="00A21729" w:rsidRPr="0001393E" w:rsidRDefault="00A21729" w:rsidP="00430992">
            <w:pPr>
              <w:rPr>
                <w:ins w:id="229" w:author="이재승" w:date="2011-12-20T06:58:00Z"/>
                <w:rFonts w:eastAsiaTheme="minorEastAsia"/>
                <w:szCs w:val="22"/>
                <w:lang w:eastAsia="ko-KR"/>
                <w:rPrChange w:id="230" w:author="이재승" w:date="2011-12-22T10:26:00Z">
                  <w:rPr>
                    <w:ins w:id="231" w:author="이재승" w:date="2011-12-20T06:58:00Z"/>
                    <w:szCs w:val="22"/>
                  </w:rPr>
                </w:rPrChange>
              </w:rPr>
            </w:pPr>
            <w:ins w:id="232" w:author="이재승" w:date="2011-12-20T06:58:00Z">
              <w:r w:rsidRPr="00FB7410">
                <w:rPr>
                  <w:rFonts w:hint="eastAsia"/>
                  <w:szCs w:val="22"/>
                </w:rPr>
                <w:t>HESSID</w:t>
              </w:r>
            </w:ins>
            <w:ins w:id="233" w:author="이재승" w:date="2011-12-22T10:26:00Z">
              <w:r>
                <w:rPr>
                  <w:rFonts w:eastAsiaTheme="minorEastAsia" w:hint="eastAsia"/>
                  <w:szCs w:val="22"/>
                  <w:lang w:eastAsia="ko-KR"/>
                </w:rPr>
                <w:t xml:space="preserve"> List</w:t>
              </w:r>
            </w:ins>
          </w:p>
        </w:tc>
      </w:tr>
    </w:tbl>
    <w:p w:rsidR="00A21729" w:rsidRPr="00FB7410" w:rsidRDefault="00A21729" w:rsidP="00A21729">
      <w:pPr>
        <w:rPr>
          <w:ins w:id="234" w:author="이재승" w:date="2011-12-20T06:58:00Z"/>
          <w:szCs w:val="22"/>
        </w:rPr>
      </w:pPr>
      <w:ins w:id="235" w:author="이재승" w:date="2011-12-22T10:25:00Z">
        <w:r>
          <w:rPr>
            <w:rFonts w:eastAsiaTheme="minorEastAsia" w:hint="eastAsia"/>
            <w:szCs w:val="22"/>
            <w:lang w:eastAsia="ko-KR"/>
          </w:rPr>
          <w:t xml:space="preserve">           </w:t>
        </w:r>
      </w:ins>
      <w:ins w:id="236" w:author="이재승" w:date="2011-12-20T06:58:00Z">
        <w:r w:rsidRPr="00FB7410">
          <w:rPr>
            <w:rFonts w:hint="eastAsia"/>
            <w:szCs w:val="22"/>
          </w:rPr>
          <w:t xml:space="preserve"> Octets:   </w:t>
        </w:r>
      </w:ins>
      <w:r>
        <w:rPr>
          <w:rFonts w:eastAsiaTheme="minorEastAsia" w:hint="eastAsia"/>
          <w:szCs w:val="22"/>
          <w:lang w:eastAsia="ko-KR"/>
        </w:rPr>
        <w:t xml:space="preserve">          </w:t>
      </w:r>
      <w:ins w:id="237" w:author="이재승" w:date="2011-12-20T06:58:00Z">
        <w:r w:rsidRPr="00FB7410">
          <w:rPr>
            <w:rFonts w:hint="eastAsia"/>
            <w:szCs w:val="22"/>
          </w:rPr>
          <w:t xml:space="preserve">    1   </w:t>
        </w:r>
      </w:ins>
      <w:r>
        <w:rPr>
          <w:rFonts w:eastAsiaTheme="minorEastAsia" w:hint="eastAsia"/>
          <w:szCs w:val="22"/>
          <w:lang w:eastAsia="ko-KR"/>
        </w:rPr>
        <w:t xml:space="preserve">             </w:t>
      </w:r>
      <w:ins w:id="238" w:author="이재승" w:date="2011-12-20T06:58:00Z">
        <w:r w:rsidRPr="00FB7410">
          <w:rPr>
            <w:rFonts w:hint="eastAsia"/>
            <w:szCs w:val="22"/>
          </w:rPr>
          <w:t xml:space="preserve">        1     </w:t>
        </w:r>
      </w:ins>
      <w:ins w:id="239" w:author="이재승" w:date="2011-12-22T10:25:00Z">
        <w:r>
          <w:rPr>
            <w:rFonts w:eastAsiaTheme="minorEastAsia" w:hint="eastAsia"/>
            <w:szCs w:val="22"/>
            <w:lang w:eastAsia="ko-KR"/>
          </w:rPr>
          <w:t xml:space="preserve">        </w:t>
        </w:r>
      </w:ins>
      <w:ins w:id="240" w:author="이재승" w:date="2011-12-20T06:58:00Z">
        <w:r w:rsidRPr="00FB7410">
          <w:rPr>
            <w:rFonts w:hint="eastAsia"/>
            <w:szCs w:val="22"/>
          </w:rPr>
          <w:t xml:space="preserve">   variable</w:t>
        </w:r>
      </w:ins>
    </w:p>
    <w:p w:rsidR="00A21729" w:rsidRPr="00F31334" w:rsidRDefault="00A21729" w:rsidP="00A21729">
      <w:pPr>
        <w:ind w:firstLineChars="800" w:firstLine="1767"/>
        <w:rPr>
          <w:ins w:id="241" w:author="이재승" w:date="2011-12-20T06:58:00Z"/>
          <w:b/>
          <w:bCs/>
          <w:szCs w:val="22"/>
        </w:rPr>
      </w:pPr>
      <w:ins w:id="242" w:author="이재승" w:date="2011-12-20T06:58:00Z">
        <w:r w:rsidRPr="00F31334">
          <w:rPr>
            <w:b/>
            <w:bCs/>
            <w:szCs w:val="22"/>
          </w:rPr>
          <w:t>Figure 8-x- HESSID List element</w:t>
        </w:r>
      </w:ins>
    </w:p>
    <w:p w:rsidR="00A21729" w:rsidRPr="00A21729" w:rsidRDefault="00A21729" w:rsidP="005544C7">
      <w:pPr>
        <w:adjustRightInd w:val="0"/>
        <w:rPr>
          <w:ins w:id="243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244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Element ID field is equal to the </w:t>
        </w:r>
        <w:r w:rsidRPr="00FB7410">
          <w:rPr>
            <w:rFonts w:ascii="TimesNewRoman" w:hAnsi="TimesNewRoman" w:cs="TimesNewRoman" w:hint="eastAsia"/>
            <w:szCs w:val="22"/>
          </w:rPr>
          <w:t>HE</w:t>
        </w:r>
        <w:r w:rsidRPr="00FB7410">
          <w:rPr>
            <w:rFonts w:ascii="TimesNewRoman" w:hAnsi="TimesNewRoman" w:cs="TimesNewRoman"/>
            <w:szCs w:val="22"/>
          </w:rPr>
          <w:t>SSID List value in Table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Pr="00A21729" w:rsidRDefault="00A21729" w:rsidP="005544C7">
      <w:pPr>
        <w:adjustRightInd w:val="0"/>
        <w:rPr>
          <w:ins w:id="245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246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value of the Length field is the length of the </w:t>
        </w:r>
        <w:r w:rsidRPr="00FB7410">
          <w:rPr>
            <w:rFonts w:ascii="TimesNewRoman" w:hAnsi="TimesNewRoman" w:cs="TimesNewRoman" w:hint="eastAsia"/>
            <w:szCs w:val="22"/>
          </w:rPr>
          <w:t>HE</w:t>
        </w:r>
        <w:r w:rsidRPr="00FB7410">
          <w:rPr>
            <w:rFonts w:ascii="TimesNewRoman" w:hAnsi="TimesNewRoman" w:cs="TimesNewRoman"/>
            <w:szCs w:val="22"/>
          </w:rPr>
          <w:t>SSID list (variable) in octets.</w:t>
        </w:r>
      </w:ins>
    </w:p>
    <w:p w:rsidR="00A21729" w:rsidRPr="00A21729" w:rsidRDefault="00A21729" w:rsidP="005544C7">
      <w:pPr>
        <w:adjustRightInd w:val="0"/>
        <w:rPr>
          <w:ins w:id="247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248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</w:t>
        </w:r>
        <w:r w:rsidRPr="00FB7410">
          <w:rPr>
            <w:rFonts w:ascii="TimesNewRoman" w:hAnsi="TimesNewRoman" w:cs="TimesNewRoman" w:hint="eastAsia"/>
            <w:szCs w:val="22"/>
          </w:rPr>
          <w:t>HE</w:t>
        </w:r>
        <w:r w:rsidRPr="00FB7410">
          <w:rPr>
            <w:rFonts w:ascii="TimesNewRoman" w:hAnsi="TimesNewRoman" w:cs="TimesNewRoman"/>
            <w:szCs w:val="22"/>
          </w:rPr>
          <w:t xml:space="preserve">SSID List field is a list of </w:t>
        </w:r>
        <w:r w:rsidRPr="00FB7410">
          <w:rPr>
            <w:rFonts w:ascii="TimesNewRoman" w:hAnsi="TimesNewRoman" w:cs="TimesNewRoman" w:hint="eastAsia"/>
            <w:szCs w:val="22"/>
          </w:rPr>
          <w:t>HES</w:t>
        </w:r>
        <w:r w:rsidRPr="00FB7410">
          <w:rPr>
            <w:rFonts w:ascii="TimesNewRoman" w:hAnsi="TimesNewRoman" w:cs="TimesNewRoman"/>
            <w:szCs w:val="22"/>
          </w:rPr>
          <w:t xml:space="preserve">SID elements, </w:t>
        </w:r>
        <w:r w:rsidR="005B463B">
          <w:rPr>
            <w:rFonts w:ascii="TimesNewRoman" w:hAnsi="TimesNewRoman" w:cs="TimesNewRoman"/>
            <w:szCs w:val="22"/>
          </w:rPr>
          <w:t xml:space="preserve">each including the element ID, </w:t>
        </w:r>
      </w:ins>
      <w:ins w:id="249" w:author="이재승" w:date="2012-01-11T08:35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L</w:t>
        </w:r>
      </w:ins>
      <w:ins w:id="250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ength field and </w:t>
        </w:r>
        <w:r w:rsidRPr="00FB7410">
          <w:rPr>
            <w:rFonts w:ascii="TimesNewRoman" w:hAnsi="TimesNewRoman" w:cs="TimesNewRoman" w:hint="eastAsia"/>
            <w:szCs w:val="22"/>
          </w:rPr>
          <w:t>HE</w:t>
        </w:r>
        <w:r w:rsidRPr="00FB7410">
          <w:rPr>
            <w:rFonts w:ascii="TimesNewRoman" w:hAnsi="TimesNewRoman" w:cs="TimesNewRoman"/>
            <w:szCs w:val="22"/>
          </w:rPr>
          <w:t>SSID</w:t>
        </w:r>
        <w:r w:rsidRPr="00FB7410">
          <w:rPr>
            <w:rFonts w:ascii="TimesNewRoman" w:hAnsi="TimesNewRoman" w:cs="TimesNewRoman" w:hint="eastAsia"/>
            <w:szCs w:val="22"/>
          </w:rPr>
          <w:t xml:space="preserve"> </w:t>
        </w:r>
        <w:r w:rsidRPr="00FB7410">
          <w:rPr>
            <w:rFonts w:ascii="TimesNewRoman" w:hAnsi="TimesNewRoman" w:cs="TimesNewRoman"/>
            <w:szCs w:val="22"/>
          </w:rPr>
          <w:t>field (see 8.</w:t>
        </w:r>
      </w:ins>
      <w:ins w:id="251" w:author="이재승" w:date="2012-01-10T06:39:00Z">
        <w:r w:rsidR="002D033C">
          <w:rPr>
            <w:rFonts w:ascii="TimesNewRoman" w:eastAsiaTheme="minorEastAsia" w:hAnsi="TimesNewRoman" w:cs="TimesNewRoman" w:hint="eastAsia"/>
            <w:szCs w:val="22"/>
            <w:lang w:eastAsia="ko-KR"/>
          </w:rPr>
          <w:t>4</w:t>
        </w:r>
      </w:ins>
      <w:ins w:id="252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253" w:author="이재승" w:date="2012-01-10T06:39:00Z">
        <w:r w:rsidR="002D033C">
          <w:rPr>
            <w:rFonts w:ascii="TimesNewRoman" w:eastAsiaTheme="minorEastAsia" w:hAnsi="TimesNewRoman" w:cs="TimesNewRoman" w:hint="eastAsia"/>
            <w:szCs w:val="22"/>
            <w:lang w:eastAsia="ko-KR"/>
          </w:rPr>
          <w:t>2</w:t>
        </w:r>
      </w:ins>
      <w:ins w:id="254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) for which the STA is requesting information.</w:t>
        </w:r>
      </w:ins>
    </w:p>
    <w:p w:rsidR="00A21729" w:rsidRPr="00A21729" w:rsidRDefault="00A21729" w:rsidP="005544C7">
      <w:pPr>
        <w:adjustRightInd w:val="0"/>
        <w:rPr>
          <w:ins w:id="255" w:author="이재승" w:date="2011-12-22T11:27:00Z"/>
          <w:rFonts w:ascii="TimesNewRoman" w:eastAsiaTheme="minorEastAsia" w:hAnsi="TimesNewRoman" w:cs="TimesNewRoman"/>
          <w:szCs w:val="22"/>
          <w:lang w:eastAsia="ko-KR"/>
        </w:rPr>
      </w:pPr>
    </w:p>
    <w:p w:rsidR="005544C7" w:rsidRPr="005B463B" w:rsidRDefault="005544C7">
      <w:pPr>
        <w:adjustRightInd w:val="0"/>
        <w:rPr>
          <w:ins w:id="256" w:author="이재승" w:date="2011-12-20T06:58:00Z"/>
          <w:rFonts w:ascii="TimesNewRoman" w:eastAsiaTheme="minorEastAsia" w:hAnsi="TimesNewRoman" w:cs="TimesNewRoman"/>
          <w:szCs w:val="22"/>
          <w:lang w:eastAsia="ko-KR"/>
          <w:rPrChange w:id="257" w:author="이재승" w:date="2012-01-11T08:36:00Z">
            <w:rPr>
              <w:ins w:id="258" w:author="이재승" w:date="2011-12-20T06:58:00Z"/>
              <w:rFonts w:ascii="TimesNewRoman" w:hAnsi="TimesNewRoman" w:cs="TimesNewRoman"/>
              <w:szCs w:val="22"/>
            </w:rPr>
          </w:rPrChange>
        </w:rPr>
        <w:pPrChange w:id="259" w:author="이재승" w:date="2011-12-22T11:28:00Z">
          <w:pPr/>
        </w:pPrChange>
      </w:pPr>
      <w:ins w:id="260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</w:t>
        </w:r>
        <w:r w:rsidRPr="00FB7410">
          <w:rPr>
            <w:rFonts w:ascii="TimesNewRoman" w:hAnsi="TimesNewRoman" w:cs="TimesNewRoman" w:hint="eastAsia"/>
            <w:szCs w:val="22"/>
          </w:rPr>
          <w:t>HE</w:t>
        </w:r>
        <w:r w:rsidRPr="00FB7410">
          <w:rPr>
            <w:rFonts w:ascii="TimesNewRoman" w:hAnsi="TimesNewRoman" w:cs="TimesNewRoman"/>
            <w:szCs w:val="22"/>
          </w:rPr>
          <w:t xml:space="preserve">SSID List element is included in </w:t>
        </w:r>
      </w:ins>
      <w:ins w:id="261" w:author="이재승" w:date="2011-12-22T11:29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Exclusion List element</w:t>
        </w:r>
      </w:ins>
      <w:ins w:id="262" w:author="이재승" w:date="2011-12-20T06:58:00Z">
        <w:r w:rsidRPr="00FB7410">
          <w:rPr>
            <w:rFonts w:ascii="TimesNewRoman" w:hAnsi="TimesNewRoman" w:cs="TimesNewRoman"/>
            <w:szCs w:val="22"/>
          </w:rPr>
          <w:t>, as described in 8.</w:t>
        </w:r>
      </w:ins>
      <w:ins w:id="263" w:author="이재승" w:date="2011-12-22T11:30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4</w:t>
        </w:r>
      </w:ins>
      <w:ins w:id="264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265" w:author="이재승" w:date="2011-12-22T11:30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2</w:t>
        </w:r>
      </w:ins>
      <w:ins w:id="266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267" w:author="이재승" w:date="2011-12-22T11:30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x.</w:t>
        </w:r>
      </w:ins>
      <w:ins w:id="268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 The use of the </w:t>
        </w:r>
        <w:r w:rsidRPr="00FB7410">
          <w:rPr>
            <w:rFonts w:ascii="TimesNewRoman" w:hAnsi="TimesNewRoman" w:cs="TimesNewRoman" w:hint="eastAsia"/>
            <w:szCs w:val="22"/>
          </w:rPr>
          <w:t>HE</w:t>
        </w:r>
        <w:r w:rsidRPr="00FB7410">
          <w:rPr>
            <w:rFonts w:ascii="TimesNewRoman" w:hAnsi="TimesNewRoman" w:cs="TimesNewRoman"/>
            <w:szCs w:val="22"/>
          </w:rPr>
          <w:t>SSID</w:t>
        </w:r>
      </w:ins>
      <w:ins w:id="269" w:author="이재승" w:date="2011-12-22T11:28:00Z">
        <w:r w:rsidR="00C442B9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</w:t>
        </w:r>
      </w:ins>
      <w:ins w:id="270" w:author="이재승" w:date="2011-12-20T06:58:00Z">
        <w:r w:rsidRPr="00FB7410">
          <w:rPr>
            <w:rFonts w:ascii="TimesNewRoman" w:hAnsi="TimesNewRoman" w:cs="TimesNewRoman"/>
            <w:szCs w:val="22"/>
          </w:rPr>
          <w:t>List element and frames is described in 10.</w:t>
        </w:r>
      </w:ins>
      <w:ins w:id="271" w:author="이재승" w:date="2012-01-11T08:36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1</w:t>
        </w:r>
      </w:ins>
      <w:ins w:id="272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273" w:author="이재승" w:date="2012-01-11T08:36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4.3.</w:t>
        </w:r>
      </w:ins>
    </w:p>
    <w:p w:rsidR="005544C7" w:rsidRPr="00FB7410" w:rsidRDefault="005544C7" w:rsidP="005544C7">
      <w:pPr>
        <w:rPr>
          <w:ins w:id="274" w:author="이재승" w:date="2011-12-20T06:58:00Z"/>
          <w:szCs w:val="22"/>
        </w:rPr>
      </w:pPr>
    </w:p>
    <w:p w:rsidR="005544C7" w:rsidRDefault="005544C7" w:rsidP="005544C7">
      <w:pPr>
        <w:rPr>
          <w:rFonts w:ascii="TimesNewRoman" w:eastAsiaTheme="minorEastAsia" w:hAnsi="TimesNewRoman" w:cs="TimesNewRoman"/>
          <w:b/>
          <w:szCs w:val="22"/>
          <w:lang w:eastAsia="ko-KR"/>
        </w:rPr>
      </w:pPr>
      <w:ins w:id="275" w:author="이재승" w:date="2011-12-20T06:58:00Z">
        <w:r w:rsidRPr="00FB7410">
          <w:rPr>
            <w:rFonts w:ascii="TimesNewRoman" w:hAnsi="TimesNewRoman" w:cs="TimesNewRoman"/>
            <w:b/>
            <w:szCs w:val="22"/>
            <w:rPrChange w:id="276" w:author="이재승" w:date="2011-12-20T06:59:00Z">
              <w:rPr>
                <w:rFonts w:ascii="TimesNewRoman" w:hAnsi="TimesNewRoman" w:cs="TimesNewRoman"/>
              </w:rPr>
            </w:rPrChange>
          </w:rPr>
          <w:t xml:space="preserve">8.4.2.x MESHID List element </w:t>
        </w:r>
      </w:ins>
    </w:p>
    <w:p w:rsidR="00A21729" w:rsidRPr="00A21729" w:rsidRDefault="00A21729" w:rsidP="005544C7">
      <w:pPr>
        <w:rPr>
          <w:ins w:id="277" w:author="이재승" w:date="2011-12-20T06:58:00Z"/>
          <w:rFonts w:ascii="TimesNewRoman" w:eastAsiaTheme="minorEastAsia" w:hAnsi="TimesNewRoman" w:cs="TimesNewRoman"/>
          <w:b/>
          <w:szCs w:val="22"/>
          <w:lang w:eastAsia="ko-KR"/>
          <w:rPrChange w:id="278" w:author="이재승" w:date="2011-12-20T06:59:00Z">
            <w:rPr>
              <w:ins w:id="279" w:author="이재승" w:date="2011-12-20T06:58:00Z"/>
              <w:rFonts w:ascii="TimesNewRoman" w:hAnsi="TimesNewRoman" w:cs="TimesNewRoman"/>
            </w:rPr>
          </w:rPrChange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280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  <w:r w:rsidRPr="00FB7410">
          <w:rPr>
            <w:rFonts w:ascii="TimesNewRoman" w:hAnsi="TimesNewRoman" w:cs="TimesNewRoman" w:hint="eastAsia"/>
            <w:szCs w:val="22"/>
          </w:rPr>
          <w:t>MESH</w:t>
        </w:r>
        <w:r w:rsidRPr="00FB7410">
          <w:rPr>
            <w:rFonts w:ascii="TimesNewRoman" w:hAnsi="TimesNewRoman" w:cs="TimesNewRoman"/>
            <w:szCs w:val="22"/>
          </w:rPr>
          <w:t>ID List element is shown in Figure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Default="00A21729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</w:p>
    <w:p w:rsidR="00A21729" w:rsidRPr="00FB7410" w:rsidRDefault="00A21729" w:rsidP="00A21729">
      <w:pPr>
        <w:rPr>
          <w:ins w:id="281" w:author="이재승" w:date="2011-12-20T06:58:00Z"/>
          <w:rFonts w:ascii="TimesNewRoman" w:hAnsi="TimesNewRoman" w:cs="TimesNewRoman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  <w:tblPrChange w:id="282" w:author="이재승" w:date="2011-12-22T10:27:00Z">
          <w:tblPr>
            <w:tblStyle w:val="ad"/>
            <w:tblW w:w="0" w:type="auto"/>
            <w:tblInd w:w="1526" w:type="dxa"/>
            <w:tblLook w:val="04A0" w:firstRow="1" w:lastRow="0" w:firstColumn="1" w:lastColumn="0" w:noHBand="0" w:noVBand="1"/>
          </w:tblPr>
        </w:tblPrChange>
      </w:tblPr>
      <w:tblGrid>
        <w:gridCol w:w="1548"/>
        <w:gridCol w:w="1145"/>
        <w:gridCol w:w="1559"/>
        <w:tblGridChange w:id="283">
          <w:tblGrid>
            <w:gridCol w:w="1548"/>
            <w:gridCol w:w="1145"/>
            <w:gridCol w:w="1060"/>
          </w:tblGrid>
        </w:tblGridChange>
      </w:tblGrid>
      <w:tr w:rsidR="00A21729" w:rsidRPr="00FB7410" w:rsidTr="00430992">
        <w:trPr>
          <w:ins w:id="284" w:author="이재승" w:date="2011-12-20T06:58:00Z"/>
        </w:trPr>
        <w:tc>
          <w:tcPr>
            <w:tcW w:w="1548" w:type="dxa"/>
            <w:tcPrChange w:id="285" w:author="이재승" w:date="2011-12-22T10:27:00Z">
              <w:tcPr>
                <w:tcW w:w="1548" w:type="dxa"/>
              </w:tcPr>
            </w:tcPrChange>
          </w:tcPr>
          <w:p w:rsidR="00A21729" w:rsidRPr="00FB7410" w:rsidRDefault="00A21729" w:rsidP="00430992">
            <w:pPr>
              <w:rPr>
                <w:ins w:id="286" w:author="이재승" w:date="2011-12-20T06:58:00Z"/>
                <w:szCs w:val="22"/>
              </w:rPr>
            </w:pPr>
            <w:ins w:id="287" w:author="이재승" w:date="2011-12-20T06:58:00Z">
              <w:r w:rsidRPr="00FB7410">
                <w:rPr>
                  <w:rFonts w:hint="eastAsia"/>
                  <w:szCs w:val="22"/>
                </w:rPr>
                <w:t>Element ID</w:t>
              </w:r>
            </w:ins>
          </w:p>
        </w:tc>
        <w:tc>
          <w:tcPr>
            <w:tcW w:w="1145" w:type="dxa"/>
            <w:tcPrChange w:id="288" w:author="이재승" w:date="2011-12-22T10:27:00Z">
              <w:tcPr>
                <w:tcW w:w="1145" w:type="dxa"/>
              </w:tcPr>
            </w:tcPrChange>
          </w:tcPr>
          <w:p w:rsidR="00A21729" w:rsidRPr="00FB7410" w:rsidRDefault="00A21729" w:rsidP="00430992">
            <w:pPr>
              <w:rPr>
                <w:ins w:id="289" w:author="이재승" w:date="2011-12-20T06:58:00Z"/>
                <w:szCs w:val="22"/>
              </w:rPr>
            </w:pPr>
            <w:ins w:id="290" w:author="이재승" w:date="2011-12-20T06:58:00Z">
              <w:r w:rsidRPr="00FB7410">
                <w:rPr>
                  <w:rFonts w:hint="eastAsia"/>
                  <w:szCs w:val="22"/>
                </w:rPr>
                <w:t>Length</w:t>
              </w:r>
            </w:ins>
          </w:p>
        </w:tc>
        <w:tc>
          <w:tcPr>
            <w:tcW w:w="1559" w:type="dxa"/>
            <w:tcPrChange w:id="291" w:author="이재승" w:date="2011-12-22T10:27:00Z">
              <w:tcPr>
                <w:tcW w:w="851" w:type="dxa"/>
              </w:tcPr>
            </w:tcPrChange>
          </w:tcPr>
          <w:p w:rsidR="00A21729" w:rsidRPr="0001393E" w:rsidRDefault="00A21729" w:rsidP="00430992">
            <w:pPr>
              <w:rPr>
                <w:ins w:id="292" w:author="이재승" w:date="2011-12-20T06:58:00Z"/>
                <w:rFonts w:eastAsiaTheme="minorEastAsia"/>
                <w:szCs w:val="22"/>
                <w:lang w:eastAsia="ko-KR"/>
                <w:rPrChange w:id="293" w:author="이재승" w:date="2011-12-22T10:26:00Z">
                  <w:rPr>
                    <w:ins w:id="294" w:author="이재승" w:date="2011-12-20T06:58:00Z"/>
                    <w:szCs w:val="22"/>
                  </w:rPr>
                </w:rPrChange>
              </w:rPr>
            </w:pPr>
            <w:ins w:id="295" w:author="이재승" w:date="2011-12-20T06:58:00Z">
              <w:r w:rsidRPr="00FB7410">
                <w:rPr>
                  <w:rFonts w:hint="eastAsia"/>
                  <w:szCs w:val="22"/>
                </w:rPr>
                <w:t>MESHID</w:t>
              </w:r>
            </w:ins>
            <w:ins w:id="296" w:author="이재승" w:date="2011-12-22T10:26:00Z">
              <w:r>
                <w:rPr>
                  <w:rFonts w:eastAsiaTheme="minorEastAsia" w:hint="eastAsia"/>
                  <w:szCs w:val="22"/>
                  <w:lang w:eastAsia="ko-KR"/>
                </w:rPr>
                <w:t xml:space="preserve"> List</w:t>
              </w:r>
            </w:ins>
          </w:p>
        </w:tc>
      </w:tr>
    </w:tbl>
    <w:p w:rsidR="00A21729" w:rsidRPr="00FB7410" w:rsidRDefault="00A21729" w:rsidP="00A21729">
      <w:pPr>
        <w:rPr>
          <w:ins w:id="297" w:author="이재승" w:date="2011-12-20T06:58:00Z"/>
          <w:szCs w:val="22"/>
        </w:rPr>
      </w:pPr>
      <w:ins w:id="298" w:author="이재승" w:date="2011-12-22T10:25:00Z">
        <w:r>
          <w:rPr>
            <w:rFonts w:eastAsiaTheme="minorEastAsia" w:hint="eastAsia"/>
            <w:szCs w:val="22"/>
            <w:lang w:eastAsia="ko-KR"/>
          </w:rPr>
          <w:t xml:space="preserve">          </w:t>
        </w:r>
      </w:ins>
      <w:ins w:id="299" w:author="이재승" w:date="2011-12-20T06:58:00Z">
        <w:r w:rsidRPr="00FB7410">
          <w:rPr>
            <w:rFonts w:hint="eastAsia"/>
            <w:szCs w:val="22"/>
          </w:rPr>
          <w:t xml:space="preserve">Octets: </w:t>
        </w:r>
      </w:ins>
      <w:r>
        <w:rPr>
          <w:rFonts w:eastAsiaTheme="minorEastAsia" w:hint="eastAsia"/>
          <w:szCs w:val="22"/>
          <w:lang w:eastAsia="ko-KR"/>
        </w:rPr>
        <w:t xml:space="preserve">           </w:t>
      </w:r>
      <w:ins w:id="300" w:author="이재승" w:date="2011-12-20T06:58:00Z">
        <w:r w:rsidRPr="00FB7410">
          <w:rPr>
            <w:rFonts w:hint="eastAsia"/>
            <w:szCs w:val="22"/>
          </w:rPr>
          <w:t xml:space="preserve">      1  </w:t>
        </w:r>
      </w:ins>
      <w:r>
        <w:rPr>
          <w:rFonts w:eastAsiaTheme="minorEastAsia" w:hint="eastAsia"/>
          <w:szCs w:val="22"/>
          <w:lang w:eastAsia="ko-KR"/>
        </w:rPr>
        <w:t xml:space="preserve">           </w:t>
      </w:r>
      <w:ins w:id="301" w:author="이재승" w:date="2011-12-20T06:58:00Z">
        <w:r w:rsidRPr="00FB7410">
          <w:rPr>
            <w:rFonts w:hint="eastAsia"/>
            <w:szCs w:val="22"/>
          </w:rPr>
          <w:t xml:space="preserve">         1  </w:t>
        </w:r>
      </w:ins>
      <w:r>
        <w:rPr>
          <w:rFonts w:eastAsiaTheme="minorEastAsia" w:hint="eastAsia"/>
          <w:szCs w:val="22"/>
          <w:lang w:eastAsia="ko-KR"/>
        </w:rPr>
        <w:t xml:space="preserve">         </w:t>
      </w:r>
      <w:ins w:id="302" w:author="이재승" w:date="2011-12-20T06:58:00Z">
        <w:r w:rsidRPr="00FB7410">
          <w:rPr>
            <w:rFonts w:hint="eastAsia"/>
            <w:szCs w:val="22"/>
          </w:rPr>
          <w:t xml:space="preserve">      variable</w:t>
        </w:r>
      </w:ins>
    </w:p>
    <w:p w:rsidR="00A21729" w:rsidRPr="00AB4F7F" w:rsidRDefault="00A21729" w:rsidP="00A21729">
      <w:pPr>
        <w:ind w:firstLineChars="850" w:firstLine="1877"/>
        <w:rPr>
          <w:ins w:id="303" w:author="이재승" w:date="2011-12-20T06:58:00Z"/>
          <w:b/>
          <w:bCs/>
          <w:szCs w:val="22"/>
          <w:rPrChange w:id="304" w:author="이재승" w:date="2012-01-10T06:42:00Z">
            <w:rPr>
              <w:ins w:id="305" w:author="이재승" w:date="2011-12-20T06:58:00Z"/>
              <w:rFonts w:ascii="Arial" w:hAnsi="Arial" w:cs="Arial"/>
              <w:b/>
              <w:bCs/>
              <w:szCs w:val="22"/>
            </w:rPr>
          </w:rPrChange>
        </w:rPr>
      </w:pPr>
      <w:ins w:id="306" w:author="이재승" w:date="2011-12-20T06:58:00Z">
        <w:r w:rsidRPr="00AB4F7F">
          <w:rPr>
            <w:b/>
            <w:bCs/>
            <w:szCs w:val="22"/>
            <w:rPrChange w:id="307" w:author="이재승" w:date="2012-01-10T06:42:00Z">
              <w:rPr>
                <w:rFonts w:ascii="Arial" w:hAnsi="Arial" w:cs="Arial"/>
                <w:b/>
                <w:bCs/>
                <w:szCs w:val="22"/>
              </w:rPr>
            </w:rPrChange>
          </w:rPr>
          <w:t>Figure 8-x—MESHID List element</w:t>
        </w:r>
      </w:ins>
    </w:p>
    <w:p w:rsidR="00A21729" w:rsidRDefault="00A21729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</w:p>
    <w:p w:rsidR="00A21729" w:rsidRPr="00A21729" w:rsidRDefault="00A21729" w:rsidP="005544C7">
      <w:pPr>
        <w:adjustRightInd w:val="0"/>
        <w:rPr>
          <w:ins w:id="308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309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Element ID field is equal to the </w:t>
        </w:r>
        <w:r w:rsidRPr="00FB7410">
          <w:rPr>
            <w:rFonts w:ascii="TimesNewRoman" w:hAnsi="TimesNewRoman" w:cs="TimesNewRoman" w:hint="eastAsia"/>
            <w:szCs w:val="22"/>
          </w:rPr>
          <w:t>MESH</w:t>
        </w:r>
        <w:r w:rsidRPr="00FB7410">
          <w:rPr>
            <w:rFonts w:ascii="TimesNewRoman" w:hAnsi="TimesNewRoman" w:cs="TimesNewRoman"/>
            <w:szCs w:val="22"/>
          </w:rPr>
          <w:t>ID List value in Table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Pr="00A21729" w:rsidRDefault="00A21729" w:rsidP="005544C7">
      <w:pPr>
        <w:adjustRightInd w:val="0"/>
        <w:rPr>
          <w:ins w:id="310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311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value of the Length field is the length of the </w:t>
        </w:r>
        <w:r w:rsidRPr="00FB7410">
          <w:rPr>
            <w:rFonts w:ascii="TimesNewRoman" w:hAnsi="TimesNewRoman" w:cs="TimesNewRoman" w:hint="eastAsia"/>
            <w:szCs w:val="22"/>
          </w:rPr>
          <w:t>MESH</w:t>
        </w:r>
        <w:r w:rsidRPr="00FB7410">
          <w:rPr>
            <w:rFonts w:ascii="TimesNewRoman" w:hAnsi="TimesNewRoman" w:cs="TimesNewRoman"/>
            <w:szCs w:val="22"/>
          </w:rPr>
          <w:t>ID list (variable) in octets.</w:t>
        </w:r>
      </w:ins>
    </w:p>
    <w:p w:rsidR="00A21729" w:rsidRPr="00A21729" w:rsidRDefault="00A21729" w:rsidP="005544C7">
      <w:pPr>
        <w:adjustRightInd w:val="0"/>
        <w:rPr>
          <w:ins w:id="312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313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</w:t>
        </w:r>
        <w:r w:rsidRPr="00FB7410">
          <w:rPr>
            <w:rFonts w:ascii="TimesNewRoman" w:hAnsi="TimesNewRoman" w:cs="TimesNewRoman" w:hint="eastAsia"/>
            <w:szCs w:val="22"/>
          </w:rPr>
          <w:t>MESH</w:t>
        </w:r>
        <w:r w:rsidRPr="00FB7410">
          <w:rPr>
            <w:rFonts w:ascii="TimesNewRoman" w:hAnsi="TimesNewRoman" w:cs="TimesNewRoman"/>
            <w:szCs w:val="22"/>
          </w:rPr>
          <w:t xml:space="preserve">ID List field is a list of </w:t>
        </w:r>
        <w:r w:rsidRPr="00FB7410">
          <w:rPr>
            <w:rFonts w:ascii="TimesNewRoman" w:hAnsi="TimesNewRoman" w:cs="TimesNewRoman" w:hint="eastAsia"/>
            <w:szCs w:val="22"/>
          </w:rPr>
          <w:t>M</w:t>
        </w:r>
      </w:ins>
      <w:ins w:id="314" w:author="이재승" w:date="2012-01-10T06:36:00Z">
        <w:r w:rsidR="002D033C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esh </w:t>
        </w:r>
      </w:ins>
      <w:ins w:id="315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ID elements, </w:t>
        </w:r>
        <w:r w:rsidR="005B463B">
          <w:rPr>
            <w:rFonts w:ascii="TimesNewRoman" w:hAnsi="TimesNewRoman" w:cs="TimesNewRoman"/>
            <w:szCs w:val="22"/>
          </w:rPr>
          <w:t xml:space="preserve">each including the element ID, </w:t>
        </w:r>
      </w:ins>
      <w:ins w:id="316" w:author="이재승" w:date="2012-01-11T08:36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L</w:t>
        </w:r>
      </w:ins>
      <w:ins w:id="317" w:author="이재승" w:date="2011-12-20T06:58:00Z">
        <w:r w:rsidRPr="00FB7410">
          <w:rPr>
            <w:rFonts w:ascii="TimesNewRoman" w:hAnsi="TimesNewRoman" w:cs="TimesNewRoman"/>
            <w:szCs w:val="22"/>
          </w:rPr>
          <w:t>ength field and</w:t>
        </w:r>
        <w:r w:rsidRPr="00FB7410">
          <w:rPr>
            <w:rFonts w:ascii="TimesNewRoman" w:hAnsi="TimesNewRoman" w:cs="TimesNewRoman" w:hint="eastAsia"/>
            <w:szCs w:val="22"/>
          </w:rPr>
          <w:t xml:space="preserve"> M</w:t>
        </w:r>
      </w:ins>
      <w:ins w:id="318" w:author="이재승" w:date="2012-01-10T06:36:00Z">
        <w:r w:rsidR="002D033C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esh </w:t>
        </w:r>
      </w:ins>
      <w:ins w:id="319" w:author="이재승" w:date="2011-12-20T06:58:00Z">
        <w:r w:rsidRPr="00FB7410">
          <w:rPr>
            <w:rFonts w:ascii="TimesNewRoman" w:hAnsi="TimesNewRoman" w:cs="TimesNewRoman"/>
            <w:szCs w:val="22"/>
          </w:rPr>
          <w:t>ID</w:t>
        </w:r>
        <w:r w:rsidRPr="00FB7410">
          <w:rPr>
            <w:rFonts w:ascii="TimesNewRoman" w:hAnsi="TimesNewRoman" w:cs="TimesNewRoman" w:hint="eastAsia"/>
            <w:szCs w:val="22"/>
          </w:rPr>
          <w:t xml:space="preserve"> </w:t>
        </w:r>
        <w:r w:rsidRPr="00FB7410">
          <w:rPr>
            <w:rFonts w:ascii="TimesNewRoman" w:hAnsi="TimesNewRoman" w:cs="TimesNewRoman"/>
            <w:szCs w:val="22"/>
          </w:rPr>
          <w:t>field (see 8.</w:t>
        </w:r>
      </w:ins>
      <w:ins w:id="320" w:author="이재승" w:date="2012-01-10T06:40:00Z">
        <w:r w:rsidR="002D033C">
          <w:rPr>
            <w:rFonts w:ascii="TimesNewRoman" w:eastAsiaTheme="minorEastAsia" w:hAnsi="TimesNewRoman" w:cs="TimesNewRoman" w:hint="eastAsia"/>
            <w:szCs w:val="22"/>
            <w:lang w:eastAsia="ko-KR"/>
          </w:rPr>
          <w:t>4</w:t>
        </w:r>
      </w:ins>
      <w:ins w:id="321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322" w:author="이재승" w:date="2012-01-10T06:40:00Z">
        <w:r w:rsidR="002D033C">
          <w:rPr>
            <w:rFonts w:ascii="TimesNewRoman" w:eastAsiaTheme="minorEastAsia" w:hAnsi="TimesNewRoman" w:cs="TimesNewRoman" w:hint="eastAsia"/>
            <w:szCs w:val="22"/>
            <w:lang w:eastAsia="ko-KR"/>
          </w:rPr>
          <w:t>2</w:t>
        </w:r>
      </w:ins>
      <w:ins w:id="323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324" w:author="이재승" w:date="2012-01-10T06:40:00Z">
        <w:r w:rsidR="002D033C">
          <w:rPr>
            <w:rFonts w:ascii="TimesNewRoman" w:eastAsiaTheme="minorEastAsia" w:hAnsi="TimesNewRoman" w:cs="TimesNewRoman" w:hint="eastAsia"/>
            <w:szCs w:val="22"/>
            <w:lang w:eastAsia="ko-KR"/>
          </w:rPr>
          <w:t>101</w:t>
        </w:r>
      </w:ins>
      <w:ins w:id="325" w:author="이재승" w:date="2011-12-20T06:58:00Z">
        <w:r w:rsidRPr="00FB7410">
          <w:rPr>
            <w:rFonts w:ascii="TimesNewRoman" w:hAnsi="TimesNewRoman" w:cs="TimesNewRoman"/>
            <w:szCs w:val="22"/>
          </w:rPr>
          <w:t>) for which the STA is requesting information.</w:t>
        </w:r>
      </w:ins>
    </w:p>
    <w:p w:rsidR="00A21729" w:rsidRPr="00A21729" w:rsidRDefault="00A21729" w:rsidP="005544C7">
      <w:pPr>
        <w:adjustRightInd w:val="0"/>
        <w:rPr>
          <w:ins w:id="326" w:author="이재승" w:date="2011-12-22T11:27:00Z"/>
          <w:rFonts w:ascii="TimesNewRoman" w:eastAsiaTheme="minorEastAsia" w:hAnsi="TimesNewRoman" w:cs="TimesNewRoman"/>
          <w:szCs w:val="22"/>
          <w:lang w:eastAsia="ko-KR"/>
        </w:rPr>
      </w:pPr>
    </w:p>
    <w:p w:rsidR="005544C7" w:rsidRPr="005B463B" w:rsidRDefault="005544C7" w:rsidP="005544C7">
      <w:pPr>
        <w:adjustRightInd w:val="0"/>
        <w:rPr>
          <w:ins w:id="327" w:author="이재승" w:date="2011-12-20T06:58:00Z"/>
          <w:rFonts w:ascii="TimesNewRoman" w:eastAsiaTheme="minorEastAsia" w:hAnsi="TimesNewRoman" w:cs="TimesNewRoman"/>
          <w:szCs w:val="22"/>
          <w:lang w:eastAsia="ko-KR"/>
          <w:rPrChange w:id="328" w:author="이재승" w:date="2012-01-11T08:36:00Z">
            <w:rPr>
              <w:ins w:id="329" w:author="이재승" w:date="2011-12-20T06:58:00Z"/>
              <w:rFonts w:ascii="TimesNewRoman" w:hAnsi="TimesNewRoman" w:cs="TimesNewRoman"/>
              <w:szCs w:val="22"/>
            </w:rPr>
          </w:rPrChange>
        </w:rPr>
      </w:pPr>
      <w:ins w:id="330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</w:t>
        </w:r>
        <w:r w:rsidRPr="00FB7410">
          <w:rPr>
            <w:rFonts w:ascii="TimesNewRoman" w:hAnsi="TimesNewRoman" w:cs="TimesNewRoman" w:hint="eastAsia"/>
            <w:szCs w:val="22"/>
          </w:rPr>
          <w:t>MESH</w:t>
        </w:r>
        <w:r w:rsidRPr="00FB7410">
          <w:rPr>
            <w:rFonts w:ascii="TimesNewRoman" w:hAnsi="TimesNewRoman" w:cs="TimesNewRoman"/>
            <w:szCs w:val="22"/>
          </w:rPr>
          <w:t xml:space="preserve">ID List element is included in </w:t>
        </w:r>
      </w:ins>
      <w:ins w:id="331" w:author="이재승" w:date="2011-12-22T11:30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Exclusion List element</w:t>
        </w:r>
      </w:ins>
      <w:ins w:id="332" w:author="이재승" w:date="2011-12-20T06:58:00Z">
        <w:r w:rsidRPr="00FB7410">
          <w:rPr>
            <w:rFonts w:ascii="TimesNewRoman" w:hAnsi="TimesNewRoman" w:cs="TimesNewRoman"/>
            <w:szCs w:val="22"/>
          </w:rPr>
          <w:t>, as described in 8.</w:t>
        </w:r>
      </w:ins>
      <w:ins w:id="333" w:author="이재승" w:date="2011-12-22T11:30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4</w:t>
        </w:r>
      </w:ins>
      <w:ins w:id="334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335" w:author="이재승" w:date="2011-12-22T11:30:00Z">
        <w:r w:rsidR="00D10252">
          <w:rPr>
            <w:rFonts w:ascii="TimesNewRoman" w:eastAsiaTheme="minorEastAsia" w:hAnsi="TimesNewRoman" w:cs="TimesNewRoman" w:hint="eastAsia"/>
            <w:szCs w:val="22"/>
            <w:lang w:eastAsia="ko-KR"/>
          </w:rPr>
          <w:t>2.x</w:t>
        </w:r>
      </w:ins>
      <w:ins w:id="336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. The use of the </w:t>
        </w:r>
        <w:r w:rsidRPr="00FB7410">
          <w:rPr>
            <w:rFonts w:ascii="TimesNewRoman" w:hAnsi="TimesNewRoman" w:cs="TimesNewRoman" w:hint="eastAsia"/>
            <w:szCs w:val="22"/>
          </w:rPr>
          <w:t>MESH</w:t>
        </w:r>
        <w:r w:rsidRPr="00FB7410">
          <w:rPr>
            <w:rFonts w:ascii="TimesNewRoman" w:hAnsi="TimesNewRoman" w:cs="TimesNewRoman"/>
            <w:szCs w:val="22"/>
          </w:rPr>
          <w:t>ID</w:t>
        </w:r>
        <w:r w:rsidRPr="00FB7410">
          <w:rPr>
            <w:rFonts w:ascii="TimesNewRoman" w:hAnsi="TimesNewRoman" w:cs="TimesNewRoman" w:hint="eastAsia"/>
            <w:szCs w:val="22"/>
          </w:rPr>
          <w:t xml:space="preserve"> </w:t>
        </w:r>
        <w:r w:rsidRPr="00FB7410">
          <w:rPr>
            <w:rFonts w:ascii="TimesNewRoman" w:hAnsi="TimesNewRoman" w:cs="TimesNewRoman"/>
            <w:szCs w:val="22"/>
          </w:rPr>
          <w:t>List element and frames is described in 10.</w:t>
        </w:r>
      </w:ins>
      <w:ins w:id="337" w:author="이재승" w:date="2012-01-11T08:36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1</w:t>
        </w:r>
      </w:ins>
      <w:ins w:id="338" w:author="이재승" w:date="2011-12-20T06:58:00Z">
        <w:r w:rsidRPr="00FB7410">
          <w:rPr>
            <w:rFonts w:ascii="TimesNewRoman" w:hAnsi="TimesNewRoman" w:cs="TimesNewRoman"/>
            <w:szCs w:val="22"/>
          </w:rPr>
          <w:t>.</w:t>
        </w:r>
      </w:ins>
      <w:ins w:id="339" w:author="이재승" w:date="2012-01-11T08:36:00Z">
        <w:r w:rsidR="005B463B">
          <w:rPr>
            <w:rFonts w:ascii="TimesNewRoman" w:eastAsiaTheme="minorEastAsia" w:hAnsi="TimesNewRoman" w:cs="TimesNewRoman" w:hint="eastAsia"/>
            <w:szCs w:val="22"/>
            <w:lang w:eastAsia="ko-KR"/>
          </w:rPr>
          <w:t>4.3.</w:t>
        </w:r>
      </w:ins>
    </w:p>
    <w:p w:rsidR="005544C7" w:rsidRPr="00FB7410" w:rsidRDefault="005544C7" w:rsidP="005544C7">
      <w:pPr>
        <w:rPr>
          <w:ins w:id="340" w:author="이재승" w:date="2011-12-20T06:58:00Z"/>
          <w:szCs w:val="22"/>
        </w:rPr>
      </w:pPr>
    </w:p>
    <w:p w:rsidR="005544C7" w:rsidRDefault="005544C7" w:rsidP="005544C7">
      <w:pPr>
        <w:rPr>
          <w:rFonts w:ascii="TimesNewRoman" w:eastAsiaTheme="minorEastAsia" w:hAnsi="TimesNewRoman" w:cs="TimesNewRoman"/>
          <w:b/>
          <w:szCs w:val="22"/>
          <w:lang w:eastAsia="ko-KR"/>
        </w:rPr>
      </w:pPr>
      <w:ins w:id="341" w:author="이재승" w:date="2011-12-20T06:58:00Z">
        <w:r w:rsidRPr="00FB7410">
          <w:rPr>
            <w:rFonts w:ascii="TimesNewRoman" w:hAnsi="TimesNewRoman" w:cs="TimesNewRoman"/>
            <w:b/>
            <w:szCs w:val="22"/>
            <w:rPrChange w:id="342" w:author="이재승" w:date="2011-12-20T06:59:00Z">
              <w:rPr>
                <w:rFonts w:ascii="TimesNewRoman" w:hAnsi="TimesNewRoman" w:cs="TimesNewRoman"/>
              </w:rPr>
            </w:rPrChange>
          </w:rPr>
          <w:t xml:space="preserve">8.4.2.x Exclusion List element </w:t>
        </w:r>
      </w:ins>
    </w:p>
    <w:p w:rsidR="00A21729" w:rsidRPr="00A21729" w:rsidRDefault="00A21729" w:rsidP="005544C7">
      <w:pPr>
        <w:rPr>
          <w:ins w:id="343" w:author="이재승" w:date="2011-12-20T06:58:00Z"/>
          <w:rFonts w:ascii="TimesNewRoman" w:eastAsiaTheme="minorEastAsia" w:hAnsi="TimesNewRoman" w:cs="TimesNewRoman"/>
          <w:b/>
          <w:szCs w:val="22"/>
          <w:lang w:eastAsia="ko-KR"/>
          <w:rPrChange w:id="344" w:author="이재승" w:date="2011-12-20T06:59:00Z">
            <w:rPr>
              <w:ins w:id="345" w:author="이재승" w:date="2011-12-20T06:58:00Z"/>
              <w:rFonts w:ascii="TimesNewRoman" w:hAnsi="TimesNewRoman" w:cs="TimesNewRoman"/>
            </w:rPr>
          </w:rPrChange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346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  <w:r w:rsidRPr="00FB7410">
          <w:rPr>
            <w:rFonts w:ascii="TimesNewRoman" w:hAnsi="TimesNewRoman" w:cs="TimesNewRoman" w:hint="eastAsia"/>
            <w:szCs w:val="22"/>
          </w:rPr>
          <w:t>Exclusion</w:t>
        </w:r>
        <w:r w:rsidRPr="00FB7410">
          <w:rPr>
            <w:rFonts w:ascii="TimesNewRoman" w:hAnsi="TimesNewRoman" w:cs="TimesNewRoman"/>
            <w:szCs w:val="22"/>
          </w:rPr>
          <w:t xml:space="preserve"> List element is shown in Figure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Pr="009E1093" w:rsidRDefault="00A21729" w:rsidP="00A21729">
      <w:pPr>
        <w:adjustRightInd w:val="0"/>
        <w:rPr>
          <w:ins w:id="347" w:author="이재승" w:date="2011-12-20T06:58:00Z"/>
          <w:rFonts w:ascii="TimesNewRoman" w:eastAsiaTheme="minorEastAsia" w:hAnsi="TimesNewRoman" w:cs="TimesNewRoman"/>
          <w:szCs w:val="22"/>
          <w:lang w:eastAsia="ko-KR"/>
          <w:rPrChange w:id="348" w:author="이재승" w:date="2012-01-10T06:59:00Z">
            <w:rPr>
              <w:ins w:id="349" w:author="이재승" w:date="2011-12-20T06:58:00Z"/>
              <w:rFonts w:ascii="TimesNewRoman" w:hAnsi="TimesNewRoman" w:cs="TimesNewRoman"/>
              <w:szCs w:val="22"/>
            </w:rPr>
          </w:rPrChange>
        </w:rPr>
      </w:pPr>
    </w:p>
    <w:p w:rsidR="00A21729" w:rsidRPr="00FB7410" w:rsidRDefault="00A21729" w:rsidP="00A21729">
      <w:pPr>
        <w:rPr>
          <w:ins w:id="350" w:author="이재승" w:date="2011-12-20T06:58:00Z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</w:tblPr>
      <w:tblGrid>
        <w:gridCol w:w="1471"/>
        <w:gridCol w:w="1105"/>
        <w:gridCol w:w="1426"/>
        <w:gridCol w:w="1047"/>
        <w:gridCol w:w="840"/>
        <w:gridCol w:w="1060"/>
        <w:gridCol w:w="1101"/>
      </w:tblGrid>
      <w:tr w:rsidR="00A21729" w:rsidRPr="00FB7410" w:rsidTr="00430992">
        <w:trPr>
          <w:ins w:id="351" w:author="이재승" w:date="2011-12-20T06:58:00Z"/>
        </w:trPr>
        <w:tc>
          <w:tcPr>
            <w:tcW w:w="1471" w:type="dxa"/>
          </w:tcPr>
          <w:p w:rsidR="00A21729" w:rsidRPr="00FB7410" w:rsidRDefault="00A21729" w:rsidP="00430992">
            <w:pPr>
              <w:rPr>
                <w:ins w:id="352" w:author="이재승" w:date="2011-12-20T06:58:00Z"/>
                <w:szCs w:val="22"/>
              </w:rPr>
            </w:pPr>
            <w:ins w:id="353" w:author="이재승" w:date="2011-12-20T06:58:00Z">
              <w:r w:rsidRPr="00FB7410">
                <w:rPr>
                  <w:szCs w:val="22"/>
                </w:rPr>
                <w:t>Element ID</w:t>
              </w:r>
            </w:ins>
          </w:p>
        </w:tc>
        <w:tc>
          <w:tcPr>
            <w:tcW w:w="1105" w:type="dxa"/>
          </w:tcPr>
          <w:p w:rsidR="00A21729" w:rsidRPr="002D033C" w:rsidRDefault="00A21729" w:rsidP="00430992">
            <w:pPr>
              <w:rPr>
                <w:ins w:id="354" w:author="이재승" w:date="2011-12-20T06:58:00Z"/>
                <w:szCs w:val="22"/>
              </w:rPr>
            </w:pPr>
            <w:ins w:id="355" w:author="이재승" w:date="2011-12-20T06:58:00Z">
              <w:r w:rsidRPr="00FB7410">
                <w:rPr>
                  <w:szCs w:val="22"/>
                </w:rPr>
                <w:t>Length</w:t>
              </w:r>
            </w:ins>
            <w:ins w:id="356" w:author="이재승" w:date="2012-01-05T09:17:00Z">
              <w:r>
                <w:rPr>
                  <w:szCs w:val="22"/>
                </w:rPr>
                <w:tab/>
              </w:r>
            </w:ins>
          </w:p>
        </w:tc>
        <w:tc>
          <w:tcPr>
            <w:tcW w:w="1426" w:type="dxa"/>
          </w:tcPr>
          <w:p w:rsidR="00A21729" w:rsidRPr="00B86C45" w:rsidRDefault="00A21729" w:rsidP="00430992">
            <w:pPr>
              <w:rPr>
                <w:ins w:id="357" w:author="이재승" w:date="2011-12-20T06:58:00Z"/>
                <w:rFonts w:eastAsiaTheme="minorEastAsia"/>
                <w:szCs w:val="22"/>
                <w:lang w:eastAsia="ko-KR"/>
                <w:rPrChange w:id="358" w:author="이재승" w:date="2012-01-10T06:32:00Z">
                  <w:rPr>
                    <w:ins w:id="359" w:author="이재승" w:date="2011-12-20T06:58:00Z"/>
                    <w:szCs w:val="22"/>
                  </w:rPr>
                </w:rPrChange>
              </w:rPr>
            </w:pPr>
            <w:proofErr w:type="spellStart"/>
            <w:ins w:id="360" w:author="이재승" w:date="2012-01-10T06:32:00Z">
              <w:r>
                <w:rPr>
                  <w:rFonts w:eastAsiaTheme="minorEastAsia" w:hint="eastAsia"/>
                  <w:szCs w:val="22"/>
                  <w:lang w:eastAsia="ko-KR"/>
                </w:rPr>
                <w:t>SubstringInfo</w:t>
              </w:r>
            </w:ins>
            <w:proofErr w:type="spellEnd"/>
          </w:p>
        </w:tc>
        <w:tc>
          <w:tcPr>
            <w:tcW w:w="1047" w:type="dxa"/>
          </w:tcPr>
          <w:p w:rsidR="00A21729" w:rsidRPr="00FB7410" w:rsidRDefault="00A21729" w:rsidP="00430992">
            <w:pPr>
              <w:rPr>
                <w:ins w:id="361" w:author="이재승" w:date="2011-12-20T06:58:00Z"/>
                <w:szCs w:val="22"/>
              </w:rPr>
            </w:pPr>
            <w:ins w:id="362" w:author="이재승" w:date="2012-01-10T06:31:00Z">
              <w:r w:rsidRPr="00FB7410">
                <w:rPr>
                  <w:szCs w:val="22"/>
                </w:rPr>
                <w:t>SSID List</w:t>
              </w:r>
            </w:ins>
          </w:p>
        </w:tc>
        <w:tc>
          <w:tcPr>
            <w:tcW w:w="840" w:type="dxa"/>
          </w:tcPr>
          <w:p w:rsidR="00A21729" w:rsidRPr="00FB7410" w:rsidRDefault="00A21729" w:rsidP="00430992">
            <w:pPr>
              <w:rPr>
                <w:ins w:id="363" w:author="이재승" w:date="2011-12-20T06:58:00Z"/>
                <w:szCs w:val="22"/>
              </w:rPr>
            </w:pPr>
            <w:ins w:id="364" w:author="이재승" w:date="2011-12-20T06:58:00Z">
              <w:r w:rsidRPr="00FB7410">
                <w:rPr>
                  <w:szCs w:val="22"/>
                </w:rPr>
                <w:t>BSSID List</w:t>
              </w:r>
            </w:ins>
          </w:p>
        </w:tc>
        <w:tc>
          <w:tcPr>
            <w:tcW w:w="1060" w:type="dxa"/>
          </w:tcPr>
          <w:p w:rsidR="00A21729" w:rsidRPr="00FB7410" w:rsidRDefault="00A21729" w:rsidP="00430992">
            <w:pPr>
              <w:rPr>
                <w:ins w:id="365" w:author="이재승" w:date="2011-12-20T06:58:00Z"/>
                <w:szCs w:val="22"/>
              </w:rPr>
            </w:pPr>
            <w:ins w:id="366" w:author="이재승" w:date="2011-12-20T06:58:00Z">
              <w:r w:rsidRPr="00FB7410">
                <w:rPr>
                  <w:szCs w:val="22"/>
                </w:rPr>
                <w:t>MESHID List</w:t>
              </w:r>
            </w:ins>
          </w:p>
        </w:tc>
        <w:tc>
          <w:tcPr>
            <w:tcW w:w="1101" w:type="dxa"/>
          </w:tcPr>
          <w:p w:rsidR="00A21729" w:rsidRPr="00FB7410" w:rsidRDefault="00A21729" w:rsidP="00430992">
            <w:pPr>
              <w:rPr>
                <w:ins w:id="367" w:author="이재승" w:date="2011-12-20T06:58:00Z"/>
                <w:szCs w:val="22"/>
              </w:rPr>
            </w:pPr>
            <w:ins w:id="368" w:author="이재승" w:date="2011-12-20T06:58:00Z">
              <w:r w:rsidRPr="00FB7410">
                <w:rPr>
                  <w:szCs w:val="22"/>
                </w:rPr>
                <w:t>HESSID List</w:t>
              </w:r>
            </w:ins>
          </w:p>
        </w:tc>
      </w:tr>
    </w:tbl>
    <w:p w:rsidR="00A21729" w:rsidRPr="00FB7410" w:rsidRDefault="00A21729" w:rsidP="00A21729">
      <w:pPr>
        <w:rPr>
          <w:ins w:id="369" w:author="이재승" w:date="2011-12-20T06:58:00Z"/>
          <w:szCs w:val="22"/>
        </w:rPr>
      </w:pPr>
      <w:ins w:id="370" w:author="이재승" w:date="2011-12-22T10:25:00Z">
        <w:r>
          <w:rPr>
            <w:rFonts w:eastAsiaTheme="minorEastAsia" w:hint="eastAsia"/>
            <w:szCs w:val="22"/>
            <w:lang w:eastAsia="ko-KR"/>
          </w:rPr>
          <w:t xml:space="preserve">        </w:t>
        </w:r>
      </w:ins>
      <w:ins w:id="371" w:author="이재승" w:date="2011-12-20T06:58:00Z">
        <w:r w:rsidRPr="00FB7410">
          <w:rPr>
            <w:szCs w:val="22"/>
          </w:rPr>
          <w:t xml:space="preserve">Octets:   </w:t>
        </w:r>
      </w:ins>
      <w:r>
        <w:rPr>
          <w:rFonts w:eastAsiaTheme="minorEastAsia" w:hint="eastAsia"/>
          <w:szCs w:val="22"/>
          <w:lang w:eastAsia="ko-KR"/>
        </w:rPr>
        <w:t xml:space="preserve">             </w:t>
      </w:r>
      <w:ins w:id="372" w:author="이재승" w:date="2011-12-20T06:58:00Z">
        <w:r w:rsidRPr="00FB7410">
          <w:rPr>
            <w:szCs w:val="22"/>
          </w:rPr>
          <w:t xml:space="preserve">    1  </w:t>
        </w:r>
      </w:ins>
      <w:r>
        <w:rPr>
          <w:rFonts w:eastAsiaTheme="minorEastAsia" w:hint="eastAsia"/>
          <w:szCs w:val="22"/>
          <w:lang w:eastAsia="ko-KR"/>
        </w:rPr>
        <w:t xml:space="preserve">             </w:t>
      </w:r>
      <w:ins w:id="373" w:author="이재승" w:date="2011-12-20T06:58:00Z">
        <w:r w:rsidRPr="00FB7410">
          <w:rPr>
            <w:szCs w:val="22"/>
          </w:rPr>
          <w:t xml:space="preserve">         1    </w:t>
        </w:r>
      </w:ins>
      <w:ins w:id="374" w:author="이재승" w:date="2011-12-22T10:25:00Z">
        <w:r>
          <w:rPr>
            <w:rFonts w:eastAsiaTheme="minorEastAsia" w:hint="eastAsia"/>
            <w:szCs w:val="22"/>
            <w:lang w:eastAsia="ko-KR"/>
          </w:rPr>
          <w:t xml:space="preserve">         </w:t>
        </w:r>
      </w:ins>
      <w:ins w:id="375" w:author="이재승" w:date="2012-01-10T06:41:00Z">
        <w:r>
          <w:rPr>
            <w:rFonts w:eastAsiaTheme="minorEastAsia" w:hint="eastAsia"/>
            <w:szCs w:val="22"/>
            <w:lang w:eastAsia="ko-KR"/>
          </w:rPr>
          <w:t xml:space="preserve">     1</w:t>
        </w:r>
      </w:ins>
      <w:ins w:id="376" w:author="이재승" w:date="2011-12-22T10:25:00Z">
        <w:r>
          <w:rPr>
            <w:rFonts w:eastAsiaTheme="minorEastAsia" w:hint="eastAsia"/>
            <w:szCs w:val="22"/>
            <w:lang w:eastAsia="ko-KR"/>
          </w:rPr>
          <w:t xml:space="preserve">                </w:t>
        </w:r>
      </w:ins>
      <w:ins w:id="377" w:author="이재승" w:date="2011-12-20T06:58:00Z">
        <w:r w:rsidRPr="00FB7410">
          <w:rPr>
            <w:szCs w:val="22"/>
          </w:rPr>
          <w:t xml:space="preserve">    variable</w:t>
        </w:r>
      </w:ins>
    </w:p>
    <w:p w:rsidR="00A21729" w:rsidRPr="00FB7410" w:rsidRDefault="00A21729" w:rsidP="00A21729">
      <w:pPr>
        <w:ind w:firstLineChars="1050" w:firstLine="2319"/>
        <w:rPr>
          <w:ins w:id="378" w:author="이재승" w:date="2011-12-20T06:58:00Z"/>
          <w:b/>
          <w:bCs/>
          <w:szCs w:val="22"/>
        </w:rPr>
      </w:pPr>
      <w:ins w:id="379" w:author="이재승" w:date="2011-12-20T06:58:00Z">
        <w:r w:rsidRPr="00FB7410">
          <w:rPr>
            <w:b/>
            <w:bCs/>
            <w:szCs w:val="22"/>
          </w:rPr>
          <w:t>Figure 8-x- Exclusion List element</w:t>
        </w:r>
      </w:ins>
    </w:p>
    <w:p w:rsidR="00A21729" w:rsidRDefault="00A21729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</w:p>
    <w:p w:rsidR="00A21729" w:rsidRPr="00A21729" w:rsidRDefault="00A21729" w:rsidP="005544C7">
      <w:pPr>
        <w:adjustRightInd w:val="0"/>
        <w:rPr>
          <w:ins w:id="380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381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Element ID field is equal to the </w:t>
        </w:r>
        <w:r w:rsidRPr="00FB7410">
          <w:rPr>
            <w:rFonts w:ascii="TimesNewRoman" w:hAnsi="TimesNewRoman" w:cs="TimesNewRoman" w:hint="eastAsia"/>
            <w:szCs w:val="22"/>
          </w:rPr>
          <w:t>Exclusion</w:t>
        </w:r>
        <w:r w:rsidRPr="00FB7410">
          <w:rPr>
            <w:rFonts w:ascii="TimesNewRoman" w:hAnsi="TimesNewRoman" w:cs="TimesNewRoman"/>
            <w:szCs w:val="22"/>
          </w:rPr>
          <w:t xml:space="preserve"> List value in Table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A21729" w:rsidRPr="00A21729" w:rsidRDefault="00A21729" w:rsidP="005544C7">
      <w:pPr>
        <w:adjustRightInd w:val="0"/>
        <w:rPr>
          <w:ins w:id="382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 w:rsidP="005544C7">
      <w:pPr>
        <w:adjustRightInd w:val="0"/>
        <w:rPr>
          <w:rFonts w:ascii="TimesNewRoman" w:eastAsiaTheme="minorEastAsia" w:hAnsi="TimesNewRoman" w:cs="TimesNewRoman"/>
          <w:szCs w:val="22"/>
          <w:lang w:eastAsia="ko-KR"/>
        </w:rPr>
      </w:pPr>
      <w:ins w:id="383" w:author="이재승" w:date="2011-12-20T06:58:00Z">
        <w:r w:rsidRPr="00FB7410">
          <w:rPr>
            <w:rFonts w:ascii="TimesNewRoman" w:hAnsi="TimesNewRoman" w:cs="TimesNewRoman"/>
            <w:szCs w:val="22"/>
          </w:rPr>
          <w:t xml:space="preserve">The value of the Length field is the length of the </w:t>
        </w:r>
        <w:r w:rsidRPr="00FB7410">
          <w:rPr>
            <w:rFonts w:ascii="TimesNewRoman" w:hAnsi="TimesNewRoman" w:cs="TimesNewRoman" w:hint="eastAsia"/>
            <w:szCs w:val="22"/>
          </w:rPr>
          <w:t>Exclusion</w:t>
        </w:r>
        <w:r w:rsidRPr="00FB7410">
          <w:rPr>
            <w:rFonts w:ascii="TimesNewRoman" w:hAnsi="TimesNewRoman" w:cs="TimesNewRoman"/>
            <w:szCs w:val="22"/>
          </w:rPr>
          <w:t xml:space="preserve"> list (variable) in octets.</w:t>
        </w:r>
      </w:ins>
    </w:p>
    <w:p w:rsidR="00A21729" w:rsidRPr="00A21729" w:rsidRDefault="00A21729" w:rsidP="005544C7">
      <w:pPr>
        <w:adjustRightInd w:val="0"/>
        <w:rPr>
          <w:ins w:id="384" w:author="이재승" w:date="2011-12-20T06:58:00Z"/>
          <w:rFonts w:ascii="TimesNewRoman" w:eastAsiaTheme="minorEastAsia" w:hAnsi="TimesNewRoman" w:cs="TimesNewRoman"/>
          <w:szCs w:val="22"/>
          <w:lang w:eastAsia="ko-KR"/>
        </w:rPr>
      </w:pPr>
    </w:p>
    <w:p w:rsidR="005544C7" w:rsidRDefault="005544C7">
      <w:pPr>
        <w:rPr>
          <w:rFonts w:ascii="TimesNewRoman" w:eastAsiaTheme="minorEastAsia" w:hAnsi="TimesNewRoman" w:cs="TimesNewRoman"/>
          <w:szCs w:val="22"/>
          <w:lang w:eastAsia="ko-KR"/>
        </w:rPr>
        <w:pPrChange w:id="385" w:author="이재승" w:date="2011-12-22T10:41:00Z">
          <w:pPr>
            <w:adjustRightInd w:val="0"/>
          </w:pPr>
        </w:pPrChange>
      </w:pPr>
      <w:ins w:id="386" w:author="이재승" w:date="2011-12-20T06:58:00Z">
        <w:r w:rsidRPr="00FB7410">
          <w:rPr>
            <w:rFonts w:ascii="TimesNewRoman" w:hAnsi="TimesNewRoman" w:cs="TimesNewRoman" w:hint="eastAsia"/>
            <w:szCs w:val="22"/>
          </w:rPr>
          <w:t>The SSID List</w:t>
        </w:r>
      </w:ins>
      <w:ins w:id="387" w:author="이재승" w:date="2011-12-22T10:43:00Z">
        <w:r w:rsidR="00E500B6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element</w:t>
        </w:r>
      </w:ins>
      <w:ins w:id="388" w:author="이재승" w:date="2011-12-20T06:58:00Z">
        <w:r w:rsidRPr="00FB7410">
          <w:rPr>
            <w:rFonts w:ascii="TimesNewRoman" w:hAnsi="TimesNewRoman" w:cs="TimesNewRoman" w:hint="eastAsia"/>
            <w:szCs w:val="22"/>
          </w:rPr>
          <w:t xml:space="preserve"> is a list of SSID elements of the STAs that </w:t>
        </w:r>
        <w:r w:rsidRPr="00F31334">
          <w:rPr>
            <w:rFonts w:ascii="TimesNewRoman" w:hAnsi="TimesNewRoman" w:cs="TimesNewRoman" w:hint="eastAsia"/>
            <w:szCs w:val="22"/>
          </w:rPr>
          <w:t>should not transmit a response to a Probe Request frame.</w:t>
        </w:r>
      </w:ins>
      <w:ins w:id="389" w:author="이재승" w:date="2011-12-22T10:41:00Z">
        <w:r w:rsidR="00E500B6" w:rsidRPr="00F31334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The format of the SSID List element is described in </w:t>
        </w:r>
        <w:r w:rsidR="00E500B6" w:rsidRPr="00F31334">
          <w:rPr>
            <w:rFonts w:ascii="TimesNewRoman" w:hAnsi="TimesNewRoman" w:cs="TimesNewRoman" w:hint="eastAsia"/>
            <w:szCs w:val="22"/>
          </w:rPr>
          <w:t>8.4.2.</w:t>
        </w:r>
      </w:ins>
      <w:ins w:id="390" w:author="이재승" w:date="2011-12-22T10:42:00Z">
        <w:r w:rsidR="00E500B6" w:rsidRPr="00F31334">
          <w:rPr>
            <w:rFonts w:ascii="TimesNewRoman" w:eastAsiaTheme="minorEastAsia" w:hAnsi="TimesNewRoman" w:cs="TimesNewRoman" w:hint="eastAsia"/>
            <w:szCs w:val="22"/>
            <w:lang w:eastAsia="ko-KR"/>
          </w:rPr>
          <w:t>75</w:t>
        </w:r>
      </w:ins>
      <w:ins w:id="391" w:author="이재승" w:date="2011-12-22T10:41:00Z">
        <w:r w:rsidR="00E500B6" w:rsidRPr="00F31334">
          <w:rPr>
            <w:rFonts w:ascii="TimesNewRoman" w:hAnsi="TimesNewRoman" w:cs="TimesNewRoman" w:hint="eastAsia"/>
            <w:szCs w:val="22"/>
          </w:rPr>
          <w:t xml:space="preserve"> SSID List element</w:t>
        </w:r>
        <w:r w:rsidR="00E500B6" w:rsidRPr="00F31334">
          <w:rPr>
            <w:rFonts w:ascii="TimesNewRoman" w:eastAsiaTheme="minorEastAsia" w:hAnsi="TimesNewRoman" w:cs="TimesNewRoman" w:hint="eastAsia"/>
            <w:szCs w:val="22"/>
            <w:lang w:eastAsia="ko-KR"/>
          </w:rPr>
          <w:t>.</w:t>
        </w:r>
      </w:ins>
    </w:p>
    <w:p w:rsidR="00A21729" w:rsidRPr="00F31334" w:rsidRDefault="00A21729" w:rsidP="00A21729">
      <w:pPr>
        <w:rPr>
          <w:ins w:id="392" w:author="이재승" w:date="2011-12-20T06:58:00Z"/>
          <w:rFonts w:ascii="TimesNewRoman" w:eastAsiaTheme="minorEastAsia" w:hAnsi="TimesNewRoman" w:cs="TimesNewRoman"/>
          <w:szCs w:val="22"/>
          <w:lang w:eastAsia="ko-KR"/>
          <w:rPrChange w:id="393" w:author="이재승" w:date="2011-12-22T10:41:00Z">
            <w:rPr>
              <w:ins w:id="394" w:author="이재승" w:date="2011-12-20T06:58:00Z"/>
              <w:rFonts w:ascii="TimesNewRoman" w:hAnsi="TimesNewRoman" w:cs="TimesNewRoman"/>
              <w:szCs w:val="22"/>
            </w:rPr>
          </w:rPrChange>
        </w:rPr>
      </w:pPr>
    </w:p>
    <w:p w:rsidR="005544C7" w:rsidRPr="00F31334" w:rsidRDefault="005544C7" w:rsidP="005544C7">
      <w:pPr>
        <w:adjustRightInd w:val="0"/>
        <w:rPr>
          <w:ins w:id="395" w:author="이재승" w:date="2011-12-20T06:58:00Z"/>
          <w:rFonts w:ascii="TimesNewRoman" w:eastAsiaTheme="minorEastAsia" w:hAnsi="TimesNewRoman" w:cs="TimesNewRoman"/>
          <w:szCs w:val="22"/>
          <w:lang w:eastAsia="ko-KR"/>
          <w:rPrChange w:id="396" w:author="이재승" w:date="2011-12-22T10:43:00Z">
            <w:rPr>
              <w:ins w:id="397" w:author="이재승" w:date="2011-12-20T06:58:00Z"/>
              <w:rFonts w:ascii="TimesNewRoman" w:hAnsi="TimesNewRoman" w:cs="TimesNewRoman"/>
              <w:szCs w:val="22"/>
            </w:rPr>
          </w:rPrChange>
        </w:rPr>
      </w:pPr>
      <w:ins w:id="398" w:author="이재승" w:date="2011-12-20T06:58:00Z">
        <w:r w:rsidRPr="00F31334">
          <w:rPr>
            <w:rFonts w:ascii="TimesNewRoman" w:hAnsi="TimesNewRoman" w:cs="TimesNewRoman" w:hint="eastAsia"/>
            <w:szCs w:val="22"/>
          </w:rPr>
          <w:t xml:space="preserve">The BSSID List </w:t>
        </w:r>
      </w:ins>
      <w:ins w:id="399" w:author="이재승" w:date="2011-12-22T10:43:00Z">
        <w:r w:rsidR="00E500B6" w:rsidRPr="00F31334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element </w:t>
        </w:r>
      </w:ins>
      <w:ins w:id="400" w:author="이재승" w:date="2011-12-20T06:58:00Z">
        <w:r w:rsidRPr="00F31334">
          <w:rPr>
            <w:rFonts w:ascii="TimesNewRoman" w:hAnsi="TimesNewRoman" w:cs="TimesNewRoman" w:hint="eastAsia"/>
            <w:szCs w:val="22"/>
          </w:rPr>
          <w:t>is a l</w:t>
        </w:r>
        <w:r w:rsidR="00830480">
          <w:rPr>
            <w:rFonts w:ascii="TimesNewRoman" w:hAnsi="TimesNewRoman" w:cs="TimesNewRoman" w:hint="eastAsia"/>
            <w:szCs w:val="22"/>
          </w:rPr>
          <w:t xml:space="preserve">ist of BSSID elements of the </w:t>
        </w:r>
      </w:ins>
      <w:ins w:id="401" w:author="이재승" w:date="2012-01-11T08:40:00Z">
        <w:r w:rsidR="00830480">
          <w:rPr>
            <w:rFonts w:ascii="TimesNewRoman" w:eastAsiaTheme="minorEastAsia" w:hAnsi="TimesNewRoman" w:cs="TimesNewRoman" w:hint="eastAsia"/>
            <w:szCs w:val="22"/>
            <w:lang w:eastAsia="ko-KR"/>
          </w:rPr>
          <w:t>STA</w:t>
        </w:r>
      </w:ins>
      <w:ins w:id="402" w:author="이재승" w:date="2011-12-20T06:58:00Z">
        <w:r w:rsidRPr="00F31334">
          <w:rPr>
            <w:rFonts w:ascii="TimesNewRoman" w:hAnsi="TimesNewRoman" w:cs="TimesNewRoman" w:hint="eastAsia"/>
            <w:szCs w:val="22"/>
          </w:rPr>
          <w:t>s that should not transmit a response to a Probe Request frame.</w:t>
        </w:r>
      </w:ins>
      <w:ins w:id="403" w:author="이재승" w:date="2011-12-22T10:43:00Z">
        <w:r w:rsidR="00E500B6" w:rsidRPr="00F31334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The format of the BSSID List element is described in </w:t>
        </w:r>
        <w:r w:rsidR="00E500B6" w:rsidRPr="00F31334">
          <w:rPr>
            <w:rFonts w:ascii="TimesNewRoman" w:hAnsi="TimesNewRoman" w:cs="TimesNewRoman"/>
            <w:szCs w:val="22"/>
          </w:rPr>
          <w:t>8.4.2.x BSSID List element</w:t>
        </w:r>
        <w:r w:rsidR="00E500B6" w:rsidRPr="00F31334">
          <w:rPr>
            <w:rFonts w:ascii="TimesNewRoman" w:eastAsiaTheme="minorEastAsia" w:hAnsi="TimesNewRoman" w:cs="TimesNewRoman" w:hint="eastAsia"/>
            <w:szCs w:val="22"/>
            <w:lang w:eastAsia="ko-KR"/>
          </w:rPr>
          <w:t>.</w:t>
        </w:r>
      </w:ins>
    </w:p>
    <w:p w:rsidR="00281478" w:rsidRDefault="00281478">
      <w:pPr>
        <w:rPr>
          <w:ins w:id="404" w:author="이재승" w:date="2012-01-11T08:38:00Z"/>
          <w:rFonts w:ascii="TimesNewRoman" w:eastAsiaTheme="minorEastAsia" w:hAnsi="TimesNewRoman" w:cs="TimesNewRoman"/>
          <w:szCs w:val="22"/>
          <w:lang w:eastAsia="ko-KR"/>
        </w:rPr>
        <w:pPrChange w:id="405" w:author="이재승" w:date="2011-12-22T10:43:00Z">
          <w:pPr>
            <w:adjustRightInd w:val="0"/>
          </w:pPr>
        </w:pPrChange>
      </w:pPr>
    </w:p>
    <w:p w:rsidR="005544C7" w:rsidRDefault="005544C7">
      <w:pPr>
        <w:rPr>
          <w:rFonts w:ascii="TimesNewRoman" w:eastAsiaTheme="minorEastAsia" w:hAnsi="TimesNewRoman" w:cs="TimesNewRoman"/>
          <w:szCs w:val="22"/>
          <w:lang w:eastAsia="ko-KR"/>
        </w:rPr>
        <w:pPrChange w:id="406" w:author="이재승" w:date="2011-12-22T10:43:00Z">
          <w:pPr>
            <w:adjustRightInd w:val="0"/>
          </w:pPr>
        </w:pPrChange>
      </w:pPr>
      <w:ins w:id="407" w:author="이재승" w:date="2011-12-20T06:58:00Z">
        <w:r w:rsidRPr="00F31334">
          <w:rPr>
            <w:rFonts w:ascii="TimesNewRoman" w:hAnsi="TimesNewRoman" w:cs="TimesNewRoman"/>
            <w:szCs w:val="22"/>
          </w:rPr>
          <w:t>The MESHID List</w:t>
        </w:r>
      </w:ins>
      <w:ins w:id="408" w:author="이재승" w:date="2011-12-22T10:43:00Z">
        <w:r w:rsidR="00E500B6" w:rsidRPr="00F31334">
          <w:rPr>
            <w:rFonts w:ascii="TimesNewRoman" w:eastAsiaTheme="minorEastAsia" w:hAnsi="TimesNewRoman" w:cs="TimesNewRoman"/>
            <w:szCs w:val="22"/>
            <w:lang w:eastAsia="ko-KR"/>
          </w:rPr>
          <w:t xml:space="preserve"> element</w:t>
        </w:r>
      </w:ins>
      <w:ins w:id="409" w:author="이재승" w:date="2011-12-20T06:58:00Z">
        <w:r w:rsidRPr="00F31334">
          <w:rPr>
            <w:rFonts w:ascii="TimesNewRoman" w:hAnsi="TimesNewRoman" w:cs="TimesNewRoman"/>
            <w:szCs w:val="22"/>
          </w:rPr>
          <w:t xml:space="preserve"> is a list of MSEHID elements of the Mesh STAs that should not transmit</w:t>
        </w:r>
        <w:r w:rsidRPr="00F31334">
          <w:rPr>
            <w:rFonts w:ascii="TimesNewRoman" w:hAnsi="TimesNewRoman" w:cs="TimesNewRoman" w:hint="eastAsia"/>
            <w:szCs w:val="22"/>
          </w:rPr>
          <w:t xml:space="preserve"> a response to a Probe Request frame.</w:t>
        </w:r>
      </w:ins>
      <w:ins w:id="410" w:author="이재승" w:date="2011-12-22T10:43:00Z">
        <w:r w:rsidR="00E500B6" w:rsidRPr="00F31334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The format of the MESHID List element is described in </w:t>
        </w:r>
        <w:r w:rsidR="00E500B6" w:rsidRPr="002D033C">
          <w:rPr>
            <w:rFonts w:ascii="TimesNewRoman" w:hAnsi="TimesNewRoman" w:cs="TimesNewRoman"/>
            <w:szCs w:val="22"/>
            <w:rPrChange w:id="411" w:author="이재승" w:date="2012-01-10T06:40:00Z">
              <w:rPr>
                <w:rFonts w:ascii="TimesNewRoman" w:hAnsi="TimesNewRoman" w:cs="TimesNewRoman"/>
                <w:b/>
                <w:szCs w:val="22"/>
              </w:rPr>
            </w:rPrChange>
          </w:rPr>
          <w:t>8.4.2.x MESHID List element</w:t>
        </w:r>
        <w:r w:rsidR="00E500B6" w:rsidRPr="002D033C">
          <w:rPr>
            <w:rFonts w:ascii="TimesNewRoman" w:eastAsiaTheme="minorEastAsia" w:hAnsi="TimesNewRoman" w:cs="TimesNewRoman"/>
            <w:szCs w:val="22"/>
            <w:lang w:eastAsia="ko-KR"/>
            <w:rPrChange w:id="412" w:author="이재승" w:date="2012-01-10T06:40:00Z">
              <w:rPr>
                <w:rFonts w:ascii="TimesNewRoman" w:eastAsiaTheme="minorEastAsia" w:hAnsi="TimesNewRoman" w:cs="TimesNewRoman"/>
                <w:b/>
                <w:szCs w:val="22"/>
                <w:lang w:eastAsia="ko-KR"/>
              </w:rPr>
            </w:rPrChange>
          </w:rPr>
          <w:t>.</w:t>
        </w:r>
      </w:ins>
    </w:p>
    <w:p w:rsidR="00A21729" w:rsidRPr="002D033C" w:rsidRDefault="00A21729" w:rsidP="00A21729">
      <w:pPr>
        <w:rPr>
          <w:ins w:id="413" w:author="이재승" w:date="2011-12-20T06:58:00Z"/>
          <w:rFonts w:ascii="TimesNewRoman" w:eastAsiaTheme="minorEastAsia" w:hAnsi="TimesNewRoman" w:cs="TimesNewRoman"/>
          <w:szCs w:val="22"/>
          <w:lang w:eastAsia="ko-KR"/>
          <w:rPrChange w:id="414" w:author="이재승" w:date="2012-01-10T06:40:00Z">
            <w:rPr>
              <w:ins w:id="415" w:author="이재승" w:date="2011-12-20T06:58:00Z"/>
              <w:rFonts w:ascii="TimesNewRoman" w:hAnsi="TimesNewRoman" w:cs="TimesNewRoman"/>
              <w:szCs w:val="22"/>
            </w:rPr>
          </w:rPrChange>
        </w:rPr>
      </w:pPr>
    </w:p>
    <w:p w:rsidR="005544C7" w:rsidRDefault="005544C7">
      <w:pPr>
        <w:rPr>
          <w:rFonts w:ascii="TimesNewRoman" w:eastAsiaTheme="minorEastAsia" w:hAnsi="TimesNewRoman" w:cs="TimesNewRoman"/>
          <w:szCs w:val="22"/>
          <w:lang w:eastAsia="ko-KR"/>
        </w:rPr>
        <w:pPrChange w:id="416" w:author="이재승" w:date="2011-12-22T10:44:00Z">
          <w:pPr>
            <w:adjustRightInd w:val="0"/>
          </w:pPr>
        </w:pPrChange>
      </w:pPr>
      <w:ins w:id="417" w:author="이재승" w:date="2011-12-20T06:58:00Z">
        <w:r w:rsidRPr="002D033C">
          <w:rPr>
            <w:rFonts w:ascii="TimesNewRoman" w:hAnsi="TimesNewRoman" w:cs="TimesNewRoman"/>
            <w:szCs w:val="22"/>
          </w:rPr>
          <w:t>The HESSID List</w:t>
        </w:r>
      </w:ins>
      <w:ins w:id="418" w:author="이재승" w:date="2011-12-22T10:43:00Z">
        <w:r w:rsidR="00E500B6" w:rsidRPr="002D033C">
          <w:rPr>
            <w:rFonts w:ascii="TimesNewRoman" w:eastAsiaTheme="minorEastAsia" w:hAnsi="TimesNewRoman" w:cs="TimesNewRoman"/>
            <w:szCs w:val="22"/>
            <w:lang w:eastAsia="ko-KR"/>
          </w:rPr>
          <w:t xml:space="preserve"> element</w:t>
        </w:r>
      </w:ins>
      <w:ins w:id="419" w:author="이재승" w:date="2011-12-20T06:58:00Z">
        <w:r w:rsidRPr="002D033C">
          <w:rPr>
            <w:rFonts w:ascii="TimesNewRoman" w:hAnsi="TimesNewRoman" w:cs="TimesNewRoman"/>
            <w:szCs w:val="22"/>
          </w:rPr>
          <w:t xml:space="preserve"> is a list of HESSID elements of the STAs that should not transmit a response to a Probe Request frame.</w:t>
        </w:r>
      </w:ins>
      <w:ins w:id="420" w:author="이재승" w:date="2011-12-22T10:43:00Z">
        <w:r w:rsidR="00E500B6" w:rsidRPr="002D033C">
          <w:rPr>
            <w:rFonts w:ascii="TimesNewRoman" w:eastAsiaTheme="minorEastAsia" w:hAnsi="TimesNewRoman" w:cs="TimesNewRoman"/>
            <w:szCs w:val="22"/>
            <w:lang w:eastAsia="ko-KR"/>
          </w:rPr>
          <w:t xml:space="preserve"> </w:t>
        </w:r>
      </w:ins>
      <w:ins w:id="421" w:author="이재승" w:date="2011-12-22T10:44:00Z">
        <w:r w:rsidR="00E500B6" w:rsidRPr="002D033C">
          <w:rPr>
            <w:rFonts w:ascii="TimesNewRoman" w:eastAsiaTheme="minorEastAsia" w:hAnsi="TimesNewRoman" w:cs="TimesNewRoman"/>
            <w:szCs w:val="22"/>
            <w:lang w:eastAsia="ko-KR"/>
          </w:rPr>
          <w:t xml:space="preserve">The format of the HESSID List element is described in </w:t>
        </w:r>
        <w:r w:rsidR="00E500B6" w:rsidRPr="002D033C">
          <w:rPr>
            <w:rFonts w:ascii="TimesNewRoman" w:hAnsi="TimesNewRoman" w:cs="TimesNewRoman"/>
            <w:szCs w:val="22"/>
            <w:rPrChange w:id="422" w:author="이재승" w:date="2012-01-10T06:40:00Z">
              <w:rPr>
                <w:rFonts w:ascii="TimesNewRoman" w:hAnsi="TimesNewRoman" w:cs="TimesNewRoman"/>
                <w:b/>
                <w:szCs w:val="22"/>
              </w:rPr>
            </w:rPrChange>
          </w:rPr>
          <w:t>8.4.2.x HESSID List element</w:t>
        </w:r>
        <w:r w:rsidR="00E500B6" w:rsidRPr="002D033C">
          <w:rPr>
            <w:rFonts w:ascii="TimesNewRoman" w:eastAsiaTheme="minorEastAsia" w:hAnsi="TimesNewRoman" w:cs="TimesNewRoman"/>
            <w:szCs w:val="22"/>
            <w:lang w:eastAsia="ko-KR"/>
            <w:rPrChange w:id="423" w:author="이재승" w:date="2012-01-10T06:40:00Z">
              <w:rPr>
                <w:rFonts w:ascii="TimesNewRoman" w:eastAsiaTheme="minorEastAsia" w:hAnsi="TimesNewRoman" w:cs="TimesNewRoman"/>
                <w:b/>
                <w:szCs w:val="22"/>
                <w:lang w:eastAsia="ko-KR"/>
              </w:rPr>
            </w:rPrChange>
          </w:rPr>
          <w:t>.</w:t>
        </w:r>
      </w:ins>
    </w:p>
    <w:p w:rsidR="00F36DF5" w:rsidRDefault="00F36DF5">
      <w:pPr>
        <w:rPr>
          <w:ins w:id="424" w:author="이재승" w:date="2012-01-10T06:47:00Z"/>
          <w:rFonts w:ascii="TimesNewRoman" w:eastAsiaTheme="minorEastAsia" w:hAnsi="TimesNewRoman" w:cs="TimesNewRoman"/>
          <w:b/>
          <w:szCs w:val="22"/>
          <w:lang w:eastAsia="ko-KR"/>
        </w:rPr>
        <w:pPrChange w:id="425" w:author="이재승" w:date="2011-12-22T10:44:00Z">
          <w:pPr>
            <w:adjustRightInd w:val="0"/>
          </w:pPr>
        </w:pPrChange>
      </w:pPr>
    </w:p>
    <w:p w:rsidR="00AB4F7F" w:rsidRDefault="00AB4F7F">
      <w:pPr>
        <w:rPr>
          <w:rFonts w:eastAsia="굴림체"/>
          <w:szCs w:val="22"/>
          <w:lang w:eastAsia="ko-KR"/>
        </w:rPr>
        <w:pPrChange w:id="426" w:author="이재승" w:date="2011-12-22T10:44:00Z">
          <w:pPr>
            <w:adjustRightInd w:val="0"/>
          </w:pPr>
        </w:pPrChange>
      </w:pPr>
      <w:proofErr w:type="spellStart"/>
      <w:ins w:id="427" w:author="이재승" w:date="2012-01-10T06:47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SubstringInfo</w:t>
        </w:r>
        <w:proofErr w:type="spellEnd"/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field </w:t>
        </w:r>
      </w:ins>
      <w:ins w:id="428" w:author="이재승" w:date="2012-01-10T06:48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indicates whether </w:t>
        </w:r>
        <w:r w:rsidR="001649AE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the </w:t>
        </w:r>
      </w:ins>
      <w:ins w:id="429" w:author="이재승" w:date="2012-01-10T06:49:00Z">
        <w:r w:rsidR="001649AE" w:rsidRPr="00D60818">
          <w:rPr>
            <w:rFonts w:eastAsia="굴림체" w:hint="eastAsia"/>
            <w:szCs w:val="22"/>
            <w:lang w:val="en-US" w:eastAsia="ko-KR"/>
          </w:rPr>
          <w:t>the strings contained in the S</w:t>
        </w:r>
        <w:r w:rsidR="001649AE" w:rsidRPr="00430992">
          <w:rPr>
            <w:rFonts w:eastAsia="굴림체"/>
            <w:szCs w:val="22"/>
          </w:rPr>
          <w:t>SID</w:t>
        </w:r>
        <w:r w:rsidR="001649AE" w:rsidRPr="00430992">
          <w:rPr>
            <w:rFonts w:eastAsia="굴림체"/>
            <w:szCs w:val="22"/>
            <w:lang w:eastAsia="ko-KR"/>
          </w:rPr>
          <w:t xml:space="preserve"> or </w:t>
        </w:r>
        <w:r w:rsidR="001649AE" w:rsidRPr="00430992">
          <w:rPr>
            <w:rFonts w:eastAsia="굴림체"/>
            <w:szCs w:val="22"/>
          </w:rPr>
          <w:t>M</w:t>
        </w:r>
        <w:r w:rsidR="001649AE">
          <w:rPr>
            <w:rFonts w:eastAsia="굴림체" w:hint="eastAsia"/>
            <w:szCs w:val="22"/>
            <w:lang w:eastAsia="ko-KR"/>
          </w:rPr>
          <w:t xml:space="preserve">esh </w:t>
        </w:r>
        <w:r w:rsidR="001649AE" w:rsidRPr="00430992">
          <w:rPr>
            <w:rFonts w:eastAsia="굴림체"/>
            <w:szCs w:val="22"/>
          </w:rPr>
          <w:t>ID</w:t>
        </w:r>
        <w:r w:rsidR="001649AE" w:rsidRPr="00D60818">
          <w:rPr>
            <w:rFonts w:eastAsia="굴림체" w:hint="eastAsia"/>
            <w:szCs w:val="22"/>
            <w:lang w:eastAsia="ko-KR"/>
          </w:rPr>
          <w:t xml:space="preserve"> elements</w:t>
        </w:r>
        <w:r w:rsidR="001649AE" w:rsidRPr="00430992">
          <w:rPr>
            <w:rFonts w:eastAsia="굴림체"/>
            <w:szCs w:val="22"/>
            <w:lang w:eastAsia="ko-KR"/>
          </w:rPr>
          <w:t xml:space="preserve"> </w:t>
        </w:r>
        <w:r w:rsidR="001649AE" w:rsidRPr="00D60818">
          <w:rPr>
            <w:rFonts w:eastAsia="굴림체" w:hint="eastAsia"/>
            <w:szCs w:val="22"/>
            <w:lang w:eastAsia="ko-KR"/>
          </w:rPr>
          <w:t xml:space="preserve">included </w:t>
        </w:r>
        <w:r w:rsidR="001649AE" w:rsidRPr="00430992">
          <w:rPr>
            <w:rFonts w:eastAsia="굴림체"/>
            <w:szCs w:val="22"/>
            <w:lang w:eastAsia="ko-KR"/>
          </w:rPr>
          <w:t>in the</w:t>
        </w:r>
        <w:r w:rsidR="001649AE">
          <w:rPr>
            <w:rFonts w:eastAsia="굴림체" w:hint="eastAsia"/>
            <w:szCs w:val="22"/>
            <w:lang w:eastAsia="ko-KR"/>
          </w:rPr>
          <w:t xml:space="preserve"> </w:t>
        </w:r>
        <w:r w:rsidR="001649AE" w:rsidRPr="00430992">
          <w:rPr>
            <w:rFonts w:eastAsia="굴림체"/>
            <w:szCs w:val="22"/>
            <w:lang w:eastAsia="ko-KR"/>
          </w:rPr>
          <w:t xml:space="preserve">Exclusion List are substrings </w:t>
        </w:r>
        <w:r w:rsidR="001649AE" w:rsidRPr="00D60818">
          <w:rPr>
            <w:rFonts w:eastAsia="굴림체" w:hint="eastAsia"/>
            <w:szCs w:val="22"/>
            <w:lang w:eastAsia="ko-KR"/>
          </w:rPr>
          <w:t xml:space="preserve">of the </w:t>
        </w:r>
        <w:r w:rsidR="001649AE">
          <w:rPr>
            <w:rFonts w:eastAsia="굴림체" w:hint="eastAsia"/>
            <w:szCs w:val="22"/>
            <w:lang w:eastAsia="ko-KR"/>
          </w:rPr>
          <w:t xml:space="preserve">actual SSID or Mesh ID </w:t>
        </w:r>
      </w:ins>
      <w:ins w:id="430" w:author="이재승" w:date="2012-01-10T06:52:00Z">
        <w:r w:rsidR="001649AE">
          <w:rPr>
            <w:rFonts w:eastAsia="굴림체" w:hint="eastAsia"/>
            <w:szCs w:val="22"/>
            <w:lang w:eastAsia="ko-KR"/>
          </w:rPr>
          <w:t>that indicate the STAs that should respond with the Probe Request frame.</w:t>
        </w:r>
      </w:ins>
    </w:p>
    <w:p w:rsidR="00A21729" w:rsidRPr="005547F9" w:rsidRDefault="00A21729" w:rsidP="00A21729">
      <w:pPr>
        <w:rPr>
          <w:ins w:id="431" w:author="이재승" w:date="2012-01-10T06:53:00Z"/>
          <w:rFonts w:eastAsia="굴림체"/>
          <w:szCs w:val="22"/>
          <w:lang w:eastAsia="ko-KR"/>
        </w:rPr>
      </w:pPr>
    </w:p>
    <w:p w:rsidR="001649AE" w:rsidRDefault="001649AE">
      <w:pPr>
        <w:rPr>
          <w:rFonts w:ascii="TimesNewRoman" w:eastAsiaTheme="minorEastAsia" w:hAnsi="TimesNewRoman" w:cs="TimesNewRoman"/>
          <w:szCs w:val="22"/>
          <w:lang w:eastAsia="ko-KR"/>
        </w:rPr>
        <w:pPrChange w:id="432" w:author="이재승" w:date="2011-12-22T10:44:00Z">
          <w:pPr>
            <w:adjustRightInd w:val="0"/>
          </w:pPr>
        </w:pPrChange>
      </w:pPr>
      <w:ins w:id="433" w:author="이재승" w:date="2012-01-10T06:53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The format of the Substring field is shown in Figure 8-x.</w:t>
        </w:r>
      </w:ins>
    </w:p>
    <w:p w:rsidR="00A21729" w:rsidRPr="00FB7410" w:rsidRDefault="00A21729" w:rsidP="00A21729">
      <w:pPr>
        <w:rPr>
          <w:ins w:id="434" w:author="이재승" w:date="2012-01-10T06:41:00Z"/>
          <w:rFonts w:ascii="TimesNewRoman" w:hAnsi="TimesNewRoman" w:cs="TimesNewRoman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  <w:tblPrChange w:id="435" w:author="이재승" w:date="2012-01-10T06:47:00Z">
          <w:tblPr>
            <w:tblStyle w:val="ad"/>
            <w:tblW w:w="0" w:type="auto"/>
            <w:tblInd w:w="1526" w:type="dxa"/>
            <w:tblLook w:val="04A0" w:firstRow="1" w:lastRow="0" w:firstColumn="1" w:lastColumn="0" w:noHBand="0" w:noVBand="1"/>
          </w:tblPr>
        </w:tblPrChange>
      </w:tblPr>
      <w:tblGrid>
        <w:gridCol w:w="1437"/>
        <w:gridCol w:w="1770"/>
        <w:gridCol w:w="1842"/>
        <w:tblGridChange w:id="436">
          <w:tblGrid>
            <w:gridCol w:w="1437"/>
            <w:gridCol w:w="2331"/>
            <w:gridCol w:w="4282"/>
          </w:tblGrid>
        </w:tblGridChange>
      </w:tblGrid>
      <w:tr w:rsidR="00A21729" w:rsidRPr="00FB7410" w:rsidTr="00430992">
        <w:trPr>
          <w:ins w:id="437" w:author="이재승" w:date="2012-01-10T06:41:00Z"/>
        </w:trPr>
        <w:tc>
          <w:tcPr>
            <w:tcW w:w="1437" w:type="dxa"/>
            <w:tcPrChange w:id="438" w:author="이재승" w:date="2012-01-10T06:47:00Z">
              <w:tcPr>
                <w:tcW w:w="1437" w:type="dxa"/>
              </w:tcPr>
            </w:tcPrChange>
          </w:tcPr>
          <w:p w:rsidR="00A21729" w:rsidRDefault="00A21729" w:rsidP="00430992">
            <w:pPr>
              <w:rPr>
                <w:ins w:id="439" w:author="이재승" w:date="2012-01-10T06:46:00Z"/>
                <w:rFonts w:eastAsiaTheme="minorEastAsia"/>
                <w:szCs w:val="22"/>
                <w:lang w:eastAsia="ko-KR"/>
              </w:rPr>
            </w:pPr>
            <w:ins w:id="440" w:author="이재승" w:date="2012-01-10T06:45:00Z">
              <w:r>
                <w:rPr>
                  <w:rFonts w:eastAsiaTheme="minorEastAsia" w:hint="eastAsia"/>
                  <w:szCs w:val="22"/>
                  <w:lang w:eastAsia="ko-KR"/>
                </w:rPr>
                <w:t>Substring</w:t>
              </w:r>
            </w:ins>
          </w:p>
          <w:p w:rsidR="00A21729" w:rsidRPr="00AB4F7F" w:rsidRDefault="00A21729" w:rsidP="00430992">
            <w:pPr>
              <w:rPr>
                <w:ins w:id="441" w:author="이재승" w:date="2012-01-10T06:41:00Z"/>
                <w:rFonts w:eastAsiaTheme="minorEastAsia"/>
                <w:szCs w:val="22"/>
                <w:lang w:eastAsia="ko-KR"/>
                <w:rPrChange w:id="442" w:author="이재승" w:date="2012-01-10T06:44:00Z">
                  <w:rPr>
                    <w:ins w:id="443" w:author="이재승" w:date="2012-01-10T06:41:00Z"/>
                    <w:szCs w:val="22"/>
                  </w:rPr>
                </w:rPrChange>
              </w:rPr>
            </w:pPr>
            <w:ins w:id="444" w:author="이재승" w:date="2012-01-10T06:46:00Z">
              <w:r>
                <w:rPr>
                  <w:rFonts w:eastAsiaTheme="minorEastAsia"/>
                  <w:szCs w:val="22"/>
                  <w:lang w:eastAsia="ko-KR"/>
                </w:rPr>
                <w:t>S</w:t>
              </w:r>
              <w:r>
                <w:rPr>
                  <w:rFonts w:eastAsiaTheme="minorEastAsia" w:hint="eastAsia"/>
                  <w:szCs w:val="22"/>
                  <w:lang w:eastAsia="ko-KR"/>
                </w:rPr>
                <w:t>upported</w:t>
              </w:r>
            </w:ins>
          </w:p>
        </w:tc>
        <w:tc>
          <w:tcPr>
            <w:tcW w:w="1770" w:type="dxa"/>
            <w:tcPrChange w:id="445" w:author="이재승" w:date="2012-01-10T06:47:00Z">
              <w:tcPr>
                <w:tcW w:w="2331" w:type="dxa"/>
              </w:tcPr>
            </w:tcPrChange>
          </w:tcPr>
          <w:p w:rsidR="00A21729" w:rsidRPr="00430992" w:rsidRDefault="00A21729" w:rsidP="00430992">
            <w:pPr>
              <w:rPr>
                <w:ins w:id="446" w:author="이재승" w:date="2012-01-10T06:41:00Z"/>
                <w:rFonts w:eastAsiaTheme="minorEastAsia"/>
                <w:szCs w:val="22"/>
                <w:lang w:eastAsia="ko-KR"/>
              </w:rPr>
            </w:pPr>
            <w:ins w:id="447" w:author="이재승" w:date="2012-01-10T06:46:00Z">
              <w:r>
                <w:rPr>
                  <w:rFonts w:eastAsiaTheme="minorEastAsia" w:hint="eastAsia"/>
                  <w:szCs w:val="22"/>
                  <w:lang w:eastAsia="ko-KR"/>
                </w:rPr>
                <w:t>Substring Type</w:t>
              </w:r>
            </w:ins>
          </w:p>
        </w:tc>
        <w:tc>
          <w:tcPr>
            <w:tcW w:w="1842" w:type="dxa"/>
            <w:tcPrChange w:id="448" w:author="이재승" w:date="2012-01-10T06:47:00Z">
              <w:tcPr>
                <w:tcW w:w="4282" w:type="dxa"/>
              </w:tcPr>
            </w:tcPrChange>
          </w:tcPr>
          <w:p w:rsidR="00A21729" w:rsidRPr="00AB4F7F" w:rsidRDefault="00A21729" w:rsidP="00430992">
            <w:pPr>
              <w:rPr>
                <w:ins w:id="449" w:author="이재승" w:date="2012-01-10T06:46:00Z"/>
                <w:rFonts w:eastAsiaTheme="minorEastAsia"/>
                <w:szCs w:val="22"/>
                <w:lang w:eastAsia="ko-KR"/>
                <w:rPrChange w:id="450" w:author="이재승" w:date="2012-01-10T06:47:00Z">
                  <w:rPr>
                    <w:ins w:id="451" w:author="이재승" w:date="2012-01-10T06:46:00Z"/>
                    <w:szCs w:val="22"/>
                  </w:rPr>
                </w:rPrChange>
              </w:rPr>
            </w:pPr>
            <w:ins w:id="452" w:author="이재승" w:date="2012-01-10T06:47:00Z">
              <w:r>
                <w:rPr>
                  <w:rFonts w:eastAsiaTheme="minorEastAsia" w:hint="eastAsia"/>
                  <w:szCs w:val="22"/>
                  <w:lang w:eastAsia="ko-KR"/>
                </w:rPr>
                <w:t>Reserved</w:t>
              </w:r>
            </w:ins>
          </w:p>
        </w:tc>
      </w:tr>
    </w:tbl>
    <w:p w:rsidR="00A21729" w:rsidRPr="00FB7410" w:rsidRDefault="00A21729" w:rsidP="00A21729">
      <w:pPr>
        <w:rPr>
          <w:ins w:id="453" w:author="이재승" w:date="2012-01-10T06:41:00Z"/>
          <w:szCs w:val="22"/>
        </w:rPr>
      </w:pPr>
      <w:ins w:id="454" w:author="이재승" w:date="2012-01-10T06:41:00Z">
        <w:r>
          <w:rPr>
            <w:rFonts w:eastAsiaTheme="minorEastAsia" w:hint="eastAsia"/>
            <w:szCs w:val="22"/>
            <w:lang w:eastAsia="ko-KR"/>
          </w:rPr>
          <w:t xml:space="preserve">               </w:t>
        </w:r>
      </w:ins>
      <w:r>
        <w:rPr>
          <w:rFonts w:eastAsiaTheme="minorEastAsia" w:hint="eastAsia"/>
          <w:szCs w:val="22"/>
          <w:lang w:eastAsia="ko-KR"/>
        </w:rPr>
        <w:t>B</w:t>
      </w:r>
      <w:ins w:id="455" w:author="이재승" w:date="2012-01-10T06:44:00Z">
        <w:r>
          <w:rPr>
            <w:rFonts w:eastAsiaTheme="minorEastAsia" w:hint="eastAsia"/>
            <w:szCs w:val="22"/>
            <w:lang w:eastAsia="ko-KR"/>
          </w:rPr>
          <w:t>it</w:t>
        </w:r>
      </w:ins>
      <w:ins w:id="456" w:author="이재승" w:date="2012-01-10T06:41:00Z">
        <w:r w:rsidRPr="00FB7410">
          <w:rPr>
            <w:rFonts w:hint="eastAsia"/>
            <w:szCs w:val="22"/>
          </w:rPr>
          <w:t xml:space="preserve">s: </w:t>
        </w:r>
      </w:ins>
      <w:r>
        <w:rPr>
          <w:rFonts w:eastAsiaTheme="minorEastAsia" w:hint="eastAsia"/>
          <w:szCs w:val="22"/>
          <w:lang w:eastAsia="ko-KR"/>
        </w:rPr>
        <w:t xml:space="preserve">         </w:t>
      </w:r>
      <w:ins w:id="457" w:author="이재승" w:date="2012-01-10T06:41:00Z">
        <w:r w:rsidRPr="00FB7410">
          <w:rPr>
            <w:rFonts w:hint="eastAsia"/>
            <w:szCs w:val="22"/>
          </w:rPr>
          <w:t xml:space="preserve">      </w:t>
        </w:r>
      </w:ins>
      <w:ins w:id="458" w:author="이재승" w:date="2012-01-10T06:46:00Z">
        <w:r>
          <w:rPr>
            <w:rFonts w:eastAsiaTheme="minorEastAsia" w:hint="eastAsia"/>
            <w:szCs w:val="22"/>
            <w:lang w:eastAsia="ko-KR"/>
          </w:rPr>
          <w:t>1</w:t>
        </w:r>
      </w:ins>
      <w:ins w:id="459" w:author="이재승" w:date="2012-01-10T06:41:00Z">
        <w:r w:rsidRPr="00FB7410">
          <w:rPr>
            <w:rFonts w:hint="eastAsia"/>
            <w:szCs w:val="22"/>
          </w:rPr>
          <w:t xml:space="preserve">     </w:t>
        </w:r>
      </w:ins>
      <w:r>
        <w:rPr>
          <w:rFonts w:eastAsiaTheme="minorEastAsia" w:hint="eastAsia"/>
          <w:szCs w:val="22"/>
          <w:lang w:eastAsia="ko-KR"/>
        </w:rPr>
        <w:t xml:space="preserve">            </w:t>
      </w:r>
      <w:ins w:id="460" w:author="이재승" w:date="2012-01-10T06:41:00Z">
        <w:r w:rsidRPr="00FB7410">
          <w:rPr>
            <w:rFonts w:hint="eastAsia"/>
            <w:szCs w:val="22"/>
          </w:rPr>
          <w:t xml:space="preserve">      </w:t>
        </w:r>
      </w:ins>
      <w:ins w:id="461" w:author="이재승" w:date="2012-01-10T06:44:00Z">
        <w:r>
          <w:rPr>
            <w:rFonts w:eastAsiaTheme="minorEastAsia" w:hint="eastAsia"/>
            <w:szCs w:val="22"/>
            <w:lang w:eastAsia="ko-KR"/>
          </w:rPr>
          <w:t xml:space="preserve">      </w:t>
        </w:r>
      </w:ins>
      <w:ins w:id="462" w:author="이재승" w:date="2012-01-10T06:46:00Z">
        <w:r>
          <w:rPr>
            <w:rFonts w:eastAsiaTheme="minorEastAsia" w:hint="eastAsia"/>
            <w:szCs w:val="22"/>
            <w:lang w:eastAsia="ko-KR"/>
          </w:rPr>
          <w:t>3</w:t>
        </w:r>
      </w:ins>
      <w:ins w:id="463" w:author="이재승" w:date="2012-01-10T06:47:00Z">
        <w:r>
          <w:rPr>
            <w:rFonts w:eastAsiaTheme="minorEastAsia" w:hint="eastAsia"/>
            <w:szCs w:val="22"/>
            <w:lang w:eastAsia="ko-KR"/>
          </w:rPr>
          <w:t xml:space="preserve">                          4</w:t>
        </w:r>
      </w:ins>
    </w:p>
    <w:p w:rsidR="00A21729" w:rsidRPr="00AB4F7F" w:rsidRDefault="00A21729" w:rsidP="00A21729">
      <w:pPr>
        <w:ind w:firstLineChars="950" w:firstLine="2098"/>
        <w:rPr>
          <w:ins w:id="464" w:author="이재승" w:date="2012-01-10T06:41:00Z"/>
          <w:rFonts w:eastAsiaTheme="minorEastAsia"/>
          <w:b/>
          <w:bCs/>
          <w:szCs w:val="22"/>
          <w:lang w:eastAsia="ko-KR"/>
          <w:rPrChange w:id="465" w:author="이재승" w:date="2012-01-10T06:42:00Z">
            <w:rPr>
              <w:ins w:id="466" w:author="이재승" w:date="2012-01-10T06:41:00Z"/>
              <w:rFonts w:ascii="Arial" w:hAnsi="Arial" w:cs="Arial"/>
              <w:b/>
              <w:bCs/>
              <w:szCs w:val="22"/>
            </w:rPr>
          </w:rPrChange>
        </w:rPr>
      </w:pPr>
      <w:ins w:id="467" w:author="이재승" w:date="2012-01-10T06:41:00Z">
        <w:r w:rsidRPr="00AB4F7F">
          <w:rPr>
            <w:b/>
            <w:bCs/>
            <w:szCs w:val="22"/>
            <w:rPrChange w:id="468" w:author="이재승" w:date="2012-01-10T06:42:00Z">
              <w:rPr>
                <w:rFonts w:ascii="Arial" w:hAnsi="Arial" w:cs="Arial"/>
                <w:b/>
                <w:bCs/>
                <w:szCs w:val="22"/>
              </w:rPr>
            </w:rPrChange>
          </w:rPr>
          <w:t>Figure 8-x—</w:t>
        </w:r>
      </w:ins>
      <w:proofErr w:type="spellStart"/>
      <w:ins w:id="469" w:author="이재승" w:date="2012-01-10T06:42:00Z">
        <w:r>
          <w:rPr>
            <w:rFonts w:eastAsiaTheme="minorEastAsia" w:hint="eastAsia"/>
            <w:b/>
            <w:bCs/>
            <w:szCs w:val="22"/>
            <w:lang w:eastAsia="ko-KR"/>
          </w:rPr>
          <w:t>Substring</w:t>
        </w:r>
      </w:ins>
      <w:ins w:id="470" w:author="이재승" w:date="2012-01-11T08:45:00Z">
        <w:r w:rsidR="005547F9">
          <w:rPr>
            <w:rFonts w:eastAsiaTheme="minorEastAsia" w:hint="eastAsia"/>
            <w:b/>
            <w:bCs/>
            <w:szCs w:val="22"/>
            <w:lang w:eastAsia="ko-KR"/>
          </w:rPr>
          <w:t>Info</w:t>
        </w:r>
      </w:ins>
      <w:proofErr w:type="spellEnd"/>
      <w:ins w:id="471" w:author="이재승" w:date="2012-01-10T06:42:00Z">
        <w:r>
          <w:rPr>
            <w:rFonts w:eastAsiaTheme="minorEastAsia" w:hint="eastAsia"/>
            <w:b/>
            <w:bCs/>
            <w:szCs w:val="22"/>
            <w:lang w:eastAsia="ko-KR"/>
          </w:rPr>
          <w:t xml:space="preserve"> field format</w:t>
        </w:r>
      </w:ins>
    </w:p>
    <w:p w:rsidR="00A21729" w:rsidRDefault="00A21729" w:rsidP="00A21729">
      <w:pPr>
        <w:rPr>
          <w:ins w:id="472" w:author="이재승" w:date="2012-01-10T06:53:00Z"/>
          <w:rFonts w:ascii="TimesNewRoman" w:eastAsiaTheme="minorEastAsia" w:hAnsi="TimesNewRoman" w:cs="TimesNewRoman"/>
          <w:szCs w:val="22"/>
          <w:lang w:eastAsia="ko-KR"/>
        </w:rPr>
      </w:pPr>
    </w:p>
    <w:p w:rsidR="001649AE" w:rsidRDefault="001649AE">
      <w:pPr>
        <w:rPr>
          <w:ins w:id="473" w:author="이재승" w:date="2012-01-10T06:58:00Z"/>
          <w:rFonts w:ascii="TimesNewRoman" w:eastAsiaTheme="minorEastAsia" w:hAnsi="TimesNewRoman" w:cs="TimesNewRoman"/>
          <w:szCs w:val="22"/>
          <w:lang w:eastAsia="ko-KR"/>
        </w:rPr>
        <w:pPrChange w:id="474" w:author="이재승" w:date="2011-12-22T10:44:00Z">
          <w:pPr>
            <w:adjustRightInd w:val="0"/>
          </w:pPr>
        </w:pPrChange>
      </w:pPr>
      <w:ins w:id="475" w:author="이재승" w:date="2012-01-10T06:54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The Substring Supported subfield is set to 1 if the STA </w:t>
        </w:r>
      </w:ins>
      <w:ins w:id="476" w:author="이재승" w:date="2012-01-10T06:55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supports the indication of SSID</w:t>
        </w:r>
      </w:ins>
      <w:ins w:id="477" w:author="이재승" w:date="2012-01-11T08:47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>s</w:t>
        </w:r>
      </w:ins>
      <w:ins w:id="478" w:author="이재승" w:date="2012-01-10T06:55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or Mesh ID</w:t>
        </w:r>
      </w:ins>
      <w:ins w:id="479" w:author="이재승" w:date="2012-01-11T08:47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>s</w:t>
        </w:r>
      </w:ins>
      <w:ins w:id="480" w:author="이재승" w:date="2012-01-11T08:46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as a subst</w:t>
        </w:r>
      </w:ins>
      <w:ins w:id="481" w:author="이재승" w:date="2012-01-11T08:47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>r</w:t>
        </w:r>
      </w:ins>
      <w:ins w:id="482" w:author="이재승" w:date="2012-01-11T08:46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>ing</w:t>
        </w:r>
      </w:ins>
      <w:ins w:id="483" w:author="이재승" w:date="2012-01-10T06:55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. </w:t>
        </w:r>
      </w:ins>
      <w:ins w:id="484" w:author="이재승" w:date="2012-01-10T06:57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This subfield is set to 0 if the STA does not support the indication</w:t>
        </w:r>
      </w:ins>
      <w:ins w:id="485" w:author="이재승" w:date="2012-01-11T08:47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of SSIDs or Mesh IDs as a</w:t>
        </w:r>
      </w:ins>
      <w:ins w:id="486" w:author="이재승" w:date="2012-01-10T06:57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</w:t>
        </w:r>
      </w:ins>
      <w:ins w:id="487" w:author="이재승" w:date="2012-01-11T08:47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>s</w:t>
        </w:r>
      </w:ins>
      <w:ins w:id="488" w:author="이재승" w:date="2012-01-10T06:57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ubstring and if it is set to 0,</w:t>
        </w:r>
      </w:ins>
      <w:ins w:id="489" w:author="이재승" w:date="2012-01-11T08:48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then</w:t>
        </w:r>
      </w:ins>
      <w:ins w:id="490" w:author="이재승" w:date="2012-01-10T06:57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the value of </w:t>
        </w:r>
      </w:ins>
      <w:ins w:id="491" w:author="이재승" w:date="2012-01-10T06:58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Substring Type is reserved.</w:t>
        </w:r>
      </w:ins>
    </w:p>
    <w:p w:rsidR="001649AE" w:rsidRPr="005547F9" w:rsidRDefault="001649AE">
      <w:pPr>
        <w:rPr>
          <w:ins w:id="492" w:author="이재승" w:date="2012-01-10T06:59:00Z"/>
          <w:rFonts w:ascii="TimesNewRoman" w:eastAsiaTheme="minorEastAsia" w:hAnsi="TimesNewRoman" w:cs="TimesNewRoman"/>
          <w:szCs w:val="22"/>
          <w:lang w:eastAsia="ko-KR"/>
        </w:rPr>
        <w:pPrChange w:id="493" w:author="이재승" w:date="2011-12-22T10:44:00Z">
          <w:pPr>
            <w:adjustRightInd w:val="0"/>
          </w:pPr>
        </w:pPrChange>
      </w:pPr>
    </w:p>
    <w:p w:rsidR="009E1093" w:rsidRDefault="009E1093">
      <w:pPr>
        <w:rPr>
          <w:ins w:id="494" w:author="이재승" w:date="2012-01-10T06:59:00Z"/>
          <w:rFonts w:ascii="TimesNewRoman" w:eastAsiaTheme="minorEastAsia" w:hAnsi="TimesNewRoman" w:cs="TimesNewRoman"/>
          <w:szCs w:val="22"/>
          <w:lang w:eastAsia="ko-KR"/>
        </w:rPr>
        <w:pPrChange w:id="495" w:author="이재승" w:date="2011-12-22T10:44:00Z">
          <w:pPr>
            <w:adjustRightInd w:val="0"/>
          </w:pPr>
        </w:pPrChange>
      </w:pPr>
      <w:ins w:id="496" w:author="이재승" w:date="2012-01-10T06:59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The Substring Type field indicates the type of substring used in the SSID or Mesh ID element</w:t>
        </w:r>
      </w:ins>
      <w:ins w:id="497" w:author="이재승" w:date="2012-01-10T07:00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</w:t>
        </w:r>
      </w:ins>
      <w:ins w:id="498" w:author="이재승" w:date="2012-01-10T06:59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. </w:t>
        </w:r>
      </w:ins>
      <w:ins w:id="499" w:author="이재승" w:date="2012-01-10T07:00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Table 8-x lists </w:t>
        </w:r>
      </w:ins>
      <w:ins w:id="500" w:author="이재승" w:date="2012-01-11T08:48:00Z">
        <w:r w:rsidR="005547F9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the </w:t>
        </w:r>
      </w:ins>
      <w:ins w:id="501" w:author="이재승" w:date="2012-01-10T07:00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meaning of the </w:t>
        </w:r>
        <w:proofErr w:type="spellStart"/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SubstringInfo</w:t>
        </w:r>
        <w:proofErr w:type="spellEnd"/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subfie</w:t>
        </w:r>
      </w:ins>
      <w:ins w:id="502" w:author="이재승" w:date="2012-01-10T07:08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l</w:t>
        </w:r>
      </w:ins>
      <w:ins w:id="503" w:author="이재승" w:date="2012-01-10T07:00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d.</w:t>
        </w:r>
      </w:ins>
    </w:p>
    <w:p w:rsidR="00E500B6" w:rsidRDefault="00E500B6" w:rsidP="005544C7">
      <w:pPr>
        <w:rPr>
          <w:ins w:id="504" w:author="이재승" w:date="2012-01-10T06:41:00Z"/>
          <w:rFonts w:eastAsiaTheme="minorEastAsia"/>
          <w:szCs w:val="22"/>
          <w:lang w:val="en-US" w:eastAsia="ko-KR"/>
        </w:rPr>
      </w:pPr>
    </w:p>
    <w:p w:rsidR="009E1093" w:rsidRPr="009E1093" w:rsidRDefault="009E1093" w:rsidP="009E1093">
      <w:pPr>
        <w:rPr>
          <w:ins w:id="505" w:author="이재승" w:date="2012-01-10T07:01:00Z"/>
          <w:rFonts w:eastAsiaTheme="minorEastAsia"/>
          <w:b/>
          <w:bCs/>
          <w:szCs w:val="22"/>
          <w:lang w:eastAsia="ko-KR"/>
          <w:rPrChange w:id="506" w:author="이재승" w:date="2012-01-10T07:01:00Z">
            <w:rPr>
              <w:ins w:id="507" w:author="이재승" w:date="2012-01-10T07:01:00Z"/>
              <w:rFonts w:eastAsiaTheme="minorEastAsia"/>
              <w:szCs w:val="22"/>
              <w:lang w:val="en-US" w:eastAsia="ko-KR"/>
            </w:rPr>
          </w:rPrChange>
        </w:rPr>
      </w:pPr>
      <w:ins w:id="508" w:author="이재승" w:date="2012-01-10T07:01:00Z">
        <w:r>
          <w:rPr>
            <w:rFonts w:eastAsiaTheme="minorEastAsia" w:hint="eastAsia"/>
            <w:b/>
            <w:bCs/>
            <w:szCs w:val="22"/>
            <w:lang w:eastAsia="ko-KR"/>
          </w:rPr>
          <w:t>Table</w:t>
        </w:r>
        <w:r w:rsidRPr="00430992">
          <w:rPr>
            <w:b/>
            <w:bCs/>
            <w:szCs w:val="22"/>
          </w:rPr>
          <w:t xml:space="preserve"> 8-</w:t>
        </w:r>
        <w:r>
          <w:rPr>
            <w:rFonts w:eastAsiaTheme="minorEastAsia" w:hint="eastAsia"/>
            <w:b/>
            <w:bCs/>
            <w:szCs w:val="22"/>
            <w:lang w:eastAsia="ko-KR"/>
          </w:rPr>
          <w:t>x</w:t>
        </w:r>
        <w:r w:rsidRPr="00430992">
          <w:rPr>
            <w:b/>
            <w:bCs/>
            <w:szCs w:val="22"/>
          </w:rPr>
          <w:t>—</w:t>
        </w:r>
        <w:r>
          <w:rPr>
            <w:rFonts w:eastAsiaTheme="minorEastAsia" w:hint="eastAsia"/>
            <w:b/>
            <w:bCs/>
            <w:szCs w:val="22"/>
            <w:lang w:eastAsia="ko-KR"/>
          </w:rPr>
          <w:t>Substring</w:t>
        </w:r>
      </w:ins>
      <w:ins w:id="509" w:author="이재승" w:date="2012-01-11T08:29:00Z">
        <w:r w:rsidR="00A21729">
          <w:rPr>
            <w:rFonts w:eastAsiaTheme="minorEastAsia" w:hint="eastAsia"/>
            <w:b/>
            <w:bCs/>
            <w:szCs w:val="22"/>
            <w:lang w:eastAsia="ko-KR"/>
          </w:rPr>
          <w:t xml:space="preserve"> Type</w:t>
        </w:r>
      </w:ins>
      <w:ins w:id="510" w:author="이재승" w:date="2012-01-10T07:01:00Z">
        <w:r>
          <w:rPr>
            <w:rFonts w:eastAsiaTheme="minorEastAsia" w:hint="eastAsia"/>
            <w:b/>
            <w:bCs/>
            <w:szCs w:val="22"/>
            <w:lang w:eastAsia="ko-KR"/>
          </w:rPr>
          <w:t xml:space="preserve"> subfie</w:t>
        </w:r>
      </w:ins>
      <w:ins w:id="511" w:author="이재승" w:date="2012-01-10T07:37:00Z">
        <w:r w:rsidR="00863C5F">
          <w:rPr>
            <w:rFonts w:eastAsiaTheme="minorEastAsia" w:hint="eastAsia"/>
            <w:b/>
            <w:bCs/>
            <w:szCs w:val="22"/>
            <w:lang w:eastAsia="ko-KR"/>
          </w:rPr>
          <w:t>l</w:t>
        </w:r>
      </w:ins>
      <w:ins w:id="512" w:author="이재승" w:date="2012-01-10T07:01:00Z">
        <w:r>
          <w:rPr>
            <w:rFonts w:eastAsiaTheme="minorEastAsia" w:hint="eastAsia"/>
            <w:b/>
            <w:bCs/>
            <w:szCs w:val="22"/>
            <w:lang w:eastAsia="ko-KR"/>
          </w:rPr>
          <w:t>d value</w:t>
        </w:r>
      </w:ins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9E1093" w:rsidTr="006A0677">
        <w:trPr>
          <w:ins w:id="513" w:author="이재승" w:date="2012-01-10T07:01:00Z"/>
        </w:trPr>
        <w:tc>
          <w:tcPr>
            <w:tcW w:w="2660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514" w:author="이재승" w:date="2012-01-10T07:01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515" w:author="이재승" w:date="2012-01-10T07:01:00Z">
              <w:r w:rsidRPr="00A21729">
                <w:rPr>
                  <w:rFonts w:eastAsiaTheme="minorEastAsia"/>
                  <w:b/>
                  <w:bCs/>
                  <w:sz w:val="20"/>
                  <w:lang w:val="en-US" w:eastAsia="ko-KR"/>
                  <w:rPrChange w:id="516" w:author="이재승" w:date="2012-01-11T08:30:00Z">
                    <w:rPr>
                      <w:rFonts w:eastAsiaTheme="minorEastAsia"/>
                      <w:b/>
                      <w:bCs/>
                      <w:sz w:val="18"/>
                      <w:szCs w:val="18"/>
                      <w:lang w:val="en-US" w:eastAsia="ko-KR"/>
                    </w:rPr>
                  </w:rPrChange>
                </w:rPr>
                <w:t>Value</w:t>
              </w:r>
            </w:ins>
          </w:p>
        </w:tc>
        <w:tc>
          <w:tcPr>
            <w:tcW w:w="6237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517" w:author="이재승" w:date="2012-01-10T07:01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518" w:author="이재승" w:date="2012-01-10T07:02:00Z">
              <w:r w:rsidRPr="00A21729">
                <w:rPr>
                  <w:rFonts w:eastAsiaTheme="minorEastAsia"/>
                  <w:b/>
                  <w:bCs/>
                  <w:sz w:val="20"/>
                  <w:lang w:val="en-US" w:eastAsia="ko-KR"/>
                  <w:rPrChange w:id="519" w:author="이재승" w:date="2012-01-11T08:30:00Z">
                    <w:rPr>
                      <w:rFonts w:eastAsiaTheme="minorEastAsia"/>
                      <w:b/>
                      <w:bCs/>
                      <w:sz w:val="18"/>
                      <w:szCs w:val="18"/>
                      <w:lang w:val="en-US" w:eastAsia="ko-KR"/>
                    </w:rPr>
                  </w:rPrChange>
                </w:rPr>
                <w:t>Meaning</w:t>
              </w:r>
            </w:ins>
          </w:p>
        </w:tc>
      </w:tr>
      <w:tr w:rsidR="009E1093" w:rsidTr="006A0677">
        <w:trPr>
          <w:ins w:id="520" w:author="이재승" w:date="2012-01-10T07:01:00Z"/>
        </w:trPr>
        <w:tc>
          <w:tcPr>
            <w:tcW w:w="2660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521" w:author="이재승" w:date="2012-01-10T07:01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522" w:author="이재승" w:date="2012-01-10T07:02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6237" w:type="dxa"/>
          </w:tcPr>
          <w:p w:rsidR="009E1093" w:rsidRPr="00A21729" w:rsidRDefault="009E1093" w:rsidP="00853695">
            <w:pPr>
              <w:widowControl w:val="0"/>
              <w:autoSpaceDE w:val="0"/>
              <w:autoSpaceDN w:val="0"/>
              <w:adjustRightInd w:val="0"/>
              <w:rPr>
                <w:ins w:id="523" w:author="이재승" w:date="2012-01-10T07:01:00Z"/>
                <w:rFonts w:eastAsia="굴림체"/>
                <w:sz w:val="20"/>
                <w:lang w:eastAsia="ko-KR"/>
                <w:rPrChange w:id="524" w:author="이재승" w:date="2012-01-11T08:30:00Z">
                  <w:rPr>
                    <w:ins w:id="525" w:author="이재승" w:date="2012-01-10T07:01:00Z"/>
                    <w:rFonts w:eastAsia="굴림체"/>
                    <w:sz w:val="18"/>
                    <w:szCs w:val="18"/>
                    <w:lang w:eastAsia="ko-KR"/>
                  </w:rPr>
                </w:rPrChange>
              </w:rPr>
            </w:pPr>
            <w:ins w:id="526" w:author="이재승" w:date="2012-01-10T07:02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27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Strings used in the SSID or Mesh ID element</w:t>
              </w:r>
            </w:ins>
            <w:ins w:id="528" w:author="이재승" w:date="2012-01-11T08:49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29" w:author="이재승" w:date="2012-01-10T07:02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30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in the Exclusion List</w:t>
              </w:r>
            </w:ins>
            <w:ins w:id="531" w:author="이재승" w:date="2012-01-10T07:0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3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are the actual SSID</w:t>
              </w:r>
            </w:ins>
            <w:ins w:id="533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34" w:author="이재승" w:date="2012-01-10T07:0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3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Mesh ID</w:t>
              </w:r>
            </w:ins>
            <w:ins w:id="536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37" w:author="이재승" w:date="2012-01-10T07:0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38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. (</w:t>
              </w:r>
            </w:ins>
            <w:ins w:id="539" w:author="이재승" w:date="2012-01-11T08:50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that is, the indicated string</w:t>
              </w:r>
            </w:ins>
            <w:ins w:id="540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41" w:author="이재승" w:date="2012-01-11T08:50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542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are</w:t>
              </w:r>
            </w:ins>
            <w:ins w:id="543" w:author="이재승" w:date="2012-01-11T08:50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544" w:author="이재승" w:date="2012-01-10T07:0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4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no</w:t>
              </w:r>
            </w:ins>
            <w:ins w:id="546" w:author="이재승" w:date="2012-01-11T08:50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t</w:t>
              </w:r>
            </w:ins>
            <w:ins w:id="547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the</w:t>
              </w:r>
            </w:ins>
            <w:ins w:id="548" w:author="이재승" w:date="2012-01-10T07:0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49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substring</w:t>
              </w:r>
            </w:ins>
            <w:ins w:id="550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51" w:author="이재승" w:date="2012-01-10T07:0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5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</w:t>
              </w:r>
            </w:ins>
            <w:ins w:id="553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o</w:t>
              </w:r>
            </w:ins>
            <w:ins w:id="554" w:author="이재승" w:date="2012-01-11T08:50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f the SSID</w:t>
              </w:r>
            </w:ins>
            <w:ins w:id="555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56" w:author="이재승" w:date="2012-01-11T08:50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or Mesh ID</w:t>
              </w:r>
            </w:ins>
            <w:ins w:id="557" w:author="이재승" w:date="2012-01-11T08:51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58" w:author="이재승" w:date="2012-01-10T07:0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59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)</w:t>
              </w:r>
            </w:ins>
          </w:p>
        </w:tc>
      </w:tr>
      <w:tr w:rsidR="009E1093" w:rsidTr="006A0677">
        <w:trPr>
          <w:ins w:id="560" w:author="이재승" w:date="2012-01-10T07:01:00Z"/>
        </w:trPr>
        <w:tc>
          <w:tcPr>
            <w:tcW w:w="2660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561" w:author="이재승" w:date="2012-01-10T07:01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562" w:author="이재승" w:date="2012-01-10T07:04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6237" w:type="dxa"/>
          </w:tcPr>
          <w:p w:rsidR="009E1093" w:rsidRPr="00A21729" w:rsidRDefault="009E1093" w:rsidP="00853695">
            <w:pPr>
              <w:widowControl w:val="0"/>
              <w:autoSpaceDE w:val="0"/>
              <w:autoSpaceDN w:val="0"/>
              <w:adjustRightInd w:val="0"/>
              <w:rPr>
                <w:ins w:id="563" w:author="이재승" w:date="2012-01-10T07:01:00Z"/>
                <w:rFonts w:ascii="TimesNewRoman" w:eastAsiaTheme="minorEastAsia" w:hAnsi="TimesNewRoman" w:cs="TimesNewRoman"/>
                <w:sz w:val="20"/>
                <w:lang w:val="en-US" w:eastAsia="ko-KR"/>
                <w:rPrChange w:id="564" w:author="이재승" w:date="2012-01-11T08:30:00Z">
                  <w:rPr>
                    <w:ins w:id="565" w:author="이재승" w:date="2012-01-10T07:01:00Z"/>
                    <w:rFonts w:ascii="TimesNewRoman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566" w:author="이재승" w:date="2012-01-10T07:04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67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Strings used in the SSID or Mesh ID element</w:t>
              </w:r>
            </w:ins>
            <w:ins w:id="568" w:author="이재승" w:date="2012-01-11T08:53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69" w:author="이재승" w:date="2012-01-10T07:04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70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in the Exclusion List are the </w:t>
              </w:r>
            </w:ins>
            <w:ins w:id="571" w:author="이재승" w:date="2012-01-10T07:05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7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substring</w:t>
              </w:r>
            </w:ins>
            <w:ins w:id="573" w:author="이재승" w:date="2012-01-11T08:59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74" w:author="이재승" w:date="2012-01-11T08:52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575" w:author="이재승" w:date="2012-01-11T08:54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of </w:t>
              </w:r>
            </w:ins>
            <w:ins w:id="576" w:author="이재승" w:date="2012-01-11T08:53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actual </w:t>
              </w:r>
            </w:ins>
            <w:ins w:id="577" w:author="이재승" w:date="2012-01-10T07:04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78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SSID</w:t>
              </w:r>
            </w:ins>
            <w:ins w:id="579" w:author="이재승" w:date="2012-01-11T08:52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80" w:author="이재승" w:date="2012-01-10T07:04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81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Mesh ID</w:t>
              </w:r>
            </w:ins>
            <w:ins w:id="582" w:author="이재승" w:date="2012-01-11T08:52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83" w:author="이재승" w:date="2012-01-10T07:05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84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. The actual SSID</w:t>
              </w:r>
            </w:ins>
            <w:ins w:id="585" w:author="이재승" w:date="2012-01-11T08:52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86" w:author="이재승" w:date="2012-01-10T07:05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87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Mesh ID</w:t>
              </w:r>
            </w:ins>
            <w:ins w:id="588" w:author="이재승" w:date="2012-01-11T08:52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89" w:author="이재승" w:date="2012-01-11T08:57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of the intended STAs are the SSIDs or Mesh IDs </w:t>
              </w:r>
            </w:ins>
            <w:ins w:id="590" w:author="이재승" w:date="2012-01-11T08:52:00Z">
              <w:r w:rsidR="005547F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that </w:t>
              </w:r>
            </w:ins>
            <w:ins w:id="591" w:author="이재승" w:date="2012-01-10T07:05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9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start with, or end with</w:t>
              </w:r>
            </w:ins>
            <w:ins w:id="593" w:author="이재승" w:date="2012-01-11T08:54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,</w:t>
              </w:r>
            </w:ins>
            <w:ins w:id="594" w:author="이재승" w:date="2012-01-10T07:05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9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contain</w:t>
              </w:r>
            </w:ins>
            <w:ins w:id="596" w:author="이재승" w:date="2012-01-10T07:06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597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the substring</w:t>
              </w:r>
            </w:ins>
            <w:ins w:id="598" w:author="이재승" w:date="2012-01-11T08:54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599" w:author="이재승" w:date="2012-01-10T07:06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00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specified in the SSID or Mesh ID element</w:t>
              </w:r>
            </w:ins>
            <w:ins w:id="601" w:author="이재승" w:date="2012-01-11T08:54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02" w:author="이재승" w:date="2012-01-10T07:06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03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in the Exclusion List.</w:t>
              </w:r>
            </w:ins>
            <w:ins w:id="604" w:author="이재승" w:date="2012-01-10T07:05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0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</w:t>
              </w:r>
            </w:ins>
          </w:p>
        </w:tc>
      </w:tr>
      <w:tr w:rsidR="009E1093" w:rsidTr="006A0677">
        <w:trPr>
          <w:ins w:id="606" w:author="이재승" w:date="2012-01-10T07:03:00Z"/>
        </w:trPr>
        <w:tc>
          <w:tcPr>
            <w:tcW w:w="2660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607" w:author="이재승" w:date="2012-01-10T07:03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608" w:author="이재승" w:date="2012-01-10T07:06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2</w:t>
              </w:r>
            </w:ins>
          </w:p>
        </w:tc>
        <w:tc>
          <w:tcPr>
            <w:tcW w:w="6237" w:type="dxa"/>
          </w:tcPr>
          <w:p w:rsidR="009E1093" w:rsidRPr="00A21729" w:rsidRDefault="009E1093" w:rsidP="00853695">
            <w:pPr>
              <w:widowControl w:val="0"/>
              <w:autoSpaceDE w:val="0"/>
              <w:autoSpaceDN w:val="0"/>
              <w:adjustRightInd w:val="0"/>
              <w:rPr>
                <w:ins w:id="609" w:author="이재승" w:date="2012-01-10T07:03:00Z"/>
                <w:rFonts w:ascii="TimesNewRoman" w:eastAsiaTheme="minorEastAsia" w:hAnsi="TimesNewRoman" w:cs="TimesNewRoman"/>
                <w:sz w:val="20"/>
                <w:lang w:val="en-US" w:eastAsia="ko-KR"/>
                <w:rPrChange w:id="610" w:author="이재승" w:date="2012-01-11T08:30:00Z">
                  <w:rPr>
                    <w:ins w:id="611" w:author="이재승" w:date="2012-01-10T07:03:00Z"/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612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13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Strings used in the SSID or Mesh ID element</w:t>
              </w:r>
            </w:ins>
            <w:ins w:id="614" w:author="이재승" w:date="2012-01-11T08:58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15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16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in the Exclusion List are the substring</w:t>
              </w:r>
            </w:ins>
            <w:ins w:id="617" w:author="이재승" w:date="2012-01-11T08:59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18" w:author="이재승" w:date="2012-01-11T08:58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of actual</w:t>
              </w:r>
            </w:ins>
            <w:ins w:id="619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20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SSID</w:t>
              </w:r>
            </w:ins>
            <w:ins w:id="621" w:author="이재승" w:date="2012-01-11T08:58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22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23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Mesh ID</w:t>
              </w:r>
            </w:ins>
            <w:ins w:id="624" w:author="이재승" w:date="2012-01-11T08:58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25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26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. The actual SSID</w:t>
              </w:r>
            </w:ins>
            <w:ins w:id="627" w:author="이재승" w:date="2012-01-11T08:58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28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29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Mesh ID</w:t>
              </w:r>
            </w:ins>
            <w:ins w:id="630" w:author="이재승" w:date="2012-01-11T08:58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 of the intended STAs are the SSIDs or Mesh IDs that</w:t>
              </w:r>
            </w:ins>
            <w:ins w:id="631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3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start with the substring</w:t>
              </w:r>
            </w:ins>
            <w:ins w:id="633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34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3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specified in the SSID or Mesh ID element</w:t>
              </w:r>
            </w:ins>
            <w:ins w:id="636" w:author="이재승" w:date="2012-01-11T08:59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37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38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in the Exclusion List. </w:t>
              </w:r>
            </w:ins>
          </w:p>
        </w:tc>
      </w:tr>
      <w:tr w:rsidR="009E1093" w:rsidTr="006A0677">
        <w:trPr>
          <w:ins w:id="639" w:author="이재승" w:date="2012-01-10T07:03:00Z"/>
        </w:trPr>
        <w:tc>
          <w:tcPr>
            <w:tcW w:w="2660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640" w:author="이재승" w:date="2012-01-10T07:03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641" w:author="이재승" w:date="2012-01-10T07:06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3</w:t>
              </w:r>
            </w:ins>
          </w:p>
        </w:tc>
        <w:tc>
          <w:tcPr>
            <w:tcW w:w="6237" w:type="dxa"/>
          </w:tcPr>
          <w:p w:rsidR="009E1093" w:rsidRPr="00A21729" w:rsidRDefault="009E1093" w:rsidP="00853695">
            <w:pPr>
              <w:widowControl w:val="0"/>
              <w:autoSpaceDE w:val="0"/>
              <w:autoSpaceDN w:val="0"/>
              <w:adjustRightInd w:val="0"/>
              <w:rPr>
                <w:ins w:id="642" w:author="이재승" w:date="2012-01-10T07:03:00Z"/>
                <w:rFonts w:ascii="TimesNewRoman" w:eastAsiaTheme="minorEastAsia" w:hAnsi="TimesNewRoman" w:cs="TimesNewRoman"/>
                <w:sz w:val="20"/>
                <w:lang w:val="en-US" w:eastAsia="ko-KR"/>
                <w:rPrChange w:id="643" w:author="이재승" w:date="2012-01-11T08:30:00Z">
                  <w:rPr>
                    <w:ins w:id="644" w:author="이재승" w:date="2012-01-10T07:03:00Z"/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645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46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Strings used in the SSID or Mesh ID element</w:t>
              </w:r>
            </w:ins>
            <w:ins w:id="647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48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49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in the Exclusion List are the substring</w:t>
              </w:r>
            </w:ins>
            <w:ins w:id="650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 of actual</w:t>
              </w:r>
            </w:ins>
            <w:ins w:id="651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5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SSID</w:t>
              </w:r>
            </w:ins>
            <w:ins w:id="653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54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5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Mesh ID</w:t>
              </w:r>
            </w:ins>
            <w:ins w:id="656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57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58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. The actual SSID</w:t>
              </w:r>
            </w:ins>
            <w:ins w:id="659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60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61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or Mesh ID</w:t>
              </w:r>
            </w:ins>
            <w:ins w:id="662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 of the intended STAs are the SSIDs or Mesh IDs that</w:t>
              </w:r>
            </w:ins>
            <w:ins w:id="663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64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</w:t>
              </w:r>
            </w:ins>
            <w:ins w:id="665" w:author="이재승" w:date="2012-01-10T07:08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66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end</w:t>
              </w:r>
            </w:ins>
            <w:ins w:id="667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68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with the substring</w:t>
              </w:r>
            </w:ins>
            <w:ins w:id="669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70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71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specified in the SSID or Mesh ID element</w:t>
              </w:r>
            </w:ins>
            <w:ins w:id="672" w:author="이재승" w:date="2012-01-11T09:00:00Z">
              <w:r w:rsidR="00FC44E1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</w:t>
              </w:r>
            </w:ins>
            <w:ins w:id="673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74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in the Exclusion List. </w:t>
              </w:r>
            </w:ins>
          </w:p>
        </w:tc>
      </w:tr>
      <w:tr w:rsidR="009E1093" w:rsidTr="006A0677">
        <w:trPr>
          <w:ins w:id="675" w:author="이재승" w:date="2012-01-10T07:03:00Z"/>
        </w:trPr>
        <w:tc>
          <w:tcPr>
            <w:tcW w:w="2660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676" w:author="이재승" w:date="2012-01-10T07:03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677" w:author="이재승" w:date="2012-01-10T07:07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4-7</w:t>
              </w:r>
            </w:ins>
          </w:p>
        </w:tc>
        <w:tc>
          <w:tcPr>
            <w:tcW w:w="6237" w:type="dxa"/>
          </w:tcPr>
          <w:p w:rsidR="009E1093" w:rsidRPr="00A21729" w:rsidRDefault="009E1093" w:rsidP="006A0677">
            <w:pPr>
              <w:widowControl w:val="0"/>
              <w:autoSpaceDE w:val="0"/>
              <w:autoSpaceDN w:val="0"/>
              <w:adjustRightInd w:val="0"/>
              <w:rPr>
                <w:ins w:id="678" w:author="이재승" w:date="2012-01-10T07:03:00Z"/>
                <w:rFonts w:ascii="TimesNewRoman" w:eastAsiaTheme="minorEastAsia" w:hAnsi="TimesNewRoman" w:cs="TimesNewRoman"/>
                <w:sz w:val="20"/>
                <w:lang w:val="en-US" w:eastAsia="ko-KR"/>
                <w:rPrChange w:id="679" w:author="이재승" w:date="2012-01-11T08:30:00Z">
                  <w:rPr>
                    <w:ins w:id="680" w:author="이재승" w:date="2012-01-10T07:03:00Z"/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681" w:author="이재승" w:date="2012-01-10T07:0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8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Reserved</w:t>
              </w:r>
            </w:ins>
          </w:p>
        </w:tc>
      </w:tr>
    </w:tbl>
    <w:p w:rsidR="009E1093" w:rsidDel="00FC44E1" w:rsidRDefault="009E1093" w:rsidP="005547F9">
      <w:pPr>
        <w:adjustRightInd w:val="0"/>
        <w:rPr>
          <w:del w:id="683" w:author="이재승" w:date="2012-01-10T09:17:00Z"/>
          <w:rFonts w:eastAsiaTheme="minorEastAsia"/>
          <w:szCs w:val="22"/>
          <w:lang w:val="en-US" w:eastAsia="ko-KR"/>
        </w:rPr>
      </w:pPr>
    </w:p>
    <w:p w:rsidR="00FC44E1" w:rsidRDefault="00FC44E1" w:rsidP="009E1093">
      <w:pPr>
        <w:rPr>
          <w:ins w:id="684" w:author="이재승" w:date="2012-01-11T09:01:00Z"/>
          <w:rFonts w:eastAsiaTheme="minorEastAsia"/>
          <w:szCs w:val="22"/>
          <w:lang w:val="en-US" w:eastAsia="ko-KR"/>
        </w:rPr>
      </w:pPr>
    </w:p>
    <w:p w:rsidR="005547F9" w:rsidRPr="00430992" w:rsidRDefault="005547F9" w:rsidP="005547F9">
      <w:pPr>
        <w:adjustRightInd w:val="0"/>
        <w:rPr>
          <w:ins w:id="685" w:author="이재승" w:date="2012-01-11T08:49:00Z"/>
          <w:rFonts w:ascii="TimesNewRoman" w:eastAsiaTheme="minorEastAsia" w:hAnsi="TimesNewRoman" w:cs="TimesNewRoman"/>
          <w:szCs w:val="22"/>
          <w:lang w:eastAsia="ko-KR"/>
        </w:rPr>
      </w:pPr>
      <w:ins w:id="686" w:author="이재승" w:date="2012-01-11T08:49:00Z">
        <w:r w:rsidRPr="00FB7410">
          <w:rPr>
            <w:rFonts w:ascii="TimesNewRoman" w:hAnsi="TimesNewRoman" w:cs="TimesNewRoman" w:hint="eastAsia"/>
            <w:szCs w:val="22"/>
          </w:rPr>
          <w:lastRenderedPageBreak/>
          <w:t xml:space="preserve">The Exclusion List element is included in Probe Request frames, as </w:t>
        </w:r>
        <w:r w:rsidRPr="00FB7410">
          <w:rPr>
            <w:rFonts w:ascii="TimesNewRoman" w:hAnsi="TimesNewRoman" w:cs="TimesNewRoman"/>
            <w:szCs w:val="22"/>
          </w:rPr>
          <w:t xml:space="preserve">described in 8.3.3.9. The use of the </w:t>
        </w:r>
        <w:r w:rsidRPr="00FB7410">
          <w:rPr>
            <w:rFonts w:ascii="TimesNewRoman" w:hAnsi="TimesNewRoman" w:cs="TimesNewRoman" w:hint="eastAsia"/>
            <w:szCs w:val="22"/>
          </w:rPr>
          <w:t xml:space="preserve">Exclusion </w:t>
        </w:r>
        <w:r w:rsidRPr="00FB7410">
          <w:rPr>
            <w:rFonts w:ascii="TimesNewRoman" w:hAnsi="TimesNewRoman" w:cs="TimesNewRoman"/>
            <w:szCs w:val="22"/>
          </w:rPr>
          <w:t>List element and frames is described in 10.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1</w:t>
        </w:r>
        <w:r w:rsidRPr="00FB7410">
          <w:rPr>
            <w:rFonts w:ascii="TimesNewRoman" w:hAnsi="TimesNewRoman" w:cs="TimesNewRoman"/>
            <w:szCs w:val="22"/>
          </w:rPr>
          <w:t>.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4.3.</w:t>
        </w:r>
      </w:ins>
    </w:p>
    <w:p w:rsidR="00D65321" w:rsidRPr="005547F9" w:rsidRDefault="00D65321" w:rsidP="00D65321">
      <w:pPr>
        <w:rPr>
          <w:rFonts w:eastAsiaTheme="minorEastAsia"/>
          <w:szCs w:val="22"/>
          <w:lang w:eastAsia="ko-KR"/>
        </w:rPr>
      </w:pPr>
    </w:p>
    <w:p w:rsidR="00D65321" w:rsidRPr="00D65321" w:rsidRDefault="00D65321" w:rsidP="00D65321">
      <w:pPr>
        <w:rPr>
          <w:rFonts w:eastAsiaTheme="minorEastAsia"/>
          <w:b/>
          <w:bCs/>
          <w:szCs w:val="22"/>
          <w:lang w:eastAsia="ko-KR"/>
        </w:rPr>
      </w:pPr>
      <w:r w:rsidRPr="004B0A70">
        <w:rPr>
          <w:rFonts w:eastAsiaTheme="minorEastAsia" w:hint="eastAsia"/>
          <w:b/>
          <w:bCs/>
          <w:szCs w:val="22"/>
          <w:lang w:eastAsia="ko-KR"/>
        </w:rPr>
        <w:t>Table</w:t>
      </w:r>
      <w:r w:rsidRPr="004B0A70">
        <w:rPr>
          <w:b/>
          <w:bCs/>
          <w:szCs w:val="22"/>
        </w:rPr>
        <w:t xml:space="preserve"> 8-</w:t>
      </w:r>
      <w:r>
        <w:rPr>
          <w:rFonts w:eastAsiaTheme="minorEastAsia" w:hint="eastAsia"/>
          <w:b/>
          <w:bCs/>
          <w:szCs w:val="22"/>
          <w:lang w:eastAsia="ko-KR"/>
        </w:rPr>
        <w:t>54</w:t>
      </w:r>
      <w:r w:rsidRPr="004B0A70">
        <w:rPr>
          <w:b/>
          <w:bCs/>
          <w:szCs w:val="22"/>
        </w:rPr>
        <w:t>—</w:t>
      </w:r>
      <w:r>
        <w:rPr>
          <w:rFonts w:eastAsiaTheme="minorEastAsia" w:hint="eastAsia"/>
          <w:b/>
          <w:bCs/>
          <w:szCs w:val="22"/>
          <w:lang w:eastAsia="ko-KR"/>
        </w:rPr>
        <w:t>Element IDs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16"/>
        <w:gridCol w:w="1034"/>
        <w:gridCol w:w="3835"/>
        <w:gridCol w:w="2891"/>
      </w:tblGrid>
      <w:tr w:rsidR="00D65321" w:rsidTr="00CB4239">
        <w:tc>
          <w:tcPr>
            <w:tcW w:w="1816" w:type="dxa"/>
          </w:tcPr>
          <w:p w:rsidR="00D65321" w:rsidRPr="00A21729" w:rsidRDefault="00D65321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 w:rsidRPr="00A21729">
              <w:rPr>
                <w:rFonts w:eastAsiaTheme="minorEastAsia"/>
                <w:b/>
                <w:bCs/>
                <w:sz w:val="20"/>
                <w:lang w:val="en-US" w:eastAsia="ko-KR"/>
                <w:rPrChange w:id="687" w:author="이재승" w:date="2012-01-11T08:30:00Z">
                  <w:rPr>
                    <w:rFonts w:eastAsiaTheme="minorEastAsia"/>
                    <w:b/>
                    <w:bCs/>
                    <w:sz w:val="18"/>
                    <w:szCs w:val="18"/>
                    <w:lang w:val="en-US" w:eastAsia="ko-KR"/>
                  </w:rPr>
                </w:rPrChange>
              </w:rPr>
              <w:t>Element</w:t>
            </w:r>
          </w:p>
        </w:tc>
        <w:tc>
          <w:tcPr>
            <w:tcW w:w="1034" w:type="dxa"/>
          </w:tcPr>
          <w:p w:rsidR="00D65321" w:rsidRPr="00A21729" w:rsidRDefault="00D65321" w:rsidP="004309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lang w:val="en-US" w:eastAsia="ko-KR"/>
                <w:rPrChange w:id="688" w:author="이재승" w:date="2012-01-11T08:30:00Z">
                  <w:rPr>
                    <w:rFonts w:eastAsiaTheme="minorEastAsia"/>
                    <w:b/>
                    <w:bCs/>
                    <w:sz w:val="18"/>
                    <w:szCs w:val="18"/>
                    <w:lang w:val="en-US" w:eastAsia="ko-KR"/>
                  </w:rPr>
                </w:rPrChange>
              </w:rPr>
            </w:pPr>
            <w:r w:rsidRPr="00A21729">
              <w:rPr>
                <w:rFonts w:eastAsiaTheme="minorEastAsia"/>
                <w:b/>
                <w:bCs/>
                <w:sz w:val="20"/>
                <w:lang w:val="en-US" w:eastAsia="ko-KR"/>
                <w:rPrChange w:id="689" w:author="이재승" w:date="2012-01-11T08:30:00Z">
                  <w:rPr>
                    <w:rFonts w:eastAsiaTheme="minorEastAsia"/>
                    <w:b/>
                    <w:bCs/>
                    <w:sz w:val="18"/>
                    <w:szCs w:val="18"/>
                    <w:lang w:val="en-US" w:eastAsia="ko-KR"/>
                  </w:rPr>
                </w:rPrChange>
              </w:rPr>
              <w:t>Element ID</w:t>
            </w:r>
          </w:p>
        </w:tc>
        <w:tc>
          <w:tcPr>
            <w:tcW w:w="3835" w:type="dxa"/>
          </w:tcPr>
          <w:p w:rsidR="00D65321" w:rsidRPr="00A21729" w:rsidRDefault="00D65321" w:rsidP="004309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lang w:val="en-US" w:eastAsia="ko-KR"/>
                <w:rPrChange w:id="690" w:author="이재승" w:date="2012-01-11T08:30:00Z">
                  <w:rPr>
                    <w:rFonts w:eastAsiaTheme="minorEastAsia"/>
                    <w:b/>
                    <w:bCs/>
                    <w:sz w:val="18"/>
                    <w:szCs w:val="18"/>
                    <w:lang w:val="en-US" w:eastAsia="ko-KR"/>
                  </w:rPr>
                </w:rPrChange>
              </w:rPr>
            </w:pPr>
            <w:r w:rsidRPr="00A21729">
              <w:rPr>
                <w:rFonts w:eastAsiaTheme="minorEastAsia"/>
                <w:b/>
                <w:bCs/>
                <w:sz w:val="20"/>
                <w:lang w:val="en-US" w:eastAsia="ko-KR"/>
                <w:rPrChange w:id="691" w:author="이재승" w:date="2012-01-11T08:30:00Z">
                  <w:rPr>
                    <w:rFonts w:eastAsiaTheme="minorEastAsia"/>
                    <w:b/>
                    <w:bCs/>
                    <w:sz w:val="18"/>
                    <w:szCs w:val="18"/>
                    <w:lang w:val="en-US" w:eastAsia="ko-KR"/>
                  </w:rPr>
                </w:rPrChange>
              </w:rPr>
              <w:t>Length of indicated element (in octets)</w:t>
            </w:r>
          </w:p>
        </w:tc>
        <w:tc>
          <w:tcPr>
            <w:tcW w:w="2891" w:type="dxa"/>
          </w:tcPr>
          <w:p w:rsidR="00D65321" w:rsidRPr="001C6820" w:rsidRDefault="00D65321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 w:rsidRPr="00A21729"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Extensible</w:t>
            </w:r>
          </w:p>
        </w:tc>
      </w:tr>
      <w:tr w:rsidR="0028067A" w:rsidTr="00CB4239">
        <w:tc>
          <w:tcPr>
            <w:tcW w:w="1816" w:type="dxa"/>
          </w:tcPr>
          <w:p w:rsidR="0028067A" w:rsidRPr="001C6820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692" w:author="이재승" w:date="2012-01-10T11:47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Exclusion List</w:t>
              </w:r>
            </w:ins>
          </w:p>
        </w:tc>
        <w:tc>
          <w:tcPr>
            <w:tcW w:w="1034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693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694" w:author="이재승" w:date="2012-01-10T11:47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69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xx</w:t>
              </w:r>
            </w:ins>
          </w:p>
        </w:tc>
        <w:tc>
          <w:tcPr>
            <w:tcW w:w="3835" w:type="dxa"/>
          </w:tcPr>
          <w:p w:rsidR="0028067A" w:rsidRPr="00A21729" w:rsidRDefault="0028067A" w:rsidP="0028067A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696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697" w:author="이재승" w:date="2012-01-11T09:09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2</w:t>
              </w:r>
            </w:ins>
            <w:ins w:id="698" w:author="이재승" w:date="2012-01-11T09:07:00Z">
              <w:r w:rsidRPr="00430992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to 25</w:t>
              </w:r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7</w:t>
              </w:r>
            </w:ins>
          </w:p>
        </w:tc>
        <w:tc>
          <w:tcPr>
            <w:tcW w:w="2891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eastAsia="굴림체"/>
                <w:sz w:val="20"/>
                <w:lang w:eastAsia="ko-KR"/>
                <w:rPrChange w:id="699" w:author="이재승" w:date="2012-01-11T08:30:00Z">
                  <w:rPr>
                    <w:rFonts w:eastAsia="굴림체"/>
                    <w:sz w:val="18"/>
                    <w:szCs w:val="18"/>
                    <w:lang w:eastAsia="ko-KR"/>
                  </w:rPr>
                </w:rPrChange>
              </w:rPr>
            </w:pPr>
          </w:p>
        </w:tc>
      </w:tr>
      <w:tr w:rsidR="0028067A" w:rsidTr="00CB4239">
        <w:tc>
          <w:tcPr>
            <w:tcW w:w="1816" w:type="dxa"/>
          </w:tcPr>
          <w:p w:rsidR="0028067A" w:rsidRPr="001C6820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700" w:author="이재승" w:date="2012-01-10T11:49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BSSID element</w:t>
              </w:r>
            </w:ins>
          </w:p>
        </w:tc>
        <w:tc>
          <w:tcPr>
            <w:tcW w:w="1034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01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02" w:author="이재승" w:date="2012-01-10T11:50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03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xx</w:t>
              </w:r>
            </w:ins>
          </w:p>
        </w:tc>
        <w:tc>
          <w:tcPr>
            <w:tcW w:w="3835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04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05" w:author="이재승" w:date="2012-01-10T11:51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06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8</w:t>
              </w:r>
            </w:ins>
          </w:p>
        </w:tc>
        <w:tc>
          <w:tcPr>
            <w:tcW w:w="2891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07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</w:p>
        </w:tc>
      </w:tr>
      <w:tr w:rsidR="0028067A" w:rsidTr="00CB4239">
        <w:tc>
          <w:tcPr>
            <w:tcW w:w="1816" w:type="dxa"/>
          </w:tcPr>
          <w:p w:rsidR="0028067A" w:rsidRPr="001C6820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708" w:author="이재승" w:date="2012-01-10T11:50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HESSID element</w:t>
              </w:r>
            </w:ins>
          </w:p>
        </w:tc>
        <w:tc>
          <w:tcPr>
            <w:tcW w:w="1034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09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10" w:author="이재승" w:date="2012-01-10T11:50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11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xx</w:t>
              </w:r>
            </w:ins>
          </w:p>
        </w:tc>
        <w:tc>
          <w:tcPr>
            <w:tcW w:w="3835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12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13" w:author="이재승" w:date="2012-01-10T11:51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14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8</w:t>
              </w:r>
            </w:ins>
          </w:p>
        </w:tc>
        <w:tc>
          <w:tcPr>
            <w:tcW w:w="2891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15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</w:p>
        </w:tc>
      </w:tr>
      <w:tr w:rsidR="0028067A" w:rsidTr="00CB4239">
        <w:tc>
          <w:tcPr>
            <w:tcW w:w="1816" w:type="dxa"/>
          </w:tcPr>
          <w:p w:rsidR="0028067A" w:rsidRPr="001C6820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eastAsia="ko-KR"/>
              </w:rPr>
            </w:pPr>
            <w:ins w:id="716" w:author="이재승" w:date="2012-01-10T11:51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eastAsia="ko-KR"/>
                </w:rPr>
                <w:t>BSSID List element</w:t>
              </w:r>
            </w:ins>
          </w:p>
        </w:tc>
        <w:tc>
          <w:tcPr>
            <w:tcW w:w="1034" w:type="dxa"/>
          </w:tcPr>
          <w:p w:rsidR="0028067A" w:rsidRPr="00A21729" w:rsidRDefault="00A815F2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17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18" w:author="이재승" w:date="2012-01-13T06:16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x</w:t>
              </w:r>
            </w:ins>
            <w:ins w:id="719" w:author="이재승" w:date="2012-01-10T11:51:00Z">
              <w:r w:rsidR="0028067A"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20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x</w:t>
              </w:r>
            </w:ins>
          </w:p>
        </w:tc>
        <w:tc>
          <w:tcPr>
            <w:tcW w:w="3835" w:type="dxa"/>
          </w:tcPr>
          <w:p w:rsidR="0028067A" w:rsidRPr="00A21729" w:rsidRDefault="0028067A" w:rsidP="00CB4239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21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22" w:author="이재승" w:date="2012-01-11T09:04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2</w:t>
              </w:r>
            </w:ins>
            <w:ins w:id="723" w:author="이재승" w:date="2012-01-10T11:51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24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to </w:t>
              </w:r>
            </w:ins>
            <w:ins w:id="725" w:author="이재승" w:date="2012-01-10T11:5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26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257</w:t>
              </w:r>
            </w:ins>
          </w:p>
        </w:tc>
        <w:tc>
          <w:tcPr>
            <w:tcW w:w="2891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27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</w:p>
        </w:tc>
      </w:tr>
      <w:tr w:rsidR="0028067A" w:rsidTr="00CB4239">
        <w:tc>
          <w:tcPr>
            <w:tcW w:w="1816" w:type="dxa"/>
          </w:tcPr>
          <w:p w:rsidR="0028067A" w:rsidRPr="0028067A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728" w:author="이재승" w:date="2012-01-10T11:52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HESSID List element</w:t>
              </w:r>
            </w:ins>
          </w:p>
        </w:tc>
        <w:tc>
          <w:tcPr>
            <w:tcW w:w="1034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29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30" w:author="이재승" w:date="2012-01-10T11:52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31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xx</w:t>
              </w:r>
            </w:ins>
          </w:p>
        </w:tc>
        <w:tc>
          <w:tcPr>
            <w:tcW w:w="3835" w:type="dxa"/>
          </w:tcPr>
          <w:p w:rsidR="0028067A" w:rsidRPr="00A21729" w:rsidRDefault="0028067A" w:rsidP="00CB4239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32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33" w:author="이재승" w:date="2012-01-11T09:04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2</w:t>
              </w:r>
            </w:ins>
            <w:ins w:id="734" w:author="이재승" w:date="2012-01-10T11:52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3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to</w:t>
              </w:r>
            </w:ins>
            <w:ins w:id="736" w:author="이재승" w:date="2012-01-10T11:5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37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 xml:space="preserve"> 257</w:t>
              </w:r>
            </w:ins>
          </w:p>
        </w:tc>
        <w:tc>
          <w:tcPr>
            <w:tcW w:w="2891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38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</w:p>
        </w:tc>
      </w:tr>
      <w:tr w:rsidR="0028067A" w:rsidTr="00CB4239">
        <w:tc>
          <w:tcPr>
            <w:tcW w:w="1816" w:type="dxa"/>
          </w:tcPr>
          <w:p w:rsidR="0028067A" w:rsidRPr="0028067A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739" w:author="이재승" w:date="2012-01-10T11:52:00Z">
              <w:r w:rsidRPr="00A2172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MESHID List element</w:t>
              </w:r>
            </w:ins>
          </w:p>
        </w:tc>
        <w:tc>
          <w:tcPr>
            <w:tcW w:w="1034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40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41" w:author="이재승" w:date="2012-01-10T11:52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42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xx</w:t>
              </w:r>
            </w:ins>
          </w:p>
        </w:tc>
        <w:tc>
          <w:tcPr>
            <w:tcW w:w="3835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43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  <w:ins w:id="744" w:author="이재승" w:date="2012-01-10T11:53:00Z">
              <w:r w:rsidRPr="00A21729">
                <w:rPr>
                  <w:rFonts w:ascii="TimesNewRoman" w:eastAsiaTheme="minorEastAsia" w:hAnsi="TimesNewRoman" w:cs="TimesNewRoman"/>
                  <w:sz w:val="20"/>
                  <w:lang w:val="en-US" w:eastAsia="ko-KR"/>
                  <w:rPrChange w:id="745" w:author="이재승" w:date="2012-01-11T08:30:00Z">
                    <w:rPr>
                      <w:rFonts w:ascii="TimesNewRoman" w:eastAsiaTheme="minorEastAsia" w:hAnsi="TimesNewRoman" w:cs="TimesNewRoman"/>
                      <w:sz w:val="18"/>
                      <w:szCs w:val="18"/>
                      <w:lang w:val="en-US" w:eastAsia="ko-KR"/>
                    </w:rPr>
                  </w:rPrChange>
                </w:rPr>
                <w:t>2 to 257</w:t>
              </w:r>
            </w:ins>
          </w:p>
        </w:tc>
        <w:tc>
          <w:tcPr>
            <w:tcW w:w="2891" w:type="dxa"/>
          </w:tcPr>
          <w:p w:rsidR="0028067A" w:rsidRPr="00A21729" w:rsidRDefault="0028067A" w:rsidP="00430992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  <w:rPrChange w:id="746" w:author="이재승" w:date="2012-01-11T08:30:00Z">
                  <w:rPr>
                    <w:rFonts w:ascii="TimesNewRoman" w:eastAsiaTheme="minorEastAsia" w:hAnsi="TimesNewRoman" w:cs="TimesNewRoman"/>
                    <w:sz w:val="18"/>
                    <w:szCs w:val="18"/>
                    <w:lang w:val="en-US" w:eastAsia="ko-KR"/>
                  </w:rPr>
                </w:rPrChange>
              </w:rPr>
            </w:pPr>
          </w:p>
        </w:tc>
      </w:tr>
    </w:tbl>
    <w:p w:rsidR="00D65321" w:rsidRDefault="00D65321" w:rsidP="005544C7">
      <w:pPr>
        <w:rPr>
          <w:rFonts w:eastAsiaTheme="minorEastAsia"/>
          <w:szCs w:val="22"/>
          <w:lang w:val="en-US" w:eastAsia="ko-KR"/>
        </w:rPr>
      </w:pPr>
    </w:p>
    <w:p w:rsidR="002E48E2" w:rsidDel="00BC3F0F" w:rsidRDefault="002E48E2" w:rsidP="005544C7">
      <w:pPr>
        <w:rPr>
          <w:del w:id="747" w:author="이재승" w:date="2012-01-11T09:10:00Z"/>
          <w:rFonts w:eastAsiaTheme="minorEastAsia"/>
          <w:szCs w:val="22"/>
          <w:lang w:val="en-US" w:eastAsia="ko-KR"/>
        </w:rPr>
      </w:pPr>
    </w:p>
    <w:p w:rsidR="005544C7" w:rsidRDefault="005544C7" w:rsidP="00520E6D">
      <w:pPr>
        <w:rPr>
          <w:ins w:id="748" w:author="이재승" w:date="2011-12-20T06:58:00Z"/>
          <w:rFonts w:eastAsiaTheme="minorEastAsia"/>
          <w:color w:val="000000"/>
          <w:szCs w:val="22"/>
          <w:lang w:eastAsia="ko-KR"/>
        </w:rPr>
      </w:pPr>
    </w:p>
    <w:p w:rsidR="00B30FE4" w:rsidRPr="006D0B1E" w:rsidRDefault="00B30F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749" w:author="이재승" w:date="2012-01-13T06:31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750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 Active scanning</w:t>
      </w:r>
    </w:p>
    <w:p w:rsidR="00E6102D" w:rsidRDefault="00E6102D" w:rsidP="00B30FE4">
      <w:pPr>
        <w:widowControl w:val="0"/>
        <w:autoSpaceDE w:val="0"/>
        <w:autoSpaceDN w:val="0"/>
        <w:adjustRightInd w:val="0"/>
        <w:rPr>
          <w:ins w:id="751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</w:p>
    <w:p w:rsidR="00E6102D" w:rsidRPr="002527FD" w:rsidRDefault="00E6102D" w:rsidP="00E6102D">
      <w:pPr>
        <w:widowControl w:val="0"/>
        <w:autoSpaceDE w:val="0"/>
        <w:autoSpaceDN w:val="0"/>
        <w:adjustRightInd w:val="0"/>
        <w:rPr>
          <w:ins w:id="752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  <w:ins w:id="753" w:author="이재승" w:date="2011-12-20T08:05:00Z">
        <w:r w:rsidRPr="00E6102D">
          <w:rPr>
            <w:rFonts w:ascii="Arial" w:hAnsi="Arial" w:cs="Arial"/>
            <w:b/>
            <w:bCs/>
            <w:szCs w:val="22"/>
            <w:lang w:val="en-US" w:eastAsia="ko-KR"/>
          </w:rPr>
          <w:t>10.1.4.3.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  <w:r w:rsidRPr="002527FD">
          <w:rPr>
            <w:rFonts w:ascii="Arial" w:hAnsi="Arial" w:cs="Arial"/>
            <w:b/>
            <w:bCs/>
            <w:szCs w:val="22"/>
            <w:lang w:val="en-US" w:eastAsia="ko-KR"/>
          </w:rPr>
          <w:t xml:space="preserve"> Sending a probe re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quest</w:t>
        </w:r>
      </w:ins>
    </w:p>
    <w:p w:rsidR="00E6102D" w:rsidRPr="00E6102D" w:rsidRDefault="00E6102D" w:rsidP="00B30FE4">
      <w:pPr>
        <w:widowControl w:val="0"/>
        <w:autoSpaceDE w:val="0"/>
        <w:autoSpaceDN w:val="0"/>
        <w:adjustRightInd w:val="0"/>
        <w:rPr>
          <w:ins w:id="754" w:author="이재승" w:date="2011-12-20T08:06:00Z"/>
          <w:rFonts w:ascii="Arial" w:eastAsiaTheme="minorEastAsia" w:hAnsi="Arial" w:cs="Arial"/>
          <w:b/>
          <w:bCs/>
          <w:szCs w:val="22"/>
          <w:lang w:val="en-US" w:eastAsia="ko-KR"/>
        </w:rPr>
      </w:pPr>
    </w:p>
    <w:p w:rsidR="009B3558" w:rsidRDefault="009B3558" w:rsidP="00E6102D">
      <w:pPr>
        <w:autoSpaceDE w:val="0"/>
        <w:autoSpaceDN w:val="0"/>
        <w:adjustRightInd w:val="0"/>
        <w:rPr>
          <w:ins w:id="755" w:author="이재승" w:date="2011-12-27T09:02:00Z"/>
          <w:rFonts w:eastAsiaTheme="minorEastAsia" w:cs="Helvetica"/>
          <w:bCs/>
          <w:color w:val="000000"/>
          <w:szCs w:val="22"/>
          <w:lang w:val="de-DE" w:eastAsia="ko-KR"/>
        </w:rPr>
      </w:pPr>
      <w:ins w:id="756" w:author="이재승" w:date="2011-12-27T09:03:00Z">
        <w:r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The transmitter can limit the </w:t>
        </w:r>
      </w:ins>
      <w:ins w:id="757" w:author="이재승" w:date="2011-12-27T09:07:00Z">
        <w:r w:rsidR="00635D6B"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scope of the </w:t>
        </w:r>
      </w:ins>
      <w:ins w:id="758" w:author="이재승" w:date="2011-12-27T09:03:00Z">
        <w:r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STAs that </w:t>
        </w:r>
      </w:ins>
      <w:ins w:id="759" w:author="이재승" w:date="2011-12-27T09:04:00Z">
        <w:r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should respond with the Probe Response frame </w:t>
        </w:r>
      </w:ins>
      <w:ins w:id="760" w:author="이재승" w:date="2011-12-27T09:08:00Z">
        <w:r w:rsidR="00635D6B"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by </w:t>
        </w:r>
      </w:ins>
      <w:ins w:id="761" w:author="이재승" w:date="2011-12-27T09:09:00Z">
        <w:r w:rsidR="00FA076B"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indicating </w:t>
        </w:r>
      </w:ins>
      <w:ins w:id="762" w:author="이재승" w:date="2011-12-27T09:10:00Z">
        <w:r w:rsidR="00FA076B">
          <w:rPr>
            <w:rFonts w:ascii="TimesNewRoman" w:eastAsiaTheme="minorEastAsia" w:hAnsi="TimesNewRoman" w:cs="TimesNewRoman" w:hint="eastAsia"/>
            <w:szCs w:val="22"/>
            <w:lang w:eastAsia="ko-KR"/>
          </w:rPr>
          <w:t>BSSID, SSID, SSID List, HESSID, or Mesh</w:t>
        </w:r>
      </w:ins>
      <w:ins w:id="763" w:author="이재승" w:date="2012-01-13T06:16:00Z">
        <w:r w:rsidR="00A815F2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</w:t>
        </w:r>
      </w:ins>
      <w:ins w:id="764" w:author="이재승" w:date="2011-12-27T09:10:00Z">
        <w:r w:rsidR="00FA076B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ID in the Probe Request frame. It can be further limited by Exclusion List element in the Probe Request frame </w:t>
        </w:r>
      </w:ins>
      <w:ins w:id="765" w:author="이재승" w:date="2011-12-27T09:11:00Z">
        <w:r w:rsidR="00FA076B"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when the </w:t>
        </w:r>
        <w:r w:rsidR="00FA076B" w:rsidRPr="00FB7410">
          <w:rPr>
            <w:rFonts w:ascii="TimesNewRoman" w:hAnsi="TimesNewRoman" w:cs="TimesNewRoman"/>
            <w:szCs w:val="22"/>
            <w:lang w:val="en-US" w:eastAsia="ko-KR"/>
          </w:rPr>
          <w:t>dot11</w:t>
        </w:r>
        <w:r w:rsidR="00FA07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="00FA076B" w:rsidRPr="00FB7410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 w:rsidR="00FA07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E6102D" w:rsidRPr="00E6102D" w:rsidRDefault="00E6102D" w:rsidP="00B30FE4">
      <w:pPr>
        <w:widowControl w:val="0"/>
        <w:autoSpaceDE w:val="0"/>
        <w:autoSpaceDN w:val="0"/>
        <w:adjustRightInd w:val="0"/>
        <w:rPr>
          <w:ins w:id="766" w:author="이재승" w:date="2011-12-20T08:05:00Z"/>
          <w:rFonts w:ascii="Arial" w:eastAsiaTheme="minorEastAsia" w:hAnsi="Arial" w:cs="Arial"/>
          <w:b/>
          <w:bCs/>
          <w:szCs w:val="22"/>
          <w:lang w:val="de-DE" w:eastAsia="ko-KR"/>
          <w:rPrChange w:id="767" w:author="이재승" w:date="2011-12-20T08:06:00Z">
            <w:rPr>
              <w:ins w:id="768" w:author="이재승" w:date="2011-12-20T08:05:00Z"/>
              <w:rFonts w:ascii="Arial" w:eastAsiaTheme="minorEastAsia" w:hAnsi="Arial" w:cs="Arial"/>
              <w:b/>
              <w:bCs/>
              <w:szCs w:val="22"/>
              <w:lang w:val="en-US" w:eastAsia="ko-KR"/>
            </w:rPr>
          </w:rPrChange>
        </w:rPr>
      </w:pPr>
    </w:p>
    <w:p w:rsidR="00283CE4" w:rsidRPr="00E6102D" w:rsidRDefault="00283C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769" w:author="이재승" w:date="2011-12-20T08:02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770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10.1.4.3.</w:t>
      </w:r>
      <w:del w:id="771" w:author="이재승" w:date="2011-12-20T08:05:00Z">
        <w:r w:rsidRPr="00E6102D" w:rsidDel="00E6102D">
          <w:rPr>
            <w:rFonts w:ascii="Arial" w:hAnsi="Arial" w:cs="Arial"/>
            <w:b/>
            <w:bCs/>
            <w:szCs w:val="22"/>
            <w:lang w:val="en-US" w:eastAsia="ko-KR"/>
            <w:rPrChange w:id="772" w:author="이재승" w:date="2011-12-20T08:02:00Z">
              <w:rPr>
                <w:rFonts w:ascii="Arial" w:hAnsi="Arial" w:cs="Arial"/>
                <w:b/>
                <w:bCs/>
                <w:sz w:val="20"/>
                <w:lang w:val="en-US" w:eastAsia="ko-KR"/>
              </w:rPr>
            </w:rPrChange>
          </w:rPr>
          <w:delText>2</w:delText>
        </w:r>
      </w:del>
      <w:ins w:id="773" w:author="이재승" w:date="2011-12-20T08:05:00Z">
        <w:r w:rsidR="00E6102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</w:ins>
      <w:r w:rsidRPr="00E6102D">
        <w:rPr>
          <w:rFonts w:ascii="Arial" w:hAnsi="Arial" w:cs="Arial"/>
          <w:b/>
          <w:bCs/>
          <w:szCs w:val="22"/>
          <w:lang w:val="en-US" w:eastAsia="ko-KR"/>
          <w:rPrChange w:id="774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 xml:space="preserve"> Sending a probe response</w:t>
      </w:r>
    </w:p>
    <w:p w:rsidR="00E6102D" w:rsidRDefault="00E6102D" w:rsidP="00EA6798">
      <w:pPr>
        <w:widowControl w:val="0"/>
        <w:autoSpaceDE w:val="0"/>
        <w:autoSpaceDN w:val="0"/>
        <w:adjustRightInd w:val="0"/>
        <w:rPr>
          <w:ins w:id="775" w:author="이재승" w:date="2011-12-20T08:02:00Z"/>
          <w:rFonts w:ascii="TimesNewRoman" w:eastAsiaTheme="minorEastAsia" w:hAnsi="TimesNewRoman" w:cs="TimesNewRoman"/>
          <w:szCs w:val="22"/>
          <w:lang w:val="en-US" w:eastAsia="ko-KR"/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776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777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  <w:t>STAs, subject to the criteria below, receiving Probe Request frames shall respond with a probe response</w:t>
      </w:r>
    </w:p>
    <w:p w:rsidR="00EA6798" w:rsidRDefault="00EA6798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778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  <w:t>only if:</w:t>
      </w:r>
    </w:p>
    <w:p w:rsidR="0009724D" w:rsidRPr="0009724D" w:rsidRDefault="0009724D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779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</w:p>
    <w:p w:rsidR="00EA6798" w:rsidRDefault="00EA6798" w:rsidP="0009724D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</w:rPr>
      </w:pPr>
      <w:r w:rsidRPr="0009724D">
        <w:rPr>
          <w:rFonts w:ascii="TimesNewRoman" w:hAnsi="TimesNewRoman" w:cs="TimesNewRoman"/>
          <w:lang w:eastAsia="ko-KR"/>
          <w:rPrChange w:id="780" w:author="이재승" w:date="2011-12-20T08:02:00Z">
            <w:rPr>
              <w:rFonts w:ascii="TimesNewRoman" w:hAnsi="TimesNewRoman" w:cs="TimesNewRoman"/>
              <w:sz w:val="20"/>
              <w:szCs w:val="20"/>
              <w:lang w:val="en-GB" w:eastAsia="ko-KR"/>
            </w:rPr>
          </w:rPrChange>
        </w:rPr>
        <w:t>The Address 1 field in the probe request is the broadcast address or the specific MAC address of the</w:t>
      </w:r>
      <w:r w:rsidRPr="0009724D">
        <w:rPr>
          <w:rFonts w:ascii="TimesNewRoman" w:eastAsiaTheme="minorEastAsia" w:hAnsi="TimesNewRoman" w:cs="TimesNewRoman"/>
          <w:lang w:eastAsia="ko-KR"/>
          <w:rPrChange w:id="781" w:author="이재승" w:date="2011-12-20T08:02:00Z">
            <w:rPr>
              <w:rFonts w:ascii="TimesNewRoman" w:eastAsiaTheme="minorEastAsia" w:hAnsi="TimesNewRoman" w:cs="TimesNewRoman"/>
              <w:sz w:val="20"/>
              <w:szCs w:val="20"/>
              <w:lang w:val="en-GB" w:eastAsia="ko-KR"/>
            </w:rPr>
          </w:rPrChange>
        </w:rPr>
        <w:t xml:space="preserve"> </w:t>
      </w:r>
      <w:r w:rsidRPr="0009724D">
        <w:rPr>
          <w:rFonts w:ascii="TimesNewRoman" w:hAnsi="TimesNewRoman" w:cs="TimesNewRoman"/>
          <w:lang w:eastAsia="ko-KR"/>
          <w:rPrChange w:id="782" w:author="이재승" w:date="2011-12-20T08:02:00Z">
            <w:rPr>
              <w:rFonts w:ascii="TimesNewRoman" w:hAnsi="TimesNewRoman" w:cs="TimesNewRoman"/>
              <w:sz w:val="20"/>
              <w:szCs w:val="20"/>
              <w:lang w:val="en-GB" w:eastAsia="ko-KR"/>
            </w:rPr>
          </w:rPrChange>
        </w:rPr>
        <w:t>STA, and either item b) or item c) below.</w:t>
      </w:r>
    </w:p>
    <w:p w:rsidR="0009724D" w:rsidRPr="0009724D" w:rsidRDefault="0009724D" w:rsidP="0009724D">
      <w:pPr>
        <w:pStyle w:val="a7"/>
        <w:widowControl w:val="0"/>
        <w:autoSpaceDE w:val="0"/>
        <w:autoSpaceDN w:val="0"/>
        <w:adjustRightInd w:val="0"/>
        <w:ind w:left="760"/>
        <w:rPr>
          <w:rFonts w:ascii="TimesNewRoman" w:eastAsiaTheme="minorEastAsia" w:hAnsi="TimesNewRoman" w:cs="TimesNewRoman"/>
          <w:lang w:eastAsia="ko-KR"/>
        </w:rPr>
      </w:pPr>
    </w:p>
    <w:p w:rsidR="00007CB7" w:rsidRDefault="00EA6798" w:rsidP="00007CB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ins w:id="783" w:author="이재승" w:date="2011-12-20T08:18:00Z"/>
          <w:rFonts w:ascii="TimesNewRoman" w:eastAsiaTheme="minorEastAsia" w:hAnsi="TimesNewRoman" w:cs="TimesNewRoman"/>
          <w:lang w:eastAsia="ko-KR"/>
        </w:rPr>
      </w:pPr>
      <w:r w:rsidRPr="0009724D">
        <w:rPr>
          <w:rFonts w:ascii="TimesNewRoman" w:hAnsi="TimesNewRoman" w:cs="TimesNewRoman"/>
          <w:lang w:eastAsia="ko-KR"/>
          <w:rPrChange w:id="784" w:author="이재승" w:date="2011-12-20T08:02:00Z">
            <w:rPr>
              <w:rFonts w:ascii="TimesNewRoman" w:hAnsi="TimesNewRoman" w:cs="TimesNewRoman"/>
              <w:sz w:val="20"/>
              <w:szCs w:val="20"/>
              <w:lang w:val="en-GB" w:eastAsia="ko-KR"/>
            </w:rPr>
          </w:rPrChange>
        </w:rPr>
        <w:t xml:space="preserve">The STA is a mesh STA and </w:t>
      </w:r>
    </w:p>
    <w:p w:rsidR="00007CB7" w:rsidRPr="00007CB7" w:rsidRDefault="00007CB7">
      <w:pPr>
        <w:pStyle w:val="a7"/>
        <w:rPr>
          <w:ins w:id="785" w:author="이재승" w:date="2011-12-20T08:18:00Z"/>
          <w:rFonts w:ascii="TimesNewRoman" w:hAnsi="TimesNewRoman" w:cs="TimesNewRoman"/>
          <w:lang w:eastAsia="ko-KR"/>
          <w:rPrChange w:id="786" w:author="이재승" w:date="2011-12-20T08:18:00Z">
            <w:rPr>
              <w:ins w:id="787" w:author="이재승" w:date="2011-12-20T08:18:00Z"/>
              <w:lang w:eastAsia="ko-KR"/>
            </w:rPr>
          </w:rPrChange>
        </w:rPr>
        <w:pPrChange w:id="788" w:author="이재승" w:date="2011-12-20T08:18:00Z">
          <w:pPr>
            <w:pStyle w:val="a7"/>
            <w:widowControl w:val="0"/>
            <w:numPr>
              <w:numId w:val="10"/>
            </w:numPr>
            <w:autoSpaceDE w:val="0"/>
            <w:autoSpaceDN w:val="0"/>
            <w:adjustRightInd w:val="0"/>
            <w:ind w:left="760" w:hanging="360"/>
          </w:pPr>
        </w:pPrChange>
      </w:pPr>
    </w:p>
    <w:p w:rsidR="00007CB7" w:rsidRDefault="00007CB7">
      <w:pPr>
        <w:widowControl w:val="0"/>
        <w:autoSpaceDE w:val="0"/>
        <w:autoSpaceDN w:val="0"/>
        <w:adjustRightInd w:val="0"/>
        <w:rPr>
          <w:ins w:id="789" w:author="이재승" w:date="2011-12-20T08:19:00Z"/>
          <w:rFonts w:ascii="TimesNewRoman" w:eastAsiaTheme="minorEastAsia" w:hAnsi="TimesNewRoman" w:cs="TimesNewRoman"/>
          <w:lang w:eastAsia="ko-KR"/>
        </w:rPr>
        <w:pPrChange w:id="790" w:author="이재승" w:date="2011-12-20T08:18:00Z">
          <w:pPr>
            <w:pStyle w:val="a7"/>
            <w:widowControl w:val="0"/>
            <w:numPr>
              <w:numId w:val="10"/>
            </w:numPr>
            <w:autoSpaceDE w:val="0"/>
            <w:autoSpaceDN w:val="0"/>
            <w:adjustRightInd w:val="0"/>
            <w:ind w:left="760" w:hanging="360"/>
          </w:pPr>
        </w:pPrChange>
      </w:pPr>
      <w:ins w:id="791" w:author="이재승" w:date="2011-12-20T08:19:00Z">
        <w:r>
          <w:rPr>
            <w:rFonts w:ascii="TimesNewRoman" w:eastAsiaTheme="minorEastAsia" w:hAnsi="TimesNewRoman" w:cs="TimesNewRoman" w:hint="eastAsia"/>
            <w:lang w:val="en-US" w:eastAsia="ko-KR"/>
          </w:rPr>
          <w:t>1) The Exclusion L</w:t>
        </w:r>
        <w:r>
          <w:rPr>
            <w:rFonts w:ascii="TimesNewRoman" w:eastAsiaTheme="minorEastAsia" w:hAnsi="TimesNewRoman" w:cs="TimesNewRoman"/>
            <w:lang w:val="en-US" w:eastAsia="ko-KR"/>
          </w:rPr>
          <w:t>i</w:t>
        </w:r>
        <w:r>
          <w:rPr>
            <w:rFonts w:ascii="TimesNewRoman" w:eastAsiaTheme="minorEastAsia" w:hAnsi="TimesNewRoman" w:cs="TimesNewRoman" w:hint="eastAsia"/>
            <w:lang w:val="en-US" w:eastAsia="ko-KR"/>
          </w:rPr>
          <w:t xml:space="preserve">st does not include the </w:t>
        </w:r>
      </w:ins>
      <w:ins w:id="792" w:author="이재승" w:date="2012-01-11T09:17:00Z">
        <w:r w:rsidR="00F93B59">
          <w:rPr>
            <w:rFonts w:ascii="TimesNewRoman" w:eastAsiaTheme="minorEastAsia" w:hAnsi="TimesNewRoman" w:cs="TimesNewRoman" w:hint="eastAsia"/>
            <w:lang w:val="en-US" w:eastAsia="ko-KR"/>
          </w:rPr>
          <w:t>M</w:t>
        </w:r>
      </w:ins>
      <w:ins w:id="793" w:author="이재승" w:date="2011-12-20T08:19:00Z">
        <w:r>
          <w:rPr>
            <w:rFonts w:ascii="TimesNewRoman" w:eastAsiaTheme="minorEastAsia" w:hAnsi="TimesNewRoman" w:cs="TimesNewRoman" w:hint="eastAsia"/>
            <w:lang w:val="en-US" w:eastAsia="ko-KR"/>
          </w:rPr>
          <w:t>esh ID</w:t>
        </w:r>
      </w:ins>
      <w:ins w:id="794" w:author="이재승" w:date="2012-01-10T07:18:00Z">
        <w:r w:rsidR="00AD44FB">
          <w:rPr>
            <w:rFonts w:ascii="TimesNewRoman" w:eastAsiaTheme="minorEastAsia" w:hAnsi="TimesNewRoman" w:cs="TimesNewRoman" w:hint="eastAsia"/>
            <w:lang w:val="en-US" w:eastAsia="ko-KR"/>
          </w:rPr>
          <w:t xml:space="preserve"> or substring</w:t>
        </w:r>
      </w:ins>
      <w:ins w:id="795" w:author="이재승" w:date="2012-01-11T09:17:00Z">
        <w:r w:rsidR="00F93B59">
          <w:rPr>
            <w:rFonts w:ascii="TimesNewRoman" w:eastAsiaTheme="minorEastAsia" w:hAnsi="TimesNewRoman" w:cs="TimesNewRoman" w:hint="eastAsia"/>
            <w:lang w:val="en-US" w:eastAsia="ko-KR"/>
          </w:rPr>
          <w:t>s</w:t>
        </w:r>
      </w:ins>
      <w:ins w:id="796" w:author="이재승" w:date="2012-01-10T07:18:00Z">
        <w:r w:rsidR="00311039">
          <w:rPr>
            <w:rFonts w:ascii="TimesNewRoman" w:eastAsiaTheme="minorEastAsia" w:hAnsi="TimesNewRoman" w:cs="TimesNewRoman" w:hint="eastAsia"/>
            <w:lang w:val="en-US" w:eastAsia="ko-KR"/>
          </w:rPr>
          <w:t xml:space="preserve"> of the </w:t>
        </w:r>
      </w:ins>
      <w:ins w:id="797" w:author="이재승" w:date="2012-01-11T09:20:00Z">
        <w:r w:rsidR="00311039">
          <w:rPr>
            <w:rFonts w:ascii="TimesNewRoman" w:eastAsiaTheme="minorEastAsia" w:hAnsi="TimesNewRoman" w:cs="TimesNewRoman" w:hint="eastAsia"/>
            <w:lang w:val="en-US" w:eastAsia="ko-KR"/>
          </w:rPr>
          <w:t>M</w:t>
        </w:r>
      </w:ins>
      <w:ins w:id="798" w:author="이재승" w:date="2012-01-10T07:18:00Z">
        <w:r w:rsidR="00AD44FB">
          <w:rPr>
            <w:rFonts w:ascii="TimesNewRoman" w:eastAsiaTheme="minorEastAsia" w:hAnsi="TimesNewRoman" w:cs="TimesNewRoman" w:hint="eastAsia"/>
            <w:lang w:val="en-US" w:eastAsia="ko-KR"/>
          </w:rPr>
          <w:t>esh ID</w:t>
        </w:r>
      </w:ins>
      <w:ins w:id="799" w:author="이재승" w:date="2012-01-11T09:38:00Z">
        <w:r w:rsidR="00C21003">
          <w:rPr>
            <w:rFonts w:ascii="TimesNewRoman" w:eastAsiaTheme="minorEastAsia" w:hAnsi="TimesNewRoman" w:cs="TimesNewRoman" w:hint="eastAsia"/>
            <w:lang w:val="en-US" w:eastAsia="ko-KR"/>
          </w:rPr>
          <w:t xml:space="preserve"> of the STA</w:t>
        </w:r>
      </w:ins>
      <w:ins w:id="800" w:author="이재승" w:date="2012-01-11T09:36:00Z">
        <w:r w:rsidR="0040541C">
          <w:rPr>
            <w:rFonts w:ascii="TimesNewRoman" w:eastAsiaTheme="minorEastAsia" w:hAnsi="TimesNewRoman" w:cs="TimesNewRoman" w:hint="eastAsia"/>
            <w:lang w:val="en-US" w:eastAsia="ko-KR"/>
          </w:rPr>
          <w:t xml:space="preserve"> in the MESHID List element</w:t>
        </w:r>
      </w:ins>
      <w:ins w:id="801" w:author="이재승" w:date="2012-01-10T07:18:00Z">
        <w:r w:rsidR="00AD44FB">
          <w:rPr>
            <w:rFonts w:ascii="TimesNewRoman" w:eastAsiaTheme="minorEastAsia" w:hAnsi="TimesNewRoman" w:cs="TimesNewRoman" w:hint="eastAsia"/>
            <w:lang w:val="en-US" w:eastAsia="ko-KR"/>
          </w:rPr>
          <w:t>,</w:t>
        </w:r>
      </w:ins>
      <w:ins w:id="802" w:author="이재승" w:date="2011-12-20T08:19:00Z">
        <w:r>
          <w:rPr>
            <w:rFonts w:ascii="TimesNewRoman" w:eastAsiaTheme="minorEastAsia" w:hAnsi="TimesNewRoman" w:cs="TimesNewRoman" w:hint="eastAsia"/>
            <w:lang w:val="en-US" w:eastAsia="ko-KR"/>
          </w:rPr>
          <w:t xml:space="preserve"> or the</w:t>
        </w:r>
      </w:ins>
      <w:ins w:id="803" w:author="이재승" w:date="2012-01-11T09:19:00Z">
        <w:r w:rsidR="0023373E">
          <w:rPr>
            <w:rFonts w:ascii="TimesNewRoman" w:eastAsiaTheme="minorEastAsia" w:hAnsi="TimesNewRoman" w:cs="TimesNewRoman" w:hint="eastAsia"/>
            <w:lang w:val="en-US" w:eastAsia="ko-KR"/>
          </w:rPr>
          <w:t xml:space="preserve"> specific</w:t>
        </w:r>
      </w:ins>
      <w:ins w:id="804" w:author="이재승" w:date="2011-12-20T08:19:00Z">
        <w:r>
          <w:rPr>
            <w:rFonts w:ascii="TimesNewRoman" w:eastAsiaTheme="minorEastAsia" w:hAnsi="TimesNewRoman" w:cs="TimesNewRoman" w:hint="eastAsia"/>
            <w:lang w:val="en-US" w:eastAsia="ko-KR"/>
          </w:rPr>
          <w:t xml:space="preserve"> MAC address of the STA</w:t>
        </w:r>
      </w:ins>
      <w:ins w:id="805" w:author="이재승" w:date="2012-01-11T09:37:00Z">
        <w:r w:rsidR="0040541C">
          <w:rPr>
            <w:rFonts w:ascii="TimesNewRoman" w:eastAsiaTheme="minorEastAsia" w:hAnsi="TimesNewRoman" w:cs="TimesNewRoman" w:hint="eastAsia"/>
            <w:lang w:val="en-US" w:eastAsia="ko-KR"/>
          </w:rPr>
          <w:t xml:space="preserve"> in the BSSID List element</w:t>
        </w:r>
      </w:ins>
      <w:ins w:id="806" w:author="이재승" w:date="2012-01-11T09:42:00Z">
        <w:r w:rsidR="003B3A42">
          <w:rPr>
            <w:rFonts w:ascii="TimesNewRoman" w:eastAsiaTheme="minorEastAsia" w:hAnsi="TimesNewRoman" w:cs="TimesNewRoman" w:hint="eastAsia"/>
            <w:lang w:val="en-US" w:eastAsia="ko-KR"/>
          </w:rPr>
          <w:t>,</w:t>
        </w:r>
      </w:ins>
      <w:ins w:id="807" w:author="이재승" w:date="2011-12-27T09:12:00Z">
        <w:r w:rsidR="00FA076B">
          <w:rPr>
            <w:rFonts w:ascii="TimesNewRoman" w:eastAsiaTheme="minorEastAsia" w:hAnsi="TimesNewRoman" w:cs="TimesNewRoman" w:hint="eastAsia"/>
            <w:lang w:val="en-US" w:eastAsia="ko-KR"/>
          </w:rPr>
          <w:t xml:space="preserve"> if the Exclusion List is present</w:t>
        </w:r>
        <w:r w:rsidR="006F106F">
          <w:rPr>
            <w:rFonts w:ascii="TimesNewRoman" w:eastAsiaTheme="minorEastAsia" w:hAnsi="TimesNewRoman" w:cs="TimesNewRoman" w:hint="eastAsia"/>
            <w:lang w:val="en-US" w:eastAsia="ko-KR"/>
          </w:rPr>
          <w:t xml:space="preserve"> in the Probe Request</w:t>
        </w:r>
      </w:ins>
      <w:ins w:id="808" w:author="이재승" w:date="2011-12-27T09:46:00Z">
        <w:r w:rsidR="001967B7">
          <w:rPr>
            <w:rFonts w:ascii="TimesNewRoman" w:eastAsiaTheme="minorEastAsia" w:hAnsi="TimesNewRoman" w:cs="TimesNewRoman" w:hint="eastAsia"/>
            <w:lang w:val="en-US" w:eastAsia="ko-KR"/>
          </w:rPr>
          <w:t xml:space="preserve"> and the </w:t>
        </w:r>
        <w:r w:rsidR="001967B7" w:rsidRPr="00A815F2">
          <w:rPr>
            <w:rFonts w:ascii="TimesNewRoman" w:hAnsi="TimesNewRoman" w:cs="TimesNewRoman"/>
            <w:szCs w:val="22"/>
            <w:lang w:val="en-US" w:eastAsia="ko-KR"/>
          </w:rPr>
          <w:t>dot11</w:t>
        </w:r>
        <w:r w:rsidR="001967B7" w:rsidRPr="00A815F2">
          <w:rPr>
            <w:rFonts w:ascii="TimesNewRoman" w:eastAsiaTheme="minorEastAsia" w:hAnsi="TimesNewRoman" w:cs="TimesNewRoman"/>
            <w:szCs w:val="22"/>
            <w:lang w:val="en-US" w:eastAsia="ko-KR"/>
          </w:rPr>
          <w:t>FILS</w:t>
        </w:r>
        <w:r w:rsidR="001967B7" w:rsidRPr="00A815F2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</w:ins>
      <w:ins w:id="809" w:author="이재승" w:date="2011-12-27T09:27:00Z">
        <w:r w:rsidR="006F106F" w:rsidRPr="00A815F2">
          <w:rPr>
            <w:rFonts w:ascii="TimesNewRoman" w:eastAsiaTheme="minorEastAsia" w:hAnsi="TimesNewRoman" w:cs="TimesNewRoman"/>
            <w:lang w:val="en-US" w:eastAsia="ko-KR"/>
            <w:rPrChange w:id="810" w:author="이재승" w:date="2012-01-13T06:16:00Z">
              <w:rPr>
                <w:rFonts w:ascii="TimesNewRoman" w:eastAsiaTheme="minorEastAsia" w:hAnsi="TimesNewRoman" w:cs="TimesNewRoman"/>
                <w:lang w:eastAsia="ko-KR"/>
              </w:rPr>
            </w:rPrChange>
          </w:rPr>
          <w:t>, and</w:t>
        </w:r>
      </w:ins>
    </w:p>
    <w:p w:rsidR="00EA6798" w:rsidRPr="00927718" w:rsidRDefault="00007CB7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  <w:rPrChange w:id="811" w:author="이재승" w:date="2012-01-11T12:02:00Z">
            <w:rPr>
              <w:rFonts w:eastAsiaTheme="minorEastAsia"/>
              <w:lang w:eastAsia="ko-KR"/>
            </w:rPr>
          </w:rPrChange>
        </w:rPr>
        <w:pPrChange w:id="812" w:author="이재승" w:date="2011-12-20T08:18:00Z">
          <w:pPr>
            <w:pStyle w:val="a7"/>
            <w:widowControl w:val="0"/>
            <w:numPr>
              <w:numId w:val="10"/>
            </w:numPr>
            <w:autoSpaceDE w:val="0"/>
            <w:autoSpaceDN w:val="0"/>
            <w:adjustRightInd w:val="0"/>
            <w:ind w:left="760" w:hanging="360"/>
          </w:pPr>
        </w:pPrChange>
      </w:pPr>
      <w:ins w:id="813" w:author="이재승" w:date="2011-12-20T08:19:00Z">
        <w:r>
          <w:rPr>
            <w:rFonts w:ascii="TimesNewRoman" w:eastAsiaTheme="minorEastAsia" w:hAnsi="TimesNewRoman" w:cs="TimesNewRoman" w:hint="eastAsia"/>
            <w:lang w:val="en-US" w:eastAsia="ko-KR"/>
          </w:rPr>
          <w:t>2</w:t>
        </w:r>
      </w:ins>
      <w:ins w:id="814" w:author="이재승" w:date="2011-12-20T08:18:00Z">
        <w:r>
          <w:rPr>
            <w:rFonts w:ascii="TimesNewRoman" w:eastAsiaTheme="minorEastAsia" w:hAnsi="TimesNewRoman" w:cs="TimesNewRoman" w:hint="eastAsia"/>
            <w:lang w:val="en-US" w:eastAsia="ko-KR"/>
          </w:rPr>
          <w:t>)</w:t>
        </w:r>
      </w:ins>
      <w:ins w:id="815" w:author="이재승" w:date="2011-12-20T08:19:00Z">
        <w:r>
          <w:rPr>
            <w:rFonts w:ascii="TimesNewRoman" w:eastAsiaTheme="minorEastAsia" w:hAnsi="TimesNewRoman" w:cs="TimesNewRoman" w:hint="eastAsia"/>
            <w:lang w:val="en-US" w:eastAsia="ko-KR"/>
          </w:rPr>
          <w:t xml:space="preserve"> </w:t>
        </w:r>
        <w:r>
          <w:rPr>
            <w:rFonts w:ascii="TimesNewRoman" w:eastAsiaTheme="minorEastAsia" w:hAnsi="TimesNewRoman" w:cs="TimesNewRoman" w:hint="eastAsia"/>
            <w:lang w:eastAsia="ko-KR"/>
          </w:rPr>
          <w:t>T</w:t>
        </w:r>
      </w:ins>
      <w:del w:id="816" w:author="이재승" w:date="2011-12-20T08:19:00Z">
        <w:r w:rsidR="00EA6798" w:rsidRPr="00007CB7" w:rsidDel="00007CB7">
          <w:rPr>
            <w:rFonts w:ascii="TimesNewRoman" w:hAnsi="TimesNewRoman" w:cs="TimesNewRoman"/>
            <w:lang w:eastAsia="ko-KR"/>
            <w:rPrChange w:id="817" w:author="이재승" w:date="2011-12-20T08:18:00Z">
              <w:rPr>
                <w:rFonts w:ascii="TimesNewRoman" w:hAnsi="TimesNewRoman" w:cs="TimesNewRoman"/>
                <w:sz w:val="20"/>
                <w:lang w:eastAsia="ko-KR"/>
              </w:rPr>
            </w:rPrChange>
          </w:rPr>
          <w:delText>t</w:delText>
        </w:r>
      </w:del>
      <w:r w:rsidR="00EA6798" w:rsidRPr="00007CB7">
        <w:rPr>
          <w:rFonts w:ascii="TimesNewRoman" w:hAnsi="TimesNewRoman" w:cs="TimesNewRoman"/>
          <w:lang w:eastAsia="ko-KR"/>
          <w:rPrChange w:id="818" w:author="이재승" w:date="2011-12-20T08:18:00Z">
            <w:rPr>
              <w:rFonts w:ascii="TimesNewRoman" w:hAnsi="TimesNewRoman" w:cs="TimesNewRoman"/>
              <w:sz w:val="20"/>
              <w:lang w:eastAsia="ko-KR"/>
            </w:rPr>
          </w:rPrChange>
        </w:rPr>
        <w:t>he Mesh ID in the probe request is the wildcard Mesh ID</w:t>
      </w:r>
      <w:ins w:id="819" w:author="이재승" w:date="2012-01-10T07:19:00Z">
        <w:r w:rsidR="00AD44FB">
          <w:rPr>
            <w:rFonts w:ascii="TimesNewRoman" w:eastAsiaTheme="minorEastAsia" w:hAnsi="TimesNewRoman" w:cs="TimesNewRoman" w:hint="eastAsia"/>
            <w:lang w:eastAsia="ko-KR"/>
          </w:rPr>
          <w:t>,</w:t>
        </w:r>
      </w:ins>
      <w:r w:rsidR="00EA6798" w:rsidRPr="00007CB7">
        <w:rPr>
          <w:rFonts w:ascii="TimesNewRoman" w:hAnsi="TimesNewRoman" w:cs="TimesNewRoman"/>
          <w:lang w:eastAsia="ko-KR"/>
          <w:rPrChange w:id="820" w:author="이재승" w:date="2011-12-20T08:18:00Z">
            <w:rPr>
              <w:rFonts w:ascii="TimesNewRoman" w:hAnsi="TimesNewRoman" w:cs="TimesNewRoman"/>
              <w:sz w:val="20"/>
              <w:lang w:eastAsia="ko-KR"/>
            </w:rPr>
          </w:rPrChange>
        </w:rPr>
        <w:t xml:space="preserve"> or the</w:t>
      </w:r>
      <w:r w:rsidR="00EA6798" w:rsidRPr="00007CB7">
        <w:rPr>
          <w:rFonts w:ascii="TimesNewRoman" w:eastAsiaTheme="minorEastAsia" w:hAnsi="TimesNewRoman" w:cs="TimesNewRoman"/>
          <w:lang w:eastAsia="ko-KR"/>
          <w:rPrChange w:id="821" w:author="이재승" w:date="2011-12-20T08:18:00Z">
            <w:rPr>
              <w:rFonts w:ascii="TimesNewRoman" w:eastAsiaTheme="minorEastAsia" w:hAnsi="TimesNewRoman" w:cs="TimesNewRoman"/>
              <w:sz w:val="20"/>
              <w:lang w:eastAsia="ko-KR"/>
            </w:rPr>
          </w:rPrChange>
        </w:rPr>
        <w:t xml:space="preserve"> </w:t>
      </w:r>
      <w:r w:rsidR="00EA6798" w:rsidRPr="00007CB7">
        <w:rPr>
          <w:rFonts w:ascii="TimesNewRoman" w:hAnsi="TimesNewRoman" w:cs="TimesNewRoman"/>
          <w:lang w:eastAsia="ko-KR"/>
          <w:rPrChange w:id="822" w:author="이재승" w:date="2011-12-20T08:18:00Z">
            <w:rPr>
              <w:rFonts w:ascii="TimesNewRoman" w:hAnsi="TimesNewRoman" w:cs="TimesNewRoman"/>
              <w:sz w:val="20"/>
              <w:lang w:eastAsia="ko-KR"/>
            </w:rPr>
          </w:rPrChange>
        </w:rPr>
        <w:t>specific Mesh ID</w:t>
      </w:r>
      <w:ins w:id="823" w:author="이재승" w:date="2012-01-10T07:19:00Z">
        <w:r w:rsidR="00AD44FB">
          <w:rPr>
            <w:rFonts w:ascii="TimesNewRoman" w:eastAsiaTheme="minorEastAsia" w:hAnsi="TimesNewRoman" w:cs="TimesNewRoman" w:hint="eastAsia"/>
            <w:lang w:eastAsia="ko-KR"/>
          </w:rPr>
          <w:t>,</w:t>
        </w:r>
      </w:ins>
      <w:ins w:id="824" w:author="이재승" w:date="2012-01-10T07:20:00Z">
        <w:r w:rsidR="00AD44FB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del w:id="825" w:author="이재승" w:date="2012-01-10T07:20:00Z">
        <w:r w:rsidR="00EA6798" w:rsidRPr="00007CB7" w:rsidDel="00AD44FB">
          <w:rPr>
            <w:rFonts w:ascii="TimesNewRoman" w:hAnsi="TimesNewRoman" w:cs="TimesNewRoman"/>
            <w:lang w:eastAsia="ko-KR"/>
            <w:rPrChange w:id="826" w:author="이재승" w:date="2011-12-20T08:18:00Z">
              <w:rPr>
                <w:rFonts w:ascii="TimesNewRoman" w:hAnsi="TimesNewRoman" w:cs="TimesNewRoman"/>
                <w:sz w:val="20"/>
                <w:lang w:eastAsia="ko-KR"/>
              </w:rPr>
            </w:rPrChange>
          </w:rPr>
          <w:delText xml:space="preserve"> </w:delText>
        </w:r>
      </w:del>
      <w:r w:rsidR="00EA6798" w:rsidRPr="00007CB7">
        <w:rPr>
          <w:rFonts w:ascii="TimesNewRoman" w:hAnsi="TimesNewRoman" w:cs="TimesNewRoman"/>
          <w:lang w:eastAsia="ko-KR"/>
          <w:rPrChange w:id="827" w:author="이재승" w:date="2011-12-20T08:18:00Z">
            <w:rPr>
              <w:rFonts w:ascii="TimesNewRoman" w:hAnsi="TimesNewRoman" w:cs="TimesNewRoman"/>
              <w:sz w:val="20"/>
              <w:lang w:eastAsia="ko-KR"/>
            </w:rPr>
          </w:rPrChange>
        </w:rPr>
        <w:t>of the STA</w:t>
      </w:r>
      <w:ins w:id="828" w:author="이재승" w:date="2012-01-11T12:02:00Z">
        <w:r w:rsidR="00927718">
          <w:rPr>
            <w:rFonts w:ascii="TimesNewRoman" w:eastAsiaTheme="minorEastAsia" w:hAnsi="TimesNewRoman" w:cs="TimesNewRoman" w:hint="eastAsia"/>
            <w:lang w:eastAsia="ko-KR"/>
          </w:rPr>
          <w:t>.</w:t>
        </w:r>
      </w:ins>
    </w:p>
    <w:p w:rsidR="0009724D" w:rsidRPr="00927718" w:rsidRDefault="0009724D" w:rsidP="0009724D">
      <w:pPr>
        <w:pStyle w:val="a7"/>
        <w:widowControl w:val="0"/>
        <w:autoSpaceDE w:val="0"/>
        <w:autoSpaceDN w:val="0"/>
        <w:adjustRightInd w:val="0"/>
        <w:ind w:left="760"/>
        <w:rPr>
          <w:rFonts w:ascii="TimesNewRoman" w:eastAsiaTheme="minorEastAsia" w:hAnsi="TimesNewRoman" w:cs="TimesNewRoman"/>
          <w:lang w:val="en-GB" w:eastAsia="ko-KR"/>
          <w:rPrChange w:id="829" w:author="이재승" w:date="2012-01-11T12:02:00Z">
            <w:rPr>
              <w:rFonts w:ascii="TimesNewRoman" w:eastAsiaTheme="minorEastAsia" w:hAnsi="TimesNewRoman" w:cs="TimesNewRoman"/>
              <w:lang w:eastAsia="ko-KR"/>
            </w:rPr>
          </w:rPrChange>
        </w:rPr>
      </w:pPr>
    </w:p>
    <w:p w:rsidR="00EA6798" w:rsidRDefault="00EA6798" w:rsidP="00EA679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</w:rPr>
      </w:pPr>
      <w:r w:rsidRPr="0009724D">
        <w:rPr>
          <w:rFonts w:ascii="TimesNewRoman" w:hAnsi="TimesNewRoman" w:cs="TimesNewRoman"/>
          <w:lang w:eastAsia="ko-KR"/>
          <w:rPrChange w:id="830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The STA is not a mesh STA and</w:t>
      </w:r>
      <w:r w:rsidRPr="0009724D">
        <w:rPr>
          <w:rFonts w:ascii="TimesNewRoman" w:eastAsiaTheme="minorEastAsia" w:hAnsi="TimesNewRoman" w:cs="TimesNewRoman"/>
          <w:lang w:eastAsia="ko-KR"/>
          <w:rPrChange w:id="831" w:author="이재승" w:date="2011-12-20T08:02:00Z">
            <w:rPr>
              <w:rFonts w:ascii="TimesNewRoman" w:eastAsiaTheme="minorEastAsia" w:hAnsi="TimesNewRoman" w:cs="TimesNewRoman"/>
              <w:sz w:val="20"/>
              <w:lang w:eastAsia="ko-KR"/>
            </w:rPr>
          </w:rPrChange>
        </w:rPr>
        <w:t xml:space="preserve"> </w:t>
      </w:r>
    </w:p>
    <w:p w:rsidR="0009724D" w:rsidRPr="0009724D" w:rsidRDefault="0009724D" w:rsidP="0009724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  <w:rPrChange w:id="832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007CB7" w:rsidRDefault="00007CB7" w:rsidP="0009724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ins w:id="833" w:author="이재승" w:date="2011-12-20T08:21:00Z"/>
          <w:rFonts w:ascii="TimesNewRoman" w:eastAsiaTheme="minorEastAsia" w:hAnsi="TimesNewRoman" w:cs="TimesNewRoman"/>
          <w:lang w:eastAsia="ko-KR"/>
        </w:rPr>
      </w:pPr>
      <w:ins w:id="834" w:author="이재승" w:date="2011-12-20T08:21:00Z">
        <w:r>
          <w:rPr>
            <w:rFonts w:ascii="TimesNewRoman" w:eastAsiaTheme="minorEastAsia" w:hAnsi="TimesNewRoman" w:cs="TimesNewRoman" w:hint="eastAsia"/>
            <w:lang w:eastAsia="ko-KR"/>
          </w:rPr>
          <w:t>The Exclusion L</w:t>
        </w:r>
        <w:r>
          <w:rPr>
            <w:rFonts w:ascii="TimesNewRoman" w:eastAsiaTheme="minorEastAsia" w:hAnsi="TimesNewRoman" w:cs="TimesNewRoman"/>
            <w:lang w:eastAsia="ko-KR"/>
          </w:rPr>
          <w:t>i</w:t>
        </w:r>
        <w:r>
          <w:rPr>
            <w:rFonts w:ascii="TimesNewRoman" w:eastAsiaTheme="minorEastAsia" w:hAnsi="TimesNewRoman" w:cs="TimesNewRoman" w:hint="eastAsia"/>
            <w:lang w:eastAsia="ko-KR"/>
          </w:rPr>
          <w:t>st does not include the SSID</w:t>
        </w:r>
      </w:ins>
      <w:ins w:id="835" w:author="이재승" w:date="2012-01-11T09:40:00Z">
        <w:r w:rsidR="00C21003">
          <w:rPr>
            <w:rFonts w:ascii="TimesNewRoman" w:eastAsiaTheme="minorEastAsia" w:hAnsi="TimesNewRoman" w:cs="TimesNewRoman" w:hint="eastAsia"/>
            <w:lang w:eastAsia="ko-KR"/>
          </w:rPr>
          <w:t xml:space="preserve"> or the</w:t>
        </w:r>
      </w:ins>
      <w:ins w:id="836" w:author="이재승" w:date="2012-01-10T07:19:00Z">
        <w:r w:rsidR="00AD44FB">
          <w:rPr>
            <w:rFonts w:ascii="TimesNewRoman" w:eastAsiaTheme="minorEastAsia" w:hAnsi="TimesNewRoman" w:cs="TimesNewRoman" w:hint="eastAsia"/>
            <w:lang w:eastAsia="ko-KR"/>
          </w:rPr>
          <w:t xml:space="preserve"> substring</w:t>
        </w:r>
      </w:ins>
      <w:ins w:id="837" w:author="이재승" w:date="2012-01-11T09:22:00Z">
        <w:r w:rsidR="00B964DD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838" w:author="이재승" w:date="2012-01-10T07:19:00Z">
        <w:r w:rsidR="00AD44FB">
          <w:rPr>
            <w:rFonts w:ascii="TimesNewRoman" w:eastAsiaTheme="minorEastAsia" w:hAnsi="TimesNewRoman" w:cs="TimesNewRoman" w:hint="eastAsia"/>
            <w:lang w:eastAsia="ko-KR"/>
          </w:rPr>
          <w:t xml:space="preserve"> of the SSID</w:t>
        </w:r>
      </w:ins>
      <w:ins w:id="839" w:author="이재승" w:date="2012-01-11T09:41:00Z">
        <w:r w:rsidR="00C21003">
          <w:rPr>
            <w:rFonts w:ascii="TimesNewRoman" w:eastAsiaTheme="minorEastAsia" w:hAnsi="TimesNewRoman" w:cs="TimesNewRoman" w:hint="eastAsia"/>
            <w:lang w:eastAsia="ko-KR"/>
          </w:rPr>
          <w:t xml:space="preserve"> of the STA</w:t>
        </w:r>
      </w:ins>
      <w:ins w:id="840" w:author="이재승" w:date="2012-01-11T09:40:00Z">
        <w:r w:rsidR="00C21003">
          <w:rPr>
            <w:rFonts w:ascii="TimesNewRoman" w:eastAsiaTheme="minorEastAsia" w:hAnsi="TimesNewRoman" w:cs="TimesNewRoman" w:hint="eastAsia"/>
            <w:lang w:eastAsia="ko-KR"/>
          </w:rPr>
          <w:t xml:space="preserve"> in the SSID List element</w:t>
        </w:r>
      </w:ins>
      <w:ins w:id="841" w:author="이재승" w:date="2012-01-11T09:24:00Z">
        <w:r w:rsidR="00B964DD">
          <w:rPr>
            <w:rFonts w:ascii="TimesNewRoman" w:eastAsiaTheme="minorEastAsia" w:hAnsi="TimesNewRoman" w:cs="TimesNewRoman" w:hint="eastAsia"/>
            <w:lang w:eastAsia="ko-KR"/>
          </w:rPr>
          <w:t xml:space="preserve">, </w:t>
        </w:r>
      </w:ins>
      <w:ins w:id="842" w:author="이재승" w:date="2011-12-20T08:21:00Z">
        <w:r>
          <w:rPr>
            <w:rFonts w:ascii="TimesNewRoman" w:eastAsiaTheme="minorEastAsia" w:hAnsi="TimesNewRoman" w:cs="TimesNewRoman" w:hint="eastAsia"/>
            <w:lang w:eastAsia="ko-KR"/>
          </w:rPr>
          <w:t>or the</w:t>
        </w:r>
      </w:ins>
      <w:ins w:id="843" w:author="이재승" w:date="2012-01-11T09:19:00Z">
        <w:r w:rsidR="0023373E">
          <w:rPr>
            <w:rFonts w:ascii="TimesNewRoman" w:eastAsiaTheme="minorEastAsia" w:hAnsi="TimesNewRoman" w:cs="TimesNewRoman" w:hint="eastAsia"/>
            <w:lang w:eastAsia="ko-KR"/>
          </w:rPr>
          <w:t xml:space="preserve"> specific</w:t>
        </w:r>
      </w:ins>
      <w:ins w:id="844" w:author="이재승" w:date="2011-12-20T08:21:00Z">
        <w:r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845" w:author="이재승" w:date="2012-01-11T09:23:00Z">
        <w:r w:rsidR="00B964DD">
          <w:rPr>
            <w:rFonts w:ascii="TimesNewRoman" w:eastAsiaTheme="minorEastAsia" w:hAnsi="TimesNewRoman" w:cs="TimesNewRoman" w:hint="eastAsia"/>
            <w:lang w:eastAsia="ko-KR"/>
          </w:rPr>
          <w:t>BSSID</w:t>
        </w:r>
      </w:ins>
      <w:ins w:id="846" w:author="이재승" w:date="2011-12-20T08:21:00Z">
        <w:r>
          <w:rPr>
            <w:rFonts w:ascii="TimesNewRoman" w:eastAsiaTheme="minorEastAsia" w:hAnsi="TimesNewRoman" w:cs="TimesNewRoman" w:hint="eastAsia"/>
            <w:lang w:eastAsia="ko-KR"/>
          </w:rPr>
          <w:t xml:space="preserve"> of the STA</w:t>
        </w:r>
      </w:ins>
      <w:ins w:id="847" w:author="이재승" w:date="2012-01-11T09:41:00Z">
        <w:r w:rsidR="00C21003">
          <w:rPr>
            <w:rFonts w:ascii="TimesNewRoman" w:eastAsiaTheme="minorEastAsia" w:hAnsi="TimesNewRoman" w:cs="TimesNewRoman" w:hint="eastAsia"/>
            <w:lang w:eastAsia="ko-KR"/>
          </w:rPr>
          <w:t xml:space="preserve"> in the BSSID List element</w:t>
        </w:r>
      </w:ins>
      <w:ins w:id="848" w:author="이재승" w:date="2011-12-27T09:29:00Z">
        <w:r w:rsidR="006F106F">
          <w:rPr>
            <w:rFonts w:ascii="TimesNewRoman" w:eastAsiaTheme="minorEastAsia" w:hAnsi="TimesNewRoman" w:cs="TimesNewRoman" w:hint="eastAsia"/>
            <w:lang w:eastAsia="ko-KR"/>
          </w:rPr>
          <w:t>, if the Exclusion List is present in the Probe Request</w:t>
        </w:r>
      </w:ins>
      <w:ins w:id="849" w:author="이재승" w:date="2011-12-27T09:47:00Z">
        <w:r w:rsidR="001967B7">
          <w:rPr>
            <w:rFonts w:ascii="TimesNewRoman" w:eastAsiaTheme="minorEastAsia" w:hAnsi="TimesNewRoman" w:cs="TimesNewRoman" w:hint="eastAsia"/>
            <w:lang w:eastAsia="ko-KR"/>
          </w:rPr>
          <w:t xml:space="preserve"> and the </w:t>
        </w:r>
        <w:r w:rsidR="001967B7" w:rsidRPr="00FB7410">
          <w:rPr>
            <w:rFonts w:ascii="TimesNewRoman" w:hAnsi="TimesNewRoman" w:cs="TimesNewRoman"/>
            <w:lang w:eastAsia="ko-KR"/>
          </w:rPr>
          <w:t>dot11</w:t>
        </w:r>
        <w:r w:rsidR="001967B7">
          <w:rPr>
            <w:rFonts w:ascii="TimesNewRoman" w:eastAsiaTheme="minorEastAsia" w:hAnsi="TimesNewRoman" w:cs="TimesNewRoman" w:hint="eastAsia"/>
            <w:lang w:eastAsia="ko-KR"/>
          </w:rPr>
          <w:t>FILS</w:t>
        </w:r>
        <w:r w:rsidR="001967B7" w:rsidRPr="00FB7410">
          <w:rPr>
            <w:rFonts w:ascii="TimesNewRoman" w:hAnsi="TimesNewRoman" w:cs="TimesNewRoman"/>
            <w:lang w:eastAsia="ko-KR"/>
          </w:rPr>
          <w:t>Activated is true</w:t>
        </w:r>
      </w:ins>
      <w:ins w:id="850" w:author="이재승" w:date="2011-12-27T09:29:00Z">
        <w:r w:rsidR="006F106F">
          <w:rPr>
            <w:rFonts w:ascii="TimesNewRoman" w:eastAsiaTheme="minorEastAsia" w:hAnsi="TimesNewRoman" w:cs="TimesNewRoman" w:hint="eastAsia"/>
            <w:lang w:eastAsia="ko-KR"/>
          </w:rPr>
          <w:t>, and</w:t>
        </w:r>
      </w:ins>
    </w:p>
    <w:p w:rsidR="00EA6798" w:rsidRPr="0009724D" w:rsidRDefault="00EA6798" w:rsidP="0009724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</w:rPr>
      </w:pPr>
      <w:r w:rsidRPr="0009724D">
        <w:rPr>
          <w:rFonts w:ascii="TimesNewRoman" w:hAnsi="TimesNewRoman" w:cs="TimesNewRoman"/>
          <w:lang w:eastAsia="ko-KR"/>
          <w:rPrChange w:id="851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The SSID in the probe request is the wildcard SSID, the SSID in the probe request is the</w:t>
      </w:r>
      <w:r w:rsidRPr="0009724D">
        <w:rPr>
          <w:rFonts w:ascii="TimesNewRoman" w:eastAsiaTheme="minorEastAsia" w:hAnsi="TimesNewRoman" w:cs="TimesNewRoman"/>
          <w:lang w:eastAsia="ko-KR"/>
          <w:rPrChange w:id="852" w:author="이재승" w:date="2011-12-20T08:02:00Z">
            <w:rPr>
              <w:rFonts w:ascii="TimesNewRoman" w:eastAsiaTheme="minorEastAsia" w:hAnsi="TimesNewRoman" w:cs="TimesNewRoman"/>
              <w:sz w:val="20"/>
              <w:lang w:eastAsia="ko-KR"/>
            </w:rPr>
          </w:rPrChange>
        </w:rPr>
        <w:t xml:space="preserve"> </w:t>
      </w:r>
      <w:r w:rsidRPr="0009724D">
        <w:rPr>
          <w:rFonts w:ascii="TimesNewRoman" w:hAnsi="TimesNewRoman" w:cs="TimesNewRoman"/>
          <w:lang w:eastAsia="ko-KR"/>
          <w:rPrChange w:id="853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specific SSID of the STA</w:t>
      </w:r>
      <w:ins w:id="854" w:author="이재승" w:date="2012-01-10T07:19:00Z">
        <w:r w:rsidR="00AD44FB">
          <w:rPr>
            <w:rFonts w:ascii="TimesNewRoman" w:eastAsiaTheme="minorEastAsia" w:hAnsi="TimesNewRoman" w:cs="TimesNewRoman" w:hint="eastAsia"/>
            <w:lang w:eastAsia="ko-KR"/>
          </w:rPr>
          <w:t xml:space="preserve">, </w:t>
        </w:r>
      </w:ins>
      <w:del w:id="855" w:author="이재승" w:date="2012-01-10T07:21:00Z">
        <w:r w:rsidRPr="0009724D" w:rsidDel="00AD44FB">
          <w:rPr>
            <w:rFonts w:ascii="TimesNewRoman" w:hAnsi="TimesNewRoman" w:cs="TimesNewRoman"/>
            <w:lang w:eastAsia="ko-KR"/>
            <w:rPrChange w:id="856" w:author="이재승" w:date="2011-12-20T08:02:00Z">
              <w:rPr>
                <w:rFonts w:ascii="TimesNewRoman" w:hAnsi="TimesNewRoman" w:cs="TimesNewRoman"/>
                <w:sz w:val="20"/>
                <w:lang w:eastAsia="ko-KR"/>
              </w:rPr>
            </w:rPrChange>
          </w:rPr>
          <w:delText xml:space="preserve">, </w:delText>
        </w:r>
      </w:del>
      <w:r w:rsidRPr="0009724D">
        <w:rPr>
          <w:rFonts w:ascii="TimesNewRoman" w:hAnsi="TimesNewRoman" w:cs="TimesNewRoman"/>
          <w:lang w:eastAsia="ko-KR"/>
          <w:rPrChange w:id="857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or the specific SSID of the STA is included in the SSID List</w:t>
      </w:r>
      <w:r w:rsidRPr="0009724D">
        <w:rPr>
          <w:rFonts w:ascii="TimesNewRoman" w:eastAsiaTheme="minorEastAsia" w:hAnsi="TimesNewRoman" w:cs="TimesNewRoman"/>
          <w:lang w:eastAsia="ko-KR"/>
          <w:rPrChange w:id="858" w:author="이재승" w:date="2011-12-20T08:02:00Z">
            <w:rPr>
              <w:rFonts w:ascii="TimesNewRoman" w:eastAsiaTheme="minorEastAsia" w:hAnsi="TimesNewRoman" w:cs="TimesNewRoman"/>
              <w:sz w:val="20"/>
              <w:lang w:eastAsia="ko-KR"/>
            </w:rPr>
          </w:rPrChange>
        </w:rPr>
        <w:t xml:space="preserve"> </w:t>
      </w:r>
      <w:r w:rsidRPr="0009724D">
        <w:rPr>
          <w:rFonts w:ascii="TimesNewRoman" w:hAnsi="TimesNewRoman" w:cs="TimesNewRoman"/>
          <w:lang w:eastAsia="ko-KR"/>
          <w:rPrChange w:id="859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element,</w:t>
      </w:r>
      <w:ins w:id="860" w:author="이재승" w:date="2011-12-20T08:21:00Z">
        <w:r w:rsidR="006F106F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r w:rsidRPr="0009724D">
        <w:rPr>
          <w:rFonts w:ascii="TimesNewRoman" w:hAnsi="TimesNewRoman" w:cs="TimesNewRoman"/>
          <w:lang w:eastAsia="ko-KR"/>
          <w:rPrChange w:id="861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and</w:t>
      </w:r>
    </w:p>
    <w:p w:rsidR="0009724D" w:rsidRDefault="00EA6798" w:rsidP="00EA679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ins w:id="862" w:author="이재승" w:date="2011-12-20T08:22:00Z"/>
          <w:rFonts w:ascii="TimesNewRoman" w:eastAsiaTheme="minorEastAsia" w:hAnsi="TimesNewRoman" w:cs="TimesNewRoman"/>
          <w:lang w:eastAsia="ko-KR"/>
        </w:rPr>
      </w:pPr>
      <w:r w:rsidRPr="0009724D">
        <w:rPr>
          <w:rFonts w:ascii="TimesNewRoman" w:hAnsi="TimesNewRoman" w:cs="TimesNewRoman"/>
          <w:lang w:eastAsia="ko-KR"/>
          <w:rPrChange w:id="863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The Address 3 field in the probe request is the wildcard BSSID or the BSSID of the STA</w:t>
      </w:r>
      <w:del w:id="864" w:author="이재승" w:date="2012-01-11T12:02:00Z">
        <w:r w:rsidRPr="0009724D" w:rsidDel="00927718">
          <w:rPr>
            <w:rFonts w:ascii="TimesNewRoman" w:hAnsi="TimesNewRoman" w:cs="TimesNewRoman"/>
            <w:lang w:eastAsia="ko-KR"/>
            <w:rPrChange w:id="865" w:author="이재승" w:date="2011-12-20T08:02:00Z">
              <w:rPr>
                <w:rFonts w:ascii="TimesNewRoman" w:hAnsi="TimesNewRoman" w:cs="TimesNewRoman"/>
                <w:sz w:val="20"/>
                <w:lang w:eastAsia="ko-KR"/>
              </w:rPr>
            </w:rPrChange>
          </w:rPr>
          <w:delText>.</w:delText>
        </w:r>
      </w:del>
      <w:ins w:id="866" w:author="이재승" w:date="2012-01-11T12:02:00Z">
        <w:r w:rsidR="00927718">
          <w:rPr>
            <w:rFonts w:ascii="TimesNewRoman" w:eastAsiaTheme="minorEastAsia" w:hAnsi="TimesNewRoman" w:cs="TimesNewRoman" w:hint="eastAsia"/>
            <w:lang w:eastAsia="ko-KR"/>
          </w:rPr>
          <w:t>.</w:t>
        </w:r>
      </w:ins>
    </w:p>
    <w:p w:rsidR="00007CB7" w:rsidRPr="00007CB7" w:rsidRDefault="00007CB7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  <w:rPrChange w:id="867" w:author="이재승" w:date="2011-12-20T08:22:00Z">
            <w:rPr>
              <w:lang w:eastAsia="ko-KR"/>
            </w:rPr>
          </w:rPrChange>
        </w:rPr>
        <w:pPrChange w:id="868" w:author="이재승" w:date="2011-12-20T08:22:00Z">
          <w:pPr>
            <w:pStyle w:val="a7"/>
            <w:widowControl w:val="0"/>
            <w:numPr>
              <w:numId w:val="11"/>
            </w:numPr>
            <w:autoSpaceDE w:val="0"/>
            <w:autoSpaceDN w:val="0"/>
            <w:adjustRightInd w:val="0"/>
            <w:ind w:left="1080" w:hanging="360"/>
          </w:pPr>
        </w:pPrChange>
      </w:pPr>
    </w:p>
    <w:p w:rsidR="0009724D" w:rsidRDefault="00EA6798" w:rsidP="0009724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</w:rPr>
      </w:pPr>
      <w:r w:rsidRPr="0009724D">
        <w:rPr>
          <w:rFonts w:ascii="TimesNewRoman" w:hAnsi="TimesNewRoman" w:cs="TimesNewRoman"/>
          <w:lang w:eastAsia="ko-KR"/>
          <w:rPrChange w:id="86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Additionally, STAs with dot11InterworkingServiceActivated equal to true, receiving Probe Request frames</w:t>
      </w:r>
      <w:r w:rsidRPr="0009724D">
        <w:rPr>
          <w:rFonts w:ascii="TimesNewRoman" w:eastAsiaTheme="minorEastAsia" w:hAnsi="TimesNewRoman" w:cs="TimesNewRoman"/>
          <w:lang w:eastAsia="ko-KR"/>
          <w:rPrChange w:id="870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09724D">
        <w:rPr>
          <w:rFonts w:ascii="TimesNewRoman" w:hAnsi="TimesNewRoman" w:cs="TimesNewRoman"/>
          <w:lang w:eastAsia="ko-KR"/>
          <w:rPrChange w:id="87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containing an Interworking field in the Extended Capabilities element set to 1 shall examine the</w:t>
      </w:r>
      <w:r w:rsidRPr="0009724D">
        <w:rPr>
          <w:rFonts w:ascii="TimesNewRoman" w:eastAsiaTheme="minorEastAsia" w:hAnsi="TimesNewRoman" w:cs="TimesNewRoman"/>
          <w:lang w:eastAsia="ko-KR"/>
          <w:rPrChange w:id="872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09724D">
        <w:rPr>
          <w:rFonts w:ascii="TimesNewRoman" w:hAnsi="TimesNewRoman" w:cs="TimesNewRoman"/>
          <w:lang w:eastAsia="ko-KR"/>
          <w:rPrChange w:id="87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lastRenderedPageBreak/>
        <w:t>Interworking element in the received Probe Request frame and respond with a probe response only if</w:t>
      </w:r>
    </w:p>
    <w:p w:rsidR="0009724D" w:rsidRPr="0009724D" w:rsidRDefault="0009724D" w:rsidP="0009724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</w:rPr>
      </w:pPr>
    </w:p>
    <w:p w:rsidR="00EA6798" w:rsidRDefault="00007CB7" w:rsidP="0009724D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</w:rPr>
      </w:pPr>
      <w:ins w:id="874" w:author="이재승" w:date="2011-12-20T08:22:00Z">
        <w:r>
          <w:rPr>
            <w:rFonts w:ascii="TimesNewRoman" w:eastAsiaTheme="minorEastAsia" w:hAnsi="TimesNewRoman" w:cs="TimesNewRoman" w:hint="eastAsia"/>
            <w:lang w:eastAsia="ko-KR"/>
          </w:rPr>
          <w:t>The Exclusion L</w:t>
        </w:r>
        <w:r>
          <w:rPr>
            <w:rFonts w:ascii="TimesNewRoman" w:eastAsiaTheme="minorEastAsia" w:hAnsi="TimesNewRoman" w:cs="TimesNewRoman"/>
            <w:lang w:eastAsia="ko-KR"/>
          </w:rPr>
          <w:t>i</w:t>
        </w:r>
        <w:r>
          <w:rPr>
            <w:rFonts w:ascii="TimesNewRoman" w:eastAsiaTheme="minorEastAsia" w:hAnsi="TimesNewRoman" w:cs="TimesNewRoman" w:hint="eastAsia"/>
            <w:lang w:eastAsia="ko-KR"/>
          </w:rPr>
          <w:t>st does not include the HESSID</w:t>
        </w:r>
      </w:ins>
      <w:ins w:id="875" w:author="이재승" w:date="2012-01-11T09:43:00Z">
        <w:r w:rsidR="003B3A42">
          <w:rPr>
            <w:rFonts w:ascii="TimesNewRoman" w:eastAsiaTheme="minorEastAsia" w:hAnsi="TimesNewRoman" w:cs="TimesNewRoman" w:hint="eastAsia"/>
            <w:lang w:eastAsia="ko-KR"/>
          </w:rPr>
          <w:t xml:space="preserve"> of the STA</w:t>
        </w:r>
      </w:ins>
      <w:ins w:id="876" w:author="이재승" w:date="2012-01-11T09:42:00Z">
        <w:r w:rsidR="003B3A42">
          <w:rPr>
            <w:rFonts w:ascii="TimesNewRoman" w:eastAsiaTheme="minorEastAsia" w:hAnsi="TimesNewRoman" w:cs="TimesNewRoman" w:hint="eastAsia"/>
            <w:lang w:eastAsia="ko-KR"/>
          </w:rPr>
          <w:t xml:space="preserve"> in the HESSID List</w:t>
        </w:r>
      </w:ins>
      <w:ins w:id="877" w:author="이재승" w:date="2011-12-20T08:23:00Z">
        <w:r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878" w:author="이재승" w:date="2012-01-11T09:43:00Z">
        <w:r w:rsidR="003B3A42">
          <w:rPr>
            <w:rFonts w:ascii="TimesNewRoman" w:eastAsiaTheme="minorEastAsia" w:hAnsi="TimesNewRoman" w:cs="TimesNewRoman" w:hint="eastAsia"/>
            <w:lang w:eastAsia="ko-KR"/>
          </w:rPr>
          <w:t>element</w:t>
        </w:r>
      </w:ins>
      <w:ins w:id="879" w:author="이재승" w:date="2011-12-27T09:34:00Z">
        <w:r w:rsidR="006F106F">
          <w:rPr>
            <w:rFonts w:ascii="TimesNewRoman" w:eastAsiaTheme="minorEastAsia" w:hAnsi="TimesNewRoman" w:cs="TimesNewRoman" w:hint="eastAsia"/>
            <w:lang w:eastAsia="ko-KR"/>
          </w:rPr>
          <w:t xml:space="preserve"> if the Exclusion List is present in the Probe Request</w:t>
        </w:r>
      </w:ins>
      <w:ins w:id="880" w:author="이재승" w:date="2011-12-27T09:48:00Z">
        <w:r w:rsidR="001967B7">
          <w:rPr>
            <w:rFonts w:ascii="TimesNewRoman" w:eastAsiaTheme="minorEastAsia" w:hAnsi="TimesNewRoman" w:cs="TimesNewRoman" w:hint="eastAsia"/>
            <w:lang w:eastAsia="ko-KR"/>
          </w:rPr>
          <w:t xml:space="preserve"> and the </w:t>
        </w:r>
        <w:r w:rsidR="001967B7" w:rsidRPr="00FB7410">
          <w:rPr>
            <w:rFonts w:ascii="TimesNewRoman" w:hAnsi="TimesNewRoman" w:cs="TimesNewRoman"/>
            <w:lang w:eastAsia="ko-KR"/>
          </w:rPr>
          <w:t>dot11</w:t>
        </w:r>
        <w:r w:rsidR="001967B7">
          <w:rPr>
            <w:rFonts w:ascii="TimesNewRoman" w:eastAsiaTheme="minorEastAsia" w:hAnsi="TimesNewRoman" w:cs="TimesNewRoman" w:hint="eastAsia"/>
            <w:lang w:eastAsia="ko-KR"/>
          </w:rPr>
          <w:t>FILS</w:t>
        </w:r>
        <w:r w:rsidR="001967B7" w:rsidRPr="00FB7410">
          <w:rPr>
            <w:rFonts w:ascii="TimesNewRoman" w:hAnsi="TimesNewRoman" w:cs="TimesNewRoman"/>
            <w:lang w:eastAsia="ko-KR"/>
          </w:rPr>
          <w:t>Activated is true</w:t>
        </w:r>
      </w:ins>
      <w:ins w:id="881" w:author="이재승" w:date="2011-12-27T09:34:00Z">
        <w:r w:rsidR="006F106F">
          <w:rPr>
            <w:rFonts w:ascii="TimesNewRoman" w:eastAsiaTheme="minorEastAsia" w:hAnsi="TimesNewRoman" w:cs="TimesNewRoman" w:hint="eastAsia"/>
            <w:lang w:eastAsia="ko-KR"/>
          </w:rPr>
          <w:t xml:space="preserve">, </w:t>
        </w:r>
      </w:ins>
      <w:ins w:id="882" w:author="이재승" w:date="2011-12-20T08:23:00Z">
        <w:r>
          <w:rPr>
            <w:rFonts w:ascii="TimesNewRoman" w:eastAsiaTheme="minorEastAsia" w:hAnsi="TimesNewRoman" w:cs="TimesNewRoman" w:hint="eastAsia"/>
            <w:lang w:eastAsia="ko-KR"/>
          </w:rPr>
          <w:t>and</w:t>
        </w:r>
      </w:ins>
      <w:ins w:id="883" w:author="이재승" w:date="2011-12-20T08:22:00Z">
        <w:r w:rsidRPr="00007CB7">
          <w:rPr>
            <w:rFonts w:ascii="TimesNewRoman" w:hAnsi="TimesNewRoman" w:cs="TimesNewRoman"/>
            <w:lang w:eastAsia="ko-KR"/>
          </w:rPr>
          <w:t xml:space="preserve"> </w:t>
        </w:r>
      </w:ins>
      <w:ins w:id="884" w:author="이재승" w:date="2011-12-20T08:23:00Z">
        <w:r>
          <w:rPr>
            <w:rFonts w:ascii="TimesNewRoman" w:eastAsiaTheme="minorEastAsia" w:hAnsi="TimesNewRoman" w:cs="TimesNewRoman" w:hint="eastAsia"/>
            <w:lang w:eastAsia="ko-KR"/>
          </w:rPr>
          <w:t>t</w:t>
        </w:r>
      </w:ins>
      <w:del w:id="885" w:author="이재승" w:date="2011-12-20T08:23:00Z">
        <w:r w:rsidR="00EA6798" w:rsidRPr="0009724D" w:rsidDel="00007CB7">
          <w:rPr>
            <w:rFonts w:ascii="TimesNewRoman" w:hAnsi="TimesNewRoman" w:cs="TimesNewRoman"/>
            <w:lang w:eastAsia="ko-KR"/>
            <w:rPrChange w:id="886" w:author="이재승" w:date="2011-12-20T08:02:00Z">
              <w:rPr>
                <w:rFonts w:ascii="TimesNewRoman" w:hAnsi="TimesNewRoman" w:cs="TimesNewRoman"/>
                <w:sz w:val="20"/>
                <w:lang w:eastAsia="ko-KR"/>
              </w:rPr>
            </w:rPrChange>
          </w:rPr>
          <w:delText>T</w:delText>
        </w:r>
      </w:del>
      <w:r w:rsidR="00EA6798" w:rsidRPr="0009724D">
        <w:rPr>
          <w:rFonts w:ascii="TimesNewRoman" w:hAnsi="TimesNewRoman" w:cs="TimesNewRoman"/>
          <w:lang w:eastAsia="ko-KR"/>
          <w:rPrChange w:id="887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he HESSID field, if present in the Interworking element, is the wildcard HESSID or the HESSID</w:t>
      </w:r>
      <w:r w:rsidR="00EA6798" w:rsidRPr="0009724D">
        <w:rPr>
          <w:rFonts w:ascii="TimesNewRoman" w:eastAsiaTheme="minorEastAsia" w:hAnsi="TimesNewRoman" w:cs="TimesNewRoman"/>
          <w:lang w:eastAsia="ko-KR"/>
          <w:rPrChange w:id="888" w:author="이재승" w:date="2011-12-20T08:02:00Z">
            <w:rPr>
              <w:rFonts w:ascii="TimesNewRoman" w:eastAsiaTheme="minorEastAsia" w:hAnsi="TimesNewRoman" w:cs="TimesNewRoman"/>
              <w:sz w:val="20"/>
              <w:lang w:eastAsia="ko-KR"/>
            </w:rPr>
          </w:rPrChange>
        </w:rPr>
        <w:t xml:space="preserve"> </w:t>
      </w:r>
      <w:r w:rsidR="00EA6798" w:rsidRPr="0009724D">
        <w:rPr>
          <w:rFonts w:ascii="TimesNewRoman" w:hAnsi="TimesNewRoman" w:cs="TimesNewRoman"/>
          <w:lang w:eastAsia="ko-KR"/>
          <w:rPrChange w:id="889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of the STA,</w:t>
      </w:r>
      <w:r w:rsidR="004E21AE">
        <w:rPr>
          <w:rFonts w:ascii="TimesNewRoman" w:eastAsiaTheme="minorEastAsia" w:hAnsi="TimesNewRoman" w:cs="TimesNewRoman" w:hint="eastAsia"/>
          <w:lang w:eastAsia="ko-KR"/>
        </w:rPr>
        <w:t xml:space="preserve"> </w:t>
      </w:r>
      <w:r w:rsidR="00EA6798" w:rsidRPr="0009724D">
        <w:rPr>
          <w:rFonts w:ascii="TimesNewRoman" w:hAnsi="TimesNewRoman" w:cs="TimesNewRoman"/>
          <w:lang w:eastAsia="ko-KR"/>
          <w:rPrChange w:id="890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and</w:t>
      </w:r>
    </w:p>
    <w:p w:rsidR="0009724D" w:rsidRPr="0009724D" w:rsidRDefault="0009724D" w:rsidP="0009724D">
      <w:pPr>
        <w:pStyle w:val="a7"/>
        <w:widowControl w:val="0"/>
        <w:autoSpaceDE w:val="0"/>
        <w:autoSpaceDN w:val="0"/>
        <w:adjustRightInd w:val="0"/>
        <w:ind w:left="760"/>
        <w:rPr>
          <w:rFonts w:ascii="TimesNewRoman" w:eastAsiaTheme="minorEastAsia" w:hAnsi="TimesNewRoman" w:cs="TimesNewRoman"/>
          <w:lang w:eastAsia="ko-KR"/>
        </w:rPr>
      </w:pPr>
    </w:p>
    <w:p w:rsidR="00EA6798" w:rsidRPr="0009724D" w:rsidRDefault="00EA6798" w:rsidP="00EA679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lang w:eastAsia="ko-KR"/>
        </w:rPr>
      </w:pPr>
      <w:r w:rsidRPr="0009724D">
        <w:rPr>
          <w:rFonts w:ascii="TimesNewRoman" w:hAnsi="TimesNewRoman" w:cs="TimesNewRoman"/>
          <w:lang w:eastAsia="ko-KR"/>
          <w:rPrChange w:id="891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The Access Network Type field in the Interworking element is the wildcard Access Network Type or</w:t>
      </w:r>
      <w:r w:rsidR="0009724D" w:rsidRPr="0009724D">
        <w:rPr>
          <w:rFonts w:ascii="TimesNewRoman" w:eastAsiaTheme="minorEastAsia" w:hAnsi="TimesNewRoman" w:cs="TimesNewRoman" w:hint="eastAsia"/>
          <w:lang w:eastAsia="ko-KR"/>
        </w:rPr>
        <w:t xml:space="preserve"> </w:t>
      </w:r>
      <w:r w:rsidRPr="0009724D">
        <w:rPr>
          <w:rFonts w:ascii="TimesNewRoman" w:hAnsi="TimesNewRoman" w:cs="TimesNewRoman"/>
          <w:lang w:eastAsia="ko-KR"/>
          <w:rPrChange w:id="892" w:author="이재승" w:date="2011-12-20T08:02:00Z">
            <w:rPr>
              <w:rFonts w:ascii="TimesNewRoman" w:hAnsi="TimesNewRoman" w:cs="TimesNewRoman"/>
              <w:sz w:val="20"/>
              <w:lang w:eastAsia="ko-KR"/>
            </w:rPr>
          </w:rPrChange>
        </w:rPr>
        <w:t>the Access Network Type of the STA.</w:t>
      </w:r>
    </w:p>
    <w:p w:rsidR="00CB1C13" w:rsidRDefault="00CB1C13" w:rsidP="0009724D">
      <w:pPr>
        <w:widowControl w:val="0"/>
        <w:autoSpaceDE w:val="0"/>
        <w:autoSpaceDN w:val="0"/>
        <w:adjustRightInd w:val="0"/>
        <w:rPr>
          <w:ins w:id="893" w:author="이재승" w:date="2012-01-05T09:28:00Z"/>
          <w:rFonts w:ascii="TimesNewRoman" w:eastAsiaTheme="minorEastAsia" w:hAnsi="TimesNewRoman" w:cs="TimesNewRoman"/>
          <w:lang w:eastAsia="ko-KR"/>
        </w:rPr>
      </w:pPr>
    </w:p>
    <w:p w:rsidR="000D2106" w:rsidRDefault="00AD44FB" w:rsidP="0009724D">
      <w:pPr>
        <w:widowControl w:val="0"/>
        <w:autoSpaceDE w:val="0"/>
        <w:autoSpaceDN w:val="0"/>
        <w:adjustRightInd w:val="0"/>
        <w:rPr>
          <w:ins w:id="894" w:author="이재승" w:date="2012-01-05T09:29:00Z"/>
          <w:rFonts w:ascii="TimesNewRoman" w:eastAsiaTheme="minorEastAsia" w:hAnsi="TimesNewRoman" w:cs="TimesNewRoman"/>
          <w:lang w:eastAsia="ko-KR"/>
        </w:rPr>
      </w:pPr>
      <w:ins w:id="895" w:author="이재승" w:date="2012-01-05T09:28:00Z">
        <w:r>
          <w:rPr>
            <w:rFonts w:ascii="TimesNewRoman" w:eastAsiaTheme="minorEastAsia" w:hAnsi="TimesNewRoman" w:cs="TimesNewRoman" w:hint="eastAsia"/>
            <w:lang w:eastAsia="ko-KR"/>
          </w:rPr>
          <w:t>Note that if M</w:t>
        </w:r>
      </w:ins>
      <w:ins w:id="896" w:author="이재승" w:date="2012-01-10T07:21:00Z">
        <w:r>
          <w:rPr>
            <w:rFonts w:ascii="TimesNewRoman" w:eastAsiaTheme="minorEastAsia" w:hAnsi="TimesNewRoman" w:cs="TimesNewRoman" w:hint="eastAsia"/>
            <w:lang w:eastAsia="ko-KR"/>
          </w:rPr>
          <w:t xml:space="preserve">esh </w:t>
        </w:r>
      </w:ins>
      <w:ins w:id="897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>ID element</w:t>
        </w:r>
      </w:ins>
      <w:ins w:id="898" w:author="이재승" w:date="2012-01-10T07:23:00Z">
        <w:r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899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or SSID element</w:t>
        </w:r>
      </w:ins>
      <w:ins w:id="900" w:author="이재승" w:date="2012-01-10T07:23:00Z">
        <w:r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01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902" w:author="이재승" w:date="2012-01-10T07:23:00Z">
        <w:r>
          <w:rPr>
            <w:rFonts w:ascii="TimesNewRoman" w:eastAsiaTheme="minorEastAsia" w:hAnsi="TimesNewRoman" w:cs="TimesNewRoman" w:hint="eastAsia"/>
            <w:lang w:eastAsia="ko-KR"/>
          </w:rPr>
          <w:t>are</w:t>
        </w:r>
      </w:ins>
      <w:ins w:id="903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included in the </w:t>
        </w:r>
        <w:r w:rsidR="000D2106">
          <w:rPr>
            <w:rFonts w:eastAsiaTheme="minorEastAsia" w:hint="eastAsia"/>
            <w:color w:val="000000"/>
            <w:szCs w:val="22"/>
            <w:lang w:eastAsia="ko-KR"/>
          </w:rPr>
          <w:t>Exclusion List</w:t>
        </w:r>
      </w:ins>
      <w:ins w:id="904" w:author="이재승" w:date="2012-01-10T07:23:00Z">
        <w:r>
          <w:rPr>
            <w:rFonts w:eastAsiaTheme="minorEastAsia" w:hint="eastAsia"/>
            <w:color w:val="000000"/>
            <w:szCs w:val="22"/>
            <w:lang w:eastAsia="ko-KR"/>
          </w:rPr>
          <w:t xml:space="preserve"> element </w:t>
        </w:r>
      </w:ins>
      <w:ins w:id="905" w:author="이재승" w:date="2012-01-10T07:25:00Z">
        <w:r>
          <w:rPr>
            <w:rFonts w:eastAsiaTheme="minorEastAsia" w:hint="eastAsia"/>
            <w:color w:val="000000"/>
            <w:szCs w:val="22"/>
            <w:lang w:eastAsia="ko-KR"/>
          </w:rPr>
          <w:t xml:space="preserve">in the Probe Request frame, </w:t>
        </w:r>
      </w:ins>
      <w:ins w:id="906" w:author="이재승" w:date="2012-01-10T07:23:00Z">
        <w:r>
          <w:rPr>
            <w:rFonts w:eastAsiaTheme="minorEastAsia" w:hint="eastAsia"/>
            <w:color w:val="000000"/>
            <w:szCs w:val="22"/>
            <w:lang w:eastAsia="ko-KR"/>
          </w:rPr>
          <w:t>and</w:t>
        </w:r>
      </w:ins>
      <w:ins w:id="907" w:author="이재승" w:date="2012-01-10T07:28:00Z">
        <w:r w:rsidR="009C130B">
          <w:rPr>
            <w:rFonts w:eastAsiaTheme="minorEastAsia" w:hint="eastAsia"/>
            <w:color w:val="000000"/>
            <w:szCs w:val="22"/>
            <w:lang w:eastAsia="ko-KR"/>
          </w:rPr>
          <w:t xml:space="preserve"> if the Substring Supported subfield of the </w:t>
        </w:r>
        <w:proofErr w:type="spellStart"/>
        <w:r w:rsidR="009C130B">
          <w:rPr>
            <w:rFonts w:eastAsiaTheme="minorEastAsia" w:hint="eastAsia"/>
            <w:color w:val="000000"/>
            <w:szCs w:val="22"/>
            <w:lang w:eastAsia="ko-KR"/>
          </w:rPr>
          <w:t>SubstringInfo</w:t>
        </w:r>
        <w:proofErr w:type="spellEnd"/>
        <w:r w:rsidR="009C130B">
          <w:rPr>
            <w:rFonts w:eastAsiaTheme="minorEastAsia" w:hint="eastAsia"/>
            <w:color w:val="000000"/>
            <w:szCs w:val="22"/>
            <w:lang w:eastAsia="ko-KR"/>
          </w:rPr>
          <w:t xml:space="preserve"> field in the Exclusion List is </w:t>
        </w:r>
        <w:r w:rsidR="00240DE4">
          <w:rPr>
            <w:rFonts w:eastAsiaTheme="minorEastAsia"/>
            <w:color w:val="000000"/>
            <w:szCs w:val="22"/>
            <w:lang w:eastAsia="ko-KR"/>
          </w:rPr>
          <w:t>equal</w:t>
        </w:r>
        <w:r w:rsidR="00240DE4">
          <w:rPr>
            <w:rFonts w:eastAsiaTheme="minorEastAsia" w:hint="eastAsia"/>
            <w:color w:val="000000"/>
            <w:szCs w:val="22"/>
            <w:lang w:eastAsia="ko-KR"/>
          </w:rPr>
          <w:t xml:space="preserve"> to 1 and</w:t>
        </w:r>
      </w:ins>
      <w:ins w:id="908" w:author="이재승" w:date="2012-01-10T07:23:00Z">
        <w:r>
          <w:rPr>
            <w:rFonts w:eastAsiaTheme="minorEastAsia" w:hint="eastAsia"/>
            <w:color w:val="000000"/>
            <w:szCs w:val="22"/>
            <w:lang w:eastAsia="ko-KR"/>
          </w:rPr>
          <w:t xml:space="preserve"> the Substring Type </w:t>
        </w:r>
      </w:ins>
      <w:ins w:id="909" w:author="이재승" w:date="2012-01-10T07:24:00Z">
        <w:r>
          <w:rPr>
            <w:rFonts w:eastAsiaTheme="minorEastAsia" w:hint="eastAsia"/>
            <w:color w:val="000000"/>
            <w:szCs w:val="22"/>
            <w:lang w:eastAsia="ko-KR"/>
          </w:rPr>
          <w:t>sub</w:t>
        </w:r>
      </w:ins>
      <w:ins w:id="910" w:author="이재승" w:date="2012-01-10T07:23:00Z">
        <w:r>
          <w:rPr>
            <w:rFonts w:eastAsiaTheme="minorEastAsia" w:hint="eastAsia"/>
            <w:color w:val="000000"/>
            <w:szCs w:val="22"/>
            <w:lang w:eastAsia="ko-KR"/>
          </w:rPr>
          <w:t xml:space="preserve">field </w:t>
        </w:r>
      </w:ins>
      <w:ins w:id="911" w:author="이재승" w:date="2012-01-05T09:28:00Z">
        <w:r w:rsidR="000D2106">
          <w:rPr>
            <w:rFonts w:eastAsiaTheme="minorEastAsia" w:hint="eastAsia"/>
            <w:color w:val="000000"/>
            <w:szCs w:val="22"/>
            <w:lang w:eastAsia="ko-KR"/>
          </w:rPr>
          <w:t xml:space="preserve">of the </w:t>
        </w:r>
      </w:ins>
      <w:proofErr w:type="spellStart"/>
      <w:ins w:id="912" w:author="이재승" w:date="2012-01-10T07:24:00Z">
        <w:r>
          <w:rPr>
            <w:rFonts w:eastAsiaTheme="minorEastAsia" w:hint="eastAsia"/>
            <w:color w:val="000000"/>
            <w:szCs w:val="22"/>
            <w:lang w:eastAsia="ko-KR"/>
          </w:rPr>
          <w:t>SubstringInfo</w:t>
        </w:r>
        <w:proofErr w:type="spellEnd"/>
        <w:r>
          <w:rPr>
            <w:rFonts w:eastAsiaTheme="minorEastAsia" w:hint="eastAsia"/>
            <w:color w:val="000000"/>
            <w:szCs w:val="22"/>
            <w:lang w:eastAsia="ko-KR"/>
          </w:rPr>
          <w:t xml:space="preserve"> field in the Exclusion List</w:t>
        </w:r>
      </w:ins>
      <w:ins w:id="913" w:author="이재승" w:date="2012-01-05T09:28:00Z">
        <w:r w:rsidR="000D2106">
          <w:rPr>
            <w:rFonts w:eastAsiaTheme="minorEastAsia" w:hint="eastAsia"/>
            <w:color w:val="000000"/>
            <w:szCs w:val="22"/>
            <w:lang w:eastAsia="ko-KR"/>
          </w:rPr>
          <w:t xml:space="preserve"> is </w:t>
        </w:r>
        <w:r w:rsidR="000D2106">
          <w:rPr>
            <w:rFonts w:eastAsiaTheme="minorEastAsia"/>
            <w:color w:val="000000"/>
            <w:szCs w:val="22"/>
            <w:lang w:eastAsia="ko-KR"/>
          </w:rPr>
          <w:t>equal</w:t>
        </w:r>
        <w:r w:rsidR="000D2106">
          <w:rPr>
            <w:rFonts w:eastAsiaTheme="minorEastAsia" w:hint="eastAsia"/>
            <w:color w:val="000000"/>
            <w:szCs w:val="22"/>
            <w:lang w:eastAsia="ko-KR"/>
          </w:rPr>
          <w:t xml:space="preserve"> to 1</w:t>
        </w:r>
      </w:ins>
      <w:ins w:id="914" w:author="이재승" w:date="2012-01-10T07:24:00Z">
        <w:r>
          <w:rPr>
            <w:rFonts w:eastAsiaTheme="minorEastAsia" w:hint="eastAsia"/>
            <w:color w:val="000000"/>
            <w:szCs w:val="22"/>
            <w:lang w:eastAsia="ko-KR"/>
          </w:rPr>
          <w:t>, 2, or 3</w:t>
        </w:r>
      </w:ins>
      <w:ins w:id="915" w:author="이재승" w:date="2012-01-05T09:28:00Z">
        <w:r w:rsidR="000D2106">
          <w:rPr>
            <w:rFonts w:eastAsiaTheme="minorEastAsia" w:hint="eastAsia"/>
            <w:color w:val="000000"/>
            <w:szCs w:val="22"/>
            <w:lang w:eastAsia="ko-KR"/>
          </w:rPr>
          <w:t>,</w:t>
        </w:r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then</w:t>
        </w:r>
      </w:ins>
      <w:ins w:id="916" w:author="이재승" w:date="2012-01-10T07:25:00Z">
        <w:r>
          <w:rPr>
            <w:rFonts w:ascii="TimesNewRoman" w:eastAsiaTheme="minorEastAsia" w:hAnsi="TimesNewRoman" w:cs="TimesNewRoman" w:hint="eastAsia"/>
            <w:lang w:eastAsia="ko-KR"/>
          </w:rPr>
          <w:t xml:space="preserve"> the</w:t>
        </w:r>
      </w:ins>
      <w:ins w:id="917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Mesh ID</w:t>
        </w:r>
      </w:ins>
      <w:ins w:id="918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19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or SSID</w:t>
        </w:r>
      </w:ins>
      <w:ins w:id="920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21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922" w:author="이재승" w:date="2012-01-10T07:25:00Z">
        <w:r>
          <w:rPr>
            <w:rFonts w:ascii="TimesNewRoman" w:eastAsiaTheme="minorEastAsia" w:hAnsi="TimesNewRoman" w:cs="TimesNewRoman" w:hint="eastAsia"/>
            <w:lang w:eastAsia="ko-KR"/>
          </w:rPr>
          <w:t xml:space="preserve">used </w:t>
        </w:r>
      </w:ins>
      <w:ins w:id="923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>in the Exc</w:t>
        </w:r>
      </w:ins>
      <w:ins w:id="924" w:author="이재승" w:date="2012-01-10T07:25:00Z">
        <w:r>
          <w:rPr>
            <w:rFonts w:ascii="TimesNewRoman" w:eastAsiaTheme="minorEastAsia" w:hAnsi="TimesNewRoman" w:cs="TimesNewRoman" w:hint="eastAsia"/>
            <w:lang w:eastAsia="ko-KR"/>
          </w:rPr>
          <w:t>l</w:t>
        </w:r>
      </w:ins>
      <w:ins w:id="925" w:author="이재승" w:date="2012-01-05T09:28:00Z">
        <w:r w:rsidR="000D2106">
          <w:rPr>
            <w:rFonts w:ascii="TimesNewRoman" w:eastAsiaTheme="minorEastAsia" w:hAnsi="TimesNewRoman" w:cs="TimesNewRoman" w:hint="eastAsia"/>
            <w:lang w:eastAsia="ko-KR"/>
          </w:rPr>
          <w:t>usi</w:t>
        </w:r>
      </w:ins>
      <w:ins w:id="926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on List </w:t>
        </w:r>
      </w:ins>
      <w:ins w:id="927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are</w:t>
        </w:r>
      </w:ins>
      <w:ins w:id="928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the substring</w:t>
        </w:r>
      </w:ins>
      <w:ins w:id="929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30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of the actual Mesh ID</w:t>
        </w:r>
      </w:ins>
      <w:ins w:id="931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 xml:space="preserve">s </w:t>
        </w:r>
      </w:ins>
      <w:ins w:id="932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>or BSSID</w:t>
        </w:r>
      </w:ins>
      <w:ins w:id="933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34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935" w:author="이재승" w:date="2012-01-10T07:26:00Z">
        <w:r>
          <w:rPr>
            <w:rFonts w:ascii="TimesNewRoman" w:eastAsiaTheme="minorEastAsia" w:hAnsi="TimesNewRoman" w:cs="TimesNewRoman" w:hint="eastAsia"/>
            <w:lang w:eastAsia="ko-KR"/>
          </w:rPr>
          <w:t xml:space="preserve">that indicate the STAs that </w:t>
        </w:r>
        <w:r>
          <w:rPr>
            <w:rFonts w:ascii="TimesNewRoman" w:eastAsiaTheme="minorEastAsia" w:hAnsi="TimesNewRoman" w:cs="TimesNewRoman"/>
            <w:lang w:eastAsia="ko-KR"/>
          </w:rPr>
          <w:t>should</w:t>
        </w:r>
        <w:r>
          <w:rPr>
            <w:rFonts w:ascii="TimesNewRoman" w:eastAsiaTheme="minorEastAsia" w:hAnsi="TimesNewRoman" w:cs="TimesNewRoman" w:hint="eastAsia"/>
            <w:lang w:eastAsia="ko-KR"/>
          </w:rPr>
          <w:t xml:space="preserve"> respond with the Probe Request frame</w:t>
        </w:r>
      </w:ins>
      <w:ins w:id="936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>. In such case</w:t>
        </w:r>
      </w:ins>
      <w:ins w:id="937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38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>, all the SSID</w:t>
        </w:r>
      </w:ins>
      <w:ins w:id="939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40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or Mesh ID</w:t>
        </w:r>
      </w:ins>
      <w:ins w:id="941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42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whose substring</w:t>
        </w:r>
      </w:ins>
      <w:ins w:id="943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44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match </w:t>
        </w:r>
        <w:r>
          <w:rPr>
            <w:rFonts w:ascii="TimesNewRoman" w:eastAsiaTheme="minorEastAsia" w:hAnsi="TimesNewRoman" w:cs="TimesNewRoman" w:hint="eastAsia"/>
            <w:lang w:eastAsia="ko-KR"/>
          </w:rPr>
          <w:t>with the substring</w:t>
        </w:r>
      </w:ins>
      <w:ins w:id="945" w:author="이재승" w:date="2012-01-11T09:45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46" w:author="이재승" w:date="2012-01-05T09:29:00Z">
        <w:r>
          <w:rPr>
            <w:rFonts w:ascii="TimesNewRoman" w:eastAsiaTheme="minorEastAsia" w:hAnsi="TimesNewRoman" w:cs="TimesNewRoman" w:hint="eastAsia"/>
            <w:lang w:eastAsia="ko-KR"/>
          </w:rPr>
          <w:t xml:space="preserve"> in the M</w:t>
        </w:r>
      </w:ins>
      <w:ins w:id="947" w:author="이재승" w:date="2012-01-10T07:27:00Z">
        <w:r>
          <w:rPr>
            <w:rFonts w:ascii="TimesNewRoman" w:eastAsiaTheme="minorEastAsia" w:hAnsi="TimesNewRoman" w:cs="TimesNewRoman" w:hint="eastAsia"/>
            <w:lang w:eastAsia="ko-KR"/>
          </w:rPr>
          <w:t>esh ID</w:t>
        </w:r>
      </w:ins>
      <w:ins w:id="948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element</w:t>
        </w:r>
      </w:ins>
      <w:ins w:id="949" w:author="이재승" w:date="2012-01-11T09:46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50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or SSID element</w:t>
        </w:r>
      </w:ins>
      <w:ins w:id="951" w:author="이재승" w:date="2012-01-11T09:46:00Z">
        <w:r w:rsidR="003B3A42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952" w:author="이재승" w:date="2012-01-05T09:29:00Z">
        <w:r w:rsidR="000D2106">
          <w:rPr>
            <w:rFonts w:ascii="TimesNewRoman" w:eastAsiaTheme="minorEastAsia" w:hAnsi="TimesNewRoman" w:cs="TimesNewRoman" w:hint="eastAsia"/>
            <w:lang w:eastAsia="ko-KR"/>
          </w:rPr>
          <w:t xml:space="preserve"> in the Exclusion List are regarded as if they are included in the Exclusion List.</w:t>
        </w:r>
      </w:ins>
      <w:ins w:id="953" w:author="이재승" w:date="2012-01-10T07:27:00Z">
        <w:r>
          <w:rPr>
            <w:rFonts w:ascii="TimesNewRoman" w:eastAsiaTheme="minorEastAsia" w:hAnsi="TimesNewRoman" w:cs="TimesNewRoman" w:hint="eastAsia"/>
            <w:lang w:eastAsia="ko-KR"/>
          </w:rPr>
          <w:t xml:space="preserve"> The</w:t>
        </w:r>
      </w:ins>
      <w:ins w:id="954" w:author="이재승" w:date="2012-01-10T07:29:00Z">
        <w:r w:rsidR="00240DE4">
          <w:rPr>
            <w:rFonts w:ascii="TimesNewRoman" w:eastAsiaTheme="minorEastAsia" w:hAnsi="TimesNewRoman" w:cs="TimesNewRoman" w:hint="eastAsia"/>
            <w:lang w:eastAsia="ko-KR"/>
          </w:rPr>
          <w:t xml:space="preserve"> detailed</w:t>
        </w:r>
      </w:ins>
      <w:ins w:id="955" w:author="이재승" w:date="2012-01-10T07:27:00Z">
        <w:r>
          <w:rPr>
            <w:rFonts w:ascii="TimesNewRoman" w:eastAsiaTheme="minorEastAsia" w:hAnsi="TimesNewRoman" w:cs="TimesNewRoman" w:hint="eastAsia"/>
            <w:lang w:eastAsia="ko-KR"/>
          </w:rPr>
          <w:t xml:space="preserve"> interpretation of the Substring Type subfi</w:t>
        </w:r>
      </w:ins>
      <w:ins w:id="956" w:author="이재승" w:date="2012-01-11T09:46:00Z">
        <w:r w:rsidR="003B3A42">
          <w:rPr>
            <w:rFonts w:ascii="TimesNewRoman" w:eastAsiaTheme="minorEastAsia" w:hAnsi="TimesNewRoman" w:cs="TimesNewRoman" w:hint="eastAsia"/>
            <w:lang w:eastAsia="ko-KR"/>
          </w:rPr>
          <w:t>e</w:t>
        </w:r>
      </w:ins>
      <w:ins w:id="957" w:author="이재승" w:date="2012-01-10T07:27:00Z">
        <w:r>
          <w:rPr>
            <w:rFonts w:ascii="TimesNewRoman" w:eastAsiaTheme="minorEastAsia" w:hAnsi="TimesNewRoman" w:cs="TimesNewRoman" w:hint="eastAsia"/>
            <w:lang w:eastAsia="ko-KR"/>
          </w:rPr>
          <w:t>ld is described in Table 8-x.</w:t>
        </w:r>
      </w:ins>
    </w:p>
    <w:p w:rsidR="000D2106" w:rsidRPr="0009724D" w:rsidRDefault="000D2106" w:rsidP="0009724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  <w:rPrChange w:id="958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</w:p>
    <w:p w:rsidR="0009724D" w:rsidRDefault="00EA6798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5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Only APs and STAs in an IBSS or in an MBSS respond to probe requests. A result of the procedures defined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60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6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in this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6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subclause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6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is that in each infrastructure BSS and IBSS there is at least one STA that is awake at any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6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6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given time to receive and respond to probe requests. In an MBSS, STAs might not be awake at any given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6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6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time to respond to probe requests. In an infrastructure BSS or in an IBSS, a STA that sent a Beacon frame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68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6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shall remain in the Awake state and shall respond to probe requests, subject to criteria in the next paragraph,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70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7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until a Beacon frame with the current BSSID is received. If the STA is contained within an AP, it shall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72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7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remain in the Awake state and always respond to probe requests, subject to criteria in the next paragraph.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7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7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There may be more than one STA in an IBSS that responds to any given probe request, particularly in cases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7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7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where more than one STA transmitted a Beacon frame following the most recent TBTT, either due to not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78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7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receiving successfully a previous Beacon frame or due to collisions between beacon transmissions.</w:t>
      </w:r>
    </w:p>
    <w:p w:rsidR="0009724D" w:rsidRPr="0009724D" w:rsidRDefault="0009724D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80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</w:p>
    <w:p w:rsidR="00EA6798" w:rsidRDefault="00EA6798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8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In an infrastructure BSS or in an IBSS, STAs receiving Probe Request frames shall respond with a probe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82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8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response when the SSID in the probe request is the wildcard SSID or matches the specific SSID of the STA,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8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8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or the specific SSID of the STA is included in the SSID List element. Furthermore, a STA with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8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8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dot11RadioMeasurementActivated true receiving a probe request with a DSSS Parameter Set element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88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8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containing a Current Channel field value that is not the same as the value of dot11CurrentChannel shall not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90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9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respond with a probe response. An AP shall respond to all probe requests meeting the above criteria. In an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92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9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IBSS a STA that transmitted a Beacon frame since the last TBTT shall respond to group addressed Probe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9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9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Request frames. A STA in an IBSS shall respond to Probe Request frames sent to the individual address of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9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9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the STA.</w:t>
      </w:r>
    </w:p>
    <w:p w:rsidR="0009724D" w:rsidRPr="0009724D" w:rsidRDefault="0009724D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98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999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100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An associated mesh STA that receives a Probe Request frame shall not respond with a Probe Response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01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0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frame when dot11RadioMeasurementActivated is true and the Probe Request frame contains a DSSS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03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0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Parameter Set element with its Current Channel field value different from the value of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05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0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dot11CurrentChannelNumber.</w:t>
      </w:r>
    </w:p>
    <w:p w:rsidR="00200179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1007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100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 Response frames shall be sent as directed frames to the address of the STA that generated the probe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09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1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request. The SSID List element shall not be included in a Probe Request frame in an IBSS.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11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1012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101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STA supports it. In an improperly formed Request element, a STA may ignore the first element requested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1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1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that is not ordered properly and all subsequent elements requested. In the probe response frame, the STA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1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1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shall return the requested elements in the same order as requested in the Request element.</w:t>
      </w:r>
    </w:p>
    <w:p w:rsidR="00EA6798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1018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101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If dot11RadioMeasurementActivated is true and if the Request element of the Probe Request includes the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20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2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RCPI element ID, the STA shall include in the Probe Response an RCPI element containing the measured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22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2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RCPI value of the received Probe Request frame. If no measurement result is available, the RCPI value shall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102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102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be set to indicate that a measurement is not available.</w:t>
      </w:r>
    </w:p>
    <w:p w:rsidR="004A06C4" w:rsidRPr="00EA5411" w:rsidRDefault="004A06C4">
      <w:pPr>
        <w:rPr>
          <w:rFonts w:ascii="TimesNewRoman" w:eastAsiaTheme="minorEastAsia" w:hAnsi="TimesNewRoman" w:cs="TimesNewRoman"/>
          <w:sz w:val="20"/>
          <w:lang w:val="de-DE" w:eastAsia="ko-KR"/>
          <w:rPrChange w:id="1026" w:author="이재승" w:date="2012-01-05T08:36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  <w:pPrChange w:id="1027" w:author="이재승" w:date="2012-01-05T08:36:00Z">
          <w:pPr>
            <w:widowControl w:val="0"/>
            <w:autoSpaceDE w:val="0"/>
            <w:autoSpaceDN w:val="0"/>
            <w:adjustRightInd w:val="0"/>
          </w:pPr>
        </w:pPrChange>
      </w:pPr>
    </w:p>
    <w:sectPr w:rsidR="004A06C4" w:rsidRPr="00EA5411" w:rsidSect="00961D9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D8" w:rsidRDefault="00BA2ED8">
      <w:r>
        <w:separator/>
      </w:r>
    </w:p>
  </w:endnote>
  <w:endnote w:type="continuationSeparator" w:id="0">
    <w:p w:rsidR="00BA2ED8" w:rsidRDefault="00BA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7" w:rsidRPr="00215F39" w:rsidRDefault="00BA2ED8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6A0677">
      <w:rPr>
        <w:lang w:val="en-US"/>
      </w:rPr>
      <w:t>Submission</w:t>
    </w:r>
    <w:r>
      <w:rPr>
        <w:lang w:val="en-US"/>
      </w:rPr>
      <w:fldChar w:fldCharType="end"/>
    </w:r>
    <w:r w:rsidR="006A0677" w:rsidRPr="00215F39">
      <w:rPr>
        <w:lang w:val="en-US"/>
      </w:rPr>
      <w:tab/>
      <w:t xml:space="preserve">page </w:t>
    </w:r>
    <w:r w:rsidR="006A0677" w:rsidRPr="00215F39">
      <w:rPr>
        <w:lang w:val="en-US"/>
      </w:rPr>
      <w:fldChar w:fldCharType="begin"/>
    </w:r>
    <w:r w:rsidR="006A0677" w:rsidRPr="00215F39">
      <w:rPr>
        <w:lang w:val="en-US"/>
      </w:rPr>
      <w:instrText xml:space="preserve">page </w:instrText>
    </w:r>
    <w:r w:rsidR="006A0677" w:rsidRPr="00215F39">
      <w:rPr>
        <w:lang w:val="en-US"/>
      </w:rPr>
      <w:fldChar w:fldCharType="separate"/>
    </w:r>
    <w:r w:rsidR="009E1F80">
      <w:rPr>
        <w:noProof/>
        <w:lang w:val="en-US"/>
      </w:rPr>
      <w:t>1</w:t>
    </w:r>
    <w:r w:rsidR="006A0677" w:rsidRPr="00215F39">
      <w:rPr>
        <w:lang w:val="en-US"/>
      </w:rPr>
      <w:fldChar w:fldCharType="end"/>
    </w:r>
    <w:r w:rsidR="006A0677" w:rsidRPr="00215F39">
      <w:rPr>
        <w:lang w:val="en-US"/>
      </w:rPr>
      <w:tab/>
    </w:r>
    <w:r w:rsidR="006A0677">
      <w:rPr>
        <w:rFonts w:eastAsia="바탕"/>
        <w:lang w:val="en-US" w:eastAsia="ko-KR"/>
      </w:rPr>
      <w:t xml:space="preserve">Jae </w:t>
    </w:r>
    <w:proofErr w:type="spellStart"/>
    <w:r w:rsidR="006A0677">
      <w:rPr>
        <w:rFonts w:eastAsia="바탕"/>
        <w:lang w:val="en-US" w:eastAsia="ko-KR"/>
      </w:rPr>
      <w:t>Seung</w:t>
    </w:r>
    <w:proofErr w:type="spellEnd"/>
    <w:r w:rsidR="006A0677">
      <w:rPr>
        <w:rFonts w:eastAsia="바탕"/>
        <w:lang w:val="en-US" w:eastAsia="ko-KR"/>
      </w:rPr>
      <w:t xml:space="preserve"> Lee, </w:t>
    </w:r>
    <w:r w:rsidR="006A0677">
      <w:rPr>
        <w:rFonts w:eastAsia="바탕"/>
        <w:lang w:eastAsia="ko-KR"/>
      </w:rPr>
      <w:t>ET</w:t>
    </w:r>
    <w:r w:rsidR="006A0677" w:rsidRPr="00215F39">
      <w:rPr>
        <w:rFonts w:eastAsia="바탕"/>
        <w:lang w:val="en-US" w:eastAsia="ko-KR"/>
      </w:rPr>
      <w:t>RI</w:t>
    </w:r>
  </w:p>
  <w:p w:rsidR="006A0677" w:rsidRPr="00783C3B" w:rsidRDefault="006A0677">
    <w:pPr>
      <w:rPr>
        <w:rFonts w:eastAsiaTheme="minorEastAsia"/>
        <w:lang w:val="en-US"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D8" w:rsidRDefault="00BA2ED8">
      <w:r>
        <w:separator/>
      </w:r>
    </w:p>
  </w:footnote>
  <w:footnote w:type="continuationSeparator" w:id="0">
    <w:p w:rsidR="00BA2ED8" w:rsidRDefault="00BA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7" w:rsidRPr="00D31495" w:rsidRDefault="006A0677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January</w:t>
    </w:r>
    <w:r>
      <w:rPr>
        <w:rFonts w:eastAsia="바탕"/>
        <w:lang w:eastAsia="ko-KR"/>
      </w:rPr>
      <w:t xml:space="preserve"> 201</w:t>
    </w:r>
    <w:r>
      <w:rPr>
        <w:rFonts w:eastAsia="바탕" w:hint="eastAsia"/>
        <w:lang w:eastAsia="ko-KR"/>
      </w:rPr>
      <w:t>2</w:t>
    </w:r>
    <w:r>
      <w:tab/>
    </w:r>
    <w:r>
      <w:tab/>
      <w:t>doc.: IEEE 802.11-1</w:t>
    </w:r>
    <w:r w:rsidR="002B6FBF">
      <w:rPr>
        <w:rFonts w:eastAsiaTheme="minorEastAsia" w:hint="eastAsia"/>
        <w:lang w:eastAsia="ko-KR"/>
      </w:rPr>
      <w:t>2</w:t>
    </w:r>
    <w:r>
      <w:t>/</w:t>
    </w:r>
    <w:r w:rsidR="00783C3B">
      <w:rPr>
        <w:rFonts w:eastAsiaTheme="minorEastAsia" w:hint="eastAsia"/>
        <w:lang w:eastAsia="ko-KR"/>
      </w:rPr>
      <w:t>0060</w:t>
    </w:r>
    <w:r>
      <w:rPr>
        <w:rFonts w:eastAsiaTheme="minorEastAsia" w:hint="eastAsia"/>
        <w:lang w:eastAsia="ko-KR"/>
      </w:rPr>
      <w:t>r</w:t>
    </w:r>
    <w:r>
      <w:rPr>
        <w:rFonts w:eastAsia="바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76"/>
    <w:multiLevelType w:val="hybridMultilevel"/>
    <w:tmpl w:val="7A9E913E"/>
    <w:lvl w:ilvl="0" w:tplc="7A9E5FFA">
      <w:start w:val="1"/>
      <w:numFmt w:val="decimal"/>
      <w:lvlText w:val="%1)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D1F"/>
    <w:multiLevelType w:val="hybridMultilevel"/>
    <w:tmpl w:val="2FBA534C"/>
    <w:lvl w:ilvl="0" w:tplc="F190C348">
      <w:start w:val="4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DF3E42"/>
    <w:multiLevelType w:val="hybridMultilevel"/>
    <w:tmpl w:val="5B8A43CA"/>
    <w:lvl w:ilvl="0" w:tplc="6D28173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DB43C20"/>
    <w:multiLevelType w:val="hybridMultilevel"/>
    <w:tmpl w:val="C8200CAC"/>
    <w:lvl w:ilvl="0" w:tplc="37B689AA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11C3818"/>
    <w:multiLevelType w:val="hybridMultilevel"/>
    <w:tmpl w:val="3C7CAD54"/>
    <w:lvl w:ilvl="0" w:tplc="1878315E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8">
    <w:nsid w:val="38DD3E32"/>
    <w:multiLevelType w:val="hybridMultilevel"/>
    <w:tmpl w:val="A76C47D4"/>
    <w:lvl w:ilvl="0" w:tplc="973C85DC">
      <w:start w:val="4"/>
      <w:numFmt w:val="bullet"/>
      <w:lvlText w:val="-"/>
      <w:lvlJc w:val="left"/>
      <w:pPr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6612C1"/>
    <w:multiLevelType w:val="hybridMultilevel"/>
    <w:tmpl w:val="901AA362"/>
    <w:lvl w:ilvl="0" w:tplc="A84AC114">
      <w:start w:val="1"/>
      <w:numFmt w:val="lowerLetter"/>
      <w:lvlText w:val="%1)"/>
      <w:lvlJc w:val="left"/>
      <w:pPr>
        <w:ind w:left="7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1B30E2"/>
    <w:multiLevelType w:val="hybridMultilevel"/>
    <w:tmpl w:val="8F3467AC"/>
    <w:lvl w:ilvl="0" w:tplc="37FAFC3E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E4211B4"/>
    <w:multiLevelType w:val="hybridMultilevel"/>
    <w:tmpl w:val="17C09714"/>
    <w:lvl w:ilvl="0" w:tplc="1D2C758C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391B66"/>
    <w:multiLevelType w:val="hybridMultilevel"/>
    <w:tmpl w:val="1082BCCE"/>
    <w:lvl w:ilvl="0" w:tplc="AFD4C35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57937A78"/>
    <w:multiLevelType w:val="hybridMultilevel"/>
    <w:tmpl w:val="C73CDC7E"/>
    <w:lvl w:ilvl="0" w:tplc="DF9AA98A">
      <w:start w:val="6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07868"/>
    <w:rsid w:val="00007CB7"/>
    <w:rsid w:val="000103A4"/>
    <w:rsid w:val="00010919"/>
    <w:rsid w:val="0001125A"/>
    <w:rsid w:val="000113C5"/>
    <w:rsid w:val="000124E7"/>
    <w:rsid w:val="0001393E"/>
    <w:rsid w:val="00014E17"/>
    <w:rsid w:val="00015988"/>
    <w:rsid w:val="00015A24"/>
    <w:rsid w:val="00017433"/>
    <w:rsid w:val="00022AD3"/>
    <w:rsid w:val="00027AE2"/>
    <w:rsid w:val="00030E47"/>
    <w:rsid w:val="00032955"/>
    <w:rsid w:val="000374EF"/>
    <w:rsid w:val="00051E43"/>
    <w:rsid w:val="00052E5A"/>
    <w:rsid w:val="0005301F"/>
    <w:rsid w:val="000532E2"/>
    <w:rsid w:val="00053890"/>
    <w:rsid w:val="000600EE"/>
    <w:rsid w:val="00061DC1"/>
    <w:rsid w:val="000623B7"/>
    <w:rsid w:val="0006361A"/>
    <w:rsid w:val="0006756E"/>
    <w:rsid w:val="00071323"/>
    <w:rsid w:val="0007151E"/>
    <w:rsid w:val="000732C5"/>
    <w:rsid w:val="00073452"/>
    <w:rsid w:val="000845A9"/>
    <w:rsid w:val="00085BC4"/>
    <w:rsid w:val="00096571"/>
    <w:rsid w:val="0009724D"/>
    <w:rsid w:val="000A00ED"/>
    <w:rsid w:val="000A752F"/>
    <w:rsid w:val="000B03C5"/>
    <w:rsid w:val="000B2B63"/>
    <w:rsid w:val="000B46D9"/>
    <w:rsid w:val="000B4A73"/>
    <w:rsid w:val="000B569C"/>
    <w:rsid w:val="000B690C"/>
    <w:rsid w:val="000C0EBA"/>
    <w:rsid w:val="000C62C2"/>
    <w:rsid w:val="000C6E1B"/>
    <w:rsid w:val="000C7046"/>
    <w:rsid w:val="000D10D4"/>
    <w:rsid w:val="000D1842"/>
    <w:rsid w:val="000D2106"/>
    <w:rsid w:val="000E09D9"/>
    <w:rsid w:val="000E3E1A"/>
    <w:rsid w:val="000E4CB1"/>
    <w:rsid w:val="000E4E90"/>
    <w:rsid w:val="000E75BA"/>
    <w:rsid w:val="000F09DC"/>
    <w:rsid w:val="000F2678"/>
    <w:rsid w:val="000F6F7A"/>
    <w:rsid w:val="000F7EC4"/>
    <w:rsid w:val="00100D29"/>
    <w:rsid w:val="00104650"/>
    <w:rsid w:val="00107B82"/>
    <w:rsid w:val="00112437"/>
    <w:rsid w:val="00114701"/>
    <w:rsid w:val="0012148A"/>
    <w:rsid w:val="0012473C"/>
    <w:rsid w:val="0012486B"/>
    <w:rsid w:val="00124E80"/>
    <w:rsid w:val="0012524B"/>
    <w:rsid w:val="00126D53"/>
    <w:rsid w:val="00127DFC"/>
    <w:rsid w:val="00132EAF"/>
    <w:rsid w:val="00146BEB"/>
    <w:rsid w:val="00147939"/>
    <w:rsid w:val="001553B9"/>
    <w:rsid w:val="00155DE7"/>
    <w:rsid w:val="001564DE"/>
    <w:rsid w:val="001621C6"/>
    <w:rsid w:val="00163B60"/>
    <w:rsid w:val="001649AE"/>
    <w:rsid w:val="001705B9"/>
    <w:rsid w:val="00170EBA"/>
    <w:rsid w:val="0017170F"/>
    <w:rsid w:val="001776B7"/>
    <w:rsid w:val="00180E44"/>
    <w:rsid w:val="00186C9B"/>
    <w:rsid w:val="0018741E"/>
    <w:rsid w:val="00194EB7"/>
    <w:rsid w:val="001952EE"/>
    <w:rsid w:val="001967B7"/>
    <w:rsid w:val="0019727A"/>
    <w:rsid w:val="00197D50"/>
    <w:rsid w:val="001A1882"/>
    <w:rsid w:val="001A3B62"/>
    <w:rsid w:val="001C0114"/>
    <w:rsid w:val="001C07DF"/>
    <w:rsid w:val="001C14D6"/>
    <w:rsid w:val="001C235B"/>
    <w:rsid w:val="001C295E"/>
    <w:rsid w:val="001C6820"/>
    <w:rsid w:val="001C71E6"/>
    <w:rsid w:val="001D0A4C"/>
    <w:rsid w:val="001D26F6"/>
    <w:rsid w:val="001D5A68"/>
    <w:rsid w:val="001D5D95"/>
    <w:rsid w:val="001D5F44"/>
    <w:rsid w:val="001D723B"/>
    <w:rsid w:val="001E139B"/>
    <w:rsid w:val="001E5101"/>
    <w:rsid w:val="001F4DA9"/>
    <w:rsid w:val="00200179"/>
    <w:rsid w:val="00202C37"/>
    <w:rsid w:val="00203386"/>
    <w:rsid w:val="0020745A"/>
    <w:rsid w:val="00213416"/>
    <w:rsid w:val="002147BB"/>
    <w:rsid w:val="00215F39"/>
    <w:rsid w:val="00220B15"/>
    <w:rsid w:val="00221487"/>
    <w:rsid w:val="00221C07"/>
    <w:rsid w:val="0022229E"/>
    <w:rsid w:val="0022463E"/>
    <w:rsid w:val="00225714"/>
    <w:rsid w:val="00225991"/>
    <w:rsid w:val="00226007"/>
    <w:rsid w:val="00226144"/>
    <w:rsid w:val="0023373E"/>
    <w:rsid w:val="00235723"/>
    <w:rsid w:val="00240DE4"/>
    <w:rsid w:val="002468AC"/>
    <w:rsid w:val="00252168"/>
    <w:rsid w:val="002527FD"/>
    <w:rsid w:val="00257205"/>
    <w:rsid w:val="00260240"/>
    <w:rsid w:val="0026098D"/>
    <w:rsid w:val="002628EF"/>
    <w:rsid w:val="00263CDF"/>
    <w:rsid w:val="00264097"/>
    <w:rsid w:val="00271567"/>
    <w:rsid w:val="002724DA"/>
    <w:rsid w:val="00273337"/>
    <w:rsid w:val="00273740"/>
    <w:rsid w:val="0027383A"/>
    <w:rsid w:val="00276E00"/>
    <w:rsid w:val="00277845"/>
    <w:rsid w:val="002803DB"/>
    <w:rsid w:val="0028067A"/>
    <w:rsid w:val="00281478"/>
    <w:rsid w:val="00281DFF"/>
    <w:rsid w:val="00283CE4"/>
    <w:rsid w:val="00287DDF"/>
    <w:rsid w:val="0029020B"/>
    <w:rsid w:val="0029197C"/>
    <w:rsid w:val="002922E6"/>
    <w:rsid w:val="00293D10"/>
    <w:rsid w:val="002951FA"/>
    <w:rsid w:val="002A405E"/>
    <w:rsid w:val="002A4D09"/>
    <w:rsid w:val="002A6F12"/>
    <w:rsid w:val="002B64D9"/>
    <w:rsid w:val="002B6FBF"/>
    <w:rsid w:val="002C00D0"/>
    <w:rsid w:val="002C6CF1"/>
    <w:rsid w:val="002D033C"/>
    <w:rsid w:val="002D12BB"/>
    <w:rsid w:val="002D30A1"/>
    <w:rsid w:val="002D44BE"/>
    <w:rsid w:val="002E48E2"/>
    <w:rsid w:val="002E73C4"/>
    <w:rsid w:val="002F24D0"/>
    <w:rsid w:val="002F3EDA"/>
    <w:rsid w:val="002F7B04"/>
    <w:rsid w:val="00300FDE"/>
    <w:rsid w:val="00311039"/>
    <w:rsid w:val="00312400"/>
    <w:rsid w:val="0031448D"/>
    <w:rsid w:val="0031712D"/>
    <w:rsid w:val="00320113"/>
    <w:rsid w:val="00320790"/>
    <w:rsid w:val="00322BD1"/>
    <w:rsid w:val="003334BE"/>
    <w:rsid w:val="003339B8"/>
    <w:rsid w:val="003360DB"/>
    <w:rsid w:val="00336792"/>
    <w:rsid w:val="0034491C"/>
    <w:rsid w:val="00347F77"/>
    <w:rsid w:val="00353ADE"/>
    <w:rsid w:val="0035505A"/>
    <w:rsid w:val="00360C44"/>
    <w:rsid w:val="00361193"/>
    <w:rsid w:val="00362A45"/>
    <w:rsid w:val="003656AF"/>
    <w:rsid w:val="0037187D"/>
    <w:rsid w:val="00371A69"/>
    <w:rsid w:val="00372462"/>
    <w:rsid w:val="003743B6"/>
    <w:rsid w:val="003760A0"/>
    <w:rsid w:val="00377324"/>
    <w:rsid w:val="0039055A"/>
    <w:rsid w:val="0039197F"/>
    <w:rsid w:val="00392057"/>
    <w:rsid w:val="003A325C"/>
    <w:rsid w:val="003A482E"/>
    <w:rsid w:val="003A6B1D"/>
    <w:rsid w:val="003B28F1"/>
    <w:rsid w:val="003B3A42"/>
    <w:rsid w:val="003B49E4"/>
    <w:rsid w:val="003C0D37"/>
    <w:rsid w:val="003C13C7"/>
    <w:rsid w:val="003C1B8F"/>
    <w:rsid w:val="003C4DE1"/>
    <w:rsid w:val="003C52EE"/>
    <w:rsid w:val="003E1310"/>
    <w:rsid w:val="003E298E"/>
    <w:rsid w:val="003E3E65"/>
    <w:rsid w:val="003F267C"/>
    <w:rsid w:val="004031CE"/>
    <w:rsid w:val="0040482D"/>
    <w:rsid w:val="0040541C"/>
    <w:rsid w:val="0040558B"/>
    <w:rsid w:val="00411117"/>
    <w:rsid w:val="0041423A"/>
    <w:rsid w:val="0041564D"/>
    <w:rsid w:val="004210E5"/>
    <w:rsid w:val="004221FA"/>
    <w:rsid w:val="00422433"/>
    <w:rsid w:val="0042417B"/>
    <w:rsid w:val="00425646"/>
    <w:rsid w:val="00433B10"/>
    <w:rsid w:val="0043456F"/>
    <w:rsid w:val="00442037"/>
    <w:rsid w:val="00442224"/>
    <w:rsid w:val="00444720"/>
    <w:rsid w:val="00450D85"/>
    <w:rsid w:val="00450EBD"/>
    <w:rsid w:val="0046541A"/>
    <w:rsid w:val="00470BC2"/>
    <w:rsid w:val="0047218A"/>
    <w:rsid w:val="00476017"/>
    <w:rsid w:val="00476D52"/>
    <w:rsid w:val="0048004A"/>
    <w:rsid w:val="004819F1"/>
    <w:rsid w:val="00481E23"/>
    <w:rsid w:val="0048685E"/>
    <w:rsid w:val="00491885"/>
    <w:rsid w:val="004937EA"/>
    <w:rsid w:val="00494569"/>
    <w:rsid w:val="0049633E"/>
    <w:rsid w:val="004973B4"/>
    <w:rsid w:val="004978D0"/>
    <w:rsid w:val="004A06C4"/>
    <w:rsid w:val="004B0A70"/>
    <w:rsid w:val="004B4D02"/>
    <w:rsid w:val="004C0583"/>
    <w:rsid w:val="004C1083"/>
    <w:rsid w:val="004C5581"/>
    <w:rsid w:val="004C63FD"/>
    <w:rsid w:val="004C74F3"/>
    <w:rsid w:val="004C79ED"/>
    <w:rsid w:val="004D2814"/>
    <w:rsid w:val="004D4EE7"/>
    <w:rsid w:val="004D6790"/>
    <w:rsid w:val="004D6D20"/>
    <w:rsid w:val="004E21AE"/>
    <w:rsid w:val="004E4417"/>
    <w:rsid w:val="004F1067"/>
    <w:rsid w:val="004F2049"/>
    <w:rsid w:val="004F59AD"/>
    <w:rsid w:val="004F7154"/>
    <w:rsid w:val="004F7F90"/>
    <w:rsid w:val="00501609"/>
    <w:rsid w:val="005030DC"/>
    <w:rsid w:val="00505C29"/>
    <w:rsid w:val="005075A7"/>
    <w:rsid w:val="005144B4"/>
    <w:rsid w:val="00517368"/>
    <w:rsid w:val="005204D2"/>
    <w:rsid w:val="00520E6D"/>
    <w:rsid w:val="005233BB"/>
    <w:rsid w:val="00530591"/>
    <w:rsid w:val="00531AD4"/>
    <w:rsid w:val="00532612"/>
    <w:rsid w:val="005341B9"/>
    <w:rsid w:val="00534E00"/>
    <w:rsid w:val="005378FF"/>
    <w:rsid w:val="00543A1D"/>
    <w:rsid w:val="00544454"/>
    <w:rsid w:val="0054511E"/>
    <w:rsid w:val="00545603"/>
    <w:rsid w:val="005518EF"/>
    <w:rsid w:val="0055415B"/>
    <w:rsid w:val="005544C7"/>
    <w:rsid w:val="005547F9"/>
    <w:rsid w:val="00554B68"/>
    <w:rsid w:val="00555D9D"/>
    <w:rsid w:val="005561CE"/>
    <w:rsid w:val="0056512A"/>
    <w:rsid w:val="00565828"/>
    <w:rsid w:val="00566EF4"/>
    <w:rsid w:val="00570123"/>
    <w:rsid w:val="00571506"/>
    <w:rsid w:val="00574106"/>
    <w:rsid w:val="0057466E"/>
    <w:rsid w:val="005760CE"/>
    <w:rsid w:val="00576425"/>
    <w:rsid w:val="00577828"/>
    <w:rsid w:val="00580A70"/>
    <w:rsid w:val="00583D18"/>
    <w:rsid w:val="005841D1"/>
    <w:rsid w:val="00585C51"/>
    <w:rsid w:val="005935B9"/>
    <w:rsid w:val="00594CB0"/>
    <w:rsid w:val="00594D13"/>
    <w:rsid w:val="00597636"/>
    <w:rsid w:val="005A04AE"/>
    <w:rsid w:val="005A1C45"/>
    <w:rsid w:val="005A3E51"/>
    <w:rsid w:val="005B38AE"/>
    <w:rsid w:val="005B4534"/>
    <w:rsid w:val="005B463B"/>
    <w:rsid w:val="005B6ED1"/>
    <w:rsid w:val="005C0371"/>
    <w:rsid w:val="005C207A"/>
    <w:rsid w:val="005C7C48"/>
    <w:rsid w:val="005C7DEB"/>
    <w:rsid w:val="005D5164"/>
    <w:rsid w:val="005D5526"/>
    <w:rsid w:val="005E30A0"/>
    <w:rsid w:val="005E3CFB"/>
    <w:rsid w:val="005E4D33"/>
    <w:rsid w:val="005E55CE"/>
    <w:rsid w:val="005E5F92"/>
    <w:rsid w:val="005F04B3"/>
    <w:rsid w:val="005F141C"/>
    <w:rsid w:val="005F1D58"/>
    <w:rsid w:val="005F6680"/>
    <w:rsid w:val="005F7798"/>
    <w:rsid w:val="00600D92"/>
    <w:rsid w:val="006020E0"/>
    <w:rsid w:val="00604C0B"/>
    <w:rsid w:val="00605CF7"/>
    <w:rsid w:val="00607AC0"/>
    <w:rsid w:val="006110E1"/>
    <w:rsid w:val="00612A99"/>
    <w:rsid w:val="0062440B"/>
    <w:rsid w:val="00627850"/>
    <w:rsid w:val="0063220D"/>
    <w:rsid w:val="00635906"/>
    <w:rsid w:val="00635D6B"/>
    <w:rsid w:val="006367F5"/>
    <w:rsid w:val="006421BC"/>
    <w:rsid w:val="00646390"/>
    <w:rsid w:val="00647C90"/>
    <w:rsid w:val="00662C2E"/>
    <w:rsid w:val="00662C6F"/>
    <w:rsid w:val="00664631"/>
    <w:rsid w:val="006647FB"/>
    <w:rsid w:val="00665A22"/>
    <w:rsid w:val="00665BC6"/>
    <w:rsid w:val="00670D76"/>
    <w:rsid w:val="006738A5"/>
    <w:rsid w:val="006750FC"/>
    <w:rsid w:val="0067627A"/>
    <w:rsid w:val="00677220"/>
    <w:rsid w:val="00684228"/>
    <w:rsid w:val="00687CAB"/>
    <w:rsid w:val="00687F41"/>
    <w:rsid w:val="006A0677"/>
    <w:rsid w:val="006A1D46"/>
    <w:rsid w:val="006A3CE5"/>
    <w:rsid w:val="006A506F"/>
    <w:rsid w:val="006A5AF0"/>
    <w:rsid w:val="006A675B"/>
    <w:rsid w:val="006B61A9"/>
    <w:rsid w:val="006B7C3C"/>
    <w:rsid w:val="006C068F"/>
    <w:rsid w:val="006C0727"/>
    <w:rsid w:val="006C15EF"/>
    <w:rsid w:val="006C4ADE"/>
    <w:rsid w:val="006D0B1E"/>
    <w:rsid w:val="006D2E27"/>
    <w:rsid w:val="006D516F"/>
    <w:rsid w:val="006E0330"/>
    <w:rsid w:val="006E145F"/>
    <w:rsid w:val="006E1721"/>
    <w:rsid w:val="006F106F"/>
    <w:rsid w:val="006F4B5A"/>
    <w:rsid w:val="006F5F82"/>
    <w:rsid w:val="006F6B86"/>
    <w:rsid w:val="006F703D"/>
    <w:rsid w:val="007027DC"/>
    <w:rsid w:val="00702A9B"/>
    <w:rsid w:val="00711757"/>
    <w:rsid w:val="0071390F"/>
    <w:rsid w:val="007148B0"/>
    <w:rsid w:val="00716A8E"/>
    <w:rsid w:val="00717ED5"/>
    <w:rsid w:val="00720D2E"/>
    <w:rsid w:val="00727A38"/>
    <w:rsid w:val="00744ADA"/>
    <w:rsid w:val="00746F8F"/>
    <w:rsid w:val="007528E6"/>
    <w:rsid w:val="00753214"/>
    <w:rsid w:val="00753A98"/>
    <w:rsid w:val="00756AE4"/>
    <w:rsid w:val="007620E3"/>
    <w:rsid w:val="007636A0"/>
    <w:rsid w:val="00763EB9"/>
    <w:rsid w:val="0076538B"/>
    <w:rsid w:val="00770572"/>
    <w:rsid w:val="007706CE"/>
    <w:rsid w:val="00770BF3"/>
    <w:rsid w:val="0077519E"/>
    <w:rsid w:val="00775728"/>
    <w:rsid w:val="00775E17"/>
    <w:rsid w:val="00780B50"/>
    <w:rsid w:val="0078274E"/>
    <w:rsid w:val="00782E4D"/>
    <w:rsid w:val="00783C3B"/>
    <w:rsid w:val="007949FE"/>
    <w:rsid w:val="007A08BC"/>
    <w:rsid w:val="007A104C"/>
    <w:rsid w:val="007A12D8"/>
    <w:rsid w:val="007A1978"/>
    <w:rsid w:val="007A2AEB"/>
    <w:rsid w:val="007B0194"/>
    <w:rsid w:val="007B64F4"/>
    <w:rsid w:val="007C22AE"/>
    <w:rsid w:val="007C5C49"/>
    <w:rsid w:val="007C6D5C"/>
    <w:rsid w:val="007D1DC5"/>
    <w:rsid w:val="007D2B94"/>
    <w:rsid w:val="007D6062"/>
    <w:rsid w:val="007E0AC8"/>
    <w:rsid w:val="007E1E94"/>
    <w:rsid w:val="007E6A01"/>
    <w:rsid w:val="007F1AF9"/>
    <w:rsid w:val="007F1EEF"/>
    <w:rsid w:val="007F5BBF"/>
    <w:rsid w:val="007F7480"/>
    <w:rsid w:val="0080008E"/>
    <w:rsid w:val="00801454"/>
    <w:rsid w:val="0080311A"/>
    <w:rsid w:val="00807686"/>
    <w:rsid w:val="00812921"/>
    <w:rsid w:val="00813549"/>
    <w:rsid w:val="0081518E"/>
    <w:rsid w:val="0081729B"/>
    <w:rsid w:val="008176DF"/>
    <w:rsid w:val="008211E9"/>
    <w:rsid w:val="00823963"/>
    <w:rsid w:val="00825F8A"/>
    <w:rsid w:val="00830480"/>
    <w:rsid w:val="00832A6C"/>
    <w:rsid w:val="00833619"/>
    <w:rsid w:val="0084299B"/>
    <w:rsid w:val="00842C80"/>
    <w:rsid w:val="00846DC9"/>
    <w:rsid w:val="00853695"/>
    <w:rsid w:val="00854DA2"/>
    <w:rsid w:val="008572FC"/>
    <w:rsid w:val="0085734F"/>
    <w:rsid w:val="00860E6B"/>
    <w:rsid w:val="00861F82"/>
    <w:rsid w:val="00863368"/>
    <w:rsid w:val="00863C5F"/>
    <w:rsid w:val="00864A81"/>
    <w:rsid w:val="00866587"/>
    <w:rsid w:val="0087577D"/>
    <w:rsid w:val="008820D4"/>
    <w:rsid w:val="0088387C"/>
    <w:rsid w:val="008849EA"/>
    <w:rsid w:val="00884C32"/>
    <w:rsid w:val="00885DDD"/>
    <w:rsid w:val="00890280"/>
    <w:rsid w:val="00890EA7"/>
    <w:rsid w:val="00895EEB"/>
    <w:rsid w:val="008974CB"/>
    <w:rsid w:val="008C0078"/>
    <w:rsid w:val="008C06D6"/>
    <w:rsid w:val="008C327D"/>
    <w:rsid w:val="008C3F83"/>
    <w:rsid w:val="008C6BCE"/>
    <w:rsid w:val="008D01A7"/>
    <w:rsid w:val="008D156B"/>
    <w:rsid w:val="008D1E6B"/>
    <w:rsid w:val="008D5E4E"/>
    <w:rsid w:val="008E1F63"/>
    <w:rsid w:val="008E5A73"/>
    <w:rsid w:val="008F2556"/>
    <w:rsid w:val="008F34C9"/>
    <w:rsid w:val="008F5FCA"/>
    <w:rsid w:val="00907C55"/>
    <w:rsid w:val="009118E7"/>
    <w:rsid w:val="0091758F"/>
    <w:rsid w:val="00921B5F"/>
    <w:rsid w:val="00922265"/>
    <w:rsid w:val="00927718"/>
    <w:rsid w:val="00934390"/>
    <w:rsid w:val="00937482"/>
    <w:rsid w:val="0094197D"/>
    <w:rsid w:val="00942191"/>
    <w:rsid w:val="009425E6"/>
    <w:rsid w:val="00942968"/>
    <w:rsid w:val="00942F04"/>
    <w:rsid w:val="00945BE7"/>
    <w:rsid w:val="00945C1F"/>
    <w:rsid w:val="00950EFA"/>
    <w:rsid w:val="009517F4"/>
    <w:rsid w:val="0095536B"/>
    <w:rsid w:val="0095556D"/>
    <w:rsid w:val="00960129"/>
    <w:rsid w:val="009612A9"/>
    <w:rsid w:val="00961A33"/>
    <w:rsid w:val="00961A4C"/>
    <w:rsid w:val="00961D9A"/>
    <w:rsid w:val="00973935"/>
    <w:rsid w:val="00976827"/>
    <w:rsid w:val="00981914"/>
    <w:rsid w:val="00992E99"/>
    <w:rsid w:val="009933AE"/>
    <w:rsid w:val="00994E09"/>
    <w:rsid w:val="009969EC"/>
    <w:rsid w:val="009A1D19"/>
    <w:rsid w:val="009A1D8E"/>
    <w:rsid w:val="009A2A85"/>
    <w:rsid w:val="009A33BB"/>
    <w:rsid w:val="009A69A9"/>
    <w:rsid w:val="009B3558"/>
    <w:rsid w:val="009B4F4C"/>
    <w:rsid w:val="009B75C3"/>
    <w:rsid w:val="009C000B"/>
    <w:rsid w:val="009C130B"/>
    <w:rsid w:val="009C6745"/>
    <w:rsid w:val="009C762C"/>
    <w:rsid w:val="009D0BE8"/>
    <w:rsid w:val="009D383E"/>
    <w:rsid w:val="009D3BD3"/>
    <w:rsid w:val="009D4785"/>
    <w:rsid w:val="009E1093"/>
    <w:rsid w:val="009E1F80"/>
    <w:rsid w:val="009E4C46"/>
    <w:rsid w:val="009F4324"/>
    <w:rsid w:val="00A015BF"/>
    <w:rsid w:val="00A041CB"/>
    <w:rsid w:val="00A04869"/>
    <w:rsid w:val="00A20742"/>
    <w:rsid w:val="00A21729"/>
    <w:rsid w:val="00A22E8D"/>
    <w:rsid w:val="00A2361E"/>
    <w:rsid w:val="00A23DB3"/>
    <w:rsid w:val="00A24A9C"/>
    <w:rsid w:val="00A26150"/>
    <w:rsid w:val="00A271F7"/>
    <w:rsid w:val="00A276C3"/>
    <w:rsid w:val="00A313A1"/>
    <w:rsid w:val="00A321EC"/>
    <w:rsid w:val="00A360C6"/>
    <w:rsid w:val="00A36C65"/>
    <w:rsid w:val="00A42870"/>
    <w:rsid w:val="00A433DF"/>
    <w:rsid w:val="00A470D6"/>
    <w:rsid w:val="00A50195"/>
    <w:rsid w:val="00A553A9"/>
    <w:rsid w:val="00A601E3"/>
    <w:rsid w:val="00A612BD"/>
    <w:rsid w:val="00A65A99"/>
    <w:rsid w:val="00A6656A"/>
    <w:rsid w:val="00A66680"/>
    <w:rsid w:val="00A70F00"/>
    <w:rsid w:val="00A71BF0"/>
    <w:rsid w:val="00A73766"/>
    <w:rsid w:val="00A805A5"/>
    <w:rsid w:val="00A80D23"/>
    <w:rsid w:val="00A815F2"/>
    <w:rsid w:val="00A81FCD"/>
    <w:rsid w:val="00A84F7C"/>
    <w:rsid w:val="00A96F42"/>
    <w:rsid w:val="00AA0F59"/>
    <w:rsid w:val="00AA3195"/>
    <w:rsid w:val="00AA40F3"/>
    <w:rsid w:val="00AA427C"/>
    <w:rsid w:val="00AB174D"/>
    <w:rsid w:val="00AB4F7F"/>
    <w:rsid w:val="00AC2A67"/>
    <w:rsid w:val="00AC2D63"/>
    <w:rsid w:val="00AC557F"/>
    <w:rsid w:val="00AD2B28"/>
    <w:rsid w:val="00AD318D"/>
    <w:rsid w:val="00AD322F"/>
    <w:rsid w:val="00AD44FB"/>
    <w:rsid w:val="00AE4539"/>
    <w:rsid w:val="00AE78E1"/>
    <w:rsid w:val="00AF233D"/>
    <w:rsid w:val="00AF310C"/>
    <w:rsid w:val="00B011F3"/>
    <w:rsid w:val="00B01D2B"/>
    <w:rsid w:val="00B0509A"/>
    <w:rsid w:val="00B160FB"/>
    <w:rsid w:val="00B16CE9"/>
    <w:rsid w:val="00B25534"/>
    <w:rsid w:val="00B30FE4"/>
    <w:rsid w:val="00B332EA"/>
    <w:rsid w:val="00B34C3B"/>
    <w:rsid w:val="00B34D51"/>
    <w:rsid w:val="00B3728C"/>
    <w:rsid w:val="00B42985"/>
    <w:rsid w:val="00B4688C"/>
    <w:rsid w:val="00B542D9"/>
    <w:rsid w:val="00B57A08"/>
    <w:rsid w:val="00B67667"/>
    <w:rsid w:val="00B70B23"/>
    <w:rsid w:val="00B72139"/>
    <w:rsid w:val="00B738FB"/>
    <w:rsid w:val="00B75946"/>
    <w:rsid w:val="00B80FE5"/>
    <w:rsid w:val="00B820AF"/>
    <w:rsid w:val="00B860C1"/>
    <w:rsid w:val="00B86C45"/>
    <w:rsid w:val="00B901DA"/>
    <w:rsid w:val="00B90A48"/>
    <w:rsid w:val="00B915C9"/>
    <w:rsid w:val="00B964DD"/>
    <w:rsid w:val="00B96636"/>
    <w:rsid w:val="00B97542"/>
    <w:rsid w:val="00BA2ED8"/>
    <w:rsid w:val="00BA5B9A"/>
    <w:rsid w:val="00BB2479"/>
    <w:rsid w:val="00BB3C13"/>
    <w:rsid w:val="00BB4853"/>
    <w:rsid w:val="00BC212B"/>
    <w:rsid w:val="00BC3F0F"/>
    <w:rsid w:val="00BC4FEF"/>
    <w:rsid w:val="00BD1561"/>
    <w:rsid w:val="00BD2762"/>
    <w:rsid w:val="00BD2C8E"/>
    <w:rsid w:val="00BD7B32"/>
    <w:rsid w:val="00BE614A"/>
    <w:rsid w:val="00BE68C2"/>
    <w:rsid w:val="00BE73BC"/>
    <w:rsid w:val="00BF12F9"/>
    <w:rsid w:val="00BF2CB0"/>
    <w:rsid w:val="00BF4065"/>
    <w:rsid w:val="00C17D3B"/>
    <w:rsid w:val="00C17EFA"/>
    <w:rsid w:val="00C21003"/>
    <w:rsid w:val="00C27635"/>
    <w:rsid w:val="00C312D8"/>
    <w:rsid w:val="00C43659"/>
    <w:rsid w:val="00C442B9"/>
    <w:rsid w:val="00C448C3"/>
    <w:rsid w:val="00C44E34"/>
    <w:rsid w:val="00C47BA7"/>
    <w:rsid w:val="00C57B11"/>
    <w:rsid w:val="00C57F27"/>
    <w:rsid w:val="00C62BA8"/>
    <w:rsid w:val="00C64BB7"/>
    <w:rsid w:val="00C67DAC"/>
    <w:rsid w:val="00C71D82"/>
    <w:rsid w:val="00C7309E"/>
    <w:rsid w:val="00C7594B"/>
    <w:rsid w:val="00C85BA9"/>
    <w:rsid w:val="00C86680"/>
    <w:rsid w:val="00C875BE"/>
    <w:rsid w:val="00C90F15"/>
    <w:rsid w:val="00C9490F"/>
    <w:rsid w:val="00C965E6"/>
    <w:rsid w:val="00C96AE8"/>
    <w:rsid w:val="00C96F82"/>
    <w:rsid w:val="00CA09B2"/>
    <w:rsid w:val="00CA0BB4"/>
    <w:rsid w:val="00CA11A8"/>
    <w:rsid w:val="00CA3303"/>
    <w:rsid w:val="00CA355C"/>
    <w:rsid w:val="00CA5131"/>
    <w:rsid w:val="00CA5DB2"/>
    <w:rsid w:val="00CB1C13"/>
    <w:rsid w:val="00CB4239"/>
    <w:rsid w:val="00CB5CA5"/>
    <w:rsid w:val="00CB6D07"/>
    <w:rsid w:val="00CC0863"/>
    <w:rsid w:val="00CC334B"/>
    <w:rsid w:val="00CC33F1"/>
    <w:rsid w:val="00CC5156"/>
    <w:rsid w:val="00CC62D9"/>
    <w:rsid w:val="00CD0083"/>
    <w:rsid w:val="00CD4410"/>
    <w:rsid w:val="00CD70BB"/>
    <w:rsid w:val="00CE357F"/>
    <w:rsid w:val="00CE5605"/>
    <w:rsid w:val="00CE5973"/>
    <w:rsid w:val="00CF6D63"/>
    <w:rsid w:val="00CF7A61"/>
    <w:rsid w:val="00D009F3"/>
    <w:rsid w:val="00D012B1"/>
    <w:rsid w:val="00D016F6"/>
    <w:rsid w:val="00D055A3"/>
    <w:rsid w:val="00D059C6"/>
    <w:rsid w:val="00D06859"/>
    <w:rsid w:val="00D10252"/>
    <w:rsid w:val="00D15316"/>
    <w:rsid w:val="00D2424C"/>
    <w:rsid w:val="00D31495"/>
    <w:rsid w:val="00D328D6"/>
    <w:rsid w:val="00D33B4D"/>
    <w:rsid w:val="00D340E8"/>
    <w:rsid w:val="00D348F8"/>
    <w:rsid w:val="00D40A53"/>
    <w:rsid w:val="00D455E6"/>
    <w:rsid w:val="00D50653"/>
    <w:rsid w:val="00D50D7C"/>
    <w:rsid w:val="00D60818"/>
    <w:rsid w:val="00D62BBE"/>
    <w:rsid w:val="00D62BDA"/>
    <w:rsid w:val="00D65321"/>
    <w:rsid w:val="00D672D0"/>
    <w:rsid w:val="00D67396"/>
    <w:rsid w:val="00D83CAE"/>
    <w:rsid w:val="00D86877"/>
    <w:rsid w:val="00D86DCC"/>
    <w:rsid w:val="00D9187B"/>
    <w:rsid w:val="00D93979"/>
    <w:rsid w:val="00D94A4F"/>
    <w:rsid w:val="00D95B43"/>
    <w:rsid w:val="00D95F7B"/>
    <w:rsid w:val="00D96F04"/>
    <w:rsid w:val="00DA0400"/>
    <w:rsid w:val="00DA09EF"/>
    <w:rsid w:val="00DA0D01"/>
    <w:rsid w:val="00DA1DC1"/>
    <w:rsid w:val="00DA20D8"/>
    <w:rsid w:val="00DA3D57"/>
    <w:rsid w:val="00DB1370"/>
    <w:rsid w:val="00DB3674"/>
    <w:rsid w:val="00DB36BF"/>
    <w:rsid w:val="00DB5C42"/>
    <w:rsid w:val="00DC5A7B"/>
    <w:rsid w:val="00DD311B"/>
    <w:rsid w:val="00DD4570"/>
    <w:rsid w:val="00DE269D"/>
    <w:rsid w:val="00DE63DC"/>
    <w:rsid w:val="00DE68C3"/>
    <w:rsid w:val="00DF0E55"/>
    <w:rsid w:val="00DF39C4"/>
    <w:rsid w:val="00DF4C14"/>
    <w:rsid w:val="00DF61ED"/>
    <w:rsid w:val="00DF6CD1"/>
    <w:rsid w:val="00E02580"/>
    <w:rsid w:val="00E071C5"/>
    <w:rsid w:val="00E14966"/>
    <w:rsid w:val="00E1537A"/>
    <w:rsid w:val="00E17035"/>
    <w:rsid w:val="00E22520"/>
    <w:rsid w:val="00E3234A"/>
    <w:rsid w:val="00E374D2"/>
    <w:rsid w:val="00E37BD4"/>
    <w:rsid w:val="00E4127F"/>
    <w:rsid w:val="00E41447"/>
    <w:rsid w:val="00E4277B"/>
    <w:rsid w:val="00E47323"/>
    <w:rsid w:val="00E500B6"/>
    <w:rsid w:val="00E516AC"/>
    <w:rsid w:val="00E534F9"/>
    <w:rsid w:val="00E5388E"/>
    <w:rsid w:val="00E53D65"/>
    <w:rsid w:val="00E55085"/>
    <w:rsid w:val="00E56198"/>
    <w:rsid w:val="00E57D21"/>
    <w:rsid w:val="00E60745"/>
    <w:rsid w:val="00E6102D"/>
    <w:rsid w:val="00E61E88"/>
    <w:rsid w:val="00E6265F"/>
    <w:rsid w:val="00E63E8E"/>
    <w:rsid w:val="00E64BA4"/>
    <w:rsid w:val="00E66D8E"/>
    <w:rsid w:val="00E702B8"/>
    <w:rsid w:val="00E72C3E"/>
    <w:rsid w:val="00E75B5D"/>
    <w:rsid w:val="00E75E17"/>
    <w:rsid w:val="00E8096C"/>
    <w:rsid w:val="00E83A4C"/>
    <w:rsid w:val="00E85A04"/>
    <w:rsid w:val="00E86EEB"/>
    <w:rsid w:val="00E87741"/>
    <w:rsid w:val="00E8774A"/>
    <w:rsid w:val="00E91221"/>
    <w:rsid w:val="00EA008B"/>
    <w:rsid w:val="00EA017B"/>
    <w:rsid w:val="00EA1980"/>
    <w:rsid w:val="00EA5411"/>
    <w:rsid w:val="00EA6599"/>
    <w:rsid w:val="00EA6798"/>
    <w:rsid w:val="00EA73BC"/>
    <w:rsid w:val="00EB0A31"/>
    <w:rsid w:val="00EB0A5B"/>
    <w:rsid w:val="00EB0AF6"/>
    <w:rsid w:val="00EB1090"/>
    <w:rsid w:val="00EB1577"/>
    <w:rsid w:val="00EB3344"/>
    <w:rsid w:val="00EB641F"/>
    <w:rsid w:val="00EB7597"/>
    <w:rsid w:val="00EC0AD7"/>
    <w:rsid w:val="00EC0B10"/>
    <w:rsid w:val="00EC0CAE"/>
    <w:rsid w:val="00ED019E"/>
    <w:rsid w:val="00ED57CA"/>
    <w:rsid w:val="00EE235D"/>
    <w:rsid w:val="00EE48F7"/>
    <w:rsid w:val="00EE7A42"/>
    <w:rsid w:val="00EF02AD"/>
    <w:rsid w:val="00EF22D8"/>
    <w:rsid w:val="00EF3564"/>
    <w:rsid w:val="00EF4F0E"/>
    <w:rsid w:val="00F032D8"/>
    <w:rsid w:val="00F06BC7"/>
    <w:rsid w:val="00F13C65"/>
    <w:rsid w:val="00F16DF0"/>
    <w:rsid w:val="00F17734"/>
    <w:rsid w:val="00F23DF7"/>
    <w:rsid w:val="00F307C3"/>
    <w:rsid w:val="00F31334"/>
    <w:rsid w:val="00F36DF5"/>
    <w:rsid w:val="00F40EB6"/>
    <w:rsid w:val="00F425A6"/>
    <w:rsid w:val="00F43D75"/>
    <w:rsid w:val="00F45718"/>
    <w:rsid w:val="00F4633E"/>
    <w:rsid w:val="00F46C33"/>
    <w:rsid w:val="00F47936"/>
    <w:rsid w:val="00F5297B"/>
    <w:rsid w:val="00F539F3"/>
    <w:rsid w:val="00F56D83"/>
    <w:rsid w:val="00F56E77"/>
    <w:rsid w:val="00F573D2"/>
    <w:rsid w:val="00F624FF"/>
    <w:rsid w:val="00F62766"/>
    <w:rsid w:val="00F67F89"/>
    <w:rsid w:val="00F72818"/>
    <w:rsid w:val="00F72C0C"/>
    <w:rsid w:val="00F82908"/>
    <w:rsid w:val="00F8389C"/>
    <w:rsid w:val="00F83931"/>
    <w:rsid w:val="00F908CF"/>
    <w:rsid w:val="00F90AC7"/>
    <w:rsid w:val="00F90B8F"/>
    <w:rsid w:val="00F93B59"/>
    <w:rsid w:val="00F95DEF"/>
    <w:rsid w:val="00FA076B"/>
    <w:rsid w:val="00FA15DF"/>
    <w:rsid w:val="00FA3952"/>
    <w:rsid w:val="00FA3C7E"/>
    <w:rsid w:val="00FA4B14"/>
    <w:rsid w:val="00FA550B"/>
    <w:rsid w:val="00FB2A86"/>
    <w:rsid w:val="00FB3D9F"/>
    <w:rsid w:val="00FB7410"/>
    <w:rsid w:val="00FC0EB9"/>
    <w:rsid w:val="00FC312C"/>
    <w:rsid w:val="00FC44E1"/>
    <w:rsid w:val="00FC5AA9"/>
    <w:rsid w:val="00FD02BE"/>
    <w:rsid w:val="00FD080D"/>
    <w:rsid w:val="00FD2A34"/>
    <w:rsid w:val="00FD406C"/>
    <w:rsid w:val="00FD5394"/>
    <w:rsid w:val="00FD70C9"/>
    <w:rsid w:val="00FE5865"/>
    <w:rsid w:val="00FF3582"/>
    <w:rsid w:val="00FF484C"/>
    <w:rsid w:val="00FF507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hrh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CD25-0812-4388-95D0-3C20A2E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Scanning</vt:lpstr>
    </vt:vector>
  </TitlesOfParts>
  <Company>Some Company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</dc:title>
  <dc:subject>Scanning</dc:subject>
  <dc:creator>Jae Seung Lee</dc:creator>
  <cp:lastModifiedBy>이재승</cp:lastModifiedBy>
  <cp:revision>2</cp:revision>
  <dcterms:created xsi:type="dcterms:W3CDTF">2012-01-13T04:45:00Z</dcterms:created>
  <dcterms:modified xsi:type="dcterms:W3CDTF">2012-01-13T04:45:00Z</dcterms:modified>
</cp:coreProperties>
</file>