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1980"/>
        <w:gridCol w:w="1620"/>
        <w:gridCol w:w="1440"/>
        <w:gridCol w:w="2718"/>
      </w:tblGrid>
      <w:tr w:rsidR="00CA09B2">
        <w:trPr>
          <w:trHeight w:val="485"/>
          <w:jc w:val="center"/>
        </w:trPr>
        <w:tc>
          <w:tcPr>
            <w:tcW w:w="9576" w:type="dxa"/>
            <w:gridSpan w:val="5"/>
            <w:vAlign w:val="center"/>
          </w:tcPr>
          <w:p w:rsidR="00CA09B2" w:rsidRDefault="00736CA7">
            <w:pPr>
              <w:pStyle w:val="T2"/>
            </w:pPr>
            <w:r>
              <w:t>Sponsor ballot text changes part 3</w:t>
            </w:r>
          </w:p>
        </w:tc>
      </w:tr>
      <w:tr w:rsidR="00CA09B2">
        <w:trPr>
          <w:trHeight w:val="359"/>
          <w:jc w:val="center"/>
        </w:trPr>
        <w:tc>
          <w:tcPr>
            <w:tcW w:w="9576" w:type="dxa"/>
            <w:gridSpan w:val="5"/>
            <w:vAlign w:val="center"/>
          </w:tcPr>
          <w:p w:rsidR="00CA09B2" w:rsidRDefault="00CA09B2" w:rsidP="00781182">
            <w:pPr>
              <w:pStyle w:val="T2"/>
              <w:ind w:left="0"/>
              <w:rPr>
                <w:sz w:val="20"/>
              </w:rPr>
            </w:pPr>
            <w:r>
              <w:rPr>
                <w:sz w:val="20"/>
              </w:rPr>
              <w:t>Date:</w:t>
            </w:r>
            <w:r>
              <w:rPr>
                <w:b w:val="0"/>
                <w:sz w:val="20"/>
              </w:rPr>
              <w:t xml:space="preserve">  </w:t>
            </w:r>
            <w:r w:rsidR="00781182">
              <w:rPr>
                <w:b w:val="0"/>
                <w:sz w:val="20"/>
              </w:rPr>
              <w:t>2012</w:t>
            </w:r>
            <w:r>
              <w:rPr>
                <w:b w:val="0"/>
                <w:sz w:val="20"/>
              </w:rPr>
              <w:t>-</w:t>
            </w:r>
            <w:r w:rsidR="00781182">
              <w:rPr>
                <w:b w:val="0"/>
                <w:sz w:val="20"/>
              </w:rPr>
              <w:t>01</w:t>
            </w:r>
            <w:r>
              <w:rPr>
                <w:b w:val="0"/>
                <w:sz w:val="20"/>
              </w:rPr>
              <w:t>-</w:t>
            </w:r>
            <w:r w:rsidR="00781182">
              <w:rPr>
                <w:b w:val="0"/>
                <w:sz w:val="20"/>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24C61">
        <w:trPr>
          <w:jc w:val="center"/>
        </w:trPr>
        <w:tc>
          <w:tcPr>
            <w:tcW w:w="1818" w:type="dxa"/>
            <w:vAlign w:val="center"/>
          </w:tcPr>
          <w:p w:rsidR="00CA09B2" w:rsidRDefault="00CA09B2">
            <w:pPr>
              <w:pStyle w:val="T2"/>
              <w:spacing w:after="0"/>
              <w:ind w:left="0" w:right="0"/>
              <w:jc w:val="left"/>
              <w:rPr>
                <w:sz w:val="20"/>
              </w:rPr>
            </w:pPr>
            <w:r>
              <w:rPr>
                <w:sz w:val="20"/>
              </w:rPr>
              <w:t>Name</w:t>
            </w:r>
          </w:p>
        </w:tc>
        <w:tc>
          <w:tcPr>
            <w:tcW w:w="1980" w:type="dxa"/>
            <w:vAlign w:val="center"/>
          </w:tcPr>
          <w:p w:rsidR="00CA09B2" w:rsidRDefault="0062440B">
            <w:pPr>
              <w:pStyle w:val="T2"/>
              <w:spacing w:after="0"/>
              <w:ind w:left="0" w:right="0"/>
              <w:jc w:val="left"/>
              <w:rPr>
                <w:sz w:val="20"/>
              </w:rPr>
            </w:pPr>
            <w:r>
              <w:rPr>
                <w:sz w:val="20"/>
              </w:rPr>
              <w:t>Affiliation</w:t>
            </w:r>
          </w:p>
        </w:tc>
        <w:tc>
          <w:tcPr>
            <w:tcW w:w="1620" w:type="dxa"/>
            <w:vAlign w:val="center"/>
          </w:tcPr>
          <w:p w:rsidR="00CA09B2" w:rsidRDefault="00CA09B2">
            <w:pPr>
              <w:pStyle w:val="T2"/>
              <w:spacing w:after="0"/>
              <w:ind w:left="0" w:right="0"/>
              <w:jc w:val="left"/>
              <w:rPr>
                <w:sz w:val="20"/>
              </w:rPr>
            </w:pPr>
            <w:r>
              <w:rPr>
                <w:sz w:val="20"/>
              </w:rPr>
              <w:t>Address</w:t>
            </w:r>
          </w:p>
        </w:tc>
        <w:tc>
          <w:tcPr>
            <w:tcW w:w="1440" w:type="dxa"/>
            <w:vAlign w:val="center"/>
          </w:tcPr>
          <w:p w:rsidR="00CA09B2" w:rsidRDefault="00CA09B2">
            <w:pPr>
              <w:pStyle w:val="T2"/>
              <w:spacing w:after="0"/>
              <w:ind w:left="0" w:right="0"/>
              <w:jc w:val="left"/>
              <w:rPr>
                <w:sz w:val="20"/>
              </w:rPr>
            </w:pPr>
            <w:r>
              <w:rPr>
                <w:sz w:val="20"/>
              </w:rPr>
              <w:t>Phone</w:t>
            </w:r>
          </w:p>
        </w:tc>
        <w:tc>
          <w:tcPr>
            <w:tcW w:w="2718" w:type="dxa"/>
            <w:vAlign w:val="center"/>
          </w:tcPr>
          <w:p w:rsidR="00CA09B2" w:rsidRDefault="00CA09B2">
            <w:pPr>
              <w:pStyle w:val="T2"/>
              <w:spacing w:after="0"/>
              <w:ind w:left="0" w:right="0"/>
              <w:jc w:val="left"/>
              <w:rPr>
                <w:sz w:val="20"/>
              </w:rPr>
            </w:pPr>
            <w:r>
              <w:rPr>
                <w:sz w:val="20"/>
              </w:rPr>
              <w:t>email</w:t>
            </w:r>
          </w:p>
        </w:tc>
      </w:tr>
      <w:tr w:rsidR="00136FB4" w:rsidTr="00624C61">
        <w:trPr>
          <w:jc w:val="center"/>
        </w:trPr>
        <w:tc>
          <w:tcPr>
            <w:tcW w:w="1818" w:type="dxa"/>
            <w:vAlign w:val="center"/>
          </w:tcPr>
          <w:p w:rsidR="00136FB4" w:rsidRPr="00022AF4" w:rsidRDefault="00136FB4" w:rsidP="00EA4F7F">
            <w:pPr>
              <w:pStyle w:val="T2"/>
              <w:spacing w:after="0"/>
              <w:ind w:left="0" w:right="0"/>
              <w:rPr>
                <w:b w:val="0"/>
                <w:bCs/>
                <w:sz w:val="22"/>
                <w:szCs w:val="22"/>
              </w:rPr>
            </w:pPr>
            <w:r w:rsidRPr="00022AF4">
              <w:rPr>
                <w:b w:val="0"/>
                <w:bCs/>
                <w:sz w:val="22"/>
                <w:szCs w:val="22"/>
              </w:rPr>
              <w:t>Solomon Trainin</w:t>
            </w:r>
          </w:p>
        </w:tc>
        <w:tc>
          <w:tcPr>
            <w:tcW w:w="1980" w:type="dxa"/>
            <w:vAlign w:val="center"/>
          </w:tcPr>
          <w:p w:rsidR="00136FB4" w:rsidRDefault="00136FB4">
            <w:pPr>
              <w:pStyle w:val="T2"/>
              <w:spacing w:after="0"/>
              <w:ind w:left="0" w:right="0"/>
              <w:rPr>
                <w:b w:val="0"/>
                <w:sz w:val="20"/>
              </w:rPr>
            </w:pPr>
            <w:r>
              <w:rPr>
                <w:b w:val="0"/>
                <w:sz w:val="20"/>
              </w:rPr>
              <w:t xml:space="preserve">Intel Corporation </w:t>
            </w:r>
          </w:p>
        </w:tc>
        <w:tc>
          <w:tcPr>
            <w:tcW w:w="1620" w:type="dxa"/>
            <w:vAlign w:val="center"/>
          </w:tcPr>
          <w:p w:rsidR="00136FB4" w:rsidRDefault="00136FB4">
            <w:pPr>
              <w:pStyle w:val="T2"/>
              <w:spacing w:after="0"/>
              <w:ind w:left="0" w:right="0"/>
              <w:rPr>
                <w:b w:val="0"/>
                <w:sz w:val="20"/>
              </w:rPr>
            </w:pPr>
          </w:p>
        </w:tc>
        <w:tc>
          <w:tcPr>
            <w:tcW w:w="1440" w:type="dxa"/>
            <w:vAlign w:val="center"/>
          </w:tcPr>
          <w:p w:rsidR="00136FB4" w:rsidRDefault="00136FB4">
            <w:pPr>
              <w:pStyle w:val="T2"/>
              <w:spacing w:after="0"/>
              <w:ind w:left="0" w:right="0"/>
              <w:rPr>
                <w:b w:val="0"/>
                <w:sz w:val="20"/>
              </w:rPr>
            </w:pPr>
          </w:p>
        </w:tc>
        <w:tc>
          <w:tcPr>
            <w:tcW w:w="2718" w:type="dxa"/>
            <w:vAlign w:val="center"/>
          </w:tcPr>
          <w:p w:rsidR="00136FB4" w:rsidRPr="00624C61" w:rsidRDefault="00624C61" w:rsidP="00624C61">
            <w:pPr>
              <w:pStyle w:val="T2"/>
              <w:spacing w:after="0"/>
              <w:ind w:left="0" w:right="0"/>
              <w:jc w:val="left"/>
              <w:rPr>
                <w:b w:val="0"/>
                <w:sz w:val="22"/>
                <w:szCs w:val="22"/>
              </w:rPr>
            </w:pPr>
            <w:r w:rsidRPr="00624C61">
              <w:rPr>
                <w:b w:val="0"/>
                <w:sz w:val="22"/>
                <w:szCs w:val="22"/>
              </w:rPr>
              <w:t>solomon.trainin@intel.com</w:t>
            </w:r>
          </w:p>
        </w:tc>
      </w:tr>
      <w:tr w:rsidR="00136FB4" w:rsidTr="00624C61">
        <w:trPr>
          <w:jc w:val="center"/>
        </w:trPr>
        <w:tc>
          <w:tcPr>
            <w:tcW w:w="1818" w:type="dxa"/>
            <w:vAlign w:val="center"/>
          </w:tcPr>
          <w:p w:rsidR="00136FB4" w:rsidRPr="00022AF4" w:rsidRDefault="00136FB4" w:rsidP="00EA4F7F">
            <w:pPr>
              <w:pStyle w:val="T2"/>
              <w:spacing w:after="0"/>
              <w:ind w:left="0" w:right="0"/>
              <w:rPr>
                <w:b w:val="0"/>
                <w:bCs/>
                <w:sz w:val="22"/>
                <w:szCs w:val="22"/>
              </w:rPr>
            </w:pPr>
            <w:r w:rsidRPr="00022AF4">
              <w:rPr>
                <w:b w:val="0"/>
                <w:bCs/>
                <w:sz w:val="22"/>
                <w:szCs w:val="22"/>
              </w:rPr>
              <w:t>Carlos Cordeiro</w:t>
            </w:r>
          </w:p>
        </w:tc>
        <w:tc>
          <w:tcPr>
            <w:tcW w:w="1980" w:type="dxa"/>
            <w:vAlign w:val="center"/>
          </w:tcPr>
          <w:p w:rsidR="00136FB4" w:rsidRDefault="00136FB4">
            <w:pPr>
              <w:pStyle w:val="T2"/>
              <w:spacing w:after="0"/>
              <w:ind w:left="0" w:right="0"/>
              <w:rPr>
                <w:b w:val="0"/>
                <w:sz w:val="20"/>
              </w:rPr>
            </w:pPr>
            <w:r>
              <w:rPr>
                <w:b w:val="0"/>
                <w:sz w:val="20"/>
              </w:rPr>
              <w:t>Intel Corporation</w:t>
            </w:r>
          </w:p>
        </w:tc>
        <w:tc>
          <w:tcPr>
            <w:tcW w:w="1620" w:type="dxa"/>
            <w:vAlign w:val="center"/>
          </w:tcPr>
          <w:p w:rsidR="00136FB4" w:rsidRDefault="00136FB4">
            <w:pPr>
              <w:pStyle w:val="T2"/>
              <w:spacing w:after="0"/>
              <w:ind w:left="0" w:right="0"/>
              <w:rPr>
                <w:b w:val="0"/>
                <w:sz w:val="20"/>
              </w:rPr>
            </w:pPr>
          </w:p>
        </w:tc>
        <w:tc>
          <w:tcPr>
            <w:tcW w:w="1440" w:type="dxa"/>
            <w:vAlign w:val="center"/>
          </w:tcPr>
          <w:p w:rsidR="00136FB4" w:rsidRDefault="00136FB4">
            <w:pPr>
              <w:pStyle w:val="T2"/>
              <w:spacing w:after="0"/>
              <w:ind w:left="0" w:right="0"/>
              <w:rPr>
                <w:b w:val="0"/>
                <w:sz w:val="20"/>
              </w:rPr>
            </w:pPr>
          </w:p>
        </w:tc>
        <w:tc>
          <w:tcPr>
            <w:tcW w:w="2718" w:type="dxa"/>
            <w:vAlign w:val="center"/>
          </w:tcPr>
          <w:p w:rsidR="00136FB4" w:rsidRDefault="00136FB4">
            <w:pPr>
              <w:pStyle w:val="T2"/>
              <w:spacing w:after="0"/>
              <w:ind w:left="0" w:right="0"/>
              <w:rPr>
                <w:b w:val="0"/>
                <w:sz w:val="16"/>
              </w:rPr>
            </w:pPr>
          </w:p>
        </w:tc>
      </w:tr>
      <w:tr w:rsidR="00136FB4" w:rsidTr="00624C61">
        <w:trPr>
          <w:jc w:val="center"/>
        </w:trPr>
        <w:tc>
          <w:tcPr>
            <w:tcW w:w="1818" w:type="dxa"/>
            <w:vAlign w:val="center"/>
          </w:tcPr>
          <w:p w:rsidR="00136FB4" w:rsidRPr="00022AF4" w:rsidRDefault="00136FB4" w:rsidP="00EA4F7F">
            <w:pPr>
              <w:pStyle w:val="T2"/>
              <w:spacing w:after="0"/>
              <w:ind w:left="0" w:right="0"/>
              <w:rPr>
                <w:b w:val="0"/>
                <w:bCs/>
                <w:sz w:val="22"/>
                <w:szCs w:val="22"/>
              </w:rPr>
            </w:pPr>
            <w:r w:rsidRPr="00022AF4">
              <w:rPr>
                <w:b w:val="0"/>
                <w:bCs/>
                <w:sz w:val="22"/>
                <w:szCs w:val="22"/>
              </w:rPr>
              <w:t>Payam Torab Jahromi</w:t>
            </w:r>
          </w:p>
        </w:tc>
        <w:tc>
          <w:tcPr>
            <w:tcW w:w="1980" w:type="dxa"/>
            <w:vAlign w:val="center"/>
          </w:tcPr>
          <w:p w:rsidR="00136FB4" w:rsidRDefault="00136FB4">
            <w:pPr>
              <w:pStyle w:val="T2"/>
              <w:spacing w:after="0"/>
              <w:ind w:left="0" w:right="0"/>
              <w:rPr>
                <w:b w:val="0"/>
                <w:sz w:val="20"/>
              </w:rPr>
            </w:pPr>
            <w:r>
              <w:rPr>
                <w:b w:val="0"/>
                <w:sz w:val="20"/>
              </w:rPr>
              <w:t>Broadcom Corporation</w:t>
            </w:r>
          </w:p>
        </w:tc>
        <w:tc>
          <w:tcPr>
            <w:tcW w:w="1620" w:type="dxa"/>
            <w:vAlign w:val="center"/>
          </w:tcPr>
          <w:p w:rsidR="00136FB4" w:rsidRDefault="00136FB4">
            <w:pPr>
              <w:pStyle w:val="T2"/>
              <w:spacing w:after="0"/>
              <w:ind w:left="0" w:right="0"/>
              <w:rPr>
                <w:b w:val="0"/>
                <w:sz w:val="20"/>
              </w:rPr>
            </w:pPr>
          </w:p>
        </w:tc>
        <w:tc>
          <w:tcPr>
            <w:tcW w:w="1440" w:type="dxa"/>
            <w:vAlign w:val="center"/>
          </w:tcPr>
          <w:p w:rsidR="00136FB4" w:rsidRDefault="00136FB4">
            <w:pPr>
              <w:pStyle w:val="T2"/>
              <w:spacing w:after="0"/>
              <w:ind w:left="0" w:right="0"/>
              <w:rPr>
                <w:b w:val="0"/>
                <w:sz w:val="20"/>
              </w:rPr>
            </w:pPr>
          </w:p>
        </w:tc>
        <w:tc>
          <w:tcPr>
            <w:tcW w:w="2718" w:type="dxa"/>
            <w:vAlign w:val="center"/>
          </w:tcPr>
          <w:p w:rsidR="00136FB4" w:rsidRDefault="00136FB4">
            <w:pPr>
              <w:pStyle w:val="T2"/>
              <w:spacing w:after="0"/>
              <w:ind w:left="0" w:right="0"/>
              <w:rPr>
                <w:b w:val="0"/>
                <w:sz w:val="16"/>
              </w:rPr>
            </w:pPr>
          </w:p>
        </w:tc>
      </w:tr>
      <w:tr w:rsidR="00136FB4" w:rsidTr="00624C61">
        <w:trPr>
          <w:jc w:val="center"/>
        </w:trPr>
        <w:tc>
          <w:tcPr>
            <w:tcW w:w="1818" w:type="dxa"/>
            <w:vAlign w:val="center"/>
          </w:tcPr>
          <w:p w:rsidR="00136FB4" w:rsidRPr="00022AF4" w:rsidRDefault="00136FB4" w:rsidP="00EA4F7F">
            <w:pPr>
              <w:pStyle w:val="T2"/>
              <w:spacing w:after="0"/>
              <w:ind w:left="0" w:right="0"/>
              <w:rPr>
                <w:b w:val="0"/>
                <w:bCs/>
                <w:sz w:val="22"/>
                <w:szCs w:val="22"/>
              </w:rPr>
            </w:pPr>
            <w:r w:rsidRPr="00022AF4">
              <w:rPr>
                <w:b w:val="0"/>
                <w:bCs/>
                <w:sz w:val="22"/>
                <w:szCs w:val="22"/>
              </w:rPr>
              <w:t>Saishankar Nandagopalan</w:t>
            </w:r>
          </w:p>
        </w:tc>
        <w:tc>
          <w:tcPr>
            <w:tcW w:w="1980" w:type="dxa"/>
            <w:vAlign w:val="center"/>
          </w:tcPr>
          <w:p w:rsidR="00136FB4" w:rsidRDefault="00136FB4" w:rsidP="00EA4F7F">
            <w:pPr>
              <w:pStyle w:val="T2"/>
              <w:spacing w:after="0"/>
              <w:ind w:left="0" w:right="0"/>
              <w:rPr>
                <w:b w:val="0"/>
                <w:sz w:val="20"/>
              </w:rPr>
            </w:pPr>
            <w:proofErr w:type="spellStart"/>
            <w:r>
              <w:rPr>
                <w:b w:val="0"/>
                <w:sz w:val="20"/>
              </w:rPr>
              <w:t>Tensorcom</w:t>
            </w:r>
            <w:proofErr w:type="spellEnd"/>
          </w:p>
        </w:tc>
        <w:tc>
          <w:tcPr>
            <w:tcW w:w="1620" w:type="dxa"/>
            <w:vAlign w:val="center"/>
          </w:tcPr>
          <w:p w:rsidR="00136FB4" w:rsidRDefault="00136FB4" w:rsidP="00EA4F7F">
            <w:pPr>
              <w:pStyle w:val="T2"/>
              <w:spacing w:after="0"/>
              <w:ind w:left="0" w:right="0"/>
              <w:rPr>
                <w:b w:val="0"/>
                <w:sz w:val="20"/>
              </w:rPr>
            </w:pPr>
          </w:p>
        </w:tc>
        <w:tc>
          <w:tcPr>
            <w:tcW w:w="1440" w:type="dxa"/>
            <w:vAlign w:val="center"/>
          </w:tcPr>
          <w:p w:rsidR="00136FB4" w:rsidRDefault="00136FB4" w:rsidP="00EA4F7F">
            <w:pPr>
              <w:pStyle w:val="T2"/>
              <w:spacing w:after="0"/>
              <w:ind w:left="0" w:right="0"/>
              <w:rPr>
                <w:b w:val="0"/>
                <w:sz w:val="20"/>
              </w:rPr>
            </w:pPr>
          </w:p>
        </w:tc>
        <w:tc>
          <w:tcPr>
            <w:tcW w:w="2718" w:type="dxa"/>
            <w:vAlign w:val="center"/>
          </w:tcPr>
          <w:p w:rsidR="00136FB4" w:rsidRDefault="00136FB4" w:rsidP="00EA4F7F">
            <w:pPr>
              <w:pStyle w:val="T2"/>
              <w:spacing w:after="0"/>
              <w:ind w:left="0" w:right="0"/>
              <w:rPr>
                <w:b w:val="0"/>
                <w:sz w:val="16"/>
              </w:rPr>
            </w:pPr>
          </w:p>
        </w:tc>
      </w:tr>
    </w:tbl>
    <w:p w:rsidR="00CA09B2" w:rsidRDefault="0034196C">
      <w:pPr>
        <w:pStyle w:val="T1"/>
        <w:spacing w:after="120"/>
        <w:rPr>
          <w:sz w:val="22"/>
        </w:rPr>
      </w:pPr>
      <w:r w:rsidRPr="0034196C">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F80D2F" w:rsidRDefault="00F80D2F" w:rsidP="00AA7F05">
                  <w:pPr>
                    <w:jc w:val="both"/>
                  </w:pPr>
                  <w:r>
                    <w:t xml:space="preserve">This document addresses comments provided </w:t>
                  </w:r>
                  <w:r w:rsidR="003809B9">
                    <w:t>to</w:t>
                  </w:r>
                  <w:r w:rsidR="00AA7F05">
                    <w:t xml:space="preserve"> the draft D5.0 </w:t>
                  </w:r>
                  <w:r w:rsidR="003809B9">
                    <w:t>sponsor ballot</w:t>
                  </w:r>
                  <w:r w:rsidR="000568B3">
                    <w:t xml:space="preserve"> CID 6001 and 6015</w:t>
                  </w:r>
                </w:p>
                <w:p w:rsidR="0029020B" w:rsidRDefault="0029020B" w:rsidP="00F80D2F">
                  <w:pPr>
                    <w:jc w:val="both"/>
                  </w:pPr>
                </w:p>
              </w:txbxContent>
            </v:textbox>
          </v:shape>
        </w:pict>
      </w:r>
    </w:p>
    <w:p w:rsidR="00E92D3E" w:rsidRDefault="00CA09B2" w:rsidP="0003677C">
      <w:pPr>
        <w:pStyle w:val="ListParagraph"/>
        <w:spacing w:before="0" w:beforeAutospacing="0" w:after="0" w:afterAutospacing="0"/>
        <w:rPr>
          <w:rFonts w:eastAsia="Times New Roman"/>
          <w:sz w:val="22"/>
          <w:szCs w:val="22"/>
        </w:rPr>
      </w:pPr>
      <w:r>
        <w:br w:type="page"/>
      </w:r>
      <w:r w:rsidR="0003677C">
        <w:rPr>
          <w:rFonts w:eastAsia="Times New Roman"/>
          <w:sz w:val="22"/>
          <w:szCs w:val="22"/>
        </w:rPr>
        <w:lastRenderedPageBreak/>
        <w:t xml:space="preserve"> </w:t>
      </w:r>
    </w:p>
    <w:p w:rsidR="00E92D3E" w:rsidRPr="00D22334" w:rsidRDefault="00E92D3E" w:rsidP="004F4F10">
      <w:pPr>
        <w:pStyle w:val="ListParagraph"/>
        <w:spacing w:before="0" w:beforeAutospacing="0" w:after="0" w:afterAutospacing="0"/>
        <w:rPr>
          <w:i/>
          <w:iCs/>
          <w:sz w:val="23"/>
          <w:szCs w:val="23"/>
        </w:rPr>
      </w:pPr>
      <w:r w:rsidRPr="006D3AEE">
        <w:rPr>
          <w:i/>
          <w:iCs/>
          <w:sz w:val="23"/>
          <w:szCs w:val="23"/>
        </w:rPr>
        <w:t>Discussion</w:t>
      </w:r>
      <w:r>
        <w:rPr>
          <w:i/>
          <w:iCs/>
          <w:sz w:val="23"/>
          <w:szCs w:val="23"/>
        </w:rPr>
        <w:t xml:space="preserve">: </w:t>
      </w:r>
      <w:r w:rsidRPr="00D22334">
        <w:rPr>
          <w:i/>
          <w:iCs/>
          <w:sz w:val="23"/>
          <w:szCs w:val="23"/>
        </w:rPr>
        <w:t xml:space="preserve">It is just defined in </w:t>
      </w:r>
      <w:r>
        <w:rPr>
          <w:i/>
          <w:iCs/>
          <w:sz w:val="23"/>
          <w:szCs w:val="23"/>
        </w:rPr>
        <w:t>“</w:t>
      </w:r>
      <w:r w:rsidRPr="00D22334">
        <w:rPr>
          <w:i/>
          <w:iCs/>
          <w:sz w:val="23"/>
          <w:szCs w:val="23"/>
        </w:rPr>
        <w:t>10.1.3.2b DBand Beacon generation before network initialization</w:t>
      </w:r>
      <w:r>
        <w:rPr>
          <w:i/>
          <w:iCs/>
          <w:sz w:val="23"/>
          <w:szCs w:val="23"/>
        </w:rPr>
        <w:t>”</w:t>
      </w:r>
      <w:r w:rsidRPr="00D22334">
        <w:rPr>
          <w:i/>
          <w:iCs/>
          <w:sz w:val="23"/>
          <w:szCs w:val="23"/>
        </w:rPr>
        <w:t xml:space="preserve">  at P3</w:t>
      </w:r>
      <w:r w:rsidR="004F4F10">
        <w:rPr>
          <w:i/>
          <w:iCs/>
          <w:sz w:val="23"/>
          <w:szCs w:val="23"/>
        </w:rPr>
        <w:t>59L3</w:t>
      </w:r>
      <w:r w:rsidRPr="00D22334">
        <w:rPr>
          <w:i/>
          <w:iCs/>
          <w:sz w:val="23"/>
          <w:szCs w:val="23"/>
        </w:rPr>
        <w:t xml:space="preserve"> that “…the STA shall set the A-BFT Length field to a value greater than 0 and the Next A-BFT field to 0”</w:t>
      </w:r>
      <w:r>
        <w:rPr>
          <w:i/>
          <w:iCs/>
          <w:sz w:val="23"/>
          <w:szCs w:val="23"/>
        </w:rPr>
        <w:t>,</w:t>
      </w:r>
      <w:r w:rsidRPr="00D22334">
        <w:rPr>
          <w:i/>
          <w:iCs/>
          <w:sz w:val="23"/>
          <w:szCs w:val="23"/>
        </w:rPr>
        <w:t xml:space="preserve"> but the rule is not reflected in “10.1.4.3.3 Active scanning procedure” that defines beamforming </w:t>
      </w:r>
      <w:r>
        <w:rPr>
          <w:i/>
          <w:iCs/>
          <w:sz w:val="23"/>
          <w:szCs w:val="23"/>
        </w:rPr>
        <w:t xml:space="preserve">training during active scanning. Suggest </w:t>
      </w:r>
      <w:r w:rsidR="00D567F4">
        <w:rPr>
          <w:i/>
          <w:iCs/>
          <w:sz w:val="23"/>
          <w:szCs w:val="23"/>
        </w:rPr>
        <w:t>changing</w:t>
      </w:r>
      <w:r>
        <w:rPr>
          <w:i/>
          <w:iCs/>
          <w:sz w:val="23"/>
          <w:szCs w:val="23"/>
        </w:rPr>
        <w:t xml:space="preserve"> at </w:t>
      </w:r>
      <w:r>
        <w:rPr>
          <w:i/>
          <w:iCs/>
        </w:rPr>
        <w:t>P</w:t>
      </w:r>
      <w:r w:rsidR="004F4F10">
        <w:rPr>
          <w:i/>
          <w:iCs/>
        </w:rPr>
        <w:t>365</w:t>
      </w:r>
      <w:r>
        <w:rPr>
          <w:i/>
          <w:iCs/>
        </w:rPr>
        <w:t>L</w:t>
      </w:r>
      <w:r w:rsidR="004F4F10">
        <w:rPr>
          <w:i/>
          <w:iCs/>
        </w:rPr>
        <w:t>30</w:t>
      </w:r>
      <w:r>
        <w:rPr>
          <w:i/>
          <w:iCs/>
        </w:rPr>
        <w:t xml:space="preserve"> to make it clear that the A-BFT shall be used during active scanning. </w:t>
      </w:r>
    </w:p>
    <w:p w:rsidR="00E92D3E" w:rsidRPr="006D3AEE" w:rsidRDefault="00E92D3E" w:rsidP="00E92D3E">
      <w:pPr>
        <w:pStyle w:val="ListParagraph"/>
        <w:spacing w:before="0" w:beforeAutospacing="0" w:after="0" w:afterAutospacing="0"/>
        <w:rPr>
          <w:rFonts w:eastAsia="Times New Roman"/>
          <w:i/>
          <w:iCs/>
          <w:sz w:val="22"/>
          <w:szCs w:val="22"/>
        </w:rPr>
      </w:pPr>
    </w:p>
    <w:p w:rsidR="00E92D3E" w:rsidRDefault="00016358" w:rsidP="004F4F10">
      <w:pPr>
        <w:autoSpaceDE w:val="0"/>
        <w:autoSpaceDN w:val="0"/>
        <w:adjustRightInd w:val="0"/>
        <w:rPr>
          <w:i/>
          <w:iCs/>
        </w:rPr>
      </w:pPr>
      <w:r>
        <w:rPr>
          <w:i/>
          <w:iCs/>
        </w:rPr>
        <w:t>Editor</w:t>
      </w:r>
      <w:r w:rsidR="00E92D3E" w:rsidRPr="00CF4216">
        <w:rPr>
          <w:i/>
          <w:iCs/>
        </w:rPr>
        <w:t>:</w:t>
      </w:r>
      <w:r w:rsidR="00E92D3E">
        <w:rPr>
          <w:i/>
          <w:iCs/>
        </w:rPr>
        <w:t xml:space="preserve"> change at P</w:t>
      </w:r>
      <w:r w:rsidR="004F4F10">
        <w:rPr>
          <w:i/>
          <w:iCs/>
        </w:rPr>
        <w:t>365</w:t>
      </w:r>
      <w:r w:rsidR="00E92D3E">
        <w:rPr>
          <w:i/>
          <w:iCs/>
        </w:rPr>
        <w:t>L</w:t>
      </w:r>
      <w:r w:rsidR="00831110">
        <w:rPr>
          <w:i/>
          <w:iCs/>
        </w:rPr>
        <w:t>30</w:t>
      </w:r>
    </w:p>
    <w:p w:rsidR="00E92D3E" w:rsidRPr="00270AF4" w:rsidRDefault="00E92D3E" w:rsidP="00E92D3E">
      <w:pPr>
        <w:autoSpaceDE w:val="0"/>
        <w:autoSpaceDN w:val="0"/>
        <w:adjustRightInd w:val="0"/>
        <w:rPr>
          <w:color w:val="000000"/>
        </w:rPr>
      </w:pPr>
    </w:p>
    <w:p w:rsidR="00E92D3E" w:rsidRDefault="00E92D3E" w:rsidP="00E92D3E">
      <w:pPr>
        <w:autoSpaceDE w:val="0"/>
        <w:autoSpaceDN w:val="0"/>
        <w:adjustRightInd w:val="0"/>
        <w:rPr>
          <w:ins w:id="0" w:author="Trainin, Solomon" w:date="2011-10-12T18:27:00Z"/>
          <w:color w:val="000000"/>
          <w:sz w:val="23"/>
          <w:szCs w:val="23"/>
        </w:rPr>
      </w:pPr>
      <w:r w:rsidRPr="00270AF4">
        <w:rPr>
          <w:color w:val="000000"/>
          <w:sz w:val="23"/>
          <w:szCs w:val="23"/>
        </w:rPr>
        <w:t xml:space="preserve">d) If </w:t>
      </w:r>
      <w:del w:id="1" w:author="Trainin, Solomon" w:date="2011-10-08T08:24:00Z">
        <w:r w:rsidRPr="00270AF4" w:rsidDel="00464A44">
          <w:rPr>
            <w:color w:val="000000"/>
            <w:sz w:val="23"/>
            <w:szCs w:val="23"/>
          </w:rPr>
          <w:delText xml:space="preserve">a </w:delText>
        </w:r>
      </w:del>
      <w:del w:id="2" w:author="Trainin, Solomon" w:date="2011-10-08T08:10:00Z">
        <w:r w:rsidRPr="00270AF4" w:rsidDel="00270AF4">
          <w:rPr>
            <w:color w:val="000000"/>
            <w:sz w:val="23"/>
            <w:szCs w:val="23"/>
          </w:rPr>
          <w:delText xml:space="preserve">peer </w:delText>
        </w:r>
      </w:del>
      <w:del w:id="3" w:author="Trainin, Solomon" w:date="2011-10-08T08:24:00Z">
        <w:r w:rsidRPr="00270AF4" w:rsidDel="00464A44">
          <w:rPr>
            <w:color w:val="000000"/>
            <w:sz w:val="23"/>
            <w:szCs w:val="23"/>
          </w:rPr>
          <w:delText xml:space="preserve">STA </w:delText>
        </w:r>
      </w:del>
      <w:del w:id="4" w:author="Trainin, Solomon" w:date="2011-10-08T08:10:00Z">
        <w:r w:rsidRPr="00270AF4" w:rsidDel="00270AF4">
          <w:rPr>
            <w:color w:val="000000"/>
            <w:sz w:val="23"/>
            <w:szCs w:val="23"/>
          </w:rPr>
          <w:delText>is found</w:delText>
        </w:r>
      </w:del>
      <w:r w:rsidRPr="00270AF4">
        <w:rPr>
          <w:color w:val="000000"/>
          <w:sz w:val="23"/>
          <w:szCs w:val="23"/>
        </w:rPr>
        <w:t xml:space="preserve"> </w:t>
      </w:r>
      <w:del w:id="5" w:author="Trainin, Solomon" w:date="2011-10-08T08:26:00Z">
        <w:r w:rsidRPr="00270AF4" w:rsidDel="00464A44">
          <w:rPr>
            <w:color w:val="000000"/>
            <w:sz w:val="23"/>
            <w:szCs w:val="23"/>
          </w:rPr>
          <w:delText>in the DBand</w:delText>
        </w:r>
      </w:del>
      <w:ins w:id="6" w:author="Trainin, Solomon" w:date="2011-10-30T17:33:00Z">
        <w:r w:rsidRPr="006602F2">
          <w:rPr>
            <w:color w:val="000000"/>
            <w:sz w:val="23"/>
            <w:szCs w:val="23"/>
          </w:rPr>
          <w:t xml:space="preserve"> </w:t>
        </w:r>
        <w:r>
          <w:rPr>
            <w:color w:val="000000"/>
            <w:sz w:val="23"/>
            <w:szCs w:val="23"/>
          </w:rPr>
          <w:t>a DBand Beacon frame</w:t>
        </w:r>
        <w:r w:rsidRPr="00270AF4">
          <w:rPr>
            <w:color w:val="000000"/>
            <w:sz w:val="23"/>
            <w:szCs w:val="23"/>
          </w:rPr>
          <w:t xml:space="preserve"> with the Discovery Mode field </w:t>
        </w:r>
        <w:r>
          <w:rPr>
            <w:color w:val="000000"/>
            <w:sz w:val="23"/>
            <w:szCs w:val="23"/>
          </w:rPr>
          <w:t>equal</w:t>
        </w:r>
        <w:r w:rsidRPr="00270AF4">
          <w:rPr>
            <w:color w:val="000000"/>
            <w:sz w:val="23"/>
            <w:szCs w:val="23"/>
          </w:rPr>
          <w:t xml:space="preserve"> to 1</w:t>
        </w:r>
        <w:r>
          <w:rPr>
            <w:color w:val="000000"/>
            <w:sz w:val="23"/>
            <w:szCs w:val="23"/>
          </w:rPr>
          <w:t xml:space="preserve"> is received</w:t>
        </w:r>
      </w:ins>
      <w:del w:id="7" w:author="Trainin, Solomon" w:date="2011-11-16T13:29:00Z">
        <w:r w:rsidRPr="00270AF4" w:rsidDel="00426224">
          <w:rPr>
            <w:color w:val="000000"/>
            <w:sz w:val="23"/>
            <w:szCs w:val="23"/>
          </w:rPr>
          <w:delText>in the DBand</w:delText>
        </w:r>
      </w:del>
      <w:r w:rsidRPr="00270AF4">
        <w:rPr>
          <w:color w:val="000000"/>
          <w:sz w:val="23"/>
          <w:szCs w:val="23"/>
        </w:rPr>
        <w:t>, perform beamforming t</w:t>
      </w:r>
      <w:r>
        <w:rPr>
          <w:color w:val="000000"/>
          <w:sz w:val="23"/>
          <w:szCs w:val="23"/>
        </w:rPr>
        <w:t xml:space="preserve">raining with the peer STA as </w:t>
      </w:r>
      <w:r w:rsidRPr="00270AF4">
        <w:rPr>
          <w:color w:val="000000"/>
          <w:sz w:val="23"/>
          <w:szCs w:val="23"/>
        </w:rPr>
        <w:t>defined in 9.35</w:t>
      </w:r>
      <w:ins w:id="8" w:author="Trainin, Solomon" w:date="2011-10-08T08:12:00Z">
        <w:r>
          <w:rPr>
            <w:color w:val="000000"/>
            <w:sz w:val="23"/>
            <w:szCs w:val="23"/>
          </w:rPr>
          <w:t>.5</w:t>
        </w:r>
      </w:ins>
      <w:r w:rsidRPr="00270AF4">
        <w:rPr>
          <w:color w:val="000000"/>
          <w:sz w:val="23"/>
          <w:szCs w:val="23"/>
        </w:rPr>
        <w:t xml:space="preserve">; </w:t>
      </w:r>
    </w:p>
    <w:p w:rsidR="00E92D3E" w:rsidRDefault="00E92D3E" w:rsidP="00E92D3E">
      <w:pPr>
        <w:pBdr>
          <w:bottom w:val="single" w:sz="6" w:space="1" w:color="auto"/>
        </w:pBdr>
        <w:autoSpaceDE w:val="0"/>
        <w:autoSpaceDN w:val="0"/>
        <w:adjustRightInd w:val="0"/>
        <w:rPr>
          <w:color w:val="000000"/>
          <w:sz w:val="23"/>
          <w:szCs w:val="23"/>
        </w:rPr>
      </w:pPr>
    </w:p>
    <w:p w:rsidR="00E92D3E" w:rsidRDefault="00016358" w:rsidP="00E92D3E">
      <w:pPr>
        <w:autoSpaceDE w:val="0"/>
        <w:autoSpaceDN w:val="0"/>
        <w:adjustRightInd w:val="0"/>
        <w:rPr>
          <w:i/>
          <w:iCs/>
        </w:rPr>
      </w:pPr>
      <w:r>
        <w:rPr>
          <w:i/>
          <w:iCs/>
        </w:rPr>
        <w:t>Editor</w:t>
      </w:r>
      <w:r w:rsidR="00E92D3E" w:rsidRPr="00CF4216">
        <w:rPr>
          <w:i/>
          <w:iCs/>
        </w:rPr>
        <w:t>:</w:t>
      </w:r>
      <w:r w:rsidR="0028385B">
        <w:rPr>
          <w:i/>
          <w:iCs/>
        </w:rPr>
        <w:t xml:space="preserve"> add paragraph at P141L35</w:t>
      </w:r>
    </w:p>
    <w:p w:rsidR="00E92D3E" w:rsidRDefault="00E92D3E" w:rsidP="00E92D3E">
      <w:pPr>
        <w:autoSpaceDE w:val="0"/>
        <w:autoSpaceDN w:val="0"/>
        <w:adjustRightInd w:val="0"/>
        <w:rPr>
          <w:ins w:id="9" w:author="Trainin, Solomon" w:date="2011-10-08T08:18:00Z"/>
          <w:i/>
          <w:iCs/>
        </w:rPr>
      </w:pPr>
    </w:p>
    <w:p w:rsidR="0028385B" w:rsidRDefault="0028385B" w:rsidP="0028385B">
      <w:pPr>
        <w:pStyle w:val="ListParagraph"/>
        <w:pBdr>
          <w:bottom w:val="single" w:sz="6" w:space="1" w:color="auto"/>
        </w:pBdr>
        <w:spacing w:before="0" w:beforeAutospacing="0" w:after="0" w:afterAutospacing="0"/>
        <w:rPr>
          <w:ins w:id="10" w:author="Trainin, Solomon" w:date="2011-12-18T09:53:00Z"/>
          <w:sz w:val="20"/>
          <w:szCs w:val="20"/>
        </w:rPr>
      </w:pPr>
      <w:ins w:id="11" w:author="Trainin, Solomon" w:date="2011-12-18T09:53:00Z">
        <w:r w:rsidRPr="0028385B">
          <w:t>NOTE – In the DBand, a value of 0 in the Beacon Interval field indicates that the TBTT of the next BTI is unknown</w:t>
        </w:r>
        <w:r>
          <w:rPr>
            <w:sz w:val="20"/>
            <w:szCs w:val="20"/>
          </w:rPr>
          <w:t>.</w:t>
        </w:r>
      </w:ins>
    </w:p>
    <w:p w:rsidR="0028385B" w:rsidRPr="00F10A8F" w:rsidRDefault="0028385B" w:rsidP="0028385B">
      <w:pPr>
        <w:pStyle w:val="ListParagraph"/>
        <w:pBdr>
          <w:bottom w:val="single" w:sz="6" w:space="1" w:color="auto"/>
        </w:pBdr>
        <w:spacing w:before="0" w:beforeAutospacing="0" w:after="0" w:afterAutospacing="0"/>
        <w:rPr>
          <w:ins w:id="12" w:author="Trainin, Solomon" w:date="2011-12-18T09:53:00Z"/>
          <w:i/>
          <w:iCs/>
          <w:sz w:val="23"/>
          <w:szCs w:val="23"/>
        </w:rPr>
      </w:pPr>
    </w:p>
    <w:p w:rsidR="00E92D3E" w:rsidRDefault="00E92D3E" w:rsidP="00E92D3E">
      <w:pPr>
        <w:pStyle w:val="ListParagraph"/>
        <w:spacing w:before="0" w:beforeAutospacing="0" w:after="0" w:afterAutospacing="0"/>
      </w:pPr>
    </w:p>
    <w:p w:rsidR="00E92D3E" w:rsidRPr="00975BCA" w:rsidRDefault="00016358" w:rsidP="00E92D3E">
      <w:pPr>
        <w:pStyle w:val="ListParagraph"/>
        <w:spacing w:before="0" w:beforeAutospacing="0" w:after="0" w:afterAutospacing="0"/>
        <w:rPr>
          <w:rFonts w:eastAsia="Times New Roman"/>
          <w:i/>
          <w:iCs/>
          <w:sz w:val="22"/>
          <w:szCs w:val="22"/>
        </w:rPr>
      </w:pPr>
      <w:r>
        <w:rPr>
          <w:i/>
          <w:iCs/>
        </w:rPr>
        <w:t>Editor</w:t>
      </w:r>
      <w:r w:rsidR="00E92D3E" w:rsidRPr="00975BCA">
        <w:rPr>
          <w:i/>
          <w:iCs/>
        </w:rPr>
        <w:t xml:space="preserve">: Change text in </w:t>
      </w:r>
      <w:r w:rsidR="00E92D3E" w:rsidRPr="00975BCA">
        <w:rPr>
          <w:i/>
          <w:iCs/>
          <w:sz w:val="23"/>
          <w:szCs w:val="23"/>
        </w:rPr>
        <w:t>10.28.1 Beamformed Link Maintenance</w:t>
      </w:r>
    </w:p>
    <w:p w:rsidR="00E92D3E" w:rsidRDefault="00E92D3E" w:rsidP="00E92D3E">
      <w:pPr>
        <w:pStyle w:val="ListParagraph"/>
        <w:spacing w:before="0" w:beforeAutospacing="0" w:after="0" w:afterAutospacing="0"/>
      </w:pPr>
    </w:p>
    <w:p w:rsidR="00E92D3E" w:rsidRDefault="00016358" w:rsidP="00A36519">
      <w:pPr>
        <w:pStyle w:val="ListParagraph"/>
        <w:spacing w:before="0" w:beforeAutospacing="0" w:after="0" w:afterAutospacing="0"/>
        <w:rPr>
          <w:i/>
          <w:iCs/>
        </w:rPr>
      </w:pPr>
      <w:r>
        <w:rPr>
          <w:i/>
          <w:iCs/>
        </w:rPr>
        <w:t>Editor</w:t>
      </w:r>
      <w:r w:rsidR="00E92D3E">
        <w:t xml:space="preserve">: </w:t>
      </w:r>
      <w:r w:rsidR="00E92D3E">
        <w:rPr>
          <w:i/>
          <w:iCs/>
        </w:rPr>
        <w:t>append to the previous paragraph</w:t>
      </w:r>
      <w:r w:rsidR="00E92D3E" w:rsidRPr="00975BCA">
        <w:rPr>
          <w:i/>
          <w:iCs/>
        </w:rPr>
        <w:t xml:space="preserve"> at P</w:t>
      </w:r>
      <w:r w:rsidR="00A36519">
        <w:rPr>
          <w:i/>
          <w:iCs/>
        </w:rPr>
        <w:t>415L24</w:t>
      </w:r>
    </w:p>
    <w:p w:rsidR="00E92D3E" w:rsidRDefault="00E92D3E" w:rsidP="00E92D3E">
      <w:pPr>
        <w:pStyle w:val="ListParagraph"/>
        <w:spacing w:before="0" w:beforeAutospacing="0" w:after="0" w:afterAutospacing="0"/>
        <w:rPr>
          <w:i/>
          <w:iCs/>
        </w:rPr>
      </w:pPr>
    </w:p>
    <w:p w:rsidR="00E92D3E" w:rsidRDefault="00E92D3E" w:rsidP="00E92D3E">
      <w:pPr>
        <w:pStyle w:val="ListParagraph"/>
        <w:spacing w:before="0" w:beforeAutospacing="0" w:after="0" w:afterAutospacing="0"/>
        <w:rPr>
          <w:ins w:id="13" w:author="Trainin, Solomon" w:date="2011-10-30T17:18:00Z"/>
          <w:sz w:val="23"/>
          <w:szCs w:val="23"/>
        </w:rPr>
      </w:pPr>
      <w:ins w:id="14" w:author="Trainin, Solomon" w:date="2011-10-30T17:18:00Z">
        <w:r>
          <w:rPr>
            <w:sz w:val="23"/>
            <w:szCs w:val="23"/>
          </w:rPr>
          <w:t>The Beam Link Maintenance Timer shall be halted during periods of time when any of the DBand STAs involved in the Beamformed Link are in Doze state.</w:t>
        </w:r>
      </w:ins>
    </w:p>
    <w:p w:rsidR="00E92D3E" w:rsidRDefault="00E92D3E" w:rsidP="00E92D3E">
      <w:pPr>
        <w:pStyle w:val="ListParagraph"/>
        <w:spacing w:before="0" w:beforeAutospacing="0" w:after="0" w:afterAutospacing="0"/>
        <w:rPr>
          <w:sz w:val="23"/>
          <w:szCs w:val="23"/>
        </w:rPr>
      </w:pPr>
    </w:p>
    <w:p w:rsidR="00E92D3E" w:rsidRDefault="00016358" w:rsidP="00E92D3E">
      <w:pPr>
        <w:pStyle w:val="ListParagraph"/>
        <w:spacing w:before="0" w:beforeAutospacing="0" w:after="0" w:afterAutospacing="0"/>
        <w:rPr>
          <w:i/>
          <w:iCs/>
        </w:rPr>
      </w:pPr>
      <w:r>
        <w:rPr>
          <w:i/>
          <w:iCs/>
        </w:rPr>
        <w:t>Editor</w:t>
      </w:r>
      <w:r w:rsidR="00E92D3E">
        <w:t xml:space="preserve">: </w:t>
      </w:r>
      <w:r w:rsidR="00E92D3E">
        <w:rPr>
          <w:i/>
          <w:iCs/>
        </w:rPr>
        <w:t>change text</w:t>
      </w:r>
      <w:r w:rsidR="00E92D3E" w:rsidRPr="00975BCA">
        <w:rPr>
          <w:i/>
          <w:iCs/>
        </w:rPr>
        <w:t xml:space="preserve"> at P</w:t>
      </w:r>
      <w:r w:rsidR="00742343">
        <w:rPr>
          <w:i/>
          <w:iCs/>
        </w:rPr>
        <w:t>416</w:t>
      </w:r>
      <w:r w:rsidR="00E92D3E" w:rsidRPr="00975BCA">
        <w:rPr>
          <w:i/>
          <w:iCs/>
        </w:rPr>
        <w:t>L</w:t>
      </w:r>
      <w:r w:rsidR="00742343">
        <w:rPr>
          <w:i/>
          <w:iCs/>
        </w:rPr>
        <w:t>9</w:t>
      </w:r>
    </w:p>
    <w:p w:rsidR="00E92D3E" w:rsidRDefault="00E92D3E" w:rsidP="00E92D3E">
      <w:pPr>
        <w:pStyle w:val="ListParagraph"/>
        <w:spacing w:before="0" w:beforeAutospacing="0" w:after="0" w:afterAutospacing="0"/>
        <w:rPr>
          <w:ins w:id="15" w:author="Trainin, Solomon" w:date="2011-10-08T10:27:00Z"/>
          <w:sz w:val="23"/>
          <w:szCs w:val="23"/>
        </w:rPr>
      </w:pPr>
    </w:p>
    <w:p w:rsidR="00E92D3E" w:rsidRDefault="00E92D3E" w:rsidP="00E92D3E">
      <w:pPr>
        <w:pStyle w:val="ListParagraph"/>
        <w:spacing w:before="0" w:beforeAutospacing="0" w:after="0" w:afterAutospacing="0"/>
        <w:rPr>
          <w:ins w:id="16" w:author="Trainin, Solomon" w:date="2011-11-17T11:04:00Z"/>
          <w:sz w:val="23"/>
          <w:szCs w:val="23"/>
        </w:rPr>
      </w:pPr>
      <w:r>
        <w:rPr>
          <w:sz w:val="23"/>
          <w:szCs w:val="23"/>
        </w:rPr>
        <w:t xml:space="preserve">To prevent expiration of the Beam Link Maintenance Timer when a DBand STA does not have MSDUs to send, the DBand STA </w:t>
      </w:r>
      <w:del w:id="17" w:author="Trainin, Solomon" w:date="2011-10-08T10:28:00Z">
        <w:r w:rsidDel="00CA0381">
          <w:rPr>
            <w:sz w:val="23"/>
            <w:szCs w:val="23"/>
          </w:rPr>
          <w:delText xml:space="preserve">may </w:delText>
        </w:r>
      </w:del>
      <w:ins w:id="18" w:author="Trainin, Solomon" w:date="2011-10-08T10:28:00Z">
        <w:r>
          <w:rPr>
            <w:sz w:val="23"/>
            <w:szCs w:val="23"/>
          </w:rPr>
          <w:t xml:space="preserve">shall </w:t>
        </w:r>
      </w:ins>
      <w:r>
        <w:rPr>
          <w:sz w:val="23"/>
          <w:szCs w:val="23"/>
        </w:rPr>
        <w:t>transmit</w:t>
      </w:r>
      <w:ins w:id="19" w:author="Trainin, Solomon" w:date="2011-10-08T10:30:00Z">
        <w:r>
          <w:rPr>
            <w:sz w:val="23"/>
            <w:szCs w:val="23"/>
          </w:rPr>
          <w:t xml:space="preserve"> QoS</w:t>
        </w:r>
      </w:ins>
      <w:r>
        <w:rPr>
          <w:sz w:val="23"/>
          <w:szCs w:val="23"/>
        </w:rPr>
        <w:t xml:space="preserve"> null </w:t>
      </w:r>
      <w:del w:id="20" w:author="Trainin, Solomon" w:date="2011-10-08T10:29:00Z">
        <w:r w:rsidDel="00CA0381">
          <w:rPr>
            <w:sz w:val="23"/>
            <w:szCs w:val="23"/>
          </w:rPr>
          <w:delText xml:space="preserve">data </w:delText>
        </w:r>
      </w:del>
      <w:r>
        <w:rPr>
          <w:sz w:val="23"/>
          <w:szCs w:val="23"/>
        </w:rPr>
        <w:t>frames to maintain a beamformed link.</w:t>
      </w:r>
    </w:p>
    <w:p w:rsidR="00E92D3E" w:rsidRDefault="00E92D3E" w:rsidP="00E92D3E">
      <w:pPr>
        <w:pStyle w:val="ListParagraph"/>
        <w:spacing w:before="0" w:beforeAutospacing="0" w:after="0" w:afterAutospacing="0"/>
        <w:rPr>
          <w:ins w:id="21" w:author="Trainin, Solomon" w:date="2011-11-17T11:04:00Z"/>
          <w:sz w:val="23"/>
          <w:szCs w:val="23"/>
        </w:rPr>
      </w:pPr>
    </w:p>
    <w:p w:rsidR="00E92D3E" w:rsidRPr="002D00A0" w:rsidRDefault="00016358" w:rsidP="00E92D3E">
      <w:pPr>
        <w:pStyle w:val="ListParagraph"/>
        <w:spacing w:before="0" w:beforeAutospacing="0" w:after="0" w:afterAutospacing="0"/>
        <w:rPr>
          <w:i/>
          <w:iCs/>
          <w:sz w:val="23"/>
          <w:szCs w:val="23"/>
        </w:rPr>
      </w:pPr>
      <w:r>
        <w:rPr>
          <w:i/>
          <w:iCs/>
        </w:rPr>
        <w:t>Editor</w:t>
      </w:r>
      <w:r w:rsidR="00E92D3E" w:rsidRPr="002D00A0">
        <w:rPr>
          <w:i/>
          <w:iCs/>
        </w:rPr>
        <w:t xml:space="preserve">: add new figure at end of the subclause </w:t>
      </w:r>
      <w:r w:rsidR="00E92D3E" w:rsidRPr="002D00A0">
        <w:rPr>
          <w:i/>
          <w:iCs/>
          <w:sz w:val="23"/>
          <w:szCs w:val="23"/>
        </w:rPr>
        <w:t>10.28.1</w:t>
      </w:r>
    </w:p>
    <w:p w:rsidR="00E92D3E" w:rsidRDefault="00E92D3E" w:rsidP="00E92D3E">
      <w:pPr>
        <w:pStyle w:val="ListParagraph"/>
        <w:spacing w:before="0" w:beforeAutospacing="0" w:after="0" w:afterAutospacing="0"/>
        <w:rPr>
          <w:b/>
          <w:bCs/>
          <w:sz w:val="23"/>
          <w:szCs w:val="23"/>
        </w:rPr>
      </w:pPr>
    </w:p>
    <w:p w:rsidR="00E92D3E" w:rsidRDefault="00E92D3E" w:rsidP="00E92D3E">
      <w:pPr>
        <w:pStyle w:val="ListParagraph"/>
        <w:spacing w:before="0" w:beforeAutospacing="0" w:after="0" w:afterAutospacing="0"/>
        <w:rPr>
          <w:b/>
          <w:bCs/>
          <w:sz w:val="23"/>
          <w:szCs w:val="23"/>
        </w:rPr>
      </w:pPr>
      <w:ins w:id="22" w:author="Trainin, Solomon" w:date="2011-11-17T11:18:00Z">
        <w:r>
          <w:object w:dxaOrig="15240" w:dyaOrig="9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5pt;height:292.1pt" o:ole="">
              <v:imagedata r:id="rId7" o:title=""/>
            </v:shape>
            <o:OLEObject Type="Embed" ProgID="Visio.Drawing.11" ShapeID="_x0000_i1025" DrawAspect="Content" ObjectID="_1387887038" r:id="rId8"/>
          </w:object>
        </w:r>
      </w:ins>
    </w:p>
    <w:p w:rsidR="00E92D3E" w:rsidRDefault="00E92D3E" w:rsidP="00E92D3E">
      <w:pPr>
        <w:pStyle w:val="ListParagraph"/>
        <w:spacing w:before="0" w:beforeAutospacing="0" w:after="0" w:afterAutospacing="0"/>
        <w:rPr>
          <w:ins w:id="23" w:author="Trainin, Solomon" w:date="2011-11-17T11:06:00Z"/>
          <w:b/>
          <w:bCs/>
          <w:sz w:val="23"/>
          <w:szCs w:val="23"/>
        </w:rPr>
      </w:pPr>
    </w:p>
    <w:p w:rsidR="00E92D3E" w:rsidRDefault="00E92D3E" w:rsidP="00E92D3E">
      <w:pPr>
        <w:pStyle w:val="ListParagraph"/>
        <w:spacing w:before="0" w:beforeAutospacing="0" w:after="0" w:afterAutospacing="0"/>
        <w:jc w:val="center"/>
        <w:rPr>
          <w:ins w:id="24" w:author="Trainin, Solomon" w:date="2011-11-17T11:05:00Z"/>
          <w:i/>
          <w:iCs/>
        </w:rPr>
      </w:pPr>
      <w:ins w:id="25" w:author="Trainin, Solomon" w:date="2011-11-17T11:06:00Z">
        <w:r>
          <w:rPr>
            <w:b/>
            <w:bCs/>
            <w:sz w:val="23"/>
            <w:szCs w:val="23"/>
          </w:rPr>
          <w:t xml:space="preserve">Figure xyz Example of </w:t>
        </w:r>
      </w:ins>
      <w:ins w:id="26" w:author="Trainin, Solomon" w:date="2011-11-17T11:15:00Z">
        <w:r>
          <w:rPr>
            <w:b/>
            <w:bCs/>
            <w:sz w:val="23"/>
            <w:szCs w:val="23"/>
          </w:rPr>
          <w:t>Beamformed Link Maintenance</w:t>
        </w:r>
      </w:ins>
    </w:p>
    <w:p w:rsidR="00E92D3E" w:rsidRDefault="00E92D3E" w:rsidP="00E92D3E">
      <w:pPr>
        <w:pStyle w:val="ListParagraph"/>
        <w:spacing w:before="0" w:beforeAutospacing="0" w:after="0" w:afterAutospacing="0"/>
        <w:rPr>
          <w:ins w:id="27" w:author="Trainin, Solomon" w:date="2011-10-08T11:40:00Z"/>
          <w:sz w:val="23"/>
          <w:szCs w:val="23"/>
        </w:rPr>
      </w:pPr>
    </w:p>
    <w:p w:rsidR="00E92D3E" w:rsidRDefault="00E92D3E" w:rsidP="00E92D3E">
      <w:pPr>
        <w:pStyle w:val="ListParagraph"/>
        <w:spacing w:before="0" w:beforeAutospacing="0" w:after="0" w:afterAutospacing="0"/>
        <w:rPr>
          <w:ins w:id="28" w:author="Trainin, Solomon" w:date="2011-10-08T11:40:00Z"/>
          <w:sz w:val="23"/>
          <w:szCs w:val="23"/>
        </w:rPr>
      </w:pPr>
    </w:p>
    <w:p w:rsidR="00E92D3E" w:rsidRDefault="00016358" w:rsidP="00E92D3E">
      <w:pPr>
        <w:pStyle w:val="ListParagraph"/>
        <w:spacing w:before="0" w:beforeAutospacing="0" w:after="0" w:afterAutospacing="0"/>
        <w:rPr>
          <w:ins w:id="29" w:author="Trainin, Solomon" w:date="2011-10-08T11:58:00Z"/>
          <w:i/>
          <w:iCs/>
        </w:rPr>
      </w:pPr>
      <w:r>
        <w:rPr>
          <w:i/>
          <w:iCs/>
        </w:rPr>
        <w:t>Editor</w:t>
      </w:r>
      <w:r w:rsidR="00E92D3E" w:rsidRPr="0094729E">
        <w:rPr>
          <w:i/>
          <w:iCs/>
        </w:rPr>
        <w:t xml:space="preserve">: add new paragraph at </w:t>
      </w:r>
      <w:r w:rsidR="00C4122D">
        <w:rPr>
          <w:i/>
          <w:iCs/>
        </w:rPr>
        <w:t>P329L15</w:t>
      </w:r>
    </w:p>
    <w:p w:rsidR="00E92D3E" w:rsidRPr="0094729E" w:rsidRDefault="00E92D3E" w:rsidP="00E92D3E">
      <w:pPr>
        <w:pStyle w:val="ListParagraph"/>
        <w:spacing w:before="0" w:beforeAutospacing="0" w:after="0" w:afterAutospacing="0"/>
        <w:rPr>
          <w:i/>
          <w:iCs/>
        </w:rPr>
      </w:pPr>
    </w:p>
    <w:p w:rsidR="00E92D3E" w:rsidRDefault="00E92D3E" w:rsidP="00E92D3E">
      <w:pPr>
        <w:pStyle w:val="ListParagraph"/>
        <w:spacing w:before="0" w:beforeAutospacing="0" w:after="0" w:afterAutospacing="0"/>
        <w:rPr>
          <w:ins w:id="30" w:author="Trainin, Solomon" w:date="2011-10-30T17:19:00Z"/>
        </w:rPr>
      </w:pPr>
      <w:ins w:id="31" w:author="Trainin, Solomon" w:date="2011-10-30T17:19:00Z">
        <w:r w:rsidRPr="00BB0F00">
          <w:rPr>
            <w:sz w:val="23"/>
            <w:szCs w:val="23"/>
          </w:rPr>
          <w:t xml:space="preserve">A DBand STA </w:t>
        </w:r>
        <w:r>
          <w:rPr>
            <w:sz w:val="23"/>
            <w:szCs w:val="23"/>
          </w:rPr>
          <w:t>should</w:t>
        </w:r>
        <w:r w:rsidRPr="00BB0F00">
          <w:rPr>
            <w:sz w:val="23"/>
            <w:szCs w:val="23"/>
          </w:rPr>
          <w:t xml:space="preserve"> configure</w:t>
        </w:r>
        <w:r w:rsidRPr="00BB0F00">
          <w:t xml:space="preserve"> </w:t>
        </w:r>
        <w:r>
          <w:t xml:space="preserve">its receive antenna to a </w:t>
        </w:r>
        <w:r w:rsidRPr="00BB0F00">
          <w:t xml:space="preserve">quasi-omni pattern </w:t>
        </w:r>
        <w:r>
          <w:t xml:space="preserve">if, </w:t>
        </w:r>
        <w:r w:rsidRPr="00BB0F00">
          <w:t>while in receiving mode</w:t>
        </w:r>
        <w:r>
          <w:t>,</w:t>
        </w:r>
        <w:r w:rsidRPr="00BB0F00">
          <w:rPr>
            <w:sz w:val="23"/>
            <w:szCs w:val="23"/>
          </w:rPr>
          <w:t xml:space="preserve"> the DBand STA receives </w:t>
        </w:r>
        <w:r>
          <w:rPr>
            <w:sz w:val="23"/>
            <w:szCs w:val="23"/>
          </w:rPr>
          <w:t xml:space="preserve">an </w:t>
        </w:r>
        <w:r w:rsidRPr="00BB0F00">
          <w:rPr>
            <w:sz w:val="23"/>
            <w:szCs w:val="23"/>
          </w:rPr>
          <w:t>ScS frame</w:t>
        </w:r>
      </w:ins>
      <w:r>
        <w:rPr>
          <w:sz w:val="23"/>
          <w:szCs w:val="23"/>
        </w:rPr>
        <w:t xml:space="preserve"> </w:t>
      </w:r>
      <w:ins w:id="32" w:author="Trainin, Solomon" w:date="2011-11-16T13:33:00Z">
        <w:r>
          <w:rPr>
            <w:sz w:val="23"/>
            <w:szCs w:val="23"/>
          </w:rPr>
          <w:t>in the current allocation</w:t>
        </w:r>
      </w:ins>
      <w:ins w:id="33" w:author="Trainin, Solomon" w:date="2011-10-30T17:19:00Z">
        <w:r w:rsidRPr="00BB0F00">
          <w:rPr>
            <w:sz w:val="23"/>
            <w:szCs w:val="23"/>
          </w:rPr>
          <w:t xml:space="preserve"> and the </w:t>
        </w:r>
        <w:r>
          <w:rPr>
            <w:sz w:val="23"/>
            <w:szCs w:val="23"/>
          </w:rPr>
          <w:t xml:space="preserve">value of the TA field of the received ScS frame is equal to the address of a peer STA that the DBand STA is </w:t>
        </w:r>
      </w:ins>
      <w:ins w:id="34" w:author="Trainin, Solomon" w:date="2011-11-16T13:34:00Z">
        <w:r>
          <w:rPr>
            <w:sz w:val="23"/>
            <w:szCs w:val="23"/>
          </w:rPr>
          <w:t xml:space="preserve">currently </w:t>
        </w:r>
      </w:ins>
      <w:ins w:id="35" w:author="Trainin, Solomon" w:date="2011-10-30T17:19:00Z">
        <w:r>
          <w:rPr>
            <w:sz w:val="23"/>
            <w:szCs w:val="23"/>
          </w:rPr>
          <w:t xml:space="preserve">engaged in communication. </w:t>
        </w:r>
      </w:ins>
    </w:p>
    <w:p w:rsidR="00E92D3E" w:rsidRDefault="00E92D3E" w:rsidP="00E92D3E">
      <w:pPr>
        <w:pStyle w:val="ListParagraph"/>
        <w:pBdr>
          <w:bottom w:val="single" w:sz="6" w:space="1" w:color="auto"/>
        </w:pBdr>
        <w:spacing w:before="0" w:beforeAutospacing="0" w:after="0" w:afterAutospacing="0"/>
      </w:pPr>
    </w:p>
    <w:p w:rsidR="00E92D3E" w:rsidRDefault="00E92D3E" w:rsidP="00E92D3E">
      <w:pPr>
        <w:pStyle w:val="ListParagraph"/>
        <w:spacing w:before="0" w:beforeAutospacing="0" w:after="0" w:afterAutospacing="0"/>
      </w:pPr>
    </w:p>
    <w:p w:rsidR="00E92D3E" w:rsidRPr="002669FD" w:rsidRDefault="00E92D3E" w:rsidP="00E92D3E">
      <w:pPr>
        <w:rPr>
          <w:i/>
          <w:iCs/>
        </w:rPr>
      </w:pPr>
      <w:r w:rsidRPr="002669FD">
        <w:rPr>
          <w:i/>
          <w:iCs/>
        </w:rPr>
        <w:t>Discussion: There are couple of definitions in relation to the CBAP allocation and access rules that need clarification</w:t>
      </w:r>
    </w:p>
    <w:p w:rsidR="00E92D3E" w:rsidRPr="002669FD" w:rsidRDefault="00E92D3E" w:rsidP="00E92D3E">
      <w:pPr>
        <w:rPr>
          <w:i/>
          <w:iCs/>
        </w:rPr>
      </w:pPr>
      <w:r w:rsidRPr="002669FD">
        <w:rPr>
          <w:i/>
          <w:iCs/>
        </w:rPr>
        <w:t xml:space="preserve">10.4.1, 10.4.14 and 10.4.8  definitions mean that in the CBAP with unicast Source AID only the STA that creates P2P TSPEC and has AID equal to the CBAP Source AID is allowed to transmit and other STA with other AID is not allowed to transmit during the CBAP. </w:t>
      </w:r>
    </w:p>
    <w:p w:rsidR="00E92D3E" w:rsidRPr="002669FD" w:rsidRDefault="00E92D3E" w:rsidP="00E92D3E">
      <w:pPr>
        <w:rPr>
          <w:i/>
          <w:iCs/>
        </w:rPr>
      </w:pPr>
      <w:r w:rsidRPr="002669FD">
        <w:rPr>
          <w:i/>
          <w:iCs/>
        </w:rPr>
        <w:t xml:space="preserve">In the same time there are no rules about CBAP access of the STAs that didn’t created TSPEC. </w:t>
      </w:r>
    </w:p>
    <w:p w:rsidR="00E92D3E" w:rsidRPr="002669FD" w:rsidRDefault="00E92D3E" w:rsidP="00E92D3E">
      <w:pPr>
        <w:rPr>
          <w:i/>
          <w:iCs/>
        </w:rPr>
      </w:pPr>
      <w:r w:rsidRPr="002669FD">
        <w:rPr>
          <w:i/>
          <w:iCs/>
        </w:rPr>
        <w:t xml:space="preserve">I think that it is important that CBAP allocation can be used without any additional communications between STAs from one side and from the other side the STAs that have established P2P TSPEC don’t need to have access rules different from the STAs that didn’t established the P2P TSPEC. </w:t>
      </w:r>
    </w:p>
    <w:p w:rsidR="00E92D3E" w:rsidRPr="002669FD" w:rsidRDefault="00E92D3E" w:rsidP="00E92D3E">
      <w:pPr>
        <w:rPr>
          <w:i/>
          <w:iCs/>
        </w:rPr>
      </w:pPr>
      <w:r w:rsidRPr="002669FD">
        <w:rPr>
          <w:i/>
          <w:iCs/>
        </w:rPr>
        <w:t>I propose to extend the CBAP access rules provided for TS to cover CBAP access out of TS</w:t>
      </w:r>
    </w:p>
    <w:p w:rsidR="00E92D3E" w:rsidRPr="002669FD" w:rsidRDefault="00E92D3E" w:rsidP="00E92D3E">
      <w:pPr>
        <w:rPr>
          <w:i/>
          <w:iCs/>
        </w:rPr>
      </w:pPr>
    </w:p>
    <w:p w:rsidR="00E92D3E" w:rsidRPr="002669FD" w:rsidRDefault="00E92D3E" w:rsidP="00E92D3E">
      <w:pPr>
        <w:rPr>
          <w:i/>
          <w:iCs/>
        </w:rPr>
      </w:pPr>
      <w:r w:rsidRPr="002669FD">
        <w:rPr>
          <w:i/>
          <w:iCs/>
        </w:rPr>
        <w:t xml:space="preserve">8.4.2.134 </w:t>
      </w:r>
      <w:proofErr w:type="gramStart"/>
      <w:r w:rsidRPr="002669FD">
        <w:rPr>
          <w:i/>
          <w:iCs/>
        </w:rPr>
        <w:t>It</w:t>
      </w:r>
      <w:proofErr w:type="gramEnd"/>
      <w:r w:rsidRPr="002669FD">
        <w:rPr>
          <w:i/>
          <w:iCs/>
        </w:rPr>
        <w:t xml:space="preserve"> is not clear what is the normative </w:t>
      </w:r>
      <w:proofErr w:type="spellStart"/>
      <w:r w:rsidRPr="002669FD">
        <w:rPr>
          <w:i/>
          <w:iCs/>
        </w:rPr>
        <w:t>behavior</w:t>
      </w:r>
      <w:proofErr w:type="spellEnd"/>
      <w:r w:rsidRPr="002669FD">
        <w:rPr>
          <w:i/>
          <w:iCs/>
        </w:rPr>
        <w:t xml:space="preserve"> of the STA with Source AID “initiating” channel access during CBAP. </w:t>
      </w:r>
    </w:p>
    <w:p w:rsidR="00E92D3E" w:rsidRPr="002669FD" w:rsidRDefault="00E92D3E" w:rsidP="00E92D3E">
      <w:pPr>
        <w:rPr>
          <w:i/>
          <w:iCs/>
        </w:rPr>
      </w:pPr>
      <w:r w:rsidRPr="002669FD">
        <w:rPr>
          <w:i/>
          <w:iCs/>
        </w:rPr>
        <w:t xml:space="preserve">There are different cases of CBAP in the normative text: 1. CBAP only, 2. CBAP allocation with Source AID equal to some STA AID and Destination AID equal to Broadcast AID, and 3. CBAP allocation with Source AID equal to </w:t>
      </w:r>
      <w:proofErr w:type="gramStart"/>
      <w:r w:rsidRPr="002669FD">
        <w:rPr>
          <w:i/>
          <w:iCs/>
        </w:rPr>
        <w:t>Broadcast</w:t>
      </w:r>
      <w:proofErr w:type="gramEnd"/>
      <w:r w:rsidRPr="002669FD">
        <w:rPr>
          <w:i/>
          <w:iCs/>
        </w:rPr>
        <w:t xml:space="preserve"> AID and Destination AID equal to Broadcast AID. As it is explained </w:t>
      </w:r>
      <w:r w:rsidRPr="002669FD">
        <w:rPr>
          <w:i/>
          <w:iCs/>
        </w:rPr>
        <w:lastRenderedPageBreak/>
        <w:t xml:space="preserve">above only in the cases 1) and 3) multiple should be allowed. In the case 2) only one STA that has the AID equal to Source AID is permitted to transmit. </w:t>
      </w:r>
      <w:r w:rsidRPr="002F19E4">
        <w:rPr>
          <w:i/>
          <w:iCs/>
        </w:rPr>
        <w:t>Hence there is no need for random backoff in the case 2).</w:t>
      </w:r>
    </w:p>
    <w:p w:rsidR="00E92D3E" w:rsidRPr="002669FD" w:rsidRDefault="00E92D3E" w:rsidP="00E92D3E">
      <w:pPr>
        <w:rPr>
          <w:i/>
          <w:iCs/>
        </w:rPr>
      </w:pPr>
    </w:p>
    <w:p w:rsidR="00E92D3E" w:rsidRPr="002669FD" w:rsidRDefault="00E92D3E" w:rsidP="00E92D3E">
      <w:pPr>
        <w:rPr>
          <w:i/>
          <w:iCs/>
        </w:rPr>
      </w:pPr>
      <w:r w:rsidRPr="002669FD">
        <w:rPr>
          <w:i/>
          <w:iCs/>
        </w:rPr>
        <w:t>Resolution:</w:t>
      </w:r>
    </w:p>
    <w:p w:rsidR="00E92D3E" w:rsidRPr="002669FD" w:rsidRDefault="00E92D3E" w:rsidP="00E92D3E">
      <w:pPr>
        <w:rPr>
          <w:i/>
          <w:iCs/>
        </w:rPr>
      </w:pPr>
      <w:r w:rsidRPr="002669FD">
        <w:rPr>
          <w:i/>
          <w:iCs/>
        </w:rPr>
        <w:t xml:space="preserve">Propose to harmonize the normative text by introducing following changes: </w:t>
      </w:r>
    </w:p>
    <w:p w:rsidR="00E92D3E" w:rsidRPr="002669FD" w:rsidRDefault="00E92D3E" w:rsidP="00E92D3E">
      <w:pPr>
        <w:rPr>
          <w:i/>
          <w:iCs/>
        </w:rPr>
      </w:pPr>
      <w:r w:rsidRPr="002669FD">
        <w:rPr>
          <w:i/>
          <w:iCs/>
        </w:rPr>
        <w:t>In the section 9.33.5</w:t>
      </w:r>
    </w:p>
    <w:p w:rsidR="00E92D3E" w:rsidRPr="00B109D7" w:rsidRDefault="00E92D3E" w:rsidP="00E92D3E">
      <w:pPr>
        <w:pStyle w:val="ListParagraph"/>
        <w:numPr>
          <w:ilvl w:val="0"/>
          <w:numId w:val="2"/>
        </w:numPr>
        <w:spacing w:before="0" w:beforeAutospacing="0" w:after="0" w:afterAutospacing="0"/>
        <w:rPr>
          <w:i/>
          <w:iCs/>
        </w:rPr>
      </w:pPr>
      <w:r w:rsidRPr="00B109D7">
        <w:rPr>
          <w:i/>
          <w:iCs/>
        </w:rPr>
        <w:t>separate access rules of the mentioned cases</w:t>
      </w:r>
    </w:p>
    <w:p w:rsidR="00E92D3E" w:rsidRPr="00B109D7" w:rsidRDefault="00E92D3E" w:rsidP="00E92D3E">
      <w:pPr>
        <w:pStyle w:val="ListParagraph"/>
        <w:numPr>
          <w:ilvl w:val="0"/>
          <w:numId w:val="2"/>
        </w:numPr>
        <w:rPr>
          <w:i/>
          <w:iCs/>
        </w:rPr>
      </w:pPr>
      <w:r w:rsidRPr="00B109D7">
        <w:rPr>
          <w:i/>
          <w:iCs/>
        </w:rPr>
        <w:t xml:space="preserve">provide clarification that in the cases 1) and 3) a multiple access for all STAs even not associated is allowed as defined in </w:t>
      </w:r>
      <w:r w:rsidRPr="00B109D7">
        <w:rPr>
          <w:rFonts w:ascii="Arial" w:hAnsi="Arial" w:cs="Arial"/>
          <w:i/>
          <w:iCs/>
          <w:sz w:val="20"/>
          <w:szCs w:val="20"/>
        </w:rPr>
        <w:t>9.19.2 (EDCA)</w:t>
      </w:r>
    </w:p>
    <w:p w:rsidR="00E92D3E" w:rsidRPr="00B109D7" w:rsidRDefault="00E92D3E" w:rsidP="00E92D3E">
      <w:pPr>
        <w:pStyle w:val="ListParagraph"/>
        <w:numPr>
          <w:ilvl w:val="0"/>
          <w:numId w:val="2"/>
        </w:numPr>
        <w:rPr>
          <w:i/>
          <w:iCs/>
        </w:rPr>
      </w:pPr>
      <w:r w:rsidRPr="00B109D7">
        <w:rPr>
          <w:i/>
          <w:iCs/>
        </w:rPr>
        <w:t>Provide clarification that in the case 2) only STA with AID equal to the Source AID is permitted to transmit. Add rule that the STA uses PIFS to gain priority access to the medium. Add this case to the section 9.3.2.3.4 PIFS.</w:t>
      </w:r>
    </w:p>
    <w:p w:rsidR="00E92D3E" w:rsidRPr="00B109D7" w:rsidRDefault="00E92D3E" w:rsidP="00E92D3E">
      <w:pPr>
        <w:pStyle w:val="ListParagraph"/>
        <w:numPr>
          <w:ilvl w:val="0"/>
          <w:numId w:val="2"/>
        </w:numPr>
        <w:rPr>
          <w:i/>
          <w:iCs/>
        </w:rPr>
      </w:pPr>
      <w:proofErr w:type="gramStart"/>
      <w:r w:rsidRPr="00B109D7">
        <w:rPr>
          <w:i/>
          <w:iCs/>
        </w:rPr>
        <w:t>add</w:t>
      </w:r>
      <w:proofErr w:type="gramEnd"/>
      <w:r w:rsidRPr="00B109D7">
        <w:rPr>
          <w:i/>
          <w:iCs/>
        </w:rPr>
        <w:t xml:space="preserve"> new CBAP allocation case: the Source AID is equal to Source STA AID and the Destination AID is equal to Destination STA AID. Define rule that only those STA are allowed to transmit during the CBA.  Link access of the Source STA is as per c) and link access the Destination STA is as per b).  </w:t>
      </w:r>
    </w:p>
    <w:p w:rsidR="00E92D3E" w:rsidRDefault="00E92D3E" w:rsidP="00E92D3E">
      <w:pPr>
        <w:rPr>
          <w:iCs/>
        </w:rPr>
      </w:pPr>
    </w:p>
    <w:p w:rsidR="00E92D3E" w:rsidRPr="008405BC" w:rsidRDefault="00E92D3E" w:rsidP="00E92D3E">
      <w:pPr>
        <w:rPr>
          <w:i/>
          <w:iCs/>
        </w:rPr>
      </w:pPr>
      <w:r w:rsidRPr="008405BC">
        <w:rPr>
          <w:i/>
          <w:iCs/>
        </w:rPr>
        <w:t xml:space="preserve">Change the </w:t>
      </w:r>
      <w:r>
        <w:rPr>
          <w:i/>
          <w:iCs/>
        </w:rPr>
        <w:t>paragraph</w:t>
      </w:r>
      <w:r w:rsidRPr="008405BC">
        <w:rPr>
          <w:i/>
          <w:iCs/>
        </w:rPr>
        <w:t xml:space="preserve"> at P1</w:t>
      </w:r>
      <w:r w:rsidR="009A2381">
        <w:rPr>
          <w:i/>
          <w:iCs/>
        </w:rPr>
        <w:t>39</w:t>
      </w:r>
      <w:r w:rsidRPr="008405BC">
        <w:rPr>
          <w:i/>
          <w:iCs/>
        </w:rPr>
        <w:t>L</w:t>
      </w:r>
      <w:r w:rsidR="009A2381">
        <w:rPr>
          <w:i/>
          <w:iCs/>
        </w:rPr>
        <w:t>19</w:t>
      </w:r>
      <w:r w:rsidRPr="008405BC">
        <w:rPr>
          <w:i/>
          <w:iCs/>
        </w:rPr>
        <w:t xml:space="preserve"> as follows</w:t>
      </w:r>
    </w:p>
    <w:p w:rsidR="00E92D3E" w:rsidRDefault="00E92D3E" w:rsidP="00E92D3E">
      <w:pPr>
        <w:rPr>
          <w:iCs/>
        </w:rPr>
      </w:pPr>
    </w:p>
    <w:p w:rsidR="00E92D3E" w:rsidRDefault="00E92D3E" w:rsidP="00E92D3E">
      <w:pPr>
        <w:rPr>
          <w:iCs/>
        </w:rPr>
      </w:pPr>
      <w:r>
        <w:rPr>
          <w:sz w:val="23"/>
          <w:szCs w:val="23"/>
        </w:rPr>
        <w:t xml:space="preserve">The CBAP Source field is valid only if the CBAP Only field is set to 1. The CBAP Source field is set to 1 to indicate that </w:t>
      </w:r>
      <w:del w:id="36" w:author="Cordeiro, Carlos" w:date="2011-10-26T18:40:00Z">
        <w:r w:rsidDel="00342614">
          <w:rPr>
            <w:sz w:val="23"/>
            <w:szCs w:val="23"/>
          </w:rPr>
          <w:delText xml:space="preserve">only </w:delText>
        </w:r>
      </w:del>
      <w:r>
        <w:rPr>
          <w:sz w:val="23"/>
          <w:szCs w:val="23"/>
        </w:rPr>
        <w:t xml:space="preserve">the PCP/AP </w:t>
      </w:r>
      <w:ins w:id="37" w:author="Cordeiro, Carlos" w:date="2011-10-26T18:40:00Z">
        <w:r>
          <w:rPr>
            <w:sz w:val="23"/>
            <w:szCs w:val="23"/>
          </w:rPr>
          <w:t xml:space="preserve">has higher priority </w:t>
        </w:r>
      </w:ins>
      <w:del w:id="38" w:author="Cordeiro, Carlos" w:date="2011-10-26T18:40:00Z">
        <w:r w:rsidDel="00342614">
          <w:rPr>
            <w:sz w:val="23"/>
            <w:szCs w:val="23"/>
          </w:rPr>
          <w:delText xml:space="preserve">is allowed </w:delText>
        </w:r>
      </w:del>
      <w:r>
        <w:rPr>
          <w:sz w:val="23"/>
          <w:szCs w:val="23"/>
        </w:rPr>
        <w:t>to initiate transmissions during the CBAP</w:t>
      </w:r>
      <w:ins w:id="39" w:author="Cordeiro, Carlos" w:date="2011-10-26T18:41:00Z">
        <w:r>
          <w:rPr>
            <w:sz w:val="23"/>
            <w:szCs w:val="23"/>
          </w:rPr>
          <w:t xml:space="preserve"> than </w:t>
        </w:r>
      </w:ins>
      <w:del w:id="40" w:author="Cordeiro, Carlos" w:date="2011-10-26T18:41:00Z">
        <w:r w:rsidDel="00342614">
          <w:rPr>
            <w:sz w:val="23"/>
            <w:szCs w:val="23"/>
          </w:rPr>
          <w:delText xml:space="preserve">, and </w:delText>
        </w:r>
      </w:del>
      <w:r>
        <w:rPr>
          <w:sz w:val="23"/>
          <w:szCs w:val="23"/>
        </w:rPr>
        <w:t>non-PCP/non-AP STAs</w:t>
      </w:r>
      <w:del w:id="41" w:author="Cordeiro, Carlos" w:date="2011-10-26T18:41:00Z">
        <w:r w:rsidDel="00342614">
          <w:rPr>
            <w:sz w:val="23"/>
            <w:szCs w:val="23"/>
          </w:rPr>
          <w:delText xml:space="preserve"> in the BSS can transmit only in response to a transmission from the PCP/AP</w:delText>
        </w:r>
      </w:del>
      <w:r>
        <w:rPr>
          <w:sz w:val="23"/>
          <w:szCs w:val="23"/>
        </w:rPr>
        <w:t xml:space="preserve">. The CBAP Source field is set to 0 </w:t>
      </w:r>
      <w:ins w:id="42" w:author="Cordeiro, Carlos" w:date="2011-10-26T18:43:00Z">
        <w:r>
          <w:rPr>
            <w:sz w:val="23"/>
            <w:szCs w:val="23"/>
          </w:rPr>
          <w:t>otherwise.</w:t>
        </w:r>
      </w:ins>
      <w:del w:id="43" w:author="Cordeiro, Carlos" w:date="2011-10-26T18:43:00Z">
        <w:r w:rsidDel="00342614">
          <w:rPr>
            <w:sz w:val="23"/>
            <w:szCs w:val="23"/>
          </w:rPr>
          <w:delText xml:space="preserve">to indicate that </w:delText>
        </w:r>
      </w:del>
      <w:del w:id="44" w:author="Cordeiro, Carlos" w:date="2011-10-26T18:42:00Z">
        <w:r w:rsidDel="00342614">
          <w:rPr>
            <w:sz w:val="23"/>
            <w:szCs w:val="23"/>
          </w:rPr>
          <w:delText xml:space="preserve">any </w:delText>
        </w:r>
      </w:del>
      <w:del w:id="45" w:author="Cordeiro, Carlos" w:date="2011-10-26T18:43:00Z">
        <w:r w:rsidDel="00342614">
          <w:rPr>
            <w:sz w:val="23"/>
            <w:szCs w:val="23"/>
          </w:rPr>
          <w:delText xml:space="preserve">STA in the BSS </w:delText>
        </w:r>
      </w:del>
      <w:del w:id="46" w:author="Cordeiro, Carlos" w:date="2011-10-26T18:42:00Z">
        <w:r w:rsidDel="00342614">
          <w:rPr>
            <w:sz w:val="23"/>
            <w:szCs w:val="23"/>
          </w:rPr>
          <w:delText>can initiate transmission during the CBAP, following the CBAP transmission rules</w:delText>
        </w:r>
      </w:del>
      <w:r>
        <w:rPr>
          <w:sz w:val="23"/>
          <w:szCs w:val="23"/>
        </w:rPr>
        <w:t>.</w:t>
      </w:r>
    </w:p>
    <w:p w:rsidR="00E92D3E" w:rsidRDefault="00E92D3E" w:rsidP="00E92D3E">
      <w:pPr>
        <w:rPr>
          <w:iCs/>
        </w:rPr>
      </w:pPr>
    </w:p>
    <w:p w:rsidR="00E92D3E" w:rsidRPr="008405BC" w:rsidRDefault="00E92D3E" w:rsidP="00E92D3E">
      <w:pPr>
        <w:rPr>
          <w:i/>
          <w:iCs/>
        </w:rPr>
      </w:pPr>
      <w:r w:rsidRPr="008405BC">
        <w:rPr>
          <w:i/>
          <w:iCs/>
        </w:rPr>
        <w:t>Change the</w:t>
      </w:r>
      <w:r w:rsidR="00460FC1">
        <w:rPr>
          <w:i/>
          <w:iCs/>
        </w:rPr>
        <w:t xml:space="preserve"> two paragraphs starting at P171L19 </w:t>
      </w:r>
      <w:r w:rsidRPr="008405BC">
        <w:rPr>
          <w:i/>
          <w:iCs/>
        </w:rPr>
        <w:t>as follows</w:t>
      </w:r>
    </w:p>
    <w:p w:rsidR="00E92D3E" w:rsidRDefault="00E92D3E" w:rsidP="00E92D3E">
      <w:pPr>
        <w:rPr>
          <w:iCs/>
        </w:rPr>
      </w:pPr>
    </w:p>
    <w:p w:rsidR="00E92D3E" w:rsidRPr="008405BC" w:rsidRDefault="00E92D3E" w:rsidP="00E92D3E">
      <w:pPr>
        <w:autoSpaceDE w:val="0"/>
        <w:autoSpaceDN w:val="0"/>
        <w:adjustRightInd w:val="0"/>
        <w:rPr>
          <w:ins w:id="47" w:author="Trainin, Solomon" w:date="2011-10-30T17:21:00Z"/>
          <w:color w:val="000000"/>
          <w:sz w:val="23"/>
          <w:szCs w:val="23"/>
        </w:rPr>
      </w:pPr>
      <w:r w:rsidRPr="008405BC">
        <w:rPr>
          <w:color w:val="000000"/>
          <w:sz w:val="23"/>
          <w:szCs w:val="23"/>
        </w:rPr>
        <w:t>The Source AID field is set to the AID of the STA that initiates channel access during t</w:t>
      </w:r>
      <w:r>
        <w:rPr>
          <w:color w:val="000000"/>
          <w:sz w:val="23"/>
          <w:szCs w:val="23"/>
        </w:rPr>
        <w:t>he SP or CBAP allocation</w:t>
      </w:r>
      <w:ins w:id="48" w:author="Trainin, Solomon" w:date="2011-10-30T17:21:00Z">
        <w:r>
          <w:rPr>
            <w:color w:val="000000"/>
            <w:sz w:val="23"/>
            <w:szCs w:val="23"/>
          </w:rPr>
          <w:t xml:space="preserve"> or, in the case of a CBAP allocation, can also be set to the broadcast AID </w:t>
        </w:r>
        <w:r w:rsidRPr="008405BC">
          <w:rPr>
            <w:color w:val="000000"/>
            <w:sz w:val="23"/>
            <w:szCs w:val="23"/>
          </w:rPr>
          <w:t>if all STA</w:t>
        </w:r>
        <w:r>
          <w:rPr>
            <w:color w:val="000000"/>
            <w:sz w:val="23"/>
            <w:szCs w:val="23"/>
          </w:rPr>
          <w:t xml:space="preserve">s are allowed to initiate </w:t>
        </w:r>
        <w:r w:rsidRPr="008405BC">
          <w:rPr>
            <w:color w:val="000000"/>
            <w:sz w:val="23"/>
            <w:szCs w:val="23"/>
          </w:rPr>
          <w:t xml:space="preserve">transmissions during the </w:t>
        </w:r>
        <w:r>
          <w:rPr>
            <w:color w:val="000000"/>
            <w:sz w:val="23"/>
            <w:szCs w:val="23"/>
          </w:rPr>
          <w:t xml:space="preserve">CBAP </w:t>
        </w:r>
        <w:r w:rsidRPr="008405BC">
          <w:rPr>
            <w:color w:val="000000"/>
            <w:sz w:val="23"/>
            <w:szCs w:val="23"/>
          </w:rPr>
          <w:t>allocation</w:t>
        </w:r>
        <w:r>
          <w:rPr>
            <w:color w:val="000000"/>
            <w:sz w:val="23"/>
            <w:szCs w:val="23"/>
          </w:rPr>
          <w:t>.</w:t>
        </w:r>
      </w:ins>
    </w:p>
    <w:p w:rsidR="00E92D3E" w:rsidRPr="008405BC" w:rsidRDefault="00E92D3E" w:rsidP="00E92D3E">
      <w:pPr>
        <w:autoSpaceDE w:val="0"/>
        <w:autoSpaceDN w:val="0"/>
        <w:adjustRightInd w:val="0"/>
        <w:rPr>
          <w:color w:val="000000"/>
          <w:sz w:val="23"/>
          <w:szCs w:val="23"/>
        </w:rPr>
      </w:pPr>
    </w:p>
    <w:p w:rsidR="00E92D3E" w:rsidRDefault="00E92D3E" w:rsidP="00E92D3E">
      <w:pPr>
        <w:rPr>
          <w:iCs/>
        </w:rPr>
      </w:pPr>
      <w:r w:rsidRPr="008405BC">
        <w:rPr>
          <w:color w:val="000000"/>
          <w:sz w:val="23"/>
          <w:szCs w:val="23"/>
        </w:rPr>
        <w:t xml:space="preserve">The Destination AID field indicates the AID of a STA that is expected to </w:t>
      </w:r>
      <w:del w:id="49" w:author="Cordeiro, Carlos" w:date="2011-10-26T15:18:00Z">
        <w:r w:rsidRPr="008405BC" w:rsidDel="000B75D5">
          <w:rPr>
            <w:color w:val="000000"/>
            <w:sz w:val="23"/>
            <w:szCs w:val="23"/>
          </w:rPr>
          <w:delText>l</w:delText>
        </w:r>
        <w:r w:rsidDel="000B75D5">
          <w:rPr>
            <w:color w:val="000000"/>
            <w:sz w:val="23"/>
            <w:szCs w:val="23"/>
          </w:rPr>
          <w:delText>isten for transmissions from</w:delText>
        </w:r>
      </w:del>
      <w:ins w:id="50" w:author="Cordeiro, Carlos" w:date="2011-10-26T15:18:00Z">
        <w:r>
          <w:rPr>
            <w:color w:val="000000"/>
            <w:sz w:val="23"/>
            <w:szCs w:val="23"/>
          </w:rPr>
          <w:t>communicate with</w:t>
        </w:r>
      </w:ins>
      <w:r>
        <w:rPr>
          <w:color w:val="000000"/>
          <w:sz w:val="23"/>
          <w:szCs w:val="23"/>
        </w:rPr>
        <w:t xml:space="preserve"> </w:t>
      </w:r>
      <w:r w:rsidRPr="008405BC">
        <w:rPr>
          <w:color w:val="000000"/>
          <w:sz w:val="23"/>
          <w:szCs w:val="23"/>
        </w:rPr>
        <w:t xml:space="preserve">the source DBand STA during the </w:t>
      </w:r>
      <w:del w:id="51" w:author="Cordeiro, Carlos" w:date="2011-10-24T14:58:00Z">
        <w:r w:rsidRPr="008405BC" w:rsidDel="0060076B">
          <w:rPr>
            <w:color w:val="000000"/>
            <w:sz w:val="23"/>
            <w:szCs w:val="23"/>
          </w:rPr>
          <w:delText xml:space="preserve">SP </w:delText>
        </w:r>
      </w:del>
      <w:r w:rsidRPr="008405BC">
        <w:rPr>
          <w:color w:val="000000"/>
          <w:sz w:val="23"/>
          <w:szCs w:val="23"/>
        </w:rPr>
        <w:t>allocation or broadcast AID if all STA</w:t>
      </w:r>
      <w:r>
        <w:rPr>
          <w:color w:val="000000"/>
          <w:sz w:val="23"/>
          <w:szCs w:val="23"/>
        </w:rPr>
        <w:t xml:space="preserve">s are expected to </w:t>
      </w:r>
      <w:del w:id="52" w:author="Cordeiro, Carlos" w:date="2011-10-26T15:18:00Z">
        <w:r w:rsidDel="000B75D5">
          <w:rPr>
            <w:color w:val="000000"/>
            <w:sz w:val="23"/>
            <w:szCs w:val="23"/>
          </w:rPr>
          <w:delText xml:space="preserve">listen for </w:delText>
        </w:r>
        <w:r w:rsidRPr="008405BC" w:rsidDel="000B75D5">
          <w:rPr>
            <w:color w:val="000000"/>
            <w:sz w:val="23"/>
            <w:szCs w:val="23"/>
          </w:rPr>
          <w:delText>transmissions from</w:delText>
        </w:r>
      </w:del>
      <w:ins w:id="53" w:author="Cordeiro, Carlos" w:date="2011-10-26T15:18:00Z">
        <w:r>
          <w:rPr>
            <w:color w:val="000000"/>
            <w:sz w:val="23"/>
            <w:szCs w:val="23"/>
          </w:rPr>
          <w:t>communicate with</w:t>
        </w:r>
      </w:ins>
      <w:r w:rsidRPr="008405BC">
        <w:rPr>
          <w:color w:val="000000"/>
          <w:sz w:val="23"/>
          <w:szCs w:val="23"/>
        </w:rPr>
        <w:t xml:space="preserve"> the source DBand STA during the </w:t>
      </w:r>
      <w:del w:id="54" w:author="Cordeiro, Carlos" w:date="2011-10-24T14:58:00Z">
        <w:r w:rsidRPr="008405BC" w:rsidDel="0060076B">
          <w:rPr>
            <w:color w:val="000000"/>
            <w:sz w:val="23"/>
            <w:szCs w:val="23"/>
          </w:rPr>
          <w:delText xml:space="preserve">SP </w:delText>
        </w:r>
      </w:del>
      <w:r w:rsidRPr="008405BC">
        <w:rPr>
          <w:color w:val="000000"/>
          <w:sz w:val="23"/>
          <w:szCs w:val="23"/>
        </w:rPr>
        <w:t>allocation. The b</w:t>
      </w:r>
      <w:r>
        <w:rPr>
          <w:color w:val="000000"/>
          <w:sz w:val="23"/>
          <w:szCs w:val="23"/>
        </w:rPr>
        <w:t xml:space="preserve">roadcast AID asserted in the </w:t>
      </w:r>
      <w:r w:rsidRPr="008405BC">
        <w:rPr>
          <w:color w:val="000000"/>
          <w:sz w:val="23"/>
          <w:szCs w:val="23"/>
        </w:rPr>
        <w:t>Source AID and the Destination AID fields for an SP allocation indica</w:t>
      </w:r>
      <w:r>
        <w:rPr>
          <w:color w:val="000000"/>
          <w:sz w:val="23"/>
          <w:szCs w:val="23"/>
        </w:rPr>
        <w:t>tes that during the SP a non-</w:t>
      </w:r>
      <w:r w:rsidRPr="008405BC">
        <w:rPr>
          <w:color w:val="000000"/>
          <w:sz w:val="23"/>
          <w:szCs w:val="23"/>
        </w:rPr>
        <w:t>PCP/non-AP STA does not transmit unless it receives a Poll or Grant frame from the PCP/AP.</w:t>
      </w:r>
    </w:p>
    <w:p w:rsidR="00E92D3E" w:rsidRDefault="00E92D3E" w:rsidP="00E92D3E">
      <w:pPr>
        <w:rPr>
          <w:iCs/>
        </w:rPr>
      </w:pPr>
    </w:p>
    <w:p w:rsidR="00E92D3E" w:rsidRPr="00490194" w:rsidRDefault="00E92D3E" w:rsidP="00E92D3E">
      <w:pPr>
        <w:rPr>
          <w:b/>
          <w:bCs/>
          <w:sz w:val="23"/>
          <w:szCs w:val="23"/>
        </w:rPr>
      </w:pPr>
      <w:r w:rsidRPr="00490194">
        <w:rPr>
          <w:b/>
          <w:bCs/>
          <w:sz w:val="23"/>
          <w:szCs w:val="23"/>
        </w:rPr>
        <w:t>9.33.</w:t>
      </w:r>
      <w:r>
        <w:rPr>
          <w:b/>
          <w:bCs/>
          <w:sz w:val="23"/>
          <w:szCs w:val="23"/>
        </w:rPr>
        <w:t>4</w:t>
      </w:r>
      <w:r w:rsidRPr="00490194">
        <w:rPr>
          <w:b/>
          <w:bCs/>
          <w:sz w:val="23"/>
          <w:szCs w:val="23"/>
        </w:rPr>
        <w:t xml:space="preserve"> </w:t>
      </w:r>
      <w:r>
        <w:rPr>
          <w:b/>
          <w:bCs/>
          <w:sz w:val="23"/>
          <w:szCs w:val="23"/>
        </w:rPr>
        <w:t>DTT transmission rules</w:t>
      </w:r>
    </w:p>
    <w:p w:rsidR="00E92D3E" w:rsidRDefault="00E92D3E" w:rsidP="00E92D3E">
      <w:pPr>
        <w:rPr>
          <w:iCs/>
        </w:rPr>
      </w:pPr>
    </w:p>
    <w:p w:rsidR="00E92D3E" w:rsidRDefault="00E92D3E" w:rsidP="00E92D3E">
      <w:pPr>
        <w:rPr>
          <w:iCs/>
        </w:rPr>
      </w:pPr>
      <w:r w:rsidRPr="00443A98">
        <w:rPr>
          <w:i/>
          <w:iCs/>
        </w:rPr>
        <w:t xml:space="preserve">Editor: delete the third paragraph that starts with </w:t>
      </w:r>
      <w:r>
        <w:rPr>
          <w:iCs/>
        </w:rPr>
        <w:t>“</w:t>
      </w:r>
      <w:r>
        <w:rPr>
          <w:sz w:val="23"/>
          <w:szCs w:val="23"/>
        </w:rPr>
        <w:t>When the entire DTT is allocated to CBAP if the CBAP Only field is 1 and the CBAP Source…</w:t>
      </w:r>
      <w:r>
        <w:rPr>
          <w:iCs/>
        </w:rPr>
        <w:t>”</w:t>
      </w:r>
    </w:p>
    <w:p w:rsidR="00E92D3E" w:rsidRPr="008405BC" w:rsidRDefault="00E92D3E" w:rsidP="00E92D3E">
      <w:pPr>
        <w:rPr>
          <w:iCs/>
        </w:rPr>
      </w:pPr>
    </w:p>
    <w:p w:rsidR="00E92D3E" w:rsidRPr="002669FD" w:rsidRDefault="00016358" w:rsidP="00E92D3E">
      <w:pPr>
        <w:rPr>
          <w:i/>
          <w:iCs/>
          <w:szCs w:val="22"/>
        </w:rPr>
      </w:pPr>
      <w:r>
        <w:rPr>
          <w:i/>
          <w:iCs/>
          <w:szCs w:val="22"/>
        </w:rPr>
        <w:t>Editor</w:t>
      </w:r>
      <w:r w:rsidR="00C53D7E">
        <w:rPr>
          <w:i/>
          <w:iCs/>
          <w:szCs w:val="22"/>
        </w:rPr>
        <w:t>: Change the text at P277L13</w:t>
      </w:r>
    </w:p>
    <w:p w:rsidR="00E92D3E" w:rsidRPr="00490194" w:rsidRDefault="00E92D3E" w:rsidP="00E92D3E">
      <w:pPr>
        <w:rPr>
          <w:b/>
          <w:bCs/>
          <w:sz w:val="23"/>
          <w:szCs w:val="23"/>
        </w:rPr>
      </w:pPr>
      <w:r w:rsidRPr="00490194">
        <w:rPr>
          <w:b/>
          <w:bCs/>
          <w:sz w:val="23"/>
          <w:szCs w:val="23"/>
        </w:rPr>
        <w:t>9.33.6.3 Contention-based access period (CBAP) allocation</w:t>
      </w:r>
    </w:p>
    <w:p w:rsidR="00E92D3E" w:rsidRDefault="00E92D3E" w:rsidP="00E92D3E">
      <w:pPr>
        <w:rPr>
          <w:szCs w:val="22"/>
        </w:rPr>
      </w:pPr>
    </w:p>
    <w:p w:rsidR="00E92D3E" w:rsidRDefault="00E92D3E" w:rsidP="00E92D3E">
      <w:r>
        <w:t xml:space="preserve">The PCP/AP shall set the </w:t>
      </w:r>
      <w:proofErr w:type="spellStart"/>
      <w:r>
        <w:t>AllocationType</w:t>
      </w:r>
      <w:proofErr w:type="spellEnd"/>
      <w:r>
        <w:t xml:space="preserve"> subfield to 1, the Source AID subfield to the broadcast AID or to the AID of the source of the CBAP, and the Destination AID subfield to the broadcast AID</w:t>
      </w:r>
      <w:ins w:id="55" w:author="Trainin, Solomon" w:date="2011-10-08T12:09:00Z">
        <w:r>
          <w:t xml:space="preserve"> or to the AID of the destination of the CBAP</w:t>
        </w:r>
      </w:ins>
      <w:r>
        <w:t xml:space="preserve"> in an Allocation field within an Extended Schedule element to indicate a CBAP allocation.</w:t>
      </w:r>
    </w:p>
    <w:p w:rsidR="00E92D3E" w:rsidDel="009869D8" w:rsidRDefault="00E92D3E" w:rsidP="00E92D3E">
      <w:pPr>
        <w:rPr>
          <w:del w:id="56" w:author="Cordeiro, Carlos" w:date="2011-10-26T18:45:00Z"/>
        </w:rPr>
      </w:pPr>
    </w:p>
    <w:p w:rsidR="00E92D3E" w:rsidRDefault="00E92D3E" w:rsidP="00E92D3E">
      <w:r>
        <w:rPr>
          <w:b/>
          <w:bCs/>
        </w:rPr>
        <w:t>9.33.5 Contention-based access period (CBAP) transmission rules</w:t>
      </w:r>
    </w:p>
    <w:p w:rsidR="00E92D3E" w:rsidRDefault="00E92D3E" w:rsidP="00523E71">
      <w:pPr>
        <w:rPr>
          <w:ins w:id="57" w:author="Trainin, Solomon" w:date="2011-10-20T17:14:00Z"/>
        </w:rPr>
      </w:pPr>
      <w:r>
        <w:t xml:space="preserve">The definition of contention-based transmission rules used within a CBAP is provided in section 9.3 DCF and in section 9.19 HCF. </w:t>
      </w:r>
      <w:ins w:id="58" w:author="Trainin, Solomon" w:date="2011-12-18T10:23:00Z">
        <w:r w:rsidR="00523E71">
          <w:rPr>
            <w:sz w:val="23"/>
            <w:szCs w:val="23"/>
          </w:rPr>
          <w:t>This subclause specifies additional rules applicable to the CBAP.</w:t>
        </w:r>
      </w:ins>
    </w:p>
    <w:p w:rsidR="00E92D3E" w:rsidRDefault="00E92D3E" w:rsidP="00E92D3E">
      <w:pPr>
        <w:rPr>
          <w:ins w:id="59" w:author="Cordeiro, Carlos" w:date="2011-10-26T18:44:00Z"/>
        </w:rPr>
      </w:pPr>
    </w:p>
    <w:p w:rsidR="00E92D3E" w:rsidRDefault="00016358" w:rsidP="00E92D3E">
      <w:pPr>
        <w:rPr>
          <w:i/>
          <w:iCs/>
          <w:szCs w:val="22"/>
        </w:rPr>
      </w:pPr>
      <w:r>
        <w:rPr>
          <w:i/>
          <w:iCs/>
          <w:szCs w:val="22"/>
        </w:rPr>
        <w:t>Editor</w:t>
      </w:r>
      <w:r w:rsidR="00E92D3E" w:rsidRPr="002669FD">
        <w:rPr>
          <w:i/>
          <w:iCs/>
          <w:szCs w:val="22"/>
        </w:rPr>
        <w:t xml:space="preserve">: </w:t>
      </w:r>
      <w:r w:rsidR="00E92D3E">
        <w:rPr>
          <w:i/>
          <w:iCs/>
          <w:szCs w:val="22"/>
        </w:rPr>
        <w:t>insert the following paragraphs after the first paragraph</w:t>
      </w:r>
    </w:p>
    <w:p w:rsidR="00E92D3E" w:rsidRDefault="00E92D3E" w:rsidP="00E92D3E">
      <w:pPr>
        <w:rPr>
          <w:i/>
          <w:iCs/>
          <w:szCs w:val="22"/>
        </w:rPr>
      </w:pPr>
    </w:p>
    <w:p w:rsidR="00E92D3E" w:rsidRDefault="00E92D3E" w:rsidP="00E92D3E">
      <w:pPr>
        <w:rPr>
          <w:ins w:id="60" w:author="Cordeiro, Carlos" w:date="2011-10-26T16:21:00Z"/>
        </w:rPr>
      </w:pPr>
      <w:ins w:id="61" w:author="Cordeiro, Carlos" w:date="2011-10-26T16:21:00Z">
        <w:r>
          <w:t xml:space="preserve">A STA </w:t>
        </w:r>
      </w:ins>
      <w:ins w:id="62" w:author="Cordeiro, Carlos" w:date="2011-10-26T16:26:00Z">
        <w:r>
          <w:t xml:space="preserve">shall not transmit </w:t>
        </w:r>
      </w:ins>
      <w:ins w:id="63" w:author="Cordeiro, Carlos" w:date="2011-10-26T16:21:00Z">
        <w:r>
          <w:t xml:space="preserve">within a CBAP </w:t>
        </w:r>
      </w:ins>
      <w:ins w:id="64" w:author="Cordeiro, Carlos" w:date="2011-10-26T16:26:00Z">
        <w:r>
          <w:t xml:space="preserve">unless </w:t>
        </w:r>
      </w:ins>
      <w:ins w:id="65" w:author="Cordeiro, Carlos" w:date="2011-10-26T16:21:00Z">
        <w:r>
          <w:t xml:space="preserve">at least one of the following conditions </w:t>
        </w:r>
      </w:ins>
      <w:ins w:id="66" w:author="Cordeiro, Carlos" w:date="2011-10-27T09:17:00Z">
        <w:r>
          <w:t>is</w:t>
        </w:r>
      </w:ins>
      <w:ins w:id="67" w:author="Cordeiro, Carlos" w:date="2011-10-26T16:21:00Z">
        <w:r>
          <w:t xml:space="preserve"> met:</w:t>
        </w:r>
      </w:ins>
    </w:p>
    <w:p w:rsidR="00E92D3E" w:rsidRDefault="00E92D3E" w:rsidP="00E92D3E">
      <w:pPr>
        <w:pStyle w:val="ListParagraph"/>
        <w:numPr>
          <w:ilvl w:val="0"/>
          <w:numId w:val="3"/>
        </w:numPr>
        <w:spacing w:before="0" w:beforeAutospacing="0" w:after="0" w:afterAutospacing="0"/>
        <w:rPr>
          <w:ins w:id="68" w:author="Cordeiro, Carlos" w:date="2011-10-26T18:31:00Z"/>
        </w:rPr>
      </w:pPr>
      <w:ins w:id="69" w:author="Cordeiro, Carlos" w:date="2011-10-26T18:31:00Z">
        <w:r>
          <w:t xml:space="preserve">The value of the CBAP Only field is equal to 1 and the value of the CBAP Source field is equal to 0 within the </w:t>
        </w:r>
      </w:ins>
      <w:ins w:id="70" w:author="Cordeiro, Carlos" w:date="2011-10-26T18:32:00Z">
        <w:r>
          <w:t xml:space="preserve">DBand Parameters field </w:t>
        </w:r>
      </w:ins>
      <w:ins w:id="71" w:author="Cordeiro, Carlos" w:date="2011-10-26T18:35:00Z">
        <w:r>
          <w:t>of</w:t>
        </w:r>
      </w:ins>
      <w:ins w:id="72" w:author="Cordeiro, Carlos" w:date="2011-10-26T18:32:00Z">
        <w:r>
          <w:t xml:space="preserve"> the DBand Beacon</w:t>
        </w:r>
      </w:ins>
      <w:ins w:id="73" w:author="Cordeiro, Carlos" w:date="2011-10-26T18:33:00Z">
        <w:r>
          <w:t xml:space="preserve"> </w:t>
        </w:r>
      </w:ins>
      <w:ins w:id="74" w:author="Cordeiro, Carlos" w:date="2011-10-26T18:48:00Z">
        <w:r>
          <w:t>that allocates</w:t>
        </w:r>
      </w:ins>
      <w:ins w:id="75" w:author="Cordeiro, Carlos" w:date="2011-10-26T18:33:00Z">
        <w:r>
          <w:t xml:space="preserve"> the CBAP</w:t>
        </w:r>
      </w:ins>
    </w:p>
    <w:p w:rsidR="00E92D3E" w:rsidRDefault="00E92D3E" w:rsidP="00E92D3E">
      <w:pPr>
        <w:pStyle w:val="ListParagraph"/>
        <w:numPr>
          <w:ilvl w:val="0"/>
          <w:numId w:val="3"/>
        </w:numPr>
        <w:spacing w:before="0" w:beforeAutospacing="0" w:after="0" w:afterAutospacing="0"/>
        <w:rPr>
          <w:ins w:id="76" w:author="Cordeiro, Carlos" w:date="2011-10-26T18:34:00Z"/>
        </w:rPr>
      </w:pPr>
      <w:ins w:id="77" w:author="Cordeiro, Carlos" w:date="2011-10-26T18:34:00Z">
        <w:r>
          <w:t xml:space="preserve">The STA performs in the role of PCP/AP and the </w:t>
        </w:r>
      </w:ins>
      <w:ins w:id="78" w:author="Cordeiro, Carlos" w:date="2011-10-26T18:35:00Z">
        <w:r>
          <w:t xml:space="preserve">value of the CBAP Only field is equal to 1 and the value of the CBAP Source field is equal to 1 within the DBand Parameters field of the DBand Beacon </w:t>
        </w:r>
      </w:ins>
      <w:ins w:id="79" w:author="Cordeiro, Carlos" w:date="2011-10-26T18:48:00Z">
        <w:r>
          <w:t>that allocates</w:t>
        </w:r>
      </w:ins>
      <w:ins w:id="80" w:author="Cordeiro, Carlos" w:date="2011-10-26T18:35:00Z">
        <w:r>
          <w:t xml:space="preserve"> the CBAP</w:t>
        </w:r>
      </w:ins>
    </w:p>
    <w:p w:rsidR="00E92D3E" w:rsidRDefault="00E92D3E" w:rsidP="00E92D3E">
      <w:pPr>
        <w:pStyle w:val="ListParagraph"/>
        <w:numPr>
          <w:ilvl w:val="0"/>
          <w:numId w:val="3"/>
        </w:numPr>
        <w:spacing w:before="0" w:beforeAutospacing="0" w:after="0" w:afterAutospacing="0"/>
        <w:rPr>
          <w:ins w:id="81" w:author="Cordeiro, Carlos" w:date="2011-10-26T16:24:00Z"/>
        </w:rPr>
      </w:pPr>
      <w:ins w:id="82" w:author="Cordeiro, Carlos" w:date="2011-10-26T16:23:00Z">
        <w:r>
          <w:t xml:space="preserve">The </w:t>
        </w:r>
      </w:ins>
      <w:ins w:id="83" w:author="Cordeiro, Carlos" w:date="2011-10-26T18:08:00Z">
        <w:r>
          <w:t xml:space="preserve">value of the </w:t>
        </w:r>
      </w:ins>
      <w:ins w:id="84" w:author="Cordeiro, Carlos" w:date="2011-10-26T16:23:00Z">
        <w:r>
          <w:t>Source AID field of the CBAP is equal to the broadcast AID</w:t>
        </w:r>
      </w:ins>
    </w:p>
    <w:p w:rsidR="00E92D3E" w:rsidRDefault="00E92D3E" w:rsidP="00E92D3E">
      <w:pPr>
        <w:pStyle w:val="ListParagraph"/>
        <w:numPr>
          <w:ilvl w:val="0"/>
          <w:numId w:val="3"/>
        </w:numPr>
        <w:spacing w:before="0" w:beforeAutospacing="0" w:after="0" w:afterAutospacing="0"/>
        <w:rPr>
          <w:ins w:id="85" w:author="Cordeiro, Carlos" w:date="2011-10-26T16:23:00Z"/>
        </w:rPr>
      </w:pPr>
      <w:ins w:id="86" w:author="Cordeiro, Carlos" w:date="2011-10-26T16:23:00Z">
        <w:r>
          <w:t xml:space="preserve">The STA’s AID is equal to the </w:t>
        </w:r>
      </w:ins>
      <w:ins w:id="87" w:author="Cordeiro, Carlos" w:date="2011-10-26T18:09:00Z">
        <w:r>
          <w:t xml:space="preserve">value of the </w:t>
        </w:r>
      </w:ins>
      <w:ins w:id="88" w:author="Cordeiro, Carlos" w:date="2011-10-26T16:23:00Z">
        <w:r>
          <w:t>Source AID field of the CBAP</w:t>
        </w:r>
      </w:ins>
    </w:p>
    <w:p w:rsidR="00E92D3E" w:rsidRDefault="00E92D3E" w:rsidP="00E92D3E">
      <w:pPr>
        <w:pStyle w:val="ListParagraph"/>
        <w:numPr>
          <w:ilvl w:val="0"/>
          <w:numId w:val="3"/>
        </w:numPr>
        <w:spacing w:before="0" w:beforeAutospacing="0" w:after="0" w:afterAutospacing="0"/>
        <w:rPr>
          <w:ins w:id="89" w:author="Cordeiro, Carlos" w:date="2011-10-26T18:30:00Z"/>
        </w:rPr>
      </w:pPr>
      <w:ins w:id="90" w:author="Cordeiro, Carlos" w:date="2011-10-26T16:26:00Z">
        <w:r>
          <w:t xml:space="preserve">The STA’s AID is equal to the </w:t>
        </w:r>
      </w:ins>
      <w:ins w:id="91" w:author="Cordeiro, Carlos" w:date="2011-10-26T18:09:00Z">
        <w:r>
          <w:t xml:space="preserve">value of the </w:t>
        </w:r>
      </w:ins>
      <w:ins w:id="92" w:author="Cordeiro, Carlos" w:date="2011-10-26T16:26:00Z">
        <w:r>
          <w:t>Destination AID field of the CBAP</w:t>
        </w:r>
      </w:ins>
    </w:p>
    <w:p w:rsidR="00E92D3E" w:rsidRDefault="00E92D3E" w:rsidP="00E92D3E">
      <w:pPr>
        <w:rPr>
          <w:ins w:id="93" w:author="Cordeiro, Carlos" w:date="2011-10-26T18:10:00Z"/>
        </w:rPr>
      </w:pPr>
    </w:p>
    <w:p w:rsidR="00E92D3E" w:rsidRPr="00DB37E5" w:rsidRDefault="00E92D3E" w:rsidP="00E92D3E">
      <w:pPr>
        <w:rPr>
          <w:ins w:id="94" w:author="Cordeiro, Carlos" w:date="2011-10-26T18:10:00Z"/>
          <w:sz w:val="24"/>
          <w:szCs w:val="24"/>
        </w:rPr>
      </w:pPr>
      <w:ins w:id="95" w:author="Cordeiro, Carlos" w:date="2011-10-26T18:10:00Z">
        <w:r w:rsidRPr="00DB37E5">
          <w:rPr>
            <w:sz w:val="24"/>
            <w:szCs w:val="24"/>
          </w:rPr>
          <w:t xml:space="preserve">If a STA’s AID </w:t>
        </w:r>
      </w:ins>
      <w:ins w:id="96" w:author="Cordeiro, Carlos" w:date="2011-10-26T18:11:00Z">
        <w:r w:rsidRPr="00DB37E5">
          <w:rPr>
            <w:sz w:val="24"/>
            <w:szCs w:val="24"/>
          </w:rPr>
          <w:t xml:space="preserve">is equal to the </w:t>
        </w:r>
      </w:ins>
      <w:ins w:id="97" w:author="Cordeiro, Carlos" w:date="2011-10-26T18:20:00Z">
        <w:r w:rsidRPr="00DB37E5">
          <w:rPr>
            <w:sz w:val="24"/>
            <w:szCs w:val="24"/>
          </w:rPr>
          <w:t xml:space="preserve">value of the </w:t>
        </w:r>
      </w:ins>
      <w:ins w:id="98" w:author="Cordeiro, Carlos" w:date="2011-10-26T18:11:00Z">
        <w:r w:rsidRPr="00DB37E5">
          <w:rPr>
            <w:sz w:val="24"/>
            <w:szCs w:val="24"/>
          </w:rPr>
          <w:t>Source</w:t>
        </w:r>
      </w:ins>
      <w:ins w:id="99" w:author="Cordeiro, Carlos" w:date="2011-10-26T18:10:00Z">
        <w:r w:rsidRPr="00DB37E5">
          <w:rPr>
            <w:sz w:val="24"/>
            <w:szCs w:val="24"/>
          </w:rPr>
          <w:t xml:space="preserve"> AID</w:t>
        </w:r>
      </w:ins>
      <w:ins w:id="100" w:author="Cordeiro, Carlos" w:date="2011-10-26T18:11:00Z">
        <w:r w:rsidRPr="00DB37E5">
          <w:rPr>
            <w:sz w:val="24"/>
            <w:szCs w:val="24"/>
          </w:rPr>
          <w:t xml:space="preserve"> field of a CBAP</w:t>
        </w:r>
      </w:ins>
      <w:ins w:id="101" w:author="Cordeiro, Carlos" w:date="2011-10-26T18:47:00Z">
        <w:r w:rsidRPr="00DB37E5">
          <w:rPr>
            <w:sz w:val="24"/>
            <w:szCs w:val="24"/>
          </w:rPr>
          <w:t xml:space="preserve"> or </w:t>
        </w:r>
      </w:ins>
      <w:ins w:id="102" w:author="Cordeiro, Carlos" w:date="2011-10-26T18:51:00Z">
        <w:r w:rsidRPr="00DB37E5">
          <w:rPr>
            <w:sz w:val="24"/>
            <w:szCs w:val="24"/>
          </w:rPr>
          <w:t xml:space="preserve">if </w:t>
        </w:r>
      </w:ins>
      <w:ins w:id="103" w:author="Cordeiro, Carlos" w:date="2011-10-26T18:49:00Z">
        <w:r w:rsidRPr="00DB37E5">
          <w:rPr>
            <w:sz w:val="24"/>
            <w:szCs w:val="24"/>
          </w:rPr>
          <w:t>a</w:t>
        </w:r>
      </w:ins>
      <w:ins w:id="104" w:author="Cordeiro, Carlos" w:date="2011-10-26T18:47:00Z">
        <w:r w:rsidRPr="00DB37E5">
          <w:rPr>
            <w:sz w:val="24"/>
            <w:szCs w:val="24"/>
          </w:rPr>
          <w:t xml:space="preserve"> STA performs in the role of PCP/AP and both the CBAP Only and CBAP Source fields are equal to 1</w:t>
        </w:r>
      </w:ins>
      <w:ins w:id="105" w:author="Cordeiro, Carlos" w:date="2011-10-26T18:48:00Z">
        <w:r w:rsidRPr="00DB37E5">
          <w:rPr>
            <w:sz w:val="24"/>
            <w:szCs w:val="24"/>
          </w:rPr>
          <w:t xml:space="preserve"> in the DBand Beacon that allocates </w:t>
        </w:r>
      </w:ins>
      <w:ins w:id="106" w:author="Cordeiro, Carlos" w:date="2011-10-26T18:50:00Z">
        <w:r w:rsidRPr="00DB37E5">
          <w:rPr>
            <w:sz w:val="24"/>
            <w:szCs w:val="24"/>
          </w:rPr>
          <w:t>a</w:t>
        </w:r>
      </w:ins>
      <w:ins w:id="107" w:author="Cordeiro, Carlos" w:date="2011-10-26T18:48:00Z">
        <w:r w:rsidRPr="00DB37E5">
          <w:rPr>
            <w:sz w:val="24"/>
            <w:szCs w:val="24"/>
          </w:rPr>
          <w:t xml:space="preserve"> CBAP</w:t>
        </w:r>
      </w:ins>
      <w:ins w:id="108" w:author="Cordeiro, Carlos" w:date="2011-10-26T18:11:00Z">
        <w:r w:rsidRPr="00DB37E5">
          <w:rPr>
            <w:sz w:val="24"/>
            <w:szCs w:val="24"/>
          </w:rPr>
          <w:t xml:space="preserve">, the STA may initiate </w:t>
        </w:r>
      </w:ins>
      <w:ins w:id="109" w:author="Cordeiro, Carlos" w:date="2011-10-26T18:17:00Z">
        <w:r w:rsidRPr="00DB37E5">
          <w:rPr>
            <w:sz w:val="24"/>
            <w:szCs w:val="24"/>
          </w:rPr>
          <w:t xml:space="preserve">a frame </w:t>
        </w:r>
      </w:ins>
      <w:ins w:id="110" w:author="Cordeiro, Carlos" w:date="2011-10-26T18:11:00Z">
        <w:r w:rsidRPr="00DB37E5">
          <w:rPr>
            <w:sz w:val="24"/>
            <w:szCs w:val="24"/>
          </w:rPr>
          <w:t xml:space="preserve">transmission within the CBAP </w:t>
        </w:r>
      </w:ins>
      <w:ins w:id="111" w:author="Cordeiro, Carlos" w:date="2011-10-26T18:24:00Z">
        <w:r w:rsidRPr="00DB37E5">
          <w:rPr>
            <w:sz w:val="24"/>
            <w:szCs w:val="24"/>
          </w:rPr>
          <w:t xml:space="preserve">immediately following </w:t>
        </w:r>
      </w:ins>
      <w:ins w:id="112" w:author="Trainin, Solomon" w:date="2011-11-17T10:25:00Z">
        <w:r w:rsidRPr="00DB37E5">
          <w:rPr>
            <w:sz w:val="24"/>
            <w:szCs w:val="24"/>
          </w:rPr>
          <w:t xml:space="preserve">when </w:t>
        </w:r>
      </w:ins>
      <w:ins w:id="113" w:author="Cordeiro, Carlos" w:date="2011-10-26T18:13:00Z">
        <w:r w:rsidRPr="00DB37E5">
          <w:rPr>
            <w:sz w:val="24"/>
            <w:szCs w:val="24"/>
          </w:rPr>
          <w:t xml:space="preserve">the medium is determined to be idle </w:t>
        </w:r>
      </w:ins>
      <w:ins w:id="114" w:author="Cordeiro, Carlos" w:date="2011-10-26T18:22:00Z">
        <w:r w:rsidRPr="00DB37E5">
          <w:rPr>
            <w:sz w:val="24"/>
            <w:szCs w:val="24"/>
          </w:rPr>
          <w:t>for one PIFS period</w:t>
        </w:r>
      </w:ins>
      <w:ins w:id="115" w:author="Cordeiro, Carlos" w:date="2011-10-26T18:23:00Z">
        <w:r w:rsidRPr="00DB37E5">
          <w:rPr>
            <w:sz w:val="24"/>
            <w:szCs w:val="24"/>
          </w:rPr>
          <w:t>.</w:t>
        </w:r>
      </w:ins>
      <w:ins w:id="116" w:author="Cordeiro, Carlos" w:date="2011-10-26T18:17:00Z">
        <w:r w:rsidRPr="00DB37E5">
          <w:rPr>
            <w:rFonts w:ascii="TimesNewRoman" w:hAnsi="TimesNewRoman" w:cs="TimesNewRoman"/>
            <w:sz w:val="24"/>
            <w:szCs w:val="24"/>
          </w:rPr>
          <w:t xml:space="preserve"> </w:t>
        </w:r>
      </w:ins>
    </w:p>
    <w:p w:rsidR="00E92D3E" w:rsidRDefault="00E92D3E" w:rsidP="00E92D3E"/>
    <w:p w:rsidR="00E92D3E" w:rsidRDefault="00016358" w:rsidP="00E92D3E">
      <w:pPr>
        <w:rPr>
          <w:i/>
          <w:iCs/>
          <w:szCs w:val="22"/>
        </w:rPr>
      </w:pPr>
      <w:r>
        <w:rPr>
          <w:i/>
          <w:iCs/>
          <w:szCs w:val="22"/>
        </w:rPr>
        <w:t>Editor</w:t>
      </w:r>
      <w:r w:rsidR="00E92D3E" w:rsidRPr="002669FD">
        <w:rPr>
          <w:i/>
          <w:iCs/>
          <w:szCs w:val="22"/>
        </w:rPr>
        <w:t xml:space="preserve">: Change the text </w:t>
      </w:r>
      <w:r w:rsidR="00E92D3E">
        <w:rPr>
          <w:i/>
          <w:iCs/>
          <w:szCs w:val="22"/>
        </w:rPr>
        <w:t xml:space="preserve">in the basic spec </w:t>
      </w:r>
    </w:p>
    <w:p w:rsidR="00E92D3E" w:rsidRDefault="00E92D3E" w:rsidP="00E92D3E">
      <w:pPr>
        <w:rPr>
          <w:i/>
          <w:iCs/>
          <w:szCs w:val="22"/>
        </w:rPr>
      </w:pPr>
    </w:p>
    <w:p w:rsidR="00E92D3E" w:rsidRDefault="00E92D3E" w:rsidP="00E92D3E">
      <w:pPr>
        <w:rPr>
          <w:i/>
          <w:iCs/>
          <w:szCs w:val="22"/>
        </w:rPr>
      </w:pPr>
      <w:r>
        <w:rPr>
          <w:rFonts w:ascii="Arial" w:hAnsi="Arial" w:cs="Arial"/>
          <w:b/>
          <w:bCs/>
          <w:sz w:val="20"/>
        </w:rPr>
        <w:t>9.3.2.3.4 PIFS</w:t>
      </w:r>
    </w:p>
    <w:p w:rsidR="00E92D3E" w:rsidRDefault="00E92D3E" w:rsidP="00E92D3E">
      <w:pPr>
        <w:pStyle w:val="ListParagraph"/>
        <w:numPr>
          <w:ilvl w:val="0"/>
          <w:numId w:val="1"/>
        </w:numPr>
        <w:autoSpaceDE w:val="0"/>
        <w:autoSpaceDN w:val="0"/>
        <w:adjustRightInd w:val="0"/>
        <w:rPr>
          <w:rFonts w:ascii="TimesNewRoman" w:hAnsi="TimesNewRoman" w:cs="TimesNewRoman"/>
          <w:sz w:val="23"/>
          <w:szCs w:val="23"/>
        </w:rPr>
      </w:pPr>
      <w:r w:rsidRPr="00174D4C">
        <w:rPr>
          <w:rFonts w:ascii="TimesNewRoman" w:hAnsi="TimesNewRoman" w:cs="TimesNewRoman"/>
          <w:sz w:val="23"/>
          <w:szCs w:val="23"/>
        </w:rPr>
        <w:t>An HT STA performing clear channel assessment (CCA) in the secondary channel before transmitting a 40 MHz mask PPDU using EDCA channel access as described in 10.15.9 (STA CCA sensing in a 20/40 MHz BSS)</w:t>
      </w:r>
    </w:p>
    <w:p w:rsidR="00E92D3E" w:rsidRPr="00174D4C" w:rsidRDefault="00E92D3E" w:rsidP="00E92D3E">
      <w:pPr>
        <w:pStyle w:val="ListParagraph"/>
        <w:numPr>
          <w:ilvl w:val="0"/>
          <w:numId w:val="1"/>
        </w:numPr>
        <w:autoSpaceDE w:val="0"/>
        <w:autoSpaceDN w:val="0"/>
        <w:adjustRightInd w:val="0"/>
        <w:spacing w:before="0" w:beforeAutospacing="0" w:after="0" w:afterAutospacing="0"/>
        <w:rPr>
          <w:ins w:id="117" w:author="Trainin, Solomon" w:date="2011-10-30T17:25:00Z"/>
          <w:sz w:val="23"/>
          <w:szCs w:val="23"/>
        </w:rPr>
      </w:pPr>
      <w:ins w:id="118" w:author="Trainin, Solomon" w:date="2011-10-30T17:25:00Z">
        <w:r w:rsidRPr="00174D4C">
          <w:rPr>
            <w:sz w:val="23"/>
            <w:szCs w:val="23"/>
          </w:rPr>
          <w:t>An DBand STA performing EDCA access during</w:t>
        </w:r>
        <w:r>
          <w:rPr>
            <w:sz w:val="23"/>
            <w:szCs w:val="23"/>
          </w:rPr>
          <w:t xml:space="preserve"> an</w:t>
        </w:r>
        <w:r w:rsidRPr="00174D4C">
          <w:rPr>
            <w:sz w:val="23"/>
            <w:szCs w:val="23"/>
          </w:rPr>
          <w:t xml:space="preserve"> allocated CBAP as described in 9.33.5 </w:t>
        </w:r>
        <w:r>
          <w:rPr>
            <w:sz w:val="23"/>
            <w:szCs w:val="23"/>
          </w:rPr>
          <w:t>(</w:t>
        </w:r>
        <w:r w:rsidRPr="00174D4C">
          <w:rPr>
            <w:sz w:val="23"/>
            <w:szCs w:val="23"/>
          </w:rPr>
          <w:t>Contention-based access period (CBAP) transmission ru</w:t>
        </w:r>
        <w:r>
          <w:rPr>
            <w:sz w:val="23"/>
            <w:szCs w:val="23"/>
          </w:rPr>
          <w:t>les)</w:t>
        </w:r>
      </w:ins>
    </w:p>
    <w:p w:rsidR="00E92D3E" w:rsidRPr="00762B88" w:rsidRDefault="00E92D3E" w:rsidP="00E92D3E"/>
    <w:p w:rsidR="00E92D3E" w:rsidRPr="00CF4302" w:rsidRDefault="00E92D3E" w:rsidP="00E92D3E">
      <w:r w:rsidRPr="00CF4302">
        <w:t xml:space="preserve">                                                                                                                                            </w:t>
      </w:r>
    </w:p>
    <w:p w:rsidR="00E92D3E" w:rsidRPr="002669FD" w:rsidRDefault="00016358" w:rsidP="00335363">
      <w:pPr>
        <w:rPr>
          <w:i/>
          <w:iCs/>
        </w:rPr>
      </w:pPr>
      <w:r>
        <w:rPr>
          <w:i/>
          <w:iCs/>
          <w:szCs w:val="22"/>
        </w:rPr>
        <w:t>Editor</w:t>
      </w:r>
      <w:r w:rsidR="00E92D3E" w:rsidRPr="002669FD">
        <w:rPr>
          <w:i/>
          <w:iCs/>
          <w:szCs w:val="22"/>
        </w:rPr>
        <w:t>: Change the text at P</w:t>
      </w:r>
      <w:r w:rsidR="00335363">
        <w:rPr>
          <w:i/>
          <w:iCs/>
          <w:szCs w:val="22"/>
        </w:rPr>
        <w:t>406</w:t>
      </w:r>
      <w:r w:rsidR="00E92D3E" w:rsidRPr="002669FD">
        <w:rPr>
          <w:i/>
          <w:iCs/>
          <w:szCs w:val="22"/>
        </w:rPr>
        <w:t>L</w:t>
      </w:r>
      <w:r w:rsidR="00335363">
        <w:rPr>
          <w:i/>
          <w:iCs/>
          <w:szCs w:val="22"/>
        </w:rPr>
        <w:t>44</w:t>
      </w:r>
    </w:p>
    <w:p w:rsidR="00E92D3E" w:rsidRPr="008E3B6E" w:rsidRDefault="00E92D3E" w:rsidP="00E92D3E">
      <w:pPr>
        <w:rPr>
          <w:b/>
          <w:bCs/>
        </w:rPr>
      </w:pPr>
      <w:r w:rsidRPr="008E3B6E">
        <w:rPr>
          <w:b/>
          <w:bCs/>
        </w:rPr>
        <w:t xml:space="preserve">10.4.14 PTP TS Operation </w:t>
      </w:r>
    </w:p>
    <w:p w:rsidR="00E92D3E" w:rsidRDefault="00E92D3E" w:rsidP="00E92D3E">
      <w:r w:rsidRPr="003E08DE">
        <w:t>A TS with</w:t>
      </w:r>
      <w:r>
        <w:t xml:space="preserve"> EDCA access policy does not </w:t>
      </w:r>
      <w:r w:rsidRPr="003E08DE">
        <w:t>need to be added to any CBAP allocation, and can use any CBAP allocati</w:t>
      </w:r>
      <w:r>
        <w:t xml:space="preserve">on as long as the source AID </w:t>
      </w:r>
      <w:r w:rsidRPr="003E08DE">
        <w:t>of the CBAP allocation matches the source AID of the TS or the source A</w:t>
      </w:r>
      <w:r>
        <w:t xml:space="preserve">ID of the CBAP allocation is </w:t>
      </w:r>
      <w:r w:rsidRPr="003E08DE">
        <w:t>equal to the broadcast AID</w:t>
      </w:r>
      <w:ins w:id="119" w:author="Trainin, Solomon" w:date="2011-10-30T17:27:00Z">
        <w:r>
          <w:t xml:space="preserve"> or the destination AID of the CBAP matches the destination AID of the TS.</w:t>
        </w:r>
      </w:ins>
    </w:p>
    <w:p w:rsidR="00E92D3E" w:rsidRDefault="00E92D3E" w:rsidP="00E92D3E"/>
    <w:p w:rsidR="00E92D3E" w:rsidRPr="002669FD" w:rsidRDefault="00016358" w:rsidP="004442EC">
      <w:pPr>
        <w:rPr>
          <w:i/>
          <w:iCs/>
        </w:rPr>
      </w:pPr>
      <w:r>
        <w:rPr>
          <w:i/>
          <w:iCs/>
          <w:szCs w:val="22"/>
        </w:rPr>
        <w:t>Editor</w:t>
      </w:r>
      <w:r w:rsidR="00E92D3E" w:rsidRPr="002669FD">
        <w:rPr>
          <w:i/>
          <w:iCs/>
          <w:szCs w:val="22"/>
        </w:rPr>
        <w:t>: Change the text at P</w:t>
      </w:r>
      <w:r w:rsidR="004442EC">
        <w:rPr>
          <w:i/>
          <w:iCs/>
          <w:szCs w:val="22"/>
        </w:rPr>
        <w:t>401</w:t>
      </w:r>
      <w:r w:rsidR="00E92D3E" w:rsidRPr="002669FD">
        <w:rPr>
          <w:i/>
          <w:iCs/>
          <w:szCs w:val="22"/>
        </w:rPr>
        <w:t>L</w:t>
      </w:r>
      <w:r w:rsidR="004442EC">
        <w:rPr>
          <w:i/>
          <w:iCs/>
          <w:szCs w:val="22"/>
        </w:rPr>
        <w:t>35</w:t>
      </w:r>
    </w:p>
    <w:p w:rsidR="00E92D3E" w:rsidRDefault="00E92D3E" w:rsidP="00E92D3E">
      <w:pPr>
        <w:rPr>
          <w:b/>
          <w:bCs/>
        </w:rPr>
      </w:pPr>
      <w:r>
        <w:rPr>
          <w:b/>
          <w:bCs/>
        </w:rPr>
        <w:t xml:space="preserve">10.4.8 Data Transfer </w:t>
      </w:r>
    </w:p>
    <w:p w:rsidR="00E92D3E" w:rsidRDefault="00E92D3E" w:rsidP="00E92D3E">
      <w:pPr>
        <w:rPr>
          <w:ins w:id="120" w:author="Trainin, Solomon" w:date="2011-10-30T17:28:00Z"/>
        </w:rPr>
      </w:pPr>
      <w:r>
        <w:t xml:space="preserve">In the DBand, MSDUs are transmitted using QoS data frames. During the CBAP, the MAC delivers MSDUs based on the priority of the transmitted QoS data frames. The MAC can transmit all MSDUs having a TSID with an associated TSPEC with an access policy of EDCA or SEMM, provided that the source AID of the CBAP allocation is equal to the source AID of the TS or the source AID of the CBAP allocation is equal to broadcast AID </w:t>
      </w:r>
      <w:ins w:id="121" w:author="Trainin, Solomon" w:date="2011-10-30T17:28:00Z">
        <w:r>
          <w:t>or the destination AID of the CBAP matches the destination AID of the TS.</w:t>
        </w:r>
      </w:ins>
    </w:p>
    <w:p w:rsidR="00E92D3E" w:rsidRDefault="00E92D3E" w:rsidP="00E92D3E">
      <w:pPr>
        <w:rPr>
          <w:ins w:id="122" w:author="Trainin, Solomon" w:date="2011-10-20T16:26:00Z"/>
        </w:rPr>
      </w:pPr>
    </w:p>
    <w:p w:rsidR="00E92D3E" w:rsidRPr="002669FD" w:rsidRDefault="00016358" w:rsidP="00ED1808">
      <w:pPr>
        <w:rPr>
          <w:i/>
          <w:iCs/>
        </w:rPr>
      </w:pPr>
      <w:r>
        <w:rPr>
          <w:i/>
          <w:iCs/>
        </w:rPr>
        <w:t>Editor</w:t>
      </w:r>
      <w:r w:rsidR="00E92D3E" w:rsidRPr="002669FD">
        <w:rPr>
          <w:i/>
          <w:iCs/>
        </w:rPr>
        <w:t>: Change the text at P3</w:t>
      </w:r>
      <w:r w:rsidR="00ED1808">
        <w:rPr>
          <w:i/>
          <w:iCs/>
        </w:rPr>
        <w:t>95</w:t>
      </w:r>
      <w:r w:rsidR="00E92D3E" w:rsidRPr="002669FD">
        <w:rPr>
          <w:i/>
          <w:iCs/>
        </w:rPr>
        <w:t>L</w:t>
      </w:r>
      <w:r w:rsidR="00ED1808">
        <w:rPr>
          <w:i/>
          <w:iCs/>
        </w:rPr>
        <w:t>19</w:t>
      </w:r>
    </w:p>
    <w:p w:rsidR="00E92D3E" w:rsidRPr="00ED1808" w:rsidRDefault="00E92D3E" w:rsidP="00E92D3E">
      <w:pPr>
        <w:rPr>
          <w:b/>
          <w:bCs/>
          <w:sz w:val="24"/>
          <w:szCs w:val="22"/>
        </w:rPr>
      </w:pPr>
      <w:r w:rsidRPr="00ED1808">
        <w:rPr>
          <w:b/>
          <w:bCs/>
          <w:sz w:val="24"/>
          <w:szCs w:val="22"/>
        </w:rPr>
        <w:t>10.4.1 Introduction</w:t>
      </w:r>
    </w:p>
    <w:p w:rsidR="00E92D3E" w:rsidRDefault="00E92D3E" w:rsidP="00E92D3E">
      <w:r>
        <w:lastRenderedPageBreak/>
        <w:t xml:space="preserve">- </w:t>
      </w:r>
      <w:r w:rsidRPr="009012BB">
        <w:t>the TS has an access policy of EDCA, where it can use all CBAP</w:t>
      </w:r>
      <w:r>
        <w:t xml:space="preserve"> allocations with Source AID </w:t>
      </w:r>
      <w:r w:rsidRPr="009012BB">
        <w:t>equal to the broadcast AID and all CBAP allocations with So</w:t>
      </w:r>
      <w:r>
        <w:t xml:space="preserve">urce AID matching the source </w:t>
      </w:r>
      <w:r w:rsidRPr="009012BB">
        <w:t>STA of the TS</w:t>
      </w:r>
      <w:ins w:id="123" w:author="Trainin, Solomon" w:date="2011-10-30T17:29:00Z">
        <w:r w:rsidRPr="00643450">
          <w:t xml:space="preserve"> </w:t>
        </w:r>
        <w:r>
          <w:t>and all CBAP allocations with Destination</w:t>
        </w:r>
        <w:r w:rsidRPr="009012BB">
          <w:t xml:space="preserve"> AID matching the </w:t>
        </w:r>
        <w:r>
          <w:t>destination</w:t>
        </w:r>
        <w:r w:rsidRPr="009012BB">
          <w:t xml:space="preserve"> STA of the TS</w:t>
        </w:r>
      </w:ins>
      <w:r w:rsidRPr="009012BB">
        <w:t>; or</w:t>
      </w:r>
    </w:p>
    <w:p w:rsidR="00E92D3E" w:rsidRDefault="00E92D3E" w:rsidP="00E92D3E">
      <w:pPr>
        <w:rPr>
          <w:ins w:id="124" w:author="Trainin, Solomon" w:date="2011-10-30T17:30:00Z"/>
        </w:rPr>
      </w:pPr>
      <w:r>
        <w:t>- t</w:t>
      </w:r>
      <w:r w:rsidRPr="009012BB">
        <w:t xml:space="preserve">he TS has an access policy of SEMM, where it can use exactly one SP allocation, as well </w:t>
      </w:r>
      <w:r>
        <w:t xml:space="preserve">as all </w:t>
      </w:r>
      <w:r w:rsidRPr="009012BB">
        <w:t xml:space="preserve">CBAP allocations with Source AID equal to the broadcast AID </w:t>
      </w:r>
      <w:r>
        <w:t xml:space="preserve">and all CBAP allocations with </w:t>
      </w:r>
      <w:r w:rsidRPr="009012BB">
        <w:t>Source AID matching the source STA of the TS</w:t>
      </w:r>
      <w:r>
        <w:t xml:space="preserve"> </w:t>
      </w:r>
      <w:ins w:id="125" w:author="Trainin, Solomon" w:date="2011-10-30T17:30:00Z">
        <w:r>
          <w:t>and all CBAP allocations with Destination</w:t>
        </w:r>
        <w:r w:rsidRPr="009012BB">
          <w:t xml:space="preserve"> AID matching the </w:t>
        </w:r>
        <w:r>
          <w:t>destination</w:t>
        </w:r>
        <w:r w:rsidRPr="009012BB">
          <w:t xml:space="preserve"> STA of the TS.</w:t>
        </w:r>
      </w:ins>
    </w:p>
    <w:p w:rsidR="00E92D3E" w:rsidRDefault="00E92D3E" w:rsidP="00E92D3E">
      <w:pPr>
        <w:rPr>
          <w:ins w:id="126" w:author="Trainin, Solomon" w:date="2011-10-19T17:46:00Z"/>
        </w:rPr>
      </w:pPr>
    </w:p>
    <w:p w:rsidR="00E92D3E" w:rsidRPr="002669FD" w:rsidRDefault="00016358" w:rsidP="001960D7">
      <w:pPr>
        <w:rPr>
          <w:b/>
          <w:bCs/>
          <w:i/>
          <w:iCs/>
        </w:rPr>
      </w:pPr>
      <w:r>
        <w:rPr>
          <w:i/>
          <w:iCs/>
        </w:rPr>
        <w:t>Editor</w:t>
      </w:r>
      <w:r w:rsidR="00E92D3E" w:rsidRPr="002669FD">
        <w:rPr>
          <w:i/>
          <w:iCs/>
        </w:rPr>
        <w:t>: Change the text at P</w:t>
      </w:r>
      <w:r w:rsidR="001960D7">
        <w:rPr>
          <w:i/>
          <w:iCs/>
        </w:rPr>
        <w:t>45</w:t>
      </w:r>
      <w:r w:rsidR="00E92D3E" w:rsidRPr="002669FD">
        <w:rPr>
          <w:i/>
          <w:iCs/>
        </w:rPr>
        <w:t>L</w:t>
      </w:r>
      <w:r w:rsidR="001960D7">
        <w:rPr>
          <w:i/>
          <w:iCs/>
        </w:rPr>
        <w:t>26</w:t>
      </w:r>
    </w:p>
    <w:p w:rsidR="00E92D3E" w:rsidRDefault="00E92D3E" w:rsidP="00E92D3E">
      <w:pPr>
        <w:rPr>
          <w:b/>
          <w:bCs/>
        </w:rPr>
      </w:pPr>
      <w:r>
        <w:rPr>
          <w:b/>
          <w:bCs/>
        </w:rPr>
        <w:t>4.3.17 DBand STA</w:t>
      </w:r>
    </w:p>
    <w:p w:rsidR="00E92D3E" w:rsidRDefault="00E92D3E" w:rsidP="00E92D3E">
      <w:pPr>
        <w:rPr>
          <w:ins w:id="127" w:author="Trainin, Solomon" w:date="2011-10-19T17:46:00Z"/>
        </w:rPr>
      </w:pPr>
    </w:p>
    <w:p w:rsidR="00E92D3E" w:rsidRDefault="00E92D3E" w:rsidP="00E92D3E">
      <w:r>
        <w:t xml:space="preserve">Certain DBand features such as service period allocation are available only to DBand STAs that are associated with an AP or with a PCP, while other DBand features such as EDCA operation </w:t>
      </w:r>
      <w:del w:id="128" w:author="Cordeiro, Carlos" w:date="2011-10-26T15:28:00Z">
        <w:r w:rsidDel="009D1151">
          <w:delText xml:space="preserve">within </w:delText>
        </w:r>
      </w:del>
      <w:ins w:id="129" w:author="Trainin, Solomon" w:date="2011-10-19T19:17:00Z">
        <w:del w:id="130" w:author="Cordeiro, Carlos" w:date="2011-10-26T15:28:00Z">
          <w:r w:rsidDel="009D1151">
            <w:delText xml:space="preserve">CBAP only allocation and </w:delText>
          </w:r>
        </w:del>
      </w:ins>
      <w:del w:id="131" w:author="Cordeiro, Carlos" w:date="2011-10-26T15:28:00Z">
        <w:r w:rsidDel="009D1151">
          <w:delText>allocated CBAPs</w:delText>
        </w:r>
      </w:del>
      <w:ins w:id="132" w:author="Trainin, Solomon" w:date="2011-10-19T19:17:00Z">
        <w:del w:id="133" w:author="Cordeiro, Carlos" w:date="2011-10-26T15:28:00Z">
          <w:r w:rsidDel="009D1151">
            <w:delText xml:space="preserve"> with Source AID equal to </w:delText>
          </w:r>
        </w:del>
      </w:ins>
      <w:ins w:id="134" w:author="Trainin, Solomon" w:date="2011-10-20T16:46:00Z">
        <w:del w:id="135" w:author="Cordeiro, Carlos" w:date="2011-10-26T15:28:00Z">
          <w:r w:rsidDel="009D1151">
            <w:delText>b</w:delText>
          </w:r>
        </w:del>
      </w:ins>
      <w:ins w:id="136" w:author="Trainin, Solomon" w:date="2011-10-19T19:17:00Z">
        <w:del w:id="137" w:author="Cordeiro, Carlos" w:date="2011-10-26T15:28:00Z">
          <w:r w:rsidDel="009D1151">
            <w:delText>roadcast AID</w:delText>
          </w:r>
        </w:del>
      </w:ins>
      <w:del w:id="138" w:author="Cordeiro, Carlos" w:date="2011-10-26T15:28:00Z">
        <w:r w:rsidDel="009D1151">
          <w:delText xml:space="preserve"> </w:delText>
        </w:r>
      </w:del>
      <w:r>
        <w:t>in a PBSS do not require association.</w:t>
      </w:r>
    </w:p>
    <w:p w:rsidR="00AE3F8A" w:rsidRDefault="00AE3F8A" w:rsidP="00E92D3E">
      <w:pPr>
        <w:pBdr>
          <w:bottom w:val="single" w:sz="6" w:space="1" w:color="auto"/>
        </w:pBdr>
      </w:pPr>
    </w:p>
    <w:p w:rsidR="00AE3F8A" w:rsidRDefault="00AE3F8A" w:rsidP="00E92D3E">
      <w:pPr>
        <w:rPr>
          <w:ins w:id="139" w:author="Trainin, Solomon" w:date="2011-10-19T17:46:00Z"/>
        </w:rPr>
      </w:pPr>
    </w:p>
    <w:p w:rsidR="00E92D3E" w:rsidRDefault="00E92D3E" w:rsidP="00E92D3E"/>
    <w:p w:rsidR="00AE3F8A" w:rsidRPr="00AE3F8A" w:rsidRDefault="00AE3F8A" w:rsidP="00AE3F8A">
      <w:pPr>
        <w:rPr>
          <w:i/>
        </w:rPr>
      </w:pPr>
      <w:r w:rsidRPr="00AE3F8A">
        <w:rPr>
          <w:i/>
          <w:iCs/>
        </w:rPr>
        <w:t xml:space="preserve">Editor: </w:t>
      </w:r>
      <w:r w:rsidRPr="00AE3F8A">
        <w:rPr>
          <w:i/>
        </w:rPr>
        <w:t>Insert the following Annex</w:t>
      </w:r>
    </w:p>
    <w:p w:rsidR="005204D5" w:rsidRPr="00DF1E4F" w:rsidRDefault="005204D5" w:rsidP="005204D5">
      <w:pPr>
        <w:pStyle w:val="Heading1"/>
        <w:rPr>
          <w:ins w:id="140" w:author="Trainin, Solomon" w:date="2011-12-18T11:33:00Z"/>
          <w:rFonts w:cs="Arial"/>
          <w:u w:val="none"/>
        </w:rPr>
      </w:pPr>
      <w:bookmarkStart w:id="141" w:name="_Ref302220174"/>
      <w:bookmarkStart w:id="142" w:name="_Toc310599575"/>
      <w:ins w:id="143" w:author="Trainin, Solomon" w:date="2011-12-18T11:33:00Z">
        <w:r w:rsidRPr="003A3307">
          <w:rPr>
            <w:rFonts w:cs="Arial"/>
            <w:u w:val="none"/>
          </w:rPr>
          <w:t xml:space="preserve">Annex </w:t>
        </w:r>
        <w:r>
          <w:rPr>
            <w:rFonts w:cs="Arial"/>
            <w:u w:val="none"/>
          </w:rPr>
          <w:t>Z</w:t>
        </w:r>
        <w:bookmarkEnd w:id="141"/>
        <w:bookmarkEnd w:id="142"/>
      </w:ins>
    </w:p>
    <w:p w:rsidR="005204D5" w:rsidRDefault="005204D5" w:rsidP="005204D5">
      <w:pPr>
        <w:rPr>
          <w:ins w:id="144" w:author="Trainin, Solomon" w:date="2011-12-18T11:33:00Z"/>
          <w:rFonts w:cs="Arial"/>
          <w:b/>
        </w:rPr>
      </w:pPr>
    </w:p>
    <w:p w:rsidR="005204D5" w:rsidRDefault="005204D5" w:rsidP="005204D5">
      <w:pPr>
        <w:rPr>
          <w:ins w:id="145" w:author="Trainin, Solomon" w:date="2011-12-18T11:33:00Z"/>
          <w:rFonts w:cs="Arial"/>
        </w:rPr>
      </w:pPr>
      <w:ins w:id="146" w:author="Trainin, Solomon" w:date="2011-12-18T11:33:00Z">
        <w:r w:rsidRPr="003A3307">
          <w:rPr>
            <w:rFonts w:ascii="Arial" w:hAnsi="Arial" w:cs="Arial"/>
            <w:b/>
            <w:sz w:val="32"/>
          </w:rPr>
          <w:t>(</w:t>
        </w:r>
        <w:proofErr w:type="gramStart"/>
        <w:r w:rsidRPr="003A3307">
          <w:rPr>
            <w:rFonts w:ascii="Arial" w:hAnsi="Arial" w:cs="Arial"/>
            <w:b/>
            <w:sz w:val="32"/>
          </w:rPr>
          <w:t>informative</w:t>
        </w:r>
        <w:proofErr w:type="gramEnd"/>
        <w:r w:rsidRPr="003A3307">
          <w:rPr>
            <w:rFonts w:ascii="Arial" w:hAnsi="Arial" w:cs="Arial"/>
            <w:b/>
            <w:sz w:val="32"/>
          </w:rPr>
          <w:t>)</w:t>
        </w:r>
      </w:ins>
    </w:p>
    <w:p w:rsidR="005204D5" w:rsidRDefault="005204D5" w:rsidP="005204D5">
      <w:pPr>
        <w:rPr>
          <w:ins w:id="147" w:author="Trainin, Solomon" w:date="2011-12-18T11:33:00Z"/>
          <w:rFonts w:cs="Arial"/>
          <w:b/>
        </w:rPr>
      </w:pPr>
    </w:p>
    <w:p w:rsidR="005204D5" w:rsidRDefault="005204D5" w:rsidP="005204D5">
      <w:pPr>
        <w:rPr>
          <w:ins w:id="148" w:author="Trainin, Solomon" w:date="2011-12-18T11:33:00Z"/>
          <w:rFonts w:cs="Arial"/>
        </w:rPr>
      </w:pPr>
      <w:ins w:id="149" w:author="Trainin, Solomon" w:date="2011-12-18T11:33:00Z">
        <w:r>
          <w:rPr>
            <w:rFonts w:ascii="Arial" w:hAnsi="Arial" w:cs="Arial"/>
            <w:b/>
            <w:sz w:val="32"/>
          </w:rPr>
          <w:t>TSPEC aggregation in the DBand</w:t>
        </w:r>
      </w:ins>
    </w:p>
    <w:p w:rsidR="005204D5" w:rsidRDefault="005204D5" w:rsidP="005204D5">
      <w:pPr>
        <w:autoSpaceDE w:val="0"/>
        <w:autoSpaceDN w:val="0"/>
        <w:adjustRightInd w:val="0"/>
        <w:rPr>
          <w:ins w:id="150" w:author="Trainin, Solomon" w:date="2011-12-18T11:33:00Z"/>
          <w:color w:val="000000"/>
        </w:rPr>
      </w:pPr>
    </w:p>
    <w:p w:rsidR="005204D5" w:rsidRPr="00B242F4" w:rsidRDefault="005204D5" w:rsidP="005204D5">
      <w:pPr>
        <w:autoSpaceDE w:val="0"/>
        <w:autoSpaceDN w:val="0"/>
        <w:adjustRightInd w:val="0"/>
        <w:rPr>
          <w:ins w:id="151" w:author="Trainin, Solomon" w:date="2011-12-18T11:33:00Z"/>
        </w:rPr>
      </w:pPr>
      <w:ins w:id="152" w:author="Trainin, Solomon" w:date="2011-12-18T11:33:00Z">
        <w:r w:rsidRPr="00B242F4">
          <w:t>Examples of TSPEC aggregation include but are not limited to</w:t>
        </w:r>
        <w:r>
          <w:t>:</w:t>
        </w:r>
      </w:ins>
    </w:p>
    <w:p w:rsidR="005204D5" w:rsidRDefault="005204D5" w:rsidP="005204D5">
      <w:pPr>
        <w:pStyle w:val="ListParagraph"/>
        <w:numPr>
          <w:ilvl w:val="0"/>
          <w:numId w:val="5"/>
        </w:numPr>
        <w:autoSpaceDE w:val="0"/>
        <w:autoSpaceDN w:val="0"/>
        <w:adjustRightInd w:val="0"/>
        <w:spacing w:before="0" w:beforeAutospacing="0" w:after="0" w:afterAutospacing="0"/>
        <w:rPr>
          <w:ins w:id="153" w:author="Trainin, Solomon" w:date="2011-12-18T11:33:00Z"/>
        </w:rPr>
      </w:pPr>
      <w:ins w:id="154" w:author="Trainin, Solomon" w:date="2011-12-18T11:33:00Z">
        <w:r w:rsidRPr="00B242F4">
          <w:t>Traffic Streams between two DBand STAs A and B, having an access policy of SPCA, even if they flow in opposite directions, sharing an SP allocation created with A as Source AID and B as Destination AID</w:t>
        </w:r>
      </w:ins>
    </w:p>
    <w:p w:rsidR="005204D5" w:rsidRDefault="005204D5" w:rsidP="005204D5">
      <w:pPr>
        <w:pStyle w:val="ListParagraph"/>
        <w:numPr>
          <w:ilvl w:val="0"/>
          <w:numId w:val="5"/>
        </w:numPr>
        <w:autoSpaceDE w:val="0"/>
        <w:autoSpaceDN w:val="0"/>
        <w:adjustRightInd w:val="0"/>
        <w:spacing w:before="0" w:beforeAutospacing="0" w:after="0" w:afterAutospacing="0"/>
        <w:rPr>
          <w:ins w:id="155" w:author="Trainin, Solomon" w:date="2011-12-18T11:33:00Z"/>
        </w:rPr>
      </w:pPr>
      <w:ins w:id="156" w:author="Trainin, Solomon" w:date="2011-12-18T11:33:00Z">
        <w:r w:rsidRPr="00B242F4">
          <w:t>Traffic Streams between DBand STA A and other DBand STAs, having an access policy of EDCA, even if they flow in opposite directions (some having STA A as source and some having STA A as destination), sharing a CBAP allocation created with A as Source AID and broadcast Destination AID.</w:t>
        </w:r>
      </w:ins>
    </w:p>
    <w:p w:rsidR="005204D5" w:rsidRPr="00B242F4" w:rsidRDefault="005204D5" w:rsidP="005204D5">
      <w:pPr>
        <w:autoSpaceDE w:val="0"/>
        <w:autoSpaceDN w:val="0"/>
        <w:adjustRightInd w:val="0"/>
        <w:rPr>
          <w:ins w:id="157" w:author="Trainin, Solomon" w:date="2011-12-18T11:33:00Z"/>
        </w:rPr>
      </w:pPr>
    </w:p>
    <w:p w:rsidR="005204D5" w:rsidRPr="00B242F4" w:rsidRDefault="0034196C" w:rsidP="005204D5">
      <w:pPr>
        <w:autoSpaceDE w:val="0"/>
        <w:autoSpaceDN w:val="0"/>
        <w:adjustRightInd w:val="0"/>
        <w:rPr>
          <w:ins w:id="158" w:author="Trainin, Solomon" w:date="2011-12-18T11:33:00Z"/>
        </w:rPr>
      </w:pPr>
      <w:ins w:id="159" w:author="Trainin, Solomon" w:date="2011-12-18T11:33:00Z">
        <w:r>
          <w:fldChar w:fldCharType="begin"/>
        </w:r>
        <w:r w:rsidR="005204D5">
          <w:instrText xml:space="preserve"> REF _Ref302220120 \h </w:instrText>
        </w:r>
      </w:ins>
      <w:ins w:id="160" w:author="Trainin, Solomon" w:date="2011-12-18T11:33:00Z">
        <w:r>
          <w:fldChar w:fldCharType="separate"/>
        </w:r>
        <w:r w:rsidR="005204D5">
          <w:t xml:space="preserve">Figure </w:t>
        </w:r>
        <w:r w:rsidR="005204D5">
          <w:rPr>
            <w:noProof/>
          </w:rPr>
          <w:t>188</w:t>
        </w:r>
        <w:r>
          <w:fldChar w:fldCharType="end"/>
        </w:r>
        <w:r w:rsidR="005204D5" w:rsidRPr="00B242F4">
          <w:t xml:space="preserve"> and </w:t>
        </w:r>
        <w:r>
          <w:fldChar w:fldCharType="begin"/>
        </w:r>
        <w:r w:rsidR="005204D5">
          <w:instrText xml:space="preserve"> REF _Ref302220122 \h </w:instrText>
        </w:r>
      </w:ins>
      <w:ins w:id="161" w:author="Trainin, Solomon" w:date="2011-12-18T11:33:00Z">
        <w:r>
          <w:fldChar w:fldCharType="separate"/>
        </w:r>
        <w:r w:rsidR="005204D5">
          <w:t xml:space="preserve">Figure </w:t>
        </w:r>
        <w:r w:rsidR="005204D5">
          <w:rPr>
            <w:noProof/>
          </w:rPr>
          <w:t>189</w:t>
        </w:r>
        <w:r>
          <w:fldChar w:fldCharType="end"/>
        </w:r>
        <w:r w:rsidR="005204D5" w:rsidRPr="00B242F4">
          <w:t xml:space="preserve"> show examples of TSPEC aggregation in </w:t>
        </w:r>
        <w:r w:rsidR="005204D5">
          <w:t xml:space="preserve">the </w:t>
        </w:r>
        <w:r w:rsidR="005204D5" w:rsidRPr="00B242F4">
          <w:t>DBand.</w:t>
        </w:r>
        <w:r w:rsidR="005204D5">
          <w:t xml:space="preserve"> </w:t>
        </w:r>
        <w:r w:rsidR="005204D5">
          <w:rPr>
            <w:iCs/>
          </w:rPr>
          <w:t xml:space="preserve">Note that TSPEC 3 in </w:t>
        </w:r>
        <w:r>
          <w:fldChar w:fldCharType="begin"/>
        </w:r>
        <w:r w:rsidR="005204D5">
          <w:instrText xml:space="preserve"> REF _Ref302220120 \h </w:instrText>
        </w:r>
      </w:ins>
      <w:ins w:id="162" w:author="Trainin, Solomon" w:date="2011-12-18T11:33:00Z">
        <w:r>
          <w:fldChar w:fldCharType="separate"/>
        </w:r>
        <w:r w:rsidR="005204D5">
          <w:t xml:space="preserve">Figure </w:t>
        </w:r>
        <w:r w:rsidR="005204D5">
          <w:rPr>
            <w:noProof/>
          </w:rPr>
          <w:t>188</w:t>
        </w:r>
        <w:r>
          <w:fldChar w:fldCharType="end"/>
        </w:r>
        <w:r w:rsidR="005204D5">
          <w:rPr>
            <w:iCs/>
          </w:rPr>
          <w:t xml:space="preserve"> (for both SPCA and EDCA cases) can flow only through an RD grant.</w:t>
        </w:r>
      </w:ins>
    </w:p>
    <w:p w:rsidR="005204D5" w:rsidRDefault="005204D5" w:rsidP="005204D5">
      <w:pPr>
        <w:pStyle w:val="Default"/>
        <w:ind w:left="720"/>
        <w:rPr>
          <w:ins w:id="163" w:author="Trainin, Solomon" w:date="2011-12-18T11:33:00Z"/>
          <w:sz w:val="20"/>
          <w:szCs w:val="20"/>
        </w:rPr>
      </w:pPr>
    </w:p>
    <w:p w:rsidR="005204D5" w:rsidRDefault="00396202" w:rsidP="005204D5">
      <w:pPr>
        <w:pStyle w:val="Default"/>
        <w:jc w:val="center"/>
        <w:rPr>
          <w:ins w:id="164" w:author="Trainin, Solomon" w:date="2011-12-18T11:33:00Z"/>
          <w:sz w:val="20"/>
          <w:szCs w:val="20"/>
        </w:rPr>
      </w:pPr>
      <w:ins w:id="165" w:author="Trainin, Solomon" w:date="2011-12-18T11:33:00Z">
        <w:r>
          <w:rPr>
            <w:noProof/>
            <w:sz w:val="20"/>
            <w:szCs w:val="20"/>
            <w:lang w:bidi="he-IL"/>
          </w:rPr>
          <w:lastRenderedPageBreak/>
          <w:drawing>
            <wp:inline distT="0" distB="0" distL="0" distR="0">
              <wp:extent cx="4894217" cy="3156858"/>
              <wp:effectExtent l="19050" t="0" r="0" b="0"/>
              <wp:docPr id="1"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76187" cy="5245686"/>
                        <a:chOff x="849628" y="1063674"/>
                        <a:chExt cx="8376187" cy="5245686"/>
                      </a:xfrm>
                    </a:grpSpPr>
                    <a:grpSp>
                      <a:nvGrpSpPr>
                        <a:cNvPr id="33" name="Group 32"/>
                        <a:cNvGrpSpPr/>
                      </a:nvGrpSpPr>
                      <a:grpSpPr>
                        <a:xfrm>
                          <a:off x="849628" y="1063674"/>
                          <a:ext cx="8376187" cy="5245686"/>
                          <a:chOff x="849628" y="1063674"/>
                          <a:chExt cx="8376187" cy="5245686"/>
                        </a:xfrm>
                      </a:grpSpPr>
                      <a:sp>
                        <a:nvSpPr>
                          <a:cNvPr id="7" name="TextBox 6"/>
                          <a:cNvSpPr txBox="1"/>
                        </a:nvSpPr>
                        <a:spPr>
                          <a:xfrm>
                            <a:off x="3991023" y="2279749"/>
                            <a:ext cx="1388970"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i="1" dirty="0" smtClean="0">
                                  <a:latin typeface="Times New Roman" pitchFamily="18" charset="0"/>
                                  <a:cs typeface="Times New Roman" pitchFamily="18" charset="0"/>
                                </a:rPr>
                                <a:t>SP allocation</a:t>
                              </a:r>
                            </a:p>
                            <a:p>
                              <a:r>
                                <a:rPr lang="en-US" sz="1200" i="1" dirty="0" smtClean="0">
                                  <a:latin typeface="Times New Roman" pitchFamily="18" charset="0"/>
                                  <a:cs typeface="Times New Roman" pitchFamily="18" charset="0"/>
                                </a:rPr>
                                <a:t>Source AID: </a:t>
                              </a:r>
                              <a:r>
                                <a:rPr lang="en-US" sz="1200" b="1" i="1" dirty="0" smtClean="0">
                                  <a:latin typeface="Times New Roman" pitchFamily="18" charset="0"/>
                                  <a:cs typeface="Times New Roman" pitchFamily="18" charset="0"/>
                                </a:rPr>
                                <a:t>A</a:t>
                              </a:r>
                            </a:p>
                            <a:p>
                              <a:r>
                                <a:rPr lang="en-US" sz="1200" i="1" dirty="0" smtClean="0">
                                  <a:latin typeface="Times New Roman" pitchFamily="18" charset="0"/>
                                  <a:cs typeface="Times New Roman" pitchFamily="18" charset="0"/>
                                </a:rPr>
                                <a:t>Destination AID: </a:t>
                              </a:r>
                              <a:r>
                                <a:rPr lang="en-US" sz="1200" b="1" i="1" dirty="0" smtClean="0">
                                  <a:latin typeface="Times New Roman" pitchFamily="18" charset="0"/>
                                  <a:cs typeface="Times New Roman" pitchFamily="18" charset="0"/>
                                </a:rPr>
                                <a:t>B</a:t>
                              </a:r>
                              <a:endParaRPr lang="en-US" sz="1200" b="1" i="1" dirty="0">
                                <a:latin typeface="Times New Roman" pitchFamily="18" charset="0"/>
                                <a:cs typeface="Times New Roman" pitchFamily="18" charset="0"/>
                              </a:endParaRPr>
                            </a:p>
                          </a:txBody>
                          <a:useSpRect/>
                        </a:txSp>
                      </a:sp>
                      <a:cxnSp>
                        <a:nvCxnSpPr>
                          <a:cNvPr id="9" name="Straight Connector 8"/>
                          <a:cNvCxnSpPr/>
                        </a:nvCxnSpPr>
                        <a:spPr>
                          <a:xfrm>
                            <a:off x="2331720" y="1828800"/>
                            <a:ext cx="1992227" cy="0"/>
                          </a:xfrm>
                          <a:prstGeom prst="line">
                            <a:avLst/>
                          </a:prstGeom>
                          <a:ln w="19050"/>
                        </a:spPr>
                        <a:style>
                          <a:lnRef idx="1">
                            <a:schemeClr val="dk1"/>
                          </a:lnRef>
                          <a:fillRef idx="0">
                            <a:schemeClr val="dk1"/>
                          </a:fillRef>
                          <a:effectRef idx="0">
                            <a:schemeClr val="dk1"/>
                          </a:effectRef>
                          <a:fontRef idx="minor">
                            <a:schemeClr val="tx1"/>
                          </a:fontRef>
                        </a:style>
                      </a:cxnSp>
                      <a:cxnSp>
                        <a:nvCxnSpPr>
                          <a:cNvPr id="13" name="Straight Connector 12"/>
                          <a:cNvCxnSpPr/>
                        </a:nvCxnSpPr>
                        <a:spPr>
                          <a:xfrm flipH="1">
                            <a:off x="3042371" y="1995071"/>
                            <a:ext cx="948652" cy="0"/>
                          </a:xfrm>
                          <a:prstGeom prst="line">
                            <a:avLst/>
                          </a:prstGeom>
                          <a:ln w="19050">
                            <a:tailEnd type="stealth" w="lg" len="lg"/>
                          </a:ln>
                        </a:spPr>
                        <a:style>
                          <a:lnRef idx="1">
                            <a:schemeClr val="dk1"/>
                          </a:lnRef>
                          <a:fillRef idx="0">
                            <a:schemeClr val="dk1"/>
                          </a:fillRef>
                          <a:effectRef idx="0">
                            <a:schemeClr val="dk1"/>
                          </a:effectRef>
                          <a:fontRef idx="minor">
                            <a:schemeClr val="tx1"/>
                          </a:fontRef>
                        </a:style>
                      </a:cxnSp>
                      <a:sp>
                        <a:nvSpPr>
                          <a:cNvPr id="15" name="TextBox 14"/>
                          <a:cNvSpPr txBox="1"/>
                        </a:nvSpPr>
                        <a:spPr>
                          <a:xfrm>
                            <a:off x="7008092" y="1642794"/>
                            <a:ext cx="2217723" cy="83099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i="1" dirty="0" smtClean="0">
                                  <a:latin typeface="Times New Roman" pitchFamily="18" charset="0"/>
                                  <a:cs typeface="Times New Roman" pitchFamily="18" charset="0"/>
                                </a:rPr>
                                <a:t>TSPEC 3</a:t>
                              </a:r>
                            </a:p>
                            <a:p>
                              <a:r>
                                <a:rPr lang="en-US" sz="1200" i="1" dirty="0" smtClean="0">
                                  <a:latin typeface="Times New Roman" pitchFamily="18" charset="0"/>
                                  <a:cs typeface="Times New Roman" pitchFamily="18" charset="0"/>
                                </a:rPr>
                                <a:t>Destination AID: </a:t>
                              </a:r>
                              <a:r>
                                <a:rPr lang="en-US" sz="1200" b="1" i="1" dirty="0" smtClean="0">
                                  <a:latin typeface="Times New Roman" pitchFamily="18" charset="0"/>
                                  <a:cs typeface="Times New Roman" pitchFamily="18" charset="0"/>
                                </a:rPr>
                                <a:t>A</a:t>
                              </a:r>
                            </a:p>
                            <a:p>
                              <a:r>
                                <a:rPr lang="en-US" sz="1200" i="1" dirty="0" smtClean="0">
                                  <a:latin typeface="Times New Roman" pitchFamily="18" charset="0"/>
                                  <a:cs typeface="Times New Roman" pitchFamily="18" charset="0"/>
                                </a:rPr>
                                <a:t>Access Policy: </a:t>
                              </a:r>
                              <a:r>
                                <a:rPr lang="en-US" sz="1200" b="1" i="1" dirty="0" smtClean="0">
                                  <a:latin typeface="Times New Roman" pitchFamily="18" charset="0"/>
                                  <a:cs typeface="Times New Roman" pitchFamily="18" charset="0"/>
                                </a:rPr>
                                <a:t>SPCA</a:t>
                              </a:r>
                            </a:p>
                            <a:p>
                              <a:r>
                                <a:rPr lang="en-US" sz="1200" i="1" dirty="0" smtClean="0">
                                  <a:latin typeface="Times New Roman" pitchFamily="18" charset="0"/>
                                  <a:cs typeface="Times New Roman" pitchFamily="18" charset="0"/>
                                </a:rPr>
                                <a:t>(Service Period Channel Access)</a:t>
                              </a:r>
                              <a:endParaRPr lang="en-US" sz="1200" i="1" dirty="0">
                                <a:latin typeface="Times New Roman" pitchFamily="18" charset="0"/>
                                <a:cs typeface="Times New Roman" pitchFamily="18" charset="0"/>
                              </a:endParaRPr>
                            </a:p>
                          </a:txBody>
                          <a:useSpRect/>
                        </a:txSp>
                      </a:sp>
                      <a:sp>
                        <a:nvSpPr>
                          <a:cNvPr id="16" name="TextBox 15"/>
                          <a:cNvSpPr txBox="1"/>
                        </a:nvSpPr>
                        <a:spPr>
                          <a:xfrm>
                            <a:off x="865621" y="1508760"/>
                            <a:ext cx="2217723" cy="83099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i="1" dirty="0" smtClean="0">
                                  <a:latin typeface="Times New Roman" pitchFamily="18" charset="0"/>
                                  <a:cs typeface="Times New Roman" pitchFamily="18" charset="0"/>
                                </a:rPr>
                                <a:t>TSPEC 1</a:t>
                              </a:r>
                            </a:p>
                            <a:p>
                              <a:r>
                                <a:rPr lang="en-US" sz="1200" i="1" dirty="0" smtClean="0">
                                  <a:latin typeface="Times New Roman" pitchFamily="18" charset="0"/>
                                  <a:cs typeface="Times New Roman" pitchFamily="18" charset="0"/>
                                </a:rPr>
                                <a:t>Destination AID: </a:t>
                              </a:r>
                              <a:r>
                                <a:rPr lang="en-US" sz="1200" b="1" i="1" dirty="0" smtClean="0">
                                  <a:latin typeface="Times New Roman" pitchFamily="18" charset="0"/>
                                  <a:cs typeface="Times New Roman" pitchFamily="18" charset="0"/>
                                </a:rPr>
                                <a:t>B</a:t>
                              </a:r>
                            </a:p>
                            <a:p>
                              <a:r>
                                <a:rPr lang="en-US" sz="1200" i="1" dirty="0" smtClean="0">
                                  <a:latin typeface="Times New Roman" pitchFamily="18" charset="0"/>
                                  <a:cs typeface="Times New Roman" pitchFamily="18" charset="0"/>
                                </a:rPr>
                                <a:t>Access Policy: </a:t>
                              </a:r>
                              <a:r>
                                <a:rPr lang="en-US" sz="1200" b="1" i="1" dirty="0" smtClean="0">
                                  <a:latin typeface="Times New Roman" pitchFamily="18" charset="0"/>
                                  <a:cs typeface="Times New Roman" pitchFamily="18" charset="0"/>
                                </a:rPr>
                                <a:t>SPCA</a:t>
                              </a:r>
                            </a:p>
                            <a:p>
                              <a:r>
                                <a:rPr lang="en-US" sz="1200" i="1" dirty="0" smtClean="0">
                                  <a:latin typeface="Times New Roman" pitchFamily="18" charset="0"/>
                                  <a:cs typeface="Times New Roman" pitchFamily="18" charset="0"/>
                                </a:rPr>
                                <a:t>(Service Period Channel Access)</a:t>
                              </a:r>
                              <a:endParaRPr lang="en-US" sz="1200" i="1" dirty="0">
                                <a:latin typeface="Times New Roman" pitchFamily="18" charset="0"/>
                                <a:cs typeface="Times New Roman" pitchFamily="18" charset="0"/>
                              </a:endParaRPr>
                            </a:p>
                          </a:txBody>
                          <a:useSpRect/>
                        </a:txSp>
                      </a:sp>
                      <a:sp>
                        <a:nvSpPr>
                          <a:cNvPr id="14" name="TextBox 13"/>
                          <a:cNvSpPr txBox="1"/>
                        </a:nvSpPr>
                        <a:spPr>
                          <a:xfrm>
                            <a:off x="3991023" y="5342989"/>
                            <a:ext cx="1901931"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i="1" dirty="0" smtClean="0">
                                  <a:latin typeface="Times New Roman" pitchFamily="18" charset="0"/>
                                  <a:cs typeface="Times New Roman" pitchFamily="18" charset="0"/>
                                </a:rPr>
                                <a:t>CBAP allocation</a:t>
                              </a:r>
                            </a:p>
                            <a:p>
                              <a:r>
                                <a:rPr lang="en-US" sz="1200" i="1" dirty="0" smtClean="0">
                                  <a:latin typeface="Times New Roman" pitchFamily="18" charset="0"/>
                                  <a:cs typeface="Times New Roman" pitchFamily="18" charset="0"/>
                                </a:rPr>
                                <a:t>Source AID: </a:t>
                              </a:r>
                              <a:r>
                                <a:rPr lang="en-US" sz="1200" b="1" i="1" dirty="0" smtClean="0">
                                  <a:latin typeface="Times New Roman" pitchFamily="18" charset="0"/>
                                  <a:cs typeface="Times New Roman" pitchFamily="18" charset="0"/>
                                </a:rPr>
                                <a:t>A</a:t>
                              </a:r>
                            </a:p>
                            <a:p>
                              <a:r>
                                <a:rPr lang="en-US" sz="1200" i="1" dirty="0" smtClean="0">
                                  <a:latin typeface="Times New Roman" pitchFamily="18" charset="0"/>
                                  <a:cs typeface="Times New Roman" pitchFamily="18" charset="0"/>
                                </a:rPr>
                                <a:t>Destination AID: </a:t>
                              </a:r>
                              <a:r>
                                <a:rPr lang="en-US" sz="1200" b="1" i="1" dirty="0" smtClean="0">
                                  <a:latin typeface="Times New Roman" pitchFamily="18" charset="0"/>
                                  <a:cs typeface="Times New Roman" pitchFamily="18" charset="0"/>
                                </a:rPr>
                                <a:t>broadcast</a:t>
                              </a:r>
                              <a:endParaRPr lang="en-US" sz="1200" b="1" i="1" dirty="0">
                                <a:latin typeface="Times New Roman" pitchFamily="18" charset="0"/>
                                <a:cs typeface="Times New Roman" pitchFamily="18" charset="0"/>
                              </a:endParaRPr>
                            </a:p>
                          </a:txBody>
                          <a:useSpRect/>
                        </a:txSp>
                      </a:sp>
                      <a:cxnSp>
                        <a:nvCxnSpPr>
                          <a:cNvPr id="17" name="Straight Connector 16"/>
                          <a:cNvCxnSpPr/>
                        </a:nvCxnSpPr>
                        <a:spPr>
                          <a:xfrm flipV="1">
                            <a:off x="2468880" y="4895166"/>
                            <a:ext cx="1855067" cy="16609"/>
                          </a:xfrm>
                          <a:prstGeom prst="line">
                            <a:avLst/>
                          </a:prstGeom>
                          <a:ln w="19050"/>
                        </a:spPr>
                        <a:style>
                          <a:lnRef idx="1">
                            <a:schemeClr val="dk1"/>
                          </a:lnRef>
                          <a:fillRef idx="0">
                            <a:schemeClr val="dk1"/>
                          </a:fillRef>
                          <a:effectRef idx="0">
                            <a:schemeClr val="dk1"/>
                          </a:effectRef>
                          <a:fontRef idx="minor">
                            <a:schemeClr val="tx1"/>
                          </a:fontRef>
                        </a:style>
                      </a:cxnSp>
                      <a:sp>
                        <a:nvSpPr>
                          <a:cNvPr id="19" name="Can 18"/>
                          <a:cNvSpPr/>
                        </a:nvSpPr>
                        <a:spPr>
                          <a:xfrm rot="5400000">
                            <a:off x="4219172" y="4559886"/>
                            <a:ext cx="548640" cy="1005840"/>
                          </a:xfrm>
                          <a:prstGeom prst="can">
                            <a:avLst>
                              <a:gd name="adj" fmla="val 38889"/>
                            </a:avLst>
                          </a:prstGeom>
                          <a:solidFill>
                            <a:schemeClr val="bg1">
                              <a:lumMod val="8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latin typeface="Times New Roman" pitchFamily="18" charset="0"/>
                                <a:cs typeface="Times New Roman" pitchFamily="18" charset="0"/>
                              </a:endParaRPr>
                            </a:p>
                          </a:txBody>
                          <a:useSpRect/>
                        </a:txSp>
                        <a:style>
                          <a:lnRef idx="1">
                            <a:schemeClr val="accent6"/>
                          </a:lnRef>
                          <a:fillRef idx="3">
                            <a:schemeClr val="accent6"/>
                          </a:fillRef>
                          <a:effectRef idx="2">
                            <a:schemeClr val="accent6"/>
                          </a:effectRef>
                          <a:fontRef idx="minor">
                            <a:schemeClr val="lt1"/>
                          </a:fontRef>
                        </a:style>
                      </a:sp>
                      <a:sp>
                        <a:nvSpPr>
                          <a:cNvPr id="23" name="TextBox 22"/>
                          <a:cNvSpPr txBox="1"/>
                        </a:nvSpPr>
                        <a:spPr>
                          <a:xfrm>
                            <a:off x="865621" y="4575126"/>
                            <a:ext cx="2351926" cy="83099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i="1" dirty="0" smtClean="0">
                                  <a:latin typeface="Times New Roman" pitchFamily="18" charset="0"/>
                                  <a:cs typeface="Times New Roman" pitchFamily="18" charset="0"/>
                                </a:rPr>
                                <a:t>TSPEC 1</a:t>
                              </a:r>
                            </a:p>
                            <a:p>
                              <a:r>
                                <a:rPr lang="en-US" sz="1200" i="1" dirty="0" smtClean="0">
                                  <a:latin typeface="Times New Roman" pitchFamily="18" charset="0"/>
                                  <a:cs typeface="Times New Roman" pitchFamily="18" charset="0"/>
                                </a:rPr>
                                <a:t>Destination AID: </a:t>
                              </a:r>
                              <a:r>
                                <a:rPr lang="en-US" sz="1200" b="1" i="1" dirty="0" smtClean="0">
                                  <a:latin typeface="Times New Roman" pitchFamily="18" charset="0"/>
                                  <a:cs typeface="Times New Roman" pitchFamily="18" charset="0"/>
                                </a:rPr>
                                <a:t>B</a:t>
                              </a:r>
                            </a:p>
                            <a:p>
                              <a:r>
                                <a:rPr lang="en-US" sz="1200" i="1" dirty="0" smtClean="0">
                                  <a:latin typeface="Times New Roman" pitchFamily="18" charset="0"/>
                                  <a:cs typeface="Times New Roman" pitchFamily="18" charset="0"/>
                                </a:rPr>
                                <a:t>Access Policy: </a:t>
                              </a:r>
                              <a:r>
                                <a:rPr lang="en-US" sz="1200" b="1" i="1" dirty="0" smtClean="0">
                                  <a:latin typeface="Times New Roman" pitchFamily="18" charset="0"/>
                                  <a:cs typeface="Times New Roman" pitchFamily="18" charset="0"/>
                                </a:rPr>
                                <a:t>EDCA</a:t>
                              </a:r>
                            </a:p>
                            <a:p>
                              <a:r>
                                <a:rPr lang="en-US" sz="1200" i="1" dirty="0" smtClean="0">
                                  <a:latin typeface="Times New Roman" pitchFamily="18" charset="0"/>
                                  <a:cs typeface="Times New Roman" pitchFamily="18" charset="0"/>
                                </a:rPr>
                                <a:t>(Contention-based channel access)</a:t>
                              </a:r>
                              <a:endParaRPr lang="en-US" sz="1200" i="1" dirty="0">
                                <a:latin typeface="Times New Roman" pitchFamily="18" charset="0"/>
                                <a:cs typeface="Times New Roman" pitchFamily="18" charset="0"/>
                              </a:endParaRPr>
                            </a:p>
                          </a:txBody>
                          <a:useSpRect/>
                        </a:txSp>
                      </a:sp>
                      <a:sp>
                        <a:nvSpPr>
                          <a:cNvPr id="8" name="Oval 7"/>
                          <a:cNvSpPr/>
                        </a:nvSpPr>
                        <a:spPr>
                          <a:xfrm>
                            <a:off x="849629" y="1063674"/>
                            <a:ext cx="1220703" cy="445086"/>
                          </a:xfrm>
                          <a:prstGeom prst="ellipse">
                            <a:avLst/>
                          </a:prstGeom>
                          <a:noFill/>
                          <a:ln w="19050">
                            <a:solidFill>
                              <a:schemeClr val="accent4"/>
                            </a:solidFill>
                            <a:prstDash val="solid"/>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i="1" dirty="0" smtClean="0">
                                  <a:solidFill>
                                    <a:schemeClr val="tx1"/>
                                  </a:solidFill>
                                  <a:latin typeface="Times New Roman" pitchFamily="18" charset="0"/>
                                  <a:cs typeface="Times New Roman" pitchFamily="18" charset="0"/>
                                </a:rPr>
                                <a:t>DBand STA </a:t>
                              </a:r>
                              <a:r>
                                <a:rPr lang="en-US" sz="1400" b="1" i="1" dirty="0" smtClean="0">
                                  <a:solidFill>
                                    <a:schemeClr val="tx1"/>
                                  </a:solidFill>
                                  <a:latin typeface="Times New Roman" pitchFamily="18" charset="0"/>
                                  <a:cs typeface="Times New Roman" pitchFamily="18" charset="0"/>
                                </a:rPr>
                                <a:t>A</a:t>
                              </a:r>
                              <a:endParaRPr lang="en-US" sz="1400" b="1" i="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Arc 34"/>
                          <a:cNvSpPr/>
                        </a:nvSpPr>
                        <a:spPr>
                          <a:xfrm>
                            <a:off x="3613234" y="5212080"/>
                            <a:ext cx="2513246" cy="934135"/>
                          </a:xfrm>
                          <a:prstGeom prst="arc">
                            <a:avLst>
                              <a:gd name="adj1" fmla="val 16200000"/>
                              <a:gd name="adj2" fmla="val 21321728"/>
                            </a:avLst>
                          </a:prstGeom>
                          <a:ln w="19050">
                            <a:solidFill>
                              <a:schemeClr val="tx1"/>
                            </a:solidFill>
                            <a:tailEnd type="stealth" w="lg" len="lg"/>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latin typeface="Times New Roman" pitchFamily="18" charset="0"/>
                                <a:cs typeface="Times New Roman" pitchFamily="18" charset="0"/>
                              </a:endParaRPr>
                            </a:p>
                          </a:txBody>
                          <a:useSpRect/>
                        </a:txSp>
                        <a:style>
                          <a:lnRef idx="1">
                            <a:schemeClr val="accent1"/>
                          </a:lnRef>
                          <a:fillRef idx="0">
                            <a:schemeClr val="accent1"/>
                          </a:fillRef>
                          <a:effectRef idx="0">
                            <a:schemeClr val="accent1"/>
                          </a:effectRef>
                          <a:fontRef idx="minor">
                            <a:schemeClr val="tx1"/>
                          </a:fontRef>
                        </a:style>
                      </a:sp>
                      <a:cxnSp>
                        <a:nvCxnSpPr>
                          <a:cNvPr id="37" name="Straight Connector 36"/>
                          <a:cNvCxnSpPr/>
                        </a:nvCxnSpPr>
                        <a:spPr>
                          <a:xfrm flipV="1">
                            <a:off x="2423160" y="5212080"/>
                            <a:ext cx="1567863" cy="548640"/>
                          </a:xfrm>
                          <a:prstGeom prst="bentConnector3">
                            <a:avLst>
                              <a:gd name="adj1" fmla="val 50000"/>
                            </a:avLst>
                          </a:prstGeom>
                          <a:ln w="19050"/>
                        </a:spPr>
                        <a:style>
                          <a:lnRef idx="1">
                            <a:schemeClr val="dk1"/>
                          </a:lnRef>
                          <a:fillRef idx="0">
                            <a:schemeClr val="dk1"/>
                          </a:fillRef>
                          <a:effectRef idx="0">
                            <a:schemeClr val="dk1"/>
                          </a:effectRef>
                          <a:fontRef idx="minor">
                            <a:schemeClr val="tx1"/>
                          </a:fontRef>
                        </a:style>
                      </a:cxnSp>
                      <a:sp>
                        <a:nvSpPr>
                          <a:cNvPr id="38" name="TextBox 37"/>
                          <a:cNvSpPr txBox="1"/>
                        </a:nvSpPr>
                        <a:spPr>
                          <a:xfrm>
                            <a:off x="849630" y="5478363"/>
                            <a:ext cx="2351926" cy="83099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i="1" dirty="0" smtClean="0">
                                  <a:latin typeface="Times New Roman" pitchFamily="18" charset="0"/>
                                  <a:cs typeface="Times New Roman" pitchFamily="18" charset="0"/>
                                </a:rPr>
                                <a:t>TSPEC 2</a:t>
                              </a:r>
                            </a:p>
                            <a:p>
                              <a:r>
                                <a:rPr lang="en-US" sz="1200" i="1" dirty="0" smtClean="0">
                                  <a:latin typeface="Times New Roman" pitchFamily="18" charset="0"/>
                                  <a:cs typeface="Times New Roman" pitchFamily="18" charset="0"/>
                                </a:rPr>
                                <a:t>Destination AID: </a:t>
                              </a:r>
                              <a:r>
                                <a:rPr lang="en-US" sz="1200" b="1" i="1" dirty="0" smtClean="0">
                                  <a:latin typeface="Times New Roman" pitchFamily="18" charset="0"/>
                                  <a:cs typeface="Times New Roman" pitchFamily="18" charset="0"/>
                                </a:rPr>
                                <a:t>C</a:t>
                              </a:r>
                            </a:p>
                            <a:p>
                              <a:r>
                                <a:rPr lang="en-US" sz="1200" i="1" dirty="0" smtClean="0">
                                  <a:latin typeface="Times New Roman" pitchFamily="18" charset="0"/>
                                  <a:cs typeface="Times New Roman" pitchFamily="18" charset="0"/>
                                </a:rPr>
                                <a:t>Access Policy: </a:t>
                              </a:r>
                              <a:r>
                                <a:rPr lang="en-US" sz="1200" b="1" i="1" dirty="0" smtClean="0">
                                  <a:latin typeface="Times New Roman" pitchFamily="18" charset="0"/>
                                  <a:cs typeface="Times New Roman" pitchFamily="18" charset="0"/>
                                </a:rPr>
                                <a:t>EDCA</a:t>
                              </a:r>
                            </a:p>
                            <a:p>
                              <a:r>
                                <a:rPr lang="en-US" sz="1200" i="1" dirty="0" smtClean="0">
                                  <a:latin typeface="Times New Roman" pitchFamily="18" charset="0"/>
                                  <a:cs typeface="Times New Roman" pitchFamily="18" charset="0"/>
                                </a:rPr>
                                <a:t>(Contention-based channel access)</a:t>
                              </a:r>
                              <a:endParaRPr lang="en-US" sz="1200" i="1" dirty="0">
                                <a:latin typeface="Times New Roman" pitchFamily="18" charset="0"/>
                                <a:cs typeface="Times New Roman" pitchFamily="18" charset="0"/>
                              </a:endParaRPr>
                            </a:p>
                          </a:txBody>
                          <a:useSpRect/>
                        </a:txSp>
                      </a:sp>
                      <a:sp>
                        <a:nvSpPr>
                          <a:cNvPr id="43" name="Oval 42"/>
                          <a:cNvSpPr/>
                        </a:nvSpPr>
                        <a:spPr>
                          <a:xfrm>
                            <a:off x="7008092" y="1213632"/>
                            <a:ext cx="1220703" cy="445086"/>
                          </a:xfrm>
                          <a:prstGeom prst="ellipse">
                            <a:avLst/>
                          </a:prstGeom>
                          <a:noFill/>
                          <a:ln w="19050">
                            <a:solidFill>
                              <a:schemeClr val="accent4"/>
                            </a:solidFill>
                            <a:prstDash val="solid"/>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i="1" dirty="0" smtClean="0">
                                  <a:solidFill>
                                    <a:schemeClr val="tx1"/>
                                  </a:solidFill>
                                  <a:latin typeface="Times New Roman" pitchFamily="18" charset="0"/>
                                  <a:cs typeface="Times New Roman" pitchFamily="18" charset="0"/>
                                </a:rPr>
                                <a:t>DBand STA </a:t>
                              </a:r>
                              <a:r>
                                <a:rPr lang="en-US" sz="1400" b="1" i="1" dirty="0" smtClean="0">
                                  <a:solidFill>
                                    <a:schemeClr val="tx1"/>
                                  </a:solidFill>
                                  <a:latin typeface="Times New Roman" pitchFamily="18" charset="0"/>
                                  <a:cs typeface="Times New Roman" pitchFamily="18" charset="0"/>
                                </a:rPr>
                                <a:t>B</a:t>
                              </a:r>
                              <a:endParaRPr lang="en-US" sz="1400" b="1" i="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Oval 44"/>
                          <a:cNvSpPr/>
                        </a:nvSpPr>
                        <a:spPr>
                          <a:xfrm>
                            <a:off x="849628" y="4159983"/>
                            <a:ext cx="1220703" cy="445086"/>
                          </a:xfrm>
                          <a:prstGeom prst="ellipse">
                            <a:avLst/>
                          </a:prstGeom>
                          <a:noFill/>
                          <a:ln w="19050">
                            <a:solidFill>
                              <a:schemeClr val="accent4"/>
                            </a:solidFill>
                            <a:prstDash val="solid"/>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i="1" dirty="0" smtClean="0">
                                  <a:solidFill>
                                    <a:schemeClr val="tx1"/>
                                  </a:solidFill>
                                  <a:latin typeface="Times New Roman" pitchFamily="18" charset="0"/>
                                  <a:cs typeface="Times New Roman" pitchFamily="18" charset="0"/>
                                </a:rPr>
                                <a:t>DBand STA </a:t>
                              </a:r>
                              <a:r>
                                <a:rPr lang="en-US" sz="1400" b="1" i="1" dirty="0" smtClean="0">
                                  <a:solidFill>
                                    <a:schemeClr val="tx1"/>
                                  </a:solidFill>
                                  <a:latin typeface="Times New Roman" pitchFamily="18" charset="0"/>
                                  <a:cs typeface="Times New Roman" pitchFamily="18" charset="0"/>
                                </a:rPr>
                                <a:t>A</a:t>
                              </a:r>
                              <a:endParaRPr lang="en-US" sz="1400" b="1" i="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Oval 45"/>
                          <a:cNvSpPr/>
                        </a:nvSpPr>
                        <a:spPr>
                          <a:xfrm>
                            <a:off x="5989319" y="4218354"/>
                            <a:ext cx="1220703" cy="445086"/>
                          </a:xfrm>
                          <a:prstGeom prst="ellipse">
                            <a:avLst/>
                          </a:prstGeom>
                          <a:noFill/>
                          <a:ln w="19050">
                            <a:solidFill>
                              <a:schemeClr val="accent4"/>
                            </a:solidFill>
                            <a:prstDash val="solid"/>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i="1" dirty="0" smtClean="0">
                                  <a:solidFill>
                                    <a:schemeClr val="tx1"/>
                                  </a:solidFill>
                                  <a:latin typeface="Times New Roman" pitchFamily="18" charset="0"/>
                                  <a:cs typeface="Times New Roman" pitchFamily="18" charset="0"/>
                                </a:rPr>
                                <a:t>DBand STA </a:t>
                              </a:r>
                              <a:r>
                                <a:rPr lang="en-US" sz="1400" b="1" i="1" dirty="0" smtClean="0">
                                  <a:solidFill>
                                    <a:schemeClr val="tx1"/>
                                  </a:solidFill>
                                  <a:latin typeface="Times New Roman" pitchFamily="18" charset="0"/>
                                  <a:cs typeface="Times New Roman" pitchFamily="18" charset="0"/>
                                </a:rPr>
                                <a:t>B</a:t>
                              </a:r>
                              <a:endParaRPr lang="en-US" sz="1400" b="1" i="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Oval 46"/>
                          <a:cNvSpPr/>
                        </a:nvSpPr>
                        <a:spPr>
                          <a:xfrm>
                            <a:off x="5989320" y="5472529"/>
                            <a:ext cx="1220703" cy="445086"/>
                          </a:xfrm>
                          <a:prstGeom prst="ellipse">
                            <a:avLst/>
                          </a:prstGeom>
                          <a:noFill/>
                          <a:ln w="19050">
                            <a:solidFill>
                              <a:schemeClr val="accent4"/>
                            </a:solidFill>
                            <a:prstDash val="solid"/>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i="1" dirty="0" smtClean="0">
                                  <a:solidFill>
                                    <a:schemeClr val="tx1"/>
                                  </a:solidFill>
                                  <a:latin typeface="Times New Roman" pitchFamily="18" charset="0"/>
                                  <a:cs typeface="Times New Roman" pitchFamily="18" charset="0"/>
                                </a:rPr>
                                <a:t>DBand STA </a:t>
                              </a:r>
                              <a:r>
                                <a:rPr lang="en-US" sz="1400" b="1" i="1" dirty="0" smtClean="0">
                                  <a:solidFill>
                                    <a:schemeClr val="tx1"/>
                                  </a:solidFill>
                                  <a:latin typeface="Times New Roman" pitchFamily="18" charset="0"/>
                                  <a:cs typeface="Times New Roman" pitchFamily="18" charset="0"/>
                                </a:rPr>
                                <a:t>C</a:t>
                              </a:r>
                              <a:endParaRPr lang="en-US" sz="1400" b="1" i="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8" name="Straight Connector 47"/>
                          <a:cNvCxnSpPr/>
                        </a:nvCxnSpPr>
                        <a:spPr>
                          <a:xfrm flipV="1">
                            <a:off x="2468880" y="2161541"/>
                            <a:ext cx="1874520" cy="623360"/>
                          </a:xfrm>
                          <a:prstGeom prst="bentConnector3">
                            <a:avLst>
                              <a:gd name="adj1" fmla="val 50000"/>
                            </a:avLst>
                          </a:prstGeom>
                          <a:ln w="19050"/>
                        </a:spPr>
                        <a:style>
                          <a:lnRef idx="1">
                            <a:schemeClr val="dk1"/>
                          </a:lnRef>
                          <a:fillRef idx="0">
                            <a:schemeClr val="dk1"/>
                          </a:fillRef>
                          <a:effectRef idx="0">
                            <a:schemeClr val="dk1"/>
                          </a:effectRef>
                          <a:fontRef idx="minor">
                            <a:schemeClr val="tx1"/>
                          </a:fontRef>
                        </a:style>
                      </a:cxnSp>
                      <a:sp>
                        <a:nvSpPr>
                          <a:cNvPr id="50" name="TextBox 49"/>
                          <a:cNvSpPr txBox="1"/>
                        </a:nvSpPr>
                        <a:spPr>
                          <a:xfrm>
                            <a:off x="868680" y="2369403"/>
                            <a:ext cx="2217723" cy="83099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i="1" dirty="0" smtClean="0">
                                  <a:latin typeface="Times New Roman" pitchFamily="18" charset="0"/>
                                  <a:cs typeface="Times New Roman" pitchFamily="18" charset="0"/>
                                </a:rPr>
                                <a:t>TSPEC 2</a:t>
                              </a:r>
                            </a:p>
                            <a:p>
                              <a:r>
                                <a:rPr lang="en-US" sz="1200" i="1" dirty="0" smtClean="0">
                                  <a:latin typeface="Times New Roman" pitchFamily="18" charset="0"/>
                                  <a:cs typeface="Times New Roman" pitchFamily="18" charset="0"/>
                                </a:rPr>
                                <a:t>Destination AID </a:t>
                              </a:r>
                              <a:r>
                                <a:rPr lang="en-US" sz="1200" b="1" i="1" dirty="0" smtClean="0">
                                  <a:latin typeface="Times New Roman" pitchFamily="18" charset="0"/>
                                  <a:cs typeface="Times New Roman" pitchFamily="18" charset="0"/>
                                </a:rPr>
                                <a:t>B</a:t>
                              </a:r>
                            </a:p>
                            <a:p>
                              <a:r>
                                <a:rPr lang="en-US" sz="1200" i="1" dirty="0" smtClean="0">
                                  <a:latin typeface="Times New Roman" pitchFamily="18" charset="0"/>
                                  <a:cs typeface="Times New Roman" pitchFamily="18" charset="0"/>
                                </a:rPr>
                                <a:t>Access Policy: SPCA</a:t>
                              </a:r>
                            </a:p>
                            <a:p>
                              <a:r>
                                <a:rPr lang="en-US" sz="1200" i="1" dirty="0" smtClean="0">
                                  <a:latin typeface="Times New Roman" pitchFamily="18" charset="0"/>
                                  <a:cs typeface="Times New Roman" pitchFamily="18" charset="0"/>
                                </a:rPr>
                                <a:t>(Service Period Channel Access)</a:t>
                              </a:r>
                              <a:endParaRPr lang="en-US" sz="1200" i="1" dirty="0">
                                <a:latin typeface="Times New Roman" pitchFamily="18" charset="0"/>
                                <a:cs typeface="Times New Roman" pitchFamily="18" charset="0"/>
                              </a:endParaRPr>
                            </a:p>
                          </a:txBody>
                          <a:useSpRect/>
                        </a:txSp>
                      </a:sp>
                      <a:sp>
                        <a:nvSpPr>
                          <a:cNvPr id="6" name="Can 5"/>
                          <a:cNvSpPr/>
                        </a:nvSpPr>
                        <a:spPr>
                          <a:xfrm rot="5400000">
                            <a:off x="4219172" y="1493520"/>
                            <a:ext cx="548640" cy="1005840"/>
                          </a:xfrm>
                          <a:prstGeom prst="can">
                            <a:avLst>
                              <a:gd name="adj" fmla="val 38889"/>
                            </a:avLst>
                          </a:prstGeom>
                          <a:solidFill>
                            <a:schemeClr val="bg1">
                              <a:lumMod val="8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latin typeface="Times New Roman" pitchFamily="18" charset="0"/>
                                <a:cs typeface="Times New Roman" pitchFamily="18" charset="0"/>
                              </a:endParaRPr>
                            </a:p>
                          </a:txBody>
                          <a:useSpRect/>
                        </a:txSp>
                        <a:style>
                          <a:lnRef idx="1">
                            <a:schemeClr val="accent6"/>
                          </a:lnRef>
                          <a:fillRef idx="3">
                            <a:schemeClr val="accent6"/>
                          </a:fillRef>
                          <a:effectRef idx="2">
                            <a:schemeClr val="accent6"/>
                          </a:effectRef>
                          <a:fontRef idx="minor">
                            <a:schemeClr val="lt1"/>
                          </a:fontRef>
                        </a:style>
                      </a:sp>
                      <a:cxnSp>
                        <a:nvCxnSpPr>
                          <a:cNvPr id="10" name="Straight Connector 9"/>
                          <a:cNvCxnSpPr/>
                        </a:nvCxnSpPr>
                        <a:spPr>
                          <a:xfrm>
                            <a:off x="4918307" y="1842135"/>
                            <a:ext cx="1772804" cy="0"/>
                          </a:xfrm>
                          <a:prstGeom prst="line">
                            <a:avLst/>
                          </a:prstGeom>
                          <a:ln w="19050">
                            <a:tailEnd type="stealth" w="lg" len="lg"/>
                          </a:ln>
                        </a:spPr>
                        <a:style>
                          <a:lnRef idx="1">
                            <a:schemeClr val="dk1"/>
                          </a:lnRef>
                          <a:fillRef idx="0">
                            <a:schemeClr val="dk1"/>
                          </a:fillRef>
                          <a:effectRef idx="0">
                            <a:schemeClr val="dk1"/>
                          </a:effectRef>
                          <a:fontRef idx="minor">
                            <a:schemeClr val="tx1"/>
                          </a:fontRef>
                        </a:style>
                      </a:cxnSp>
                      <a:cxnSp>
                        <a:nvCxnSpPr>
                          <a:cNvPr id="49" name="Straight Connector 48"/>
                          <a:cNvCxnSpPr/>
                        </a:nvCxnSpPr>
                        <a:spPr>
                          <a:xfrm>
                            <a:off x="4937760" y="2162175"/>
                            <a:ext cx="1753351" cy="0"/>
                          </a:xfrm>
                          <a:prstGeom prst="line">
                            <a:avLst/>
                          </a:prstGeom>
                          <a:ln w="19050">
                            <a:tailEnd type="stealth" w="lg" len="lg"/>
                          </a:ln>
                        </a:spPr>
                        <a:style>
                          <a:lnRef idx="1">
                            <a:schemeClr val="dk1"/>
                          </a:lnRef>
                          <a:fillRef idx="0">
                            <a:schemeClr val="dk1"/>
                          </a:fillRef>
                          <a:effectRef idx="0">
                            <a:schemeClr val="dk1"/>
                          </a:effectRef>
                          <a:fontRef idx="minor">
                            <a:schemeClr val="tx1"/>
                          </a:fontRef>
                        </a:style>
                      </a:cxnSp>
                      <a:cxnSp>
                        <a:nvCxnSpPr>
                          <a:cNvPr id="12" name="Straight Connector 11"/>
                          <a:cNvCxnSpPr/>
                        </a:nvCxnSpPr>
                        <a:spPr>
                          <a:xfrm>
                            <a:off x="4892040" y="1995071"/>
                            <a:ext cx="1985413" cy="0"/>
                          </a:xfrm>
                          <a:prstGeom prst="line">
                            <a:avLst/>
                          </a:prstGeom>
                          <a:ln w="19050"/>
                        </a:spPr>
                        <a:style>
                          <a:lnRef idx="1">
                            <a:schemeClr val="dk1"/>
                          </a:lnRef>
                          <a:fillRef idx="0">
                            <a:schemeClr val="dk1"/>
                          </a:fillRef>
                          <a:effectRef idx="0">
                            <a:schemeClr val="dk1"/>
                          </a:effectRef>
                          <a:fontRef idx="minor">
                            <a:schemeClr val="tx1"/>
                          </a:fontRef>
                        </a:style>
                      </a:cxnSp>
                      <a:sp>
                        <a:nvSpPr>
                          <a:cNvPr id="56" name="Arc 55"/>
                          <a:cNvSpPr/>
                        </a:nvSpPr>
                        <a:spPr>
                          <a:xfrm flipV="1">
                            <a:off x="3611880" y="3977640"/>
                            <a:ext cx="2513246" cy="934135"/>
                          </a:xfrm>
                          <a:prstGeom prst="arc">
                            <a:avLst>
                              <a:gd name="adj1" fmla="val 16200000"/>
                              <a:gd name="adj2" fmla="val 21321728"/>
                            </a:avLst>
                          </a:prstGeom>
                          <a:ln w="19050">
                            <a:solidFill>
                              <a:schemeClr val="tx1"/>
                            </a:solidFill>
                            <a:tailEnd type="stealth" w="lg" len="lg"/>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latin typeface="Times New Roman" pitchFamily="18" charset="0"/>
                                <a:cs typeface="Times New Roman" pitchFamily="18" charset="0"/>
                              </a:endParaRPr>
                            </a:p>
                          </a:txBody>
                          <a:useSpRect/>
                        </a:txSp>
                        <a:style>
                          <a:lnRef idx="1">
                            <a:schemeClr val="accent1"/>
                          </a:lnRef>
                          <a:fillRef idx="0">
                            <a:schemeClr val="accent1"/>
                          </a:fillRef>
                          <a:effectRef idx="0">
                            <a:schemeClr val="accent1"/>
                          </a:effectRef>
                          <a:fontRef idx="minor">
                            <a:schemeClr val="tx1"/>
                          </a:fontRef>
                        </a:style>
                      </a:sp>
                      <a:sp>
                        <a:nvSpPr>
                          <a:cNvPr id="60" name="TextBox 59"/>
                          <a:cNvSpPr txBox="1"/>
                        </a:nvSpPr>
                        <a:spPr>
                          <a:xfrm>
                            <a:off x="3308637" y="3063240"/>
                            <a:ext cx="4309806" cy="107721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85750" indent="-285750">
                                <a:buFont typeface="Wingdings" pitchFamily="2" charset="2"/>
                                <a:buChar char="q"/>
                              </a:pPr>
                              <a:r>
                                <a:rPr lang="en-US" sz="1600" dirty="0" smtClean="0">
                                  <a:latin typeface="Times New Roman" pitchFamily="18" charset="0"/>
                                  <a:cs typeface="Times New Roman" pitchFamily="18" charset="0"/>
                                </a:rPr>
                                <a:t>TSPECs </a:t>
                              </a:r>
                              <a:r>
                                <a:rPr lang="en-US" sz="1600" dirty="0" smtClean="0">
                                  <a:latin typeface="Times New Roman" pitchFamily="18" charset="0"/>
                                  <a:cs typeface="Times New Roman" pitchFamily="18" charset="0"/>
                                </a:rPr>
                                <a:t>are </a:t>
                              </a:r>
                              <a:r>
                                <a:rPr lang="en-US" sz="1600" dirty="0" smtClean="0">
                                  <a:latin typeface="Times New Roman" pitchFamily="18" charset="0"/>
                                  <a:cs typeface="Times New Roman" pitchFamily="18" charset="0"/>
                                </a:rPr>
                                <a:t>added and deleted in any order, without losing the allocation</a:t>
                              </a:r>
                            </a:p>
                            <a:p>
                              <a:pPr marL="285750" indent="-285750">
                                <a:buFont typeface="Wingdings" pitchFamily="2" charset="2"/>
                                <a:buChar char="q"/>
                              </a:pPr>
                              <a:r>
                                <a:rPr lang="en-US" sz="1600" dirty="0" smtClean="0">
                                  <a:latin typeface="Times New Roman" pitchFamily="18" charset="0"/>
                                  <a:cs typeface="Times New Roman" pitchFamily="18" charset="0"/>
                                </a:rPr>
                                <a:t>Allocation admission is by PCP/AP; flow admission is </a:t>
                              </a:r>
                              <a:r>
                                <a:rPr lang="en-US" sz="1600" dirty="0" smtClean="0">
                                  <a:latin typeface="Times New Roman" pitchFamily="18" charset="0"/>
                                  <a:cs typeface="Times New Roman" pitchFamily="18" charset="0"/>
                                </a:rPr>
                                <a:t>performed by </a:t>
                              </a:r>
                              <a:r>
                                <a:rPr lang="en-US" sz="1600" dirty="0" smtClean="0">
                                  <a:latin typeface="Times New Roman" pitchFamily="18" charset="0"/>
                                  <a:cs typeface="Times New Roman" pitchFamily="18" charset="0"/>
                                </a:rPr>
                                <a:t>flow endpoints</a:t>
                              </a:r>
                              <a:endParaRPr lang="en-US" sz="1600" dirty="0">
                                <a:latin typeface="Times New Roman" pitchFamily="18" charset="0"/>
                                <a:cs typeface="Times New Roman" pitchFamily="18" charset="0"/>
                              </a:endParaRPr>
                            </a:p>
                          </a:txBody>
                          <a:useSpRect/>
                        </a:txSp>
                      </a:sp>
                      <a:cxnSp>
                        <a:nvCxnSpPr>
                          <a:cNvPr id="31" name="Straight Connector 30"/>
                          <a:cNvCxnSpPr/>
                        </a:nvCxnSpPr>
                        <a:spPr>
                          <a:xfrm flipH="1">
                            <a:off x="3042371" y="5060901"/>
                            <a:ext cx="948652" cy="0"/>
                          </a:xfrm>
                          <a:prstGeom prst="line">
                            <a:avLst/>
                          </a:prstGeom>
                          <a:ln w="19050">
                            <a:tailEnd type="stealth" w="lg" len="lg"/>
                          </a:ln>
                        </a:spPr>
                        <a:style>
                          <a:lnRef idx="1">
                            <a:schemeClr val="dk1"/>
                          </a:lnRef>
                          <a:fillRef idx="0">
                            <a:schemeClr val="dk1"/>
                          </a:fillRef>
                          <a:effectRef idx="0">
                            <a:schemeClr val="dk1"/>
                          </a:effectRef>
                          <a:fontRef idx="minor">
                            <a:schemeClr val="tx1"/>
                          </a:fontRef>
                        </a:style>
                      </a:cxnSp>
                      <a:cxnSp>
                        <a:nvCxnSpPr>
                          <a:cNvPr id="32" name="Straight Connector 31"/>
                          <a:cNvCxnSpPr/>
                        </a:nvCxnSpPr>
                        <a:spPr>
                          <a:xfrm>
                            <a:off x="4867189" y="5074920"/>
                            <a:ext cx="1985413" cy="0"/>
                          </a:xfrm>
                          <a:prstGeom prst="line">
                            <a:avLst/>
                          </a:prstGeom>
                          <a:ln w="19050"/>
                        </a:spPr>
                        <a:style>
                          <a:lnRef idx="1">
                            <a:schemeClr val="dk1"/>
                          </a:lnRef>
                          <a:fillRef idx="0">
                            <a:schemeClr val="dk1"/>
                          </a:fillRef>
                          <a:effectRef idx="0">
                            <a:schemeClr val="dk1"/>
                          </a:effectRef>
                          <a:fontRef idx="minor">
                            <a:schemeClr val="tx1"/>
                          </a:fontRef>
                        </a:style>
                      </a:cxnSp>
                      <a:sp>
                        <a:nvSpPr>
                          <a:cNvPr id="39" name="TextBox 38"/>
                          <a:cNvSpPr txBox="1"/>
                        </a:nvSpPr>
                        <a:spPr>
                          <a:xfrm>
                            <a:off x="6858000" y="4659421"/>
                            <a:ext cx="2351926" cy="83099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i="1" dirty="0" smtClean="0">
                                  <a:latin typeface="Times New Roman" pitchFamily="18" charset="0"/>
                                  <a:cs typeface="Times New Roman" pitchFamily="18" charset="0"/>
                                </a:rPr>
                                <a:t>TSPEC </a:t>
                              </a:r>
                              <a:r>
                                <a:rPr lang="en-US" sz="1200" b="1" i="1" dirty="0">
                                  <a:latin typeface="Times New Roman" pitchFamily="18" charset="0"/>
                                  <a:cs typeface="Times New Roman" pitchFamily="18" charset="0"/>
                                </a:rPr>
                                <a:t>3</a:t>
                              </a:r>
                              <a:endParaRPr lang="en-US" sz="1200" b="1" i="1" dirty="0" smtClean="0">
                                <a:latin typeface="Times New Roman" pitchFamily="18" charset="0"/>
                                <a:cs typeface="Times New Roman" pitchFamily="18" charset="0"/>
                              </a:endParaRPr>
                            </a:p>
                            <a:p>
                              <a:r>
                                <a:rPr lang="en-US" sz="1200" i="1" dirty="0" smtClean="0">
                                  <a:latin typeface="Times New Roman" pitchFamily="18" charset="0"/>
                                  <a:cs typeface="Times New Roman" pitchFamily="18" charset="0"/>
                                </a:rPr>
                                <a:t>Destination AID: </a:t>
                              </a:r>
                              <a:r>
                                <a:rPr lang="en-US" sz="1200" b="1" i="1" dirty="0" smtClean="0">
                                  <a:latin typeface="Times New Roman" pitchFamily="18" charset="0"/>
                                  <a:cs typeface="Times New Roman" pitchFamily="18" charset="0"/>
                                </a:rPr>
                                <a:t>A</a:t>
                              </a:r>
                            </a:p>
                            <a:p>
                              <a:r>
                                <a:rPr lang="en-US" sz="1200" i="1" dirty="0" smtClean="0">
                                  <a:latin typeface="Times New Roman" pitchFamily="18" charset="0"/>
                                  <a:cs typeface="Times New Roman" pitchFamily="18" charset="0"/>
                                </a:rPr>
                                <a:t>Access Policy: </a:t>
                              </a:r>
                              <a:r>
                                <a:rPr lang="en-US" sz="1200" b="1" i="1" dirty="0" smtClean="0">
                                  <a:latin typeface="Times New Roman" pitchFamily="18" charset="0"/>
                                  <a:cs typeface="Times New Roman" pitchFamily="18" charset="0"/>
                                </a:rPr>
                                <a:t>EDCA</a:t>
                              </a:r>
                            </a:p>
                            <a:p>
                              <a:r>
                                <a:rPr lang="en-US" sz="1200" i="1" dirty="0" smtClean="0">
                                  <a:latin typeface="Times New Roman" pitchFamily="18" charset="0"/>
                                  <a:cs typeface="Times New Roman" pitchFamily="18" charset="0"/>
                                </a:rPr>
                                <a:t>(Contention-based channel access)</a:t>
                              </a:r>
                              <a:endParaRPr lang="en-US" sz="1200" i="1" dirty="0">
                                <a:latin typeface="Times New Roman" pitchFamily="18" charset="0"/>
                                <a:cs typeface="Times New Roman" pitchFamily="18" charset="0"/>
                              </a:endParaRPr>
                            </a:p>
                          </a:txBody>
                          <a:useSpRect/>
                        </a:txSp>
                      </a:sp>
                    </a:grpSp>
                  </lc:lockedCanvas>
                </a:graphicData>
              </a:graphic>
            </wp:inline>
          </w:drawing>
        </w:r>
      </w:ins>
    </w:p>
    <w:p w:rsidR="005204D5" w:rsidRDefault="005204D5" w:rsidP="005204D5">
      <w:pPr>
        <w:pStyle w:val="Caption"/>
        <w:rPr>
          <w:ins w:id="166" w:author="Trainin, Solomon" w:date="2011-12-18T11:33:00Z"/>
          <w:sz w:val="20"/>
        </w:rPr>
      </w:pPr>
      <w:bookmarkStart w:id="167" w:name="_Ref302220120"/>
      <w:bookmarkStart w:id="168" w:name="_Toc310599763"/>
      <w:ins w:id="169" w:author="Trainin, Solomon" w:date="2011-12-18T11:33:00Z">
        <w:r>
          <w:t xml:space="preserve">Figure </w:t>
        </w:r>
        <w:r w:rsidR="0034196C">
          <w:fldChar w:fldCharType="begin"/>
        </w:r>
        <w:r>
          <w:instrText xml:space="preserve"> SEQ Figure \* ARABIC </w:instrText>
        </w:r>
        <w:r w:rsidR="0034196C">
          <w:fldChar w:fldCharType="separate"/>
        </w:r>
        <w:r>
          <w:rPr>
            <w:noProof/>
          </w:rPr>
          <w:t>188</w:t>
        </w:r>
        <w:r w:rsidR="0034196C">
          <w:fldChar w:fldCharType="end"/>
        </w:r>
        <w:bookmarkEnd w:id="167"/>
        <w:r>
          <w:t xml:space="preserve"> Example of TSPEC aggregation (SPCA and EDCA access policies)</w:t>
        </w:r>
        <w:bookmarkEnd w:id="168"/>
      </w:ins>
    </w:p>
    <w:p w:rsidR="005204D5" w:rsidRDefault="005204D5" w:rsidP="005204D5">
      <w:pPr>
        <w:pStyle w:val="Default"/>
        <w:ind w:left="720"/>
        <w:jc w:val="center"/>
        <w:rPr>
          <w:ins w:id="170" w:author="Trainin, Solomon" w:date="2011-12-18T11:33:00Z"/>
          <w:b/>
          <w:sz w:val="20"/>
          <w:szCs w:val="20"/>
        </w:rPr>
      </w:pPr>
    </w:p>
    <w:p w:rsidR="005204D5" w:rsidRDefault="00396202" w:rsidP="005204D5">
      <w:pPr>
        <w:pStyle w:val="Default"/>
        <w:jc w:val="center"/>
        <w:rPr>
          <w:ins w:id="171" w:author="Trainin, Solomon" w:date="2011-12-18T11:33:00Z"/>
          <w:sz w:val="20"/>
          <w:szCs w:val="20"/>
        </w:rPr>
      </w:pPr>
      <w:ins w:id="172" w:author="Trainin, Solomon" w:date="2011-12-18T11:33:00Z">
        <w:r>
          <w:rPr>
            <w:noProof/>
            <w:sz w:val="20"/>
            <w:szCs w:val="20"/>
            <w:lang w:bidi="he-IL"/>
          </w:rPr>
          <w:drawing>
            <wp:inline distT="0" distB="0" distL="0" distR="0">
              <wp:extent cx="5538651" cy="2242457"/>
              <wp:effectExtent l="1905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76186" cy="3404772"/>
                        <a:chOff x="849629" y="1554480"/>
                        <a:chExt cx="8376186" cy="3404772"/>
                      </a:xfrm>
                    </a:grpSpPr>
                    <a:grpSp>
                      <a:nvGrpSpPr>
                        <a:cNvPr id="30" name="Group 29"/>
                        <a:cNvGrpSpPr/>
                      </a:nvGrpSpPr>
                      <a:grpSpPr>
                        <a:xfrm>
                          <a:off x="849629" y="1554480"/>
                          <a:ext cx="8376186" cy="3404772"/>
                          <a:chOff x="849629" y="1554480"/>
                          <a:chExt cx="8376186" cy="3404772"/>
                        </a:xfrm>
                      </a:grpSpPr>
                      <a:cxnSp>
                        <a:nvCxnSpPr>
                          <a:cNvPr id="72" name="Straight Connector 47"/>
                          <a:cNvCxnSpPr/>
                        </a:nvCxnSpPr>
                        <a:spPr>
                          <a:xfrm flipV="1">
                            <a:off x="2331720" y="3416886"/>
                            <a:ext cx="2423160" cy="745072"/>
                          </a:xfrm>
                          <a:prstGeom prst="bentConnector3">
                            <a:avLst>
                              <a:gd name="adj1" fmla="val 50000"/>
                            </a:avLst>
                          </a:prstGeom>
                          <a:ln w="19050"/>
                        </a:spPr>
                        <a:style>
                          <a:lnRef idx="1">
                            <a:schemeClr val="dk1"/>
                          </a:lnRef>
                          <a:fillRef idx="0">
                            <a:schemeClr val="dk1"/>
                          </a:fillRef>
                          <a:effectRef idx="0">
                            <a:schemeClr val="dk1"/>
                          </a:effectRef>
                          <a:fontRef idx="minor">
                            <a:schemeClr val="tx1"/>
                          </a:fontRef>
                        </a:style>
                      </a:cxnSp>
                      <a:sp>
                        <a:nvSpPr>
                          <a:cNvPr id="7" name="TextBox 6"/>
                          <a:cNvSpPr txBox="1"/>
                        </a:nvSpPr>
                        <a:spPr>
                          <a:xfrm>
                            <a:off x="3168527" y="2770555"/>
                            <a:ext cx="1388970"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i="1" dirty="0" smtClean="0">
                                  <a:latin typeface="Times New Roman" pitchFamily="18" charset="0"/>
                                  <a:cs typeface="Times New Roman" pitchFamily="18" charset="0"/>
                                </a:rPr>
                                <a:t>SP allocation</a:t>
                              </a:r>
                            </a:p>
                            <a:p>
                              <a:r>
                                <a:rPr lang="en-US" sz="1200" i="1" dirty="0" smtClean="0">
                                  <a:latin typeface="Times New Roman" pitchFamily="18" charset="0"/>
                                  <a:cs typeface="Times New Roman" pitchFamily="18" charset="0"/>
                                </a:rPr>
                                <a:t>Source AID: </a:t>
                              </a:r>
                              <a:r>
                                <a:rPr lang="en-US" sz="1200" b="1" i="1" dirty="0" smtClean="0">
                                  <a:latin typeface="Times New Roman" pitchFamily="18" charset="0"/>
                                  <a:cs typeface="Times New Roman" pitchFamily="18" charset="0"/>
                                </a:rPr>
                                <a:t>A</a:t>
                              </a:r>
                            </a:p>
                            <a:p>
                              <a:r>
                                <a:rPr lang="en-US" sz="1200" i="1" dirty="0" smtClean="0">
                                  <a:latin typeface="Times New Roman" pitchFamily="18" charset="0"/>
                                  <a:cs typeface="Times New Roman" pitchFamily="18" charset="0"/>
                                </a:rPr>
                                <a:t>Destination AID: </a:t>
                              </a:r>
                              <a:r>
                                <a:rPr lang="en-US" sz="1200" b="1" i="1" dirty="0" smtClean="0">
                                  <a:latin typeface="Times New Roman" pitchFamily="18" charset="0"/>
                                  <a:cs typeface="Times New Roman" pitchFamily="18" charset="0"/>
                                </a:rPr>
                                <a:t>B</a:t>
                              </a:r>
                              <a:endParaRPr lang="en-US" sz="1200" b="1" i="1" dirty="0">
                                <a:latin typeface="Times New Roman" pitchFamily="18" charset="0"/>
                                <a:cs typeface="Times New Roman" pitchFamily="18" charset="0"/>
                              </a:endParaRPr>
                            </a:p>
                          </a:txBody>
                          <a:useSpRect/>
                        </a:txSp>
                      </a:sp>
                      <a:cxnSp>
                        <a:nvCxnSpPr>
                          <a:cNvPr id="9" name="Straight Connector 8"/>
                          <a:cNvCxnSpPr/>
                        </a:nvCxnSpPr>
                        <a:spPr>
                          <a:xfrm>
                            <a:off x="2331720" y="2319606"/>
                            <a:ext cx="1097280" cy="0"/>
                          </a:xfrm>
                          <a:prstGeom prst="line">
                            <a:avLst/>
                          </a:prstGeom>
                          <a:ln w="19050"/>
                        </a:spPr>
                        <a:style>
                          <a:lnRef idx="1">
                            <a:schemeClr val="dk1"/>
                          </a:lnRef>
                          <a:fillRef idx="0">
                            <a:schemeClr val="dk1"/>
                          </a:fillRef>
                          <a:effectRef idx="0">
                            <a:schemeClr val="dk1"/>
                          </a:effectRef>
                          <a:fontRef idx="minor">
                            <a:schemeClr val="tx1"/>
                          </a:fontRef>
                        </a:style>
                      </a:cxnSp>
                      <a:cxnSp>
                        <a:nvCxnSpPr>
                          <a:cNvPr id="13" name="Straight Connector 12"/>
                          <a:cNvCxnSpPr/>
                        </a:nvCxnSpPr>
                        <a:spPr>
                          <a:xfrm flipH="1">
                            <a:off x="2423161" y="2485877"/>
                            <a:ext cx="1005839" cy="0"/>
                          </a:xfrm>
                          <a:prstGeom prst="line">
                            <a:avLst/>
                          </a:prstGeom>
                          <a:ln w="19050">
                            <a:tailEnd type="stealth" w="lg" len="lg"/>
                          </a:ln>
                        </a:spPr>
                        <a:style>
                          <a:lnRef idx="1">
                            <a:schemeClr val="dk1"/>
                          </a:lnRef>
                          <a:fillRef idx="0">
                            <a:schemeClr val="dk1"/>
                          </a:fillRef>
                          <a:effectRef idx="0">
                            <a:schemeClr val="dk1"/>
                          </a:effectRef>
                          <a:fontRef idx="minor">
                            <a:schemeClr val="tx1"/>
                          </a:fontRef>
                        </a:style>
                      </a:cxnSp>
                      <a:sp>
                        <a:nvSpPr>
                          <a:cNvPr id="15" name="TextBox 14"/>
                          <a:cNvSpPr txBox="1"/>
                        </a:nvSpPr>
                        <a:spPr>
                          <a:xfrm>
                            <a:off x="7008092" y="2133600"/>
                            <a:ext cx="2217723" cy="83099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i="1" dirty="0" smtClean="0">
                                  <a:latin typeface="Times New Roman" pitchFamily="18" charset="0"/>
                                  <a:cs typeface="Times New Roman" pitchFamily="18" charset="0"/>
                                </a:rPr>
                                <a:t>TSPEC </a:t>
                              </a:r>
                              <a:r>
                                <a:rPr lang="en-US" sz="1200" b="1" i="1" dirty="0">
                                  <a:latin typeface="Times New Roman" pitchFamily="18" charset="0"/>
                                  <a:cs typeface="Times New Roman" pitchFamily="18" charset="0"/>
                                </a:rPr>
                                <a:t>4</a:t>
                              </a:r>
                              <a:endParaRPr lang="en-US" sz="1200" b="1" i="1" dirty="0" smtClean="0">
                                <a:latin typeface="Times New Roman" pitchFamily="18" charset="0"/>
                                <a:cs typeface="Times New Roman" pitchFamily="18" charset="0"/>
                              </a:endParaRPr>
                            </a:p>
                            <a:p>
                              <a:r>
                                <a:rPr lang="en-US" sz="1200" i="1" dirty="0" smtClean="0">
                                  <a:latin typeface="Times New Roman" pitchFamily="18" charset="0"/>
                                  <a:cs typeface="Times New Roman" pitchFamily="18" charset="0"/>
                                </a:rPr>
                                <a:t>Destination AID </a:t>
                              </a:r>
                              <a:r>
                                <a:rPr lang="en-US" sz="1200" b="1" i="1" dirty="0" smtClean="0">
                                  <a:latin typeface="Times New Roman" pitchFamily="18" charset="0"/>
                                  <a:cs typeface="Times New Roman" pitchFamily="18" charset="0"/>
                                </a:rPr>
                                <a:t>A</a:t>
                              </a:r>
                            </a:p>
                            <a:p>
                              <a:r>
                                <a:rPr lang="en-US" sz="1200" i="1" dirty="0" smtClean="0">
                                  <a:latin typeface="Times New Roman" pitchFamily="18" charset="0"/>
                                  <a:cs typeface="Times New Roman" pitchFamily="18" charset="0"/>
                                </a:rPr>
                                <a:t>Access Policy: </a:t>
                              </a:r>
                              <a:r>
                                <a:rPr lang="en-US" sz="1200" b="1" i="1" dirty="0" smtClean="0">
                                  <a:latin typeface="Times New Roman" pitchFamily="18" charset="0"/>
                                  <a:cs typeface="Times New Roman" pitchFamily="18" charset="0"/>
                                </a:rPr>
                                <a:t>SPCA</a:t>
                              </a:r>
                            </a:p>
                            <a:p>
                              <a:r>
                                <a:rPr lang="en-US" sz="1200" i="1" dirty="0" smtClean="0">
                                  <a:latin typeface="Times New Roman" pitchFamily="18" charset="0"/>
                                  <a:cs typeface="Times New Roman" pitchFamily="18" charset="0"/>
                                </a:rPr>
                                <a:t>(Service Period Channel Access)</a:t>
                              </a:r>
                              <a:endParaRPr lang="en-US" sz="1200" i="1" dirty="0">
                                <a:latin typeface="Times New Roman" pitchFamily="18" charset="0"/>
                                <a:cs typeface="Times New Roman" pitchFamily="18" charset="0"/>
                              </a:endParaRPr>
                            </a:p>
                          </a:txBody>
                          <a:useSpRect/>
                        </a:txSp>
                      </a:sp>
                      <a:sp>
                        <a:nvSpPr>
                          <a:cNvPr id="16" name="TextBox 15"/>
                          <a:cNvSpPr txBox="1"/>
                        </a:nvSpPr>
                        <a:spPr>
                          <a:xfrm>
                            <a:off x="865621" y="1999566"/>
                            <a:ext cx="2217723" cy="83099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i="1" dirty="0" smtClean="0">
                                  <a:latin typeface="Times New Roman" pitchFamily="18" charset="0"/>
                                  <a:cs typeface="Times New Roman" pitchFamily="18" charset="0"/>
                                </a:rPr>
                                <a:t>TSPEC 1</a:t>
                              </a:r>
                            </a:p>
                            <a:p>
                              <a:r>
                                <a:rPr lang="en-US" sz="1200" i="1" dirty="0" smtClean="0">
                                  <a:latin typeface="Times New Roman" pitchFamily="18" charset="0"/>
                                  <a:cs typeface="Times New Roman" pitchFamily="18" charset="0"/>
                                </a:rPr>
                                <a:t>Destination AID: </a:t>
                              </a:r>
                              <a:r>
                                <a:rPr lang="en-US" sz="1200" b="1" i="1" dirty="0" smtClean="0">
                                  <a:latin typeface="Times New Roman" pitchFamily="18" charset="0"/>
                                  <a:cs typeface="Times New Roman" pitchFamily="18" charset="0"/>
                                </a:rPr>
                                <a:t>B</a:t>
                              </a:r>
                            </a:p>
                            <a:p>
                              <a:r>
                                <a:rPr lang="en-US" sz="1200" i="1" dirty="0" smtClean="0">
                                  <a:latin typeface="Times New Roman" pitchFamily="18" charset="0"/>
                                  <a:cs typeface="Times New Roman" pitchFamily="18" charset="0"/>
                                </a:rPr>
                                <a:t>Access Policy: </a:t>
                              </a:r>
                              <a:r>
                                <a:rPr lang="en-US" sz="1200" b="1" i="1" dirty="0" smtClean="0">
                                  <a:latin typeface="Times New Roman" pitchFamily="18" charset="0"/>
                                  <a:cs typeface="Times New Roman" pitchFamily="18" charset="0"/>
                                </a:rPr>
                                <a:t>SPCA</a:t>
                              </a:r>
                            </a:p>
                            <a:p>
                              <a:r>
                                <a:rPr lang="en-US" sz="1200" i="1" dirty="0" smtClean="0">
                                  <a:latin typeface="Times New Roman" pitchFamily="18" charset="0"/>
                                  <a:cs typeface="Times New Roman" pitchFamily="18" charset="0"/>
                                </a:rPr>
                                <a:t>(Service Period Channel Access)</a:t>
                              </a:r>
                              <a:endParaRPr lang="en-US" sz="1200" i="1" dirty="0">
                                <a:latin typeface="Times New Roman" pitchFamily="18" charset="0"/>
                                <a:cs typeface="Times New Roman" pitchFamily="18" charset="0"/>
                              </a:endParaRPr>
                            </a:p>
                          </a:txBody>
                          <a:useSpRect/>
                        </a:txSp>
                      </a:sp>
                      <a:sp>
                        <a:nvSpPr>
                          <a:cNvPr id="14" name="TextBox 13"/>
                          <a:cNvSpPr txBox="1"/>
                        </a:nvSpPr>
                        <a:spPr>
                          <a:xfrm>
                            <a:off x="4671288" y="3572560"/>
                            <a:ext cx="1901931"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i="1" dirty="0" smtClean="0">
                                  <a:latin typeface="Times New Roman" pitchFamily="18" charset="0"/>
                                  <a:cs typeface="Times New Roman" pitchFamily="18" charset="0"/>
                                </a:rPr>
                                <a:t>CBAP allocation</a:t>
                              </a:r>
                            </a:p>
                            <a:p>
                              <a:r>
                                <a:rPr lang="en-US" sz="1200" i="1" dirty="0" smtClean="0">
                                  <a:latin typeface="Times New Roman" pitchFamily="18" charset="0"/>
                                  <a:cs typeface="Times New Roman" pitchFamily="18" charset="0"/>
                                </a:rPr>
                                <a:t>Source AID: </a:t>
                              </a:r>
                              <a:r>
                                <a:rPr lang="en-US" sz="1200" b="1" i="1" dirty="0" smtClean="0">
                                  <a:latin typeface="Times New Roman" pitchFamily="18" charset="0"/>
                                  <a:cs typeface="Times New Roman" pitchFamily="18" charset="0"/>
                                </a:rPr>
                                <a:t>A</a:t>
                              </a:r>
                            </a:p>
                            <a:p>
                              <a:r>
                                <a:rPr lang="en-US" sz="1200" i="1" dirty="0" smtClean="0">
                                  <a:latin typeface="Times New Roman" pitchFamily="18" charset="0"/>
                                  <a:cs typeface="Times New Roman" pitchFamily="18" charset="0"/>
                                </a:rPr>
                                <a:t>Destination AID: </a:t>
                              </a:r>
                              <a:r>
                                <a:rPr lang="en-US" sz="1200" b="1" i="1" dirty="0" smtClean="0">
                                  <a:latin typeface="Times New Roman" pitchFamily="18" charset="0"/>
                                  <a:cs typeface="Times New Roman" pitchFamily="18" charset="0"/>
                                </a:rPr>
                                <a:t>broadcast</a:t>
                              </a:r>
                              <a:endParaRPr lang="en-US" sz="1200" b="1" i="1" dirty="0">
                                <a:latin typeface="Times New Roman" pitchFamily="18" charset="0"/>
                                <a:cs typeface="Times New Roman" pitchFamily="18" charset="0"/>
                              </a:endParaRPr>
                            </a:p>
                          </a:txBody>
                          <a:useSpRect/>
                        </a:txSp>
                      </a:sp>
                      <a:sp>
                        <a:nvSpPr>
                          <a:cNvPr id="8" name="Oval 7"/>
                          <a:cNvSpPr/>
                        </a:nvSpPr>
                        <a:spPr>
                          <a:xfrm>
                            <a:off x="849629" y="1554480"/>
                            <a:ext cx="1220703" cy="445086"/>
                          </a:xfrm>
                          <a:prstGeom prst="ellipse">
                            <a:avLst/>
                          </a:prstGeom>
                          <a:noFill/>
                          <a:ln w="19050">
                            <a:solidFill>
                              <a:schemeClr val="accent4"/>
                            </a:solidFill>
                            <a:prstDash val="solid"/>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i="1" dirty="0" smtClean="0">
                                  <a:solidFill>
                                    <a:schemeClr val="tx1"/>
                                  </a:solidFill>
                                  <a:latin typeface="Times New Roman" pitchFamily="18" charset="0"/>
                                  <a:cs typeface="Times New Roman" pitchFamily="18" charset="0"/>
                                </a:rPr>
                                <a:t>DBand STA </a:t>
                              </a:r>
                              <a:r>
                                <a:rPr lang="en-US" sz="1400" b="1" i="1" dirty="0" smtClean="0">
                                  <a:solidFill>
                                    <a:schemeClr val="tx1"/>
                                  </a:solidFill>
                                  <a:latin typeface="Times New Roman" pitchFamily="18" charset="0"/>
                                  <a:cs typeface="Times New Roman" pitchFamily="18" charset="0"/>
                                </a:rPr>
                                <a:t>A</a:t>
                              </a:r>
                              <a:endParaRPr lang="en-US" sz="1400" b="1" i="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TextBox 37"/>
                          <a:cNvSpPr txBox="1"/>
                        </a:nvSpPr>
                        <a:spPr>
                          <a:xfrm>
                            <a:off x="849630" y="3782646"/>
                            <a:ext cx="2351926" cy="83099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i="1" dirty="0" smtClean="0">
                                  <a:latin typeface="Times New Roman" pitchFamily="18" charset="0"/>
                                  <a:cs typeface="Times New Roman" pitchFamily="18" charset="0"/>
                                </a:rPr>
                                <a:t>TSPEC 3</a:t>
                              </a:r>
                            </a:p>
                            <a:p>
                              <a:r>
                                <a:rPr lang="en-US" sz="1200" i="1" dirty="0" smtClean="0">
                                  <a:latin typeface="Times New Roman" pitchFamily="18" charset="0"/>
                                  <a:cs typeface="Times New Roman" pitchFamily="18" charset="0"/>
                                </a:rPr>
                                <a:t>Destination AID: </a:t>
                              </a:r>
                              <a:r>
                                <a:rPr lang="en-US" sz="1200" b="1" i="1" dirty="0" smtClean="0">
                                  <a:latin typeface="Times New Roman" pitchFamily="18" charset="0"/>
                                  <a:cs typeface="Times New Roman" pitchFamily="18" charset="0"/>
                                </a:rPr>
                                <a:t>C</a:t>
                              </a:r>
                            </a:p>
                            <a:p>
                              <a:r>
                                <a:rPr lang="en-US" sz="1200" i="1" dirty="0" smtClean="0">
                                  <a:latin typeface="Times New Roman" pitchFamily="18" charset="0"/>
                                  <a:cs typeface="Times New Roman" pitchFamily="18" charset="0"/>
                                </a:rPr>
                                <a:t>Access Policy: </a:t>
                              </a:r>
                              <a:r>
                                <a:rPr lang="en-US" sz="1200" b="1" i="1" dirty="0" smtClean="0">
                                  <a:latin typeface="Times New Roman" pitchFamily="18" charset="0"/>
                                  <a:cs typeface="Times New Roman" pitchFamily="18" charset="0"/>
                                </a:rPr>
                                <a:t>EDCA</a:t>
                              </a:r>
                            </a:p>
                            <a:p>
                              <a:r>
                                <a:rPr lang="en-US" sz="1200" i="1" dirty="0" smtClean="0">
                                  <a:latin typeface="Times New Roman" pitchFamily="18" charset="0"/>
                                  <a:cs typeface="Times New Roman" pitchFamily="18" charset="0"/>
                                </a:rPr>
                                <a:t>(Contention-based channel access)</a:t>
                              </a:r>
                              <a:endParaRPr lang="en-US" sz="1200" i="1" dirty="0">
                                <a:latin typeface="Times New Roman" pitchFamily="18" charset="0"/>
                                <a:cs typeface="Times New Roman" pitchFamily="18" charset="0"/>
                              </a:endParaRPr>
                            </a:p>
                          </a:txBody>
                          <a:useSpRect/>
                        </a:txSp>
                      </a:sp>
                      <a:sp>
                        <a:nvSpPr>
                          <a:cNvPr id="43" name="Oval 42"/>
                          <a:cNvSpPr/>
                        </a:nvSpPr>
                        <a:spPr>
                          <a:xfrm>
                            <a:off x="7008092" y="1704438"/>
                            <a:ext cx="1220703" cy="445086"/>
                          </a:xfrm>
                          <a:prstGeom prst="ellipse">
                            <a:avLst/>
                          </a:prstGeom>
                          <a:noFill/>
                          <a:ln w="19050">
                            <a:solidFill>
                              <a:schemeClr val="accent4"/>
                            </a:solidFill>
                            <a:prstDash val="solid"/>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i="1" dirty="0" smtClean="0">
                                  <a:solidFill>
                                    <a:schemeClr val="tx1"/>
                                  </a:solidFill>
                                  <a:latin typeface="Times New Roman" pitchFamily="18" charset="0"/>
                                  <a:cs typeface="Times New Roman" pitchFamily="18" charset="0"/>
                                </a:rPr>
                                <a:t>DBand STA </a:t>
                              </a:r>
                              <a:r>
                                <a:rPr lang="en-US" sz="1400" b="1" i="1" dirty="0" smtClean="0">
                                  <a:solidFill>
                                    <a:schemeClr val="tx1"/>
                                  </a:solidFill>
                                  <a:latin typeface="Times New Roman" pitchFamily="18" charset="0"/>
                                  <a:cs typeface="Times New Roman" pitchFamily="18" charset="0"/>
                                </a:rPr>
                                <a:t>B</a:t>
                              </a:r>
                              <a:endParaRPr lang="en-US" sz="1400" b="1" i="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Oval 46"/>
                          <a:cNvSpPr/>
                        </a:nvSpPr>
                        <a:spPr>
                          <a:xfrm>
                            <a:off x="7726680" y="4514166"/>
                            <a:ext cx="1220703" cy="445086"/>
                          </a:xfrm>
                          <a:prstGeom prst="ellipse">
                            <a:avLst/>
                          </a:prstGeom>
                          <a:noFill/>
                          <a:ln w="19050">
                            <a:solidFill>
                              <a:schemeClr val="accent4"/>
                            </a:solidFill>
                            <a:prstDash val="solid"/>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i="1" dirty="0" smtClean="0">
                                  <a:solidFill>
                                    <a:schemeClr val="tx1"/>
                                  </a:solidFill>
                                  <a:latin typeface="Times New Roman" pitchFamily="18" charset="0"/>
                                  <a:cs typeface="Times New Roman" pitchFamily="18" charset="0"/>
                                </a:rPr>
                                <a:t>DBand STA </a:t>
                              </a:r>
                              <a:r>
                                <a:rPr lang="en-US" sz="1400" b="1" i="1" dirty="0" smtClean="0">
                                  <a:solidFill>
                                    <a:schemeClr val="tx1"/>
                                  </a:solidFill>
                                  <a:latin typeface="Times New Roman" pitchFamily="18" charset="0"/>
                                  <a:cs typeface="Times New Roman" pitchFamily="18" charset="0"/>
                                </a:rPr>
                                <a:t>C</a:t>
                              </a:r>
                              <a:endParaRPr lang="en-US" sz="1400" b="1" i="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8" name="Straight Connector 47"/>
                          <a:cNvCxnSpPr/>
                        </a:nvCxnSpPr>
                        <a:spPr>
                          <a:xfrm flipV="1">
                            <a:off x="2331720" y="2652347"/>
                            <a:ext cx="1005840" cy="623360"/>
                          </a:xfrm>
                          <a:prstGeom prst="bentConnector3">
                            <a:avLst>
                              <a:gd name="adj1" fmla="val 72727"/>
                            </a:avLst>
                          </a:prstGeom>
                          <a:ln w="19050"/>
                        </a:spPr>
                        <a:style>
                          <a:lnRef idx="1">
                            <a:schemeClr val="dk1"/>
                          </a:lnRef>
                          <a:fillRef idx="0">
                            <a:schemeClr val="dk1"/>
                          </a:fillRef>
                          <a:effectRef idx="0">
                            <a:schemeClr val="dk1"/>
                          </a:effectRef>
                          <a:fontRef idx="minor">
                            <a:schemeClr val="tx1"/>
                          </a:fontRef>
                        </a:style>
                      </a:cxnSp>
                      <a:sp>
                        <a:nvSpPr>
                          <a:cNvPr id="50" name="TextBox 49"/>
                          <a:cNvSpPr txBox="1"/>
                        </a:nvSpPr>
                        <a:spPr>
                          <a:xfrm>
                            <a:off x="868680" y="2860209"/>
                            <a:ext cx="1911549" cy="83099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i="1" dirty="0" smtClean="0">
                                  <a:latin typeface="Times New Roman" pitchFamily="18" charset="0"/>
                                  <a:cs typeface="Times New Roman" pitchFamily="18" charset="0"/>
                                </a:rPr>
                                <a:t>TSPEC 2</a:t>
                              </a:r>
                            </a:p>
                            <a:p>
                              <a:r>
                                <a:rPr lang="en-US" sz="1200" i="1" dirty="0" smtClean="0">
                                  <a:latin typeface="Times New Roman" pitchFamily="18" charset="0"/>
                                  <a:cs typeface="Times New Roman" pitchFamily="18" charset="0"/>
                                </a:rPr>
                                <a:t>Destination AID: </a:t>
                              </a:r>
                              <a:r>
                                <a:rPr lang="en-US" sz="1200" b="1" i="1" dirty="0" smtClean="0">
                                  <a:latin typeface="Times New Roman" pitchFamily="18" charset="0"/>
                                  <a:cs typeface="Times New Roman" pitchFamily="18" charset="0"/>
                                </a:rPr>
                                <a:t>B</a:t>
                              </a:r>
                            </a:p>
                            <a:p>
                              <a:r>
                                <a:rPr lang="en-US" sz="1200" i="1" dirty="0" smtClean="0">
                                  <a:latin typeface="Times New Roman" pitchFamily="18" charset="0"/>
                                  <a:cs typeface="Times New Roman" pitchFamily="18" charset="0"/>
                                </a:rPr>
                                <a:t>Access Policy: </a:t>
                              </a:r>
                              <a:r>
                                <a:rPr lang="en-US" sz="1200" b="1" i="1" dirty="0" smtClean="0">
                                  <a:latin typeface="Times New Roman" pitchFamily="18" charset="0"/>
                                  <a:cs typeface="Times New Roman" pitchFamily="18" charset="0"/>
                                </a:rPr>
                                <a:t>SEMM</a:t>
                              </a:r>
                            </a:p>
                            <a:p>
                              <a:r>
                                <a:rPr lang="en-US" sz="1200" i="1" dirty="0" smtClean="0">
                                  <a:latin typeface="Times New Roman" pitchFamily="18" charset="0"/>
                                  <a:cs typeface="Times New Roman" pitchFamily="18" charset="0"/>
                                </a:rPr>
                                <a:t>(SPCA, EDCA mixed mode)</a:t>
                              </a:r>
                              <a:endParaRPr lang="en-US" sz="1200" i="1" dirty="0">
                                <a:latin typeface="Times New Roman" pitchFamily="18" charset="0"/>
                                <a:cs typeface="Times New Roman" pitchFamily="18" charset="0"/>
                              </a:endParaRPr>
                            </a:p>
                          </a:txBody>
                          <a:useSpRect/>
                        </a:txSp>
                      </a:sp>
                      <a:sp>
                        <a:nvSpPr>
                          <a:cNvPr id="6" name="Can 5"/>
                          <a:cNvSpPr/>
                        </a:nvSpPr>
                        <a:spPr>
                          <a:xfrm rot="5400000">
                            <a:off x="3396676" y="1984326"/>
                            <a:ext cx="548640" cy="1005840"/>
                          </a:xfrm>
                          <a:prstGeom prst="can">
                            <a:avLst>
                              <a:gd name="adj" fmla="val 38889"/>
                            </a:avLst>
                          </a:prstGeom>
                          <a:solidFill>
                            <a:schemeClr val="bg1">
                              <a:lumMod val="8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latin typeface="Times New Roman" pitchFamily="18" charset="0"/>
                                <a:cs typeface="Times New Roman" pitchFamily="18" charset="0"/>
                              </a:endParaRPr>
                            </a:p>
                          </a:txBody>
                          <a:useSpRect/>
                        </a:txSp>
                        <a:style>
                          <a:lnRef idx="1">
                            <a:schemeClr val="accent6"/>
                          </a:lnRef>
                          <a:fillRef idx="3">
                            <a:schemeClr val="accent6"/>
                          </a:fillRef>
                          <a:effectRef idx="2">
                            <a:schemeClr val="accent6"/>
                          </a:effectRef>
                          <a:fontRef idx="minor">
                            <a:schemeClr val="lt1"/>
                          </a:fontRef>
                        </a:style>
                      </a:sp>
                      <a:cxnSp>
                        <a:nvCxnSpPr>
                          <a:cNvPr id="10" name="Straight Connector 9"/>
                          <a:cNvCxnSpPr/>
                        </a:nvCxnSpPr>
                        <a:spPr>
                          <a:xfrm>
                            <a:off x="4069080" y="2332941"/>
                            <a:ext cx="2056046" cy="0"/>
                          </a:xfrm>
                          <a:prstGeom prst="line">
                            <a:avLst/>
                          </a:prstGeom>
                          <a:ln w="19050">
                            <a:tailEnd type="stealth" w="lg" len="lg"/>
                          </a:ln>
                        </a:spPr>
                        <a:style>
                          <a:lnRef idx="1">
                            <a:schemeClr val="dk1"/>
                          </a:lnRef>
                          <a:fillRef idx="0">
                            <a:schemeClr val="dk1"/>
                          </a:fillRef>
                          <a:effectRef idx="0">
                            <a:schemeClr val="dk1"/>
                          </a:effectRef>
                          <a:fontRef idx="minor">
                            <a:schemeClr val="tx1"/>
                          </a:fontRef>
                        </a:style>
                      </a:cxnSp>
                      <a:cxnSp>
                        <a:nvCxnSpPr>
                          <a:cNvPr id="12" name="Straight Connector 11"/>
                          <a:cNvCxnSpPr/>
                        </a:nvCxnSpPr>
                        <a:spPr>
                          <a:xfrm flipV="1">
                            <a:off x="4108743" y="2487247"/>
                            <a:ext cx="2749257" cy="1"/>
                          </a:xfrm>
                          <a:prstGeom prst="line">
                            <a:avLst/>
                          </a:prstGeom>
                          <a:ln w="19050"/>
                        </a:spPr>
                        <a:style>
                          <a:lnRef idx="1">
                            <a:schemeClr val="dk1"/>
                          </a:lnRef>
                          <a:fillRef idx="0">
                            <a:schemeClr val="dk1"/>
                          </a:fillRef>
                          <a:effectRef idx="0">
                            <a:schemeClr val="dk1"/>
                          </a:effectRef>
                          <a:fontRef idx="minor">
                            <a:schemeClr val="tx1"/>
                          </a:fontRef>
                        </a:style>
                      </a:cxnSp>
                      <a:sp>
                        <a:nvSpPr>
                          <a:cNvPr id="40" name="TextBox 39"/>
                          <a:cNvSpPr txBox="1"/>
                        </a:nvSpPr>
                        <a:spPr>
                          <a:xfrm>
                            <a:off x="6500088" y="3572560"/>
                            <a:ext cx="1901931"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i="1" dirty="0" smtClean="0">
                                  <a:latin typeface="Times New Roman" pitchFamily="18" charset="0"/>
                                  <a:cs typeface="Times New Roman" pitchFamily="18" charset="0"/>
                                </a:rPr>
                                <a:t>CBAP allocation</a:t>
                              </a:r>
                            </a:p>
                            <a:p>
                              <a:r>
                                <a:rPr lang="en-US" sz="1200" i="1" dirty="0" smtClean="0">
                                  <a:latin typeface="Times New Roman" pitchFamily="18" charset="0"/>
                                  <a:cs typeface="Times New Roman" pitchFamily="18" charset="0"/>
                                </a:rPr>
                                <a:t>Source AID: </a:t>
                              </a:r>
                              <a:r>
                                <a:rPr lang="en-US" sz="1200" b="1" i="1" dirty="0" smtClean="0">
                                  <a:latin typeface="Times New Roman" pitchFamily="18" charset="0"/>
                                  <a:cs typeface="Times New Roman" pitchFamily="18" charset="0"/>
                                </a:rPr>
                                <a:t>broadcast</a:t>
                              </a:r>
                            </a:p>
                            <a:p>
                              <a:r>
                                <a:rPr lang="en-US" sz="1200" i="1" dirty="0" smtClean="0">
                                  <a:latin typeface="Times New Roman" pitchFamily="18" charset="0"/>
                                  <a:cs typeface="Times New Roman" pitchFamily="18" charset="0"/>
                                </a:rPr>
                                <a:t>Destination AID: </a:t>
                              </a:r>
                              <a:r>
                                <a:rPr lang="en-US" sz="1200" b="1" i="1" dirty="0" smtClean="0">
                                  <a:latin typeface="Times New Roman" pitchFamily="18" charset="0"/>
                                  <a:cs typeface="Times New Roman" pitchFamily="18" charset="0"/>
                                </a:rPr>
                                <a:t>broadcast</a:t>
                              </a:r>
                              <a:endParaRPr lang="en-US" sz="1200" b="1" i="1" dirty="0">
                                <a:latin typeface="Times New Roman" pitchFamily="18" charset="0"/>
                                <a:cs typeface="Times New Roman" pitchFamily="18" charset="0"/>
                              </a:endParaRPr>
                            </a:p>
                          </a:txBody>
                          <a:useSpRect/>
                        </a:txSp>
                      </a:sp>
                      <a:cxnSp>
                        <a:nvCxnSpPr>
                          <a:cNvPr id="51" name="Straight Connector 47"/>
                          <a:cNvCxnSpPr/>
                        </a:nvCxnSpPr>
                        <a:spPr>
                          <a:xfrm rot="10800000">
                            <a:off x="4114802" y="2639648"/>
                            <a:ext cx="640078" cy="548638"/>
                          </a:xfrm>
                          <a:prstGeom prst="bentConnector3">
                            <a:avLst>
                              <a:gd name="adj1" fmla="val 64881"/>
                            </a:avLst>
                          </a:prstGeom>
                          <a:ln w="19050"/>
                        </a:spPr>
                        <a:style>
                          <a:lnRef idx="1">
                            <a:schemeClr val="dk1"/>
                          </a:lnRef>
                          <a:fillRef idx="0">
                            <a:schemeClr val="dk1"/>
                          </a:fillRef>
                          <a:effectRef idx="0">
                            <a:schemeClr val="dk1"/>
                          </a:effectRef>
                          <a:fontRef idx="minor">
                            <a:schemeClr val="tx1"/>
                          </a:fontRef>
                        </a:style>
                      </a:cxnSp>
                      <a:sp>
                        <a:nvSpPr>
                          <a:cNvPr id="19" name="Can 18"/>
                          <a:cNvSpPr/>
                        </a:nvSpPr>
                        <a:spPr>
                          <a:xfrm rot="5400000">
                            <a:off x="4937760" y="2776806"/>
                            <a:ext cx="548640" cy="1005840"/>
                          </a:xfrm>
                          <a:prstGeom prst="can">
                            <a:avLst>
                              <a:gd name="adj" fmla="val 38889"/>
                            </a:avLst>
                          </a:prstGeom>
                          <a:solidFill>
                            <a:schemeClr val="bg1">
                              <a:lumMod val="8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latin typeface="Times New Roman" pitchFamily="18" charset="0"/>
                                <a:cs typeface="Times New Roman" pitchFamily="18" charset="0"/>
                              </a:endParaRPr>
                            </a:p>
                          </a:txBody>
                          <a:useSpRect/>
                        </a:txSp>
                        <a:style>
                          <a:lnRef idx="1">
                            <a:schemeClr val="accent6"/>
                          </a:lnRef>
                          <a:fillRef idx="3">
                            <a:schemeClr val="accent6"/>
                          </a:fillRef>
                          <a:effectRef idx="2">
                            <a:schemeClr val="accent6"/>
                          </a:effectRef>
                          <a:fontRef idx="minor">
                            <a:schemeClr val="lt1"/>
                          </a:fontRef>
                        </a:style>
                      </a:sp>
                      <a:cxnSp>
                        <a:nvCxnSpPr>
                          <a:cNvPr id="61" name="Straight Connector 60"/>
                          <a:cNvCxnSpPr/>
                        </a:nvCxnSpPr>
                        <a:spPr>
                          <a:xfrm>
                            <a:off x="5623560" y="3188286"/>
                            <a:ext cx="1143000" cy="0"/>
                          </a:xfrm>
                          <a:prstGeom prst="line">
                            <a:avLst/>
                          </a:prstGeom>
                          <a:ln w="19050"/>
                        </a:spPr>
                        <a:style>
                          <a:lnRef idx="1">
                            <a:schemeClr val="dk1"/>
                          </a:lnRef>
                          <a:fillRef idx="0">
                            <a:schemeClr val="dk1"/>
                          </a:fillRef>
                          <a:effectRef idx="0">
                            <a:schemeClr val="dk1"/>
                          </a:effectRef>
                          <a:fontRef idx="minor">
                            <a:schemeClr val="tx1"/>
                          </a:fontRef>
                        </a:style>
                      </a:cxnSp>
                      <a:cxnSp>
                        <a:nvCxnSpPr>
                          <a:cNvPr id="81" name="Straight Connector 80"/>
                          <a:cNvCxnSpPr/>
                        </a:nvCxnSpPr>
                        <a:spPr>
                          <a:xfrm>
                            <a:off x="5623560" y="3432126"/>
                            <a:ext cx="1143000" cy="0"/>
                          </a:xfrm>
                          <a:prstGeom prst="line">
                            <a:avLst/>
                          </a:prstGeom>
                          <a:ln w="19050"/>
                        </a:spPr>
                        <a:style>
                          <a:lnRef idx="1">
                            <a:schemeClr val="dk1"/>
                          </a:lnRef>
                          <a:fillRef idx="0">
                            <a:schemeClr val="dk1"/>
                          </a:fillRef>
                          <a:effectRef idx="0">
                            <a:schemeClr val="dk1"/>
                          </a:effectRef>
                          <a:fontRef idx="minor">
                            <a:schemeClr val="tx1"/>
                          </a:fontRef>
                        </a:style>
                      </a:cxnSp>
                      <a:cxnSp>
                        <a:nvCxnSpPr>
                          <a:cNvPr id="88" name="Straight Connector 87"/>
                          <a:cNvCxnSpPr/>
                        </a:nvCxnSpPr>
                        <a:spPr>
                          <a:xfrm>
                            <a:off x="8321040" y="3462606"/>
                            <a:ext cx="0" cy="1005840"/>
                          </a:xfrm>
                          <a:prstGeom prst="line">
                            <a:avLst/>
                          </a:prstGeom>
                          <a:ln w="19050">
                            <a:tailEnd type="stealth" w="lg" len="lg"/>
                          </a:ln>
                        </a:spPr>
                        <a:style>
                          <a:lnRef idx="1">
                            <a:schemeClr val="dk1"/>
                          </a:lnRef>
                          <a:fillRef idx="0">
                            <a:schemeClr val="dk1"/>
                          </a:fillRef>
                          <a:effectRef idx="0">
                            <a:schemeClr val="dk1"/>
                          </a:effectRef>
                          <a:fontRef idx="minor">
                            <a:schemeClr val="tx1"/>
                          </a:fontRef>
                        </a:style>
                      </a:cxnSp>
                      <a:sp>
                        <a:nvSpPr>
                          <a:cNvPr id="41" name="Can 40"/>
                          <a:cNvSpPr/>
                        </a:nvSpPr>
                        <a:spPr>
                          <a:xfrm rot="5400000">
                            <a:off x="6766234" y="2776806"/>
                            <a:ext cx="548640" cy="1005840"/>
                          </a:xfrm>
                          <a:prstGeom prst="can">
                            <a:avLst>
                              <a:gd name="adj" fmla="val 38889"/>
                            </a:avLst>
                          </a:prstGeom>
                          <a:solidFill>
                            <a:schemeClr val="bg1">
                              <a:lumMod val="8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latin typeface="Times New Roman" pitchFamily="18" charset="0"/>
                                <a:cs typeface="Times New Roman" pitchFamily="18" charset="0"/>
                              </a:endParaRPr>
                            </a:p>
                          </a:txBody>
                          <a:useSpRect/>
                        </a:txSp>
                        <a:style>
                          <a:lnRef idx="1">
                            <a:schemeClr val="accent6"/>
                          </a:lnRef>
                          <a:fillRef idx="3">
                            <a:schemeClr val="accent6"/>
                          </a:fillRef>
                          <a:effectRef idx="2">
                            <a:schemeClr val="accent6"/>
                          </a:effectRef>
                          <a:fontRef idx="minor">
                            <a:schemeClr val="lt1"/>
                          </a:fontRef>
                        </a:style>
                      </a:sp>
                      <a:cxnSp>
                        <a:nvCxnSpPr>
                          <a:cNvPr id="66" name="Straight Connector 65"/>
                          <a:cNvCxnSpPr/>
                        </a:nvCxnSpPr>
                        <a:spPr>
                          <a:xfrm>
                            <a:off x="7407994" y="3188286"/>
                            <a:ext cx="638726" cy="0"/>
                          </a:xfrm>
                          <a:prstGeom prst="line">
                            <a:avLst/>
                          </a:prstGeom>
                          <a:ln w="19050">
                            <a:tailEnd type="stealth" w="lg" len="lg"/>
                          </a:ln>
                        </a:spPr>
                        <a:style>
                          <a:lnRef idx="1">
                            <a:schemeClr val="dk1"/>
                          </a:lnRef>
                          <a:fillRef idx="0">
                            <a:schemeClr val="dk1"/>
                          </a:fillRef>
                          <a:effectRef idx="0">
                            <a:schemeClr val="dk1"/>
                          </a:effectRef>
                          <a:fontRef idx="minor">
                            <a:schemeClr val="tx1"/>
                          </a:fontRef>
                        </a:style>
                      </a:cxnSp>
                      <a:cxnSp>
                        <a:nvCxnSpPr>
                          <a:cNvPr id="87" name="Straight Connector 86"/>
                          <a:cNvCxnSpPr/>
                        </a:nvCxnSpPr>
                        <a:spPr>
                          <a:xfrm>
                            <a:off x="7406640" y="3462606"/>
                            <a:ext cx="914400" cy="0"/>
                          </a:xfrm>
                          <a:prstGeom prst="line">
                            <a:avLst/>
                          </a:prstGeom>
                          <a:ln w="19050"/>
                        </a:spPr>
                        <a:style>
                          <a:lnRef idx="1">
                            <a:schemeClr val="dk1"/>
                          </a:lnRef>
                          <a:fillRef idx="0">
                            <a:schemeClr val="dk1"/>
                          </a:fillRef>
                          <a:effectRef idx="0">
                            <a:schemeClr val="dk1"/>
                          </a:effectRef>
                          <a:fontRef idx="minor">
                            <a:schemeClr val="tx1"/>
                          </a:fontRef>
                        </a:style>
                      </a:cxnSp>
                    </a:grpSp>
                  </lc:lockedCanvas>
                </a:graphicData>
              </a:graphic>
            </wp:inline>
          </w:drawing>
        </w:r>
      </w:ins>
    </w:p>
    <w:p w:rsidR="00AE3F8A" w:rsidRPr="005204D5" w:rsidDel="005204D5" w:rsidRDefault="005204D5" w:rsidP="005204D5">
      <w:pPr>
        <w:pStyle w:val="Caption"/>
        <w:rPr>
          <w:del w:id="173" w:author="Trainin, Solomon" w:date="2011-12-18T11:33:00Z"/>
          <w:b w:val="0"/>
          <w:sz w:val="20"/>
        </w:rPr>
      </w:pPr>
      <w:bookmarkStart w:id="174" w:name="_Ref302220122"/>
      <w:bookmarkStart w:id="175" w:name="_Toc310599764"/>
      <w:ins w:id="176" w:author="Trainin, Solomon" w:date="2011-12-18T11:33:00Z">
        <w:r>
          <w:t xml:space="preserve">Figure </w:t>
        </w:r>
        <w:r w:rsidR="0034196C">
          <w:rPr>
            <w:b w:val="0"/>
          </w:rPr>
          <w:fldChar w:fldCharType="begin"/>
        </w:r>
        <w:r>
          <w:instrText xml:space="preserve"> SEQ Figure \* ARABIC </w:instrText>
        </w:r>
        <w:r w:rsidR="0034196C">
          <w:rPr>
            <w:b w:val="0"/>
          </w:rPr>
          <w:fldChar w:fldCharType="separate"/>
        </w:r>
        <w:r>
          <w:rPr>
            <w:noProof/>
          </w:rPr>
          <w:t>189</w:t>
        </w:r>
        <w:r w:rsidR="0034196C">
          <w:rPr>
            <w:b w:val="0"/>
          </w:rPr>
          <w:fldChar w:fldCharType="end"/>
        </w:r>
        <w:bookmarkEnd w:id="174"/>
        <w:r>
          <w:t xml:space="preserve"> Example of TSPEC aggregation (SPCA, EDCA and SEMM access policies)</w:t>
        </w:r>
      </w:ins>
      <w:bookmarkEnd w:id="175"/>
    </w:p>
    <w:p w:rsidR="00E92D3E" w:rsidRPr="00282F04" w:rsidRDefault="00E92D3E" w:rsidP="00E92D3E">
      <w:pPr>
        <w:pBdr>
          <w:bottom w:val="single" w:sz="6" w:space="1" w:color="auto"/>
        </w:pBdr>
        <w:rPr>
          <w:bCs/>
          <w:i/>
        </w:rPr>
      </w:pPr>
    </w:p>
    <w:p w:rsidR="00E92D3E" w:rsidRDefault="00E92D3E" w:rsidP="00E92D3E"/>
    <w:p w:rsidR="00E92D3E" w:rsidRDefault="00016358" w:rsidP="005B4A4B">
      <w:pPr>
        <w:rPr>
          <w:i/>
          <w:iCs/>
        </w:rPr>
      </w:pPr>
      <w:r>
        <w:rPr>
          <w:i/>
          <w:iCs/>
        </w:rPr>
        <w:t>Editor</w:t>
      </w:r>
      <w:r w:rsidR="00E92D3E" w:rsidRPr="002669FD">
        <w:rPr>
          <w:i/>
          <w:iCs/>
        </w:rPr>
        <w:t xml:space="preserve">: </w:t>
      </w:r>
      <w:r w:rsidR="005B4A4B">
        <w:rPr>
          <w:i/>
          <w:iCs/>
        </w:rPr>
        <w:t>at P373</w:t>
      </w:r>
      <w:r w:rsidR="00E92D3E">
        <w:rPr>
          <w:i/>
          <w:iCs/>
        </w:rPr>
        <w:t>L</w:t>
      </w:r>
      <w:r w:rsidR="005B4A4B">
        <w:rPr>
          <w:i/>
          <w:iCs/>
        </w:rPr>
        <w:t>35</w:t>
      </w:r>
      <w:r w:rsidR="00E92D3E">
        <w:rPr>
          <w:i/>
          <w:iCs/>
        </w:rPr>
        <w:t xml:space="preserve"> append to the last paragraph</w:t>
      </w:r>
    </w:p>
    <w:p w:rsidR="00E92D3E" w:rsidRPr="00085AE5" w:rsidRDefault="00E92D3E" w:rsidP="00E92D3E">
      <w:pPr>
        <w:rPr>
          <w:ins w:id="177" w:author="Trainin, Solomon" w:date="2011-10-30T17:31:00Z"/>
          <w:i/>
          <w:iCs/>
        </w:rPr>
      </w:pPr>
      <w:ins w:id="178" w:author="Trainin, Solomon" w:date="2011-10-30T17:31:00Z">
        <w:r>
          <w:rPr>
            <w:sz w:val="23"/>
            <w:szCs w:val="23"/>
          </w:rPr>
          <w:t>During an Awake BI, a non-PCP/non-AP STA that has not set up a wakeup schedule with the PCP/AP and that is in PS mode shall be awake during any allocated CBAP for which the STA is the source DBand STA or destination DBand STA, or the source AID of the CBAP is equal to the broadcast AID or the destination AID of the CBAP is equal to the broadcast AID.</w:t>
        </w:r>
      </w:ins>
    </w:p>
    <w:p w:rsidR="00E92D3E" w:rsidRDefault="00E92D3E" w:rsidP="00E92D3E">
      <w:pPr>
        <w:pBdr>
          <w:bottom w:val="single" w:sz="6" w:space="1" w:color="auto"/>
        </w:pBdr>
        <w:rPr>
          <w:ins w:id="179" w:author="Trainin, Solomon" w:date="2011-10-20T18:36:00Z"/>
          <w:rFonts w:eastAsia="Calibri"/>
          <w:i/>
          <w:iCs/>
          <w:szCs w:val="22"/>
        </w:rPr>
      </w:pPr>
    </w:p>
    <w:p w:rsidR="00E92D3E" w:rsidRDefault="00E92D3E" w:rsidP="00E92D3E">
      <w:pPr>
        <w:rPr>
          <w:rFonts w:eastAsia="Calibri"/>
          <w:i/>
          <w:iCs/>
          <w:szCs w:val="22"/>
        </w:rPr>
      </w:pPr>
    </w:p>
    <w:p w:rsidR="00E92D3E" w:rsidRPr="00A442E1" w:rsidRDefault="00E92D3E" w:rsidP="00E92D3E">
      <w:pPr>
        <w:rPr>
          <w:i/>
          <w:iCs/>
        </w:rPr>
      </w:pPr>
      <w:r w:rsidRPr="00A442E1">
        <w:rPr>
          <w:i/>
          <w:iCs/>
        </w:rPr>
        <w:t xml:space="preserve">Discussion: There are lot of fields delivered by DBand beacon that are not included in </w:t>
      </w:r>
      <w:proofErr w:type="spellStart"/>
      <w:r w:rsidRPr="00A442E1">
        <w:rPr>
          <w:i/>
          <w:iCs/>
        </w:rPr>
        <w:t>BSSDescription</w:t>
      </w:r>
      <w:proofErr w:type="spellEnd"/>
      <w:r w:rsidRPr="00A442E1">
        <w:rPr>
          <w:i/>
          <w:iCs/>
        </w:rPr>
        <w:t xml:space="preserve"> of the MLME-</w:t>
      </w:r>
      <w:proofErr w:type="spellStart"/>
      <w:r w:rsidRPr="00A442E1">
        <w:rPr>
          <w:i/>
          <w:iCs/>
        </w:rPr>
        <w:t>SCAN.confirm</w:t>
      </w:r>
      <w:proofErr w:type="spellEnd"/>
    </w:p>
    <w:p w:rsidR="00E92D3E" w:rsidRPr="00A442E1" w:rsidRDefault="00E92D3E" w:rsidP="00E92D3E">
      <w:pPr>
        <w:rPr>
          <w:i/>
          <w:iCs/>
        </w:rPr>
      </w:pPr>
    </w:p>
    <w:p w:rsidR="00E92D3E" w:rsidRPr="00A442E1" w:rsidRDefault="00016358" w:rsidP="00231AEB">
      <w:pPr>
        <w:rPr>
          <w:i/>
          <w:iCs/>
        </w:rPr>
      </w:pPr>
      <w:r>
        <w:rPr>
          <w:i/>
          <w:iCs/>
        </w:rPr>
        <w:lastRenderedPageBreak/>
        <w:t>Editor</w:t>
      </w:r>
      <w:r w:rsidR="00E92D3E" w:rsidRPr="00A442E1">
        <w:rPr>
          <w:i/>
          <w:iCs/>
        </w:rPr>
        <w:t>:  at P</w:t>
      </w:r>
      <w:r w:rsidR="00231AEB">
        <w:rPr>
          <w:i/>
          <w:iCs/>
        </w:rPr>
        <w:t>56</w:t>
      </w:r>
      <w:r w:rsidR="00E92D3E" w:rsidRPr="00A442E1">
        <w:rPr>
          <w:i/>
          <w:iCs/>
        </w:rPr>
        <w:t>L</w:t>
      </w:r>
      <w:r w:rsidR="00231AEB">
        <w:rPr>
          <w:i/>
          <w:iCs/>
        </w:rPr>
        <w:t>10</w:t>
      </w:r>
      <w:r w:rsidR="00E92D3E" w:rsidRPr="00A442E1">
        <w:rPr>
          <w:i/>
          <w:iCs/>
        </w:rPr>
        <w:t xml:space="preserve"> add all fields of the DBand beacon to the </w:t>
      </w:r>
      <w:proofErr w:type="spellStart"/>
      <w:r w:rsidR="00E92D3E" w:rsidRPr="00A442E1">
        <w:rPr>
          <w:i/>
          <w:iCs/>
        </w:rPr>
        <w:t>BSSDescription</w:t>
      </w:r>
      <w:proofErr w:type="spellEnd"/>
      <w:r w:rsidR="00E92D3E" w:rsidRPr="00A442E1">
        <w:rPr>
          <w:i/>
          <w:iCs/>
        </w:rPr>
        <w:t xml:space="preserve"> of the MLME-</w:t>
      </w:r>
      <w:proofErr w:type="spellStart"/>
      <w:r w:rsidR="00E92D3E" w:rsidRPr="00A442E1">
        <w:rPr>
          <w:i/>
          <w:iCs/>
        </w:rPr>
        <w:t>SCAN.confirm</w:t>
      </w:r>
      <w:proofErr w:type="spellEnd"/>
    </w:p>
    <w:p w:rsidR="00E92D3E" w:rsidRDefault="00E92D3E" w:rsidP="00E92D3E">
      <w:pPr>
        <w:pBdr>
          <w:bottom w:val="single" w:sz="6" w:space="1" w:color="auto"/>
        </w:pBdr>
        <w:rPr>
          <w:i/>
          <w:iCs/>
        </w:rPr>
      </w:pPr>
    </w:p>
    <w:p w:rsidR="00CA09B2" w:rsidRDefault="00CA09B2" w:rsidP="00E92D3E">
      <w:pPr>
        <w:rPr>
          <w:b/>
          <w:sz w:val="24"/>
        </w:rPr>
      </w:pPr>
      <w:r>
        <w:br w:type="page"/>
      </w:r>
      <w:r>
        <w:rPr>
          <w:b/>
          <w:sz w:val="24"/>
        </w:rPr>
        <w:lastRenderedPageBreak/>
        <w:t>References:</w:t>
      </w:r>
    </w:p>
    <w:p w:rsidR="00CA09B2" w:rsidRDefault="00CA09B2"/>
    <w:sectPr w:rsidR="00CA09B2" w:rsidSect="002A1054">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202" w:rsidRDefault="00396202">
      <w:r>
        <w:separator/>
      </w:r>
    </w:p>
  </w:endnote>
  <w:endnote w:type="continuationSeparator" w:id="0">
    <w:p w:rsidR="00396202" w:rsidRDefault="00396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34196C" w:rsidP="00911209">
    <w:pPr>
      <w:pStyle w:val="Footer"/>
      <w:tabs>
        <w:tab w:val="clear" w:pos="6480"/>
        <w:tab w:val="center" w:pos="4680"/>
        <w:tab w:val="right" w:pos="9360"/>
      </w:tabs>
    </w:pPr>
    <w:fldSimple w:instr=" SUBJECT  \* MERGEFORMAT ">
      <w:r w:rsidR="0062440B">
        <w:t>Submission</w:t>
      </w:r>
    </w:fldSimple>
    <w:r w:rsidR="0029020B">
      <w:tab/>
      <w:t xml:space="preserve">page </w:t>
    </w:r>
    <w:fldSimple w:instr="page ">
      <w:r w:rsidR="00911209">
        <w:rPr>
          <w:noProof/>
        </w:rPr>
        <w:t>6</w:t>
      </w:r>
    </w:fldSimple>
    <w:r w:rsidR="0029020B">
      <w:tab/>
    </w:r>
    <w:fldSimple w:instr=" COMMENTS  \* MERGEFORMAT ">
      <w:r w:rsidR="00911209">
        <w:t>Solomon Trainin</w:t>
      </w:r>
      <w:r w:rsidR="0062440B">
        <w:t xml:space="preserve">, </w:t>
      </w:r>
      <w:r w:rsidR="00911209">
        <w:t>Intel et al</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202" w:rsidRDefault="00396202">
      <w:r>
        <w:separator/>
      </w:r>
    </w:p>
  </w:footnote>
  <w:footnote w:type="continuationSeparator" w:id="0">
    <w:p w:rsidR="00396202" w:rsidRDefault="00396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34196C" w:rsidP="00781182">
    <w:pPr>
      <w:pStyle w:val="Header"/>
      <w:tabs>
        <w:tab w:val="clear" w:pos="6480"/>
        <w:tab w:val="center" w:pos="4680"/>
        <w:tab w:val="right" w:pos="9360"/>
      </w:tabs>
    </w:pPr>
    <w:fldSimple w:instr=" KEYWORDS  \* MERGEFORMAT ">
      <w:r w:rsidR="0062440B">
        <w:t>Month Year</w:t>
      </w:r>
    </w:fldSimple>
    <w:r w:rsidR="0029020B">
      <w:tab/>
    </w:r>
    <w:r w:rsidR="0029020B">
      <w:tab/>
    </w:r>
    <w:fldSimple w:instr=" TITLE  \* MERGEFORMAT ">
      <w:r w:rsidR="0062440B">
        <w:t>doc.: IEEE 802.11-</w:t>
      </w:r>
      <w:r w:rsidR="00781182">
        <w:t>12/0058</w:t>
      </w:r>
      <w:r w:rsidR="0062440B">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81B"/>
    <w:multiLevelType w:val="hybridMultilevel"/>
    <w:tmpl w:val="BC2A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883A7A"/>
    <w:multiLevelType w:val="hybridMultilevel"/>
    <w:tmpl w:val="37DA31F8"/>
    <w:lvl w:ilvl="0" w:tplc="CCD4954C">
      <w:start w:val="2179"/>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B7941"/>
    <w:multiLevelType w:val="hybridMultilevel"/>
    <w:tmpl w:val="2358313A"/>
    <w:lvl w:ilvl="0" w:tplc="CCD4954C">
      <w:start w:val="2179"/>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C07439"/>
    <w:multiLevelType w:val="hybridMultilevel"/>
    <w:tmpl w:val="EE54C8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7E4459"/>
    <w:multiLevelType w:val="hybridMultilevel"/>
    <w:tmpl w:val="91EC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4"/>
  </w:hdrShapeDefaults>
  <w:footnotePr>
    <w:footnote w:id="-1"/>
    <w:footnote w:id="0"/>
  </w:footnotePr>
  <w:endnotePr>
    <w:endnote w:id="-1"/>
    <w:endnote w:id="0"/>
  </w:endnotePr>
  <w:compat/>
  <w:rsids>
    <w:rsidRoot w:val="0062440B"/>
    <w:rsid w:val="00016358"/>
    <w:rsid w:val="0003677C"/>
    <w:rsid w:val="000568B3"/>
    <w:rsid w:val="00136FB4"/>
    <w:rsid w:val="001960D7"/>
    <w:rsid w:val="001C172D"/>
    <w:rsid w:val="001D4961"/>
    <w:rsid w:val="001D723B"/>
    <w:rsid w:val="001E466D"/>
    <w:rsid w:val="00231AEB"/>
    <w:rsid w:val="0028385B"/>
    <w:rsid w:val="0029020B"/>
    <w:rsid w:val="002A1054"/>
    <w:rsid w:val="002D44BE"/>
    <w:rsid w:val="002E7173"/>
    <w:rsid w:val="002E7CBA"/>
    <w:rsid w:val="00335363"/>
    <w:rsid w:val="0034196C"/>
    <w:rsid w:val="003809B9"/>
    <w:rsid w:val="00396202"/>
    <w:rsid w:val="00442037"/>
    <w:rsid w:val="004442EC"/>
    <w:rsid w:val="00460FC1"/>
    <w:rsid w:val="004F4F10"/>
    <w:rsid w:val="005204D5"/>
    <w:rsid w:val="00523E71"/>
    <w:rsid w:val="00575D9E"/>
    <w:rsid w:val="005B4A4B"/>
    <w:rsid w:val="0062440B"/>
    <w:rsid w:val="00624C61"/>
    <w:rsid w:val="00682837"/>
    <w:rsid w:val="006C0727"/>
    <w:rsid w:val="006E145F"/>
    <w:rsid w:val="00736CA7"/>
    <w:rsid w:val="00742343"/>
    <w:rsid w:val="00761C87"/>
    <w:rsid w:val="00770572"/>
    <w:rsid w:val="00781182"/>
    <w:rsid w:val="00831110"/>
    <w:rsid w:val="0087702F"/>
    <w:rsid w:val="00911209"/>
    <w:rsid w:val="00977FE0"/>
    <w:rsid w:val="009A2381"/>
    <w:rsid w:val="009C7827"/>
    <w:rsid w:val="00A36519"/>
    <w:rsid w:val="00A77DFC"/>
    <w:rsid w:val="00AA427C"/>
    <w:rsid w:val="00AA5F54"/>
    <w:rsid w:val="00AA7F05"/>
    <w:rsid w:val="00AE3F8A"/>
    <w:rsid w:val="00BE68C2"/>
    <w:rsid w:val="00C4122D"/>
    <w:rsid w:val="00C53D7E"/>
    <w:rsid w:val="00C95CBA"/>
    <w:rsid w:val="00CA09B2"/>
    <w:rsid w:val="00D517DE"/>
    <w:rsid w:val="00D567F4"/>
    <w:rsid w:val="00DB37E2"/>
    <w:rsid w:val="00DB37E5"/>
    <w:rsid w:val="00DC5A7B"/>
    <w:rsid w:val="00DE69B0"/>
    <w:rsid w:val="00E73934"/>
    <w:rsid w:val="00E77B1F"/>
    <w:rsid w:val="00E92D3E"/>
    <w:rsid w:val="00ED1808"/>
    <w:rsid w:val="00ED73A9"/>
    <w:rsid w:val="00F80D2F"/>
    <w:rsid w:val="00FF03C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054"/>
    <w:rPr>
      <w:sz w:val="22"/>
      <w:lang w:val="en-GB" w:bidi="ar-SA"/>
    </w:rPr>
  </w:style>
  <w:style w:type="paragraph" w:styleId="Heading1">
    <w:name w:val="heading 1"/>
    <w:basedOn w:val="Normal"/>
    <w:next w:val="Normal"/>
    <w:qFormat/>
    <w:rsid w:val="002A1054"/>
    <w:pPr>
      <w:keepNext/>
      <w:keepLines/>
      <w:spacing w:before="320"/>
      <w:outlineLvl w:val="0"/>
    </w:pPr>
    <w:rPr>
      <w:rFonts w:ascii="Arial" w:hAnsi="Arial"/>
      <w:b/>
      <w:sz w:val="32"/>
      <w:u w:val="single"/>
    </w:rPr>
  </w:style>
  <w:style w:type="paragraph" w:styleId="Heading2">
    <w:name w:val="heading 2"/>
    <w:basedOn w:val="Normal"/>
    <w:next w:val="Normal"/>
    <w:qFormat/>
    <w:rsid w:val="002A1054"/>
    <w:pPr>
      <w:keepNext/>
      <w:keepLines/>
      <w:spacing w:before="280"/>
      <w:outlineLvl w:val="1"/>
    </w:pPr>
    <w:rPr>
      <w:rFonts w:ascii="Arial" w:hAnsi="Arial"/>
      <w:b/>
      <w:sz w:val="28"/>
      <w:u w:val="single"/>
    </w:rPr>
  </w:style>
  <w:style w:type="paragraph" w:styleId="Heading3">
    <w:name w:val="heading 3"/>
    <w:basedOn w:val="Normal"/>
    <w:next w:val="Normal"/>
    <w:qFormat/>
    <w:rsid w:val="002A105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A1054"/>
    <w:pPr>
      <w:pBdr>
        <w:top w:val="single" w:sz="6" w:space="1" w:color="auto"/>
      </w:pBdr>
      <w:tabs>
        <w:tab w:val="center" w:pos="6480"/>
        <w:tab w:val="right" w:pos="12960"/>
      </w:tabs>
    </w:pPr>
    <w:rPr>
      <w:sz w:val="24"/>
    </w:rPr>
  </w:style>
  <w:style w:type="paragraph" w:styleId="Header">
    <w:name w:val="header"/>
    <w:basedOn w:val="Normal"/>
    <w:rsid w:val="002A1054"/>
    <w:pPr>
      <w:pBdr>
        <w:bottom w:val="single" w:sz="6" w:space="2" w:color="auto"/>
      </w:pBdr>
      <w:tabs>
        <w:tab w:val="center" w:pos="6480"/>
        <w:tab w:val="right" w:pos="12960"/>
      </w:tabs>
    </w:pPr>
    <w:rPr>
      <w:b/>
      <w:sz w:val="28"/>
    </w:rPr>
  </w:style>
  <w:style w:type="paragraph" w:customStyle="1" w:styleId="T1">
    <w:name w:val="T1"/>
    <w:basedOn w:val="Normal"/>
    <w:rsid w:val="002A1054"/>
    <w:pPr>
      <w:jc w:val="center"/>
    </w:pPr>
    <w:rPr>
      <w:b/>
      <w:sz w:val="28"/>
    </w:rPr>
  </w:style>
  <w:style w:type="paragraph" w:customStyle="1" w:styleId="T2">
    <w:name w:val="T2"/>
    <w:basedOn w:val="T1"/>
    <w:rsid w:val="002A1054"/>
    <w:pPr>
      <w:spacing w:after="240"/>
      <w:ind w:left="720" w:right="720"/>
    </w:pPr>
  </w:style>
  <w:style w:type="paragraph" w:customStyle="1" w:styleId="T3">
    <w:name w:val="T3"/>
    <w:basedOn w:val="T1"/>
    <w:rsid w:val="002A1054"/>
    <w:pPr>
      <w:pBdr>
        <w:bottom w:val="single" w:sz="6" w:space="1" w:color="auto"/>
      </w:pBdr>
      <w:tabs>
        <w:tab w:val="center" w:pos="4680"/>
      </w:tabs>
      <w:spacing w:after="240"/>
      <w:jc w:val="left"/>
    </w:pPr>
    <w:rPr>
      <w:b w:val="0"/>
      <w:sz w:val="24"/>
    </w:rPr>
  </w:style>
  <w:style w:type="paragraph" w:styleId="BodyTextIndent">
    <w:name w:val="Body Text Indent"/>
    <w:basedOn w:val="Normal"/>
    <w:rsid w:val="002A1054"/>
    <w:pPr>
      <w:ind w:left="720" w:hanging="720"/>
    </w:pPr>
  </w:style>
  <w:style w:type="character" w:styleId="Hyperlink">
    <w:name w:val="Hyperlink"/>
    <w:basedOn w:val="DefaultParagraphFont"/>
    <w:rsid w:val="002A1054"/>
    <w:rPr>
      <w:color w:val="0000FF"/>
      <w:u w:val="single"/>
    </w:rPr>
  </w:style>
  <w:style w:type="table" w:styleId="TableGrid">
    <w:name w:val="Table Grid"/>
    <w:basedOn w:val="TableNormal"/>
    <w:uiPriority w:val="59"/>
    <w:rsid w:val="00E92D3E"/>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2D3E"/>
    <w:pPr>
      <w:spacing w:before="100" w:beforeAutospacing="1" w:after="100" w:afterAutospacing="1"/>
    </w:pPr>
    <w:rPr>
      <w:rFonts w:eastAsia="Calibri"/>
      <w:sz w:val="24"/>
      <w:szCs w:val="24"/>
      <w:lang w:val="en-US"/>
    </w:rPr>
  </w:style>
  <w:style w:type="paragraph" w:styleId="BalloonText">
    <w:name w:val="Balloon Text"/>
    <w:basedOn w:val="Normal"/>
    <w:link w:val="BalloonTextChar"/>
    <w:rsid w:val="00E92D3E"/>
    <w:rPr>
      <w:rFonts w:ascii="Tahoma" w:hAnsi="Tahoma" w:cs="Tahoma"/>
      <w:sz w:val="16"/>
      <w:szCs w:val="16"/>
    </w:rPr>
  </w:style>
  <w:style w:type="character" w:customStyle="1" w:styleId="BalloonTextChar">
    <w:name w:val="Balloon Text Char"/>
    <w:basedOn w:val="DefaultParagraphFont"/>
    <w:link w:val="BalloonText"/>
    <w:rsid w:val="00E92D3E"/>
    <w:rPr>
      <w:rFonts w:ascii="Tahoma" w:hAnsi="Tahoma" w:cs="Tahoma"/>
      <w:sz w:val="16"/>
      <w:szCs w:val="16"/>
      <w:lang w:val="en-GB" w:bidi="ar-SA"/>
    </w:rPr>
  </w:style>
  <w:style w:type="character" w:styleId="CommentReference">
    <w:name w:val="annotation reference"/>
    <w:basedOn w:val="DefaultParagraphFont"/>
    <w:rsid w:val="00E73934"/>
    <w:rPr>
      <w:sz w:val="16"/>
      <w:szCs w:val="16"/>
    </w:rPr>
  </w:style>
  <w:style w:type="paragraph" w:styleId="CommentText">
    <w:name w:val="annotation text"/>
    <w:basedOn w:val="Normal"/>
    <w:link w:val="CommentTextChar"/>
    <w:rsid w:val="00E73934"/>
    <w:rPr>
      <w:sz w:val="20"/>
    </w:rPr>
  </w:style>
  <w:style w:type="character" w:customStyle="1" w:styleId="CommentTextChar">
    <w:name w:val="Comment Text Char"/>
    <w:basedOn w:val="DefaultParagraphFont"/>
    <w:link w:val="CommentText"/>
    <w:rsid w:val="00E73934"/>
    <w:rPr>
      <w:lang w:val="en-GB" w:bidi="ar-SA"/>
    </w:rPr>
  </w:style>
  <w:style w:type="paragraph" w:styleId="CommentSubject">
    <w:name w:val="annotation subject"/>
    <w:basedOn w:val="CommentText"/>
    <w:next w:val="CommentText"/>
    <w:link w:val="CommentSubjectChar"/>
    <w:rsid w:val="00E73934"/>
    <w:rPr>
      <w:b/>
      <w:bCs/>
    </w:rPr>
  </w:style>
  <w:style w:type="character" w:customStyle="1" w:styleId="CommentSubjectChar">
    <w:name w:val="Comment Subject Char"/>
    <w:basedOn w:val="CommentTextChar"/>
    <w:link w:val="CommentSubject"/>
    <w:rsid w:val="00E73934"/>
    <w:rPr>
      <w:b/>
      <w:bCs/>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AE3F8A"/>
    <w:pPr>
      <w:spacing w:before="120" w:after="120"/>
      <w:jc w:val="center"/>
    </w:pPr>
    <w:rPr>
      <w:rFonts w:ascii="Arial" w:eastAsia="MS Mincho" w:hAnsi="Arial"/>
      <w:b/>
      <w:sz w:val="24"/>
      <w:lang w:val="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35"/>
    <w:rsid w:val="00AE3F8A"/>
    <w:rPr>
      <w:rFonts w:ascii="Arial" w:eastAsia="MS Mincho" w:hAnsi="Arial"/>
      <w:b/>
      <w:sz w:val="24"/>
      <w:lang w:bidi="ar-SA"/>
    </w:rPr>
  </w:style>
  <w:style w:type="paragraph" w:customStyle="1" w:styleId="Default">
    <w:name w:val="Default"/>
    <w:rsid w:val="00AE3F8A"/>
    <w:pPr>
      <w:autoSpaceDE w:val="0"/>
      <w:autoSpaceDN w:val="0"/>
      <w:adjustRightInd w:val="0"/>
    </w:pPr>
    <w:rPr>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9</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802.11-12/0058r0</dc:title>
  <dc:subject>Submission</dc:subject>
  <dc:creator>Solomon Trainin</dc:creator>
  <cp:keywords>January 2012</cp:keywords>
  <dc:description> </dc:description>
  <cp:lastModifiedBy>Trainin, Solomon</cp:lastModifiedBy>
  <cp:revision>47</cp:revision>
  <cp:lastPrinted>1601-01-01T00:00:00Z</cp:lastPrinted>
  <dcterms:created xsi:type="dcterms:W3CDTF">2011-12-15T14:58:00Z</dcterms:created>
  <dcterms:modified xsi:type="dcterms:W3CDTF">2012-01-12T13:24:00Z</dcterms:modified>
</cp:coreProperties>
</file>