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160"/>
        <w:gridCol w:w="1260"/>
        <w:gridCol w:w="171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3044C">
            <w:pPr>
              <w:pStyle w:val="T2"/>
            </w:pPr>
            <w:r>
              <w:t xml:space="preserve">TGad sponsor ballot text changes </w:t>
            </w:r>
            <w:r w:rsidR="000D0B43">
              <w:t xml:space="preserve">part </w:t>
            </w:r>
            <w:r>
              <w:t>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E4F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E4F7D">
              <w:rPr>
                <w:b w:val="0"/>
                <w:sz w:val="20"/>
              </w:rPr>
              <w:t xml:space="preserve">  2012</w:t>
            </w:r>
            <w:r>
              <w:rPr>
                <w:b w:val="0"/>
                <w:sz w:val="20"/>
              </w:rPr>
              <w:t>-</w:t>
            </w:r>
            <w:r w:rsidR="004E4F7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D640C1">
              <w:rPr>
                <w:b w:val="0"/>
                <w:sz w:val="20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13F4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A13F4">
        <w:trPr>
          <w:jc w:val="center"/>
        </w:trPr>
        <w:tc>
          <w:tcPr>
            <w:tcW w:w="1728" w:type="dxa"/>
            <w:vAlign w:val="center"/>
          </w:tcPr>
          <w:p w:rsidR="00CA09B2" w:rsidRPr="00022AF4" w:rsidRDefault="00022AF4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Solomon Trainin</w:t>
            </w:r>
          </w:p>
        </w:tc>
        <w:tc>
          <w:tcPr>
            <w:tcW w:w="2160" w:type="dxa"/>
            <w:vAlign w:val="center"/>
          </w:tcPr>
          <w:p w:rsidR="00CA09B2" w:rsidRPr="00784B20" w:rsidRDefault="00022A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84B20"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022A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718" w:type="dxa"/>
            <w:vAlign w:val="center"/>
          </w:tcPr>
          <w:p w:rsidR="00CA09B2" w:rsidRPr="00022AF4" w:rsidRDefault="00022A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22AF4">
              <w:rPr>
                <w:b w:val="0"/>
                <w:sz w:val="22"/>
                <w:szCs w:val="22"/>
              </w:rPr>
              <w:t>solomon.trainin@intel.com</w:t>
            </w:r>
          </w:p>
        </w:tc>
      </w:tr>
      <w:tr w:rsidR="00022AF4" w:rsidTr="001A13F4">
        <w:trPr>
          <w:jc w:val="center"/>
        </w:trPr>
        <w:tc>
          <w:tcPr>
            <w:tcW w:w="1728" w:type="dxa"/>
            <w:vAlign w:val="center"/>
          </w:tcPr>
          <w:p w:rsidR="00022AF4" w:rsidRPr="00022AF4" w:rsidRDefault="00022AF4" w:rsidP="00785887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Carlos Cordeiro</w:t>
            </w:r>
          </w:p>
        </w:tc>
        <w:tc>
          <w:tcPr>
            <w:tcW w:w="2160" w:type="dxa"/>
            <w:vAlign w:val="center"/>
          </w:tcPr>
          <w:p w:rsidR="00022AF4" w:rsidRPr="00784B20" w:rsidRDefault="00022AF4" w:rsidP="007858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84B20">
              <w:rPr>
                <w:b w:val="0"/>
                <w:sz w:val="22"/>
                <w:szCs w:val="22"/>
              </w:rPr>
              <w:t>Intel Corporation</w:t>
            </w:r>
          </w:p>
        </w:tc>
        <w:tc>
          <w:tcPr>
            <w:tcW w:w="126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2AF4" w:rsidTr="001A13F4">
        <w:trPr>
          <w:jc w:val="center"/>
        </w:trPr>
        <w:tc>
          <w:tcPr>
            <w:tcW w:w="1728" w:type="dxa"/>
            <w:vAlign w:val="center"/>
          </w:tcPr>
          <w:p w:rsidR="00022AF4" w:rsidRPr="00022AF4" w:rsidRDefault="00022AF4" w:rsidP="00785887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Saishankar Nandagopalan</w:t>
            </w:r>
          </w:p>
        </w:tc>
        <w:tc>
          <w:tcPr>
            <w:tcW w:w="2160" w:type="dxa"/>
            <w:vAlign w:val="center"/>
          </w:tcPr>
          <w:p w:rsidR="00022AF4" w:rsidRPr="00784B20" w:rsidRDefault="00022AF4" w:rsidP="007858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784B20">
              <w:rPr>
                <w:b w:val="0"/>
                <w:sz w:val="22"/>
                <w:szCs w:val="22"/>
              </w:rPr>
              <w:t>Tensorcom</w:t>
            </w:r>
            <w:proofErr w:type="spellEnd"/>
          </w:p>
        </w:tc>
        <w:tc>
          <w:tcPr>
            <w:tcW w:w="126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2AF4" w:rsidTr="001A13F4">
        <w:trPr>
          <w:jc w:val="center"/>
        </w:trPr>
        <w:tc>
          <w:tcPr>
            <w:tcW w:w="1728" w:type="dxa"/>
            <w:vAlign w:val="center"/>
          </w:tcPr>
          <w:p w:rsidR="00022AF4" w:rsidRPr="00022AF4" w:rsidRDefault="00022AF4" w:rsidP="00785887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James Yee</w:t>
            </w:r>
          </w:p>
        </w:tc>
        <w:tc>
          <w:tcPr>
            <w:tcW w:w="2160" w:type="dxa"/>
            <w:vAlign w:val="center"/>
          </w:tcPr>
          <w:p w:rsidR="00022AF4" w:rsidRPr="00784B20" w:rsidRDefault="00022AF4" w:rsidP="007858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784B20">
              <w:rPr>
                <w:b w:val="0"/>
                <w:sz w:val="22"/>
                <w:szCs w:val="22"/>
              </w:rPr>
              <w:t>Mediatek</w:t>
            </w:r>
            <w:proofErr w:type="spellEnd"/>
          </w:p>
        </w:tc>
        <w:tc>
          <w:tcPr>
            <w:tcW w:w="126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1A13F4">
        <w:trPr>
          <w:jc w:val="center"/>
        </w:trPr>
        <w:tc>
          <w:tcPr>
            <w:tcW w:w="1728" w:type="dxa"/>
            <w:vAlign w:val="center"/>
          </w:tcPr>
          <w:p w:rsidR="00CA09B2" w:rsidRPr="00022AF4" w:rsidRDefault="00022AF4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Payam Torab Jahromi</w:t>
            </w:r>
          </w:p>
        </w:tc>
        <w:tc>
          <w:tcPr>
            <w:tcW w:w="2160" w:type="dxa"/>
            <w:vAlign w:val="center"/>
          </w:tcPr>
          <w:p w:rsidR="00CA09B2" w:rsidRPr="00784B20" w:rsidRDefault="00022A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84B20">
              <w:rPr>
                <w:b w:val="0"/>
                <w:sz w:val="22"/>
                <w:szCs w:val="22"/>
              </w:rPr>
              <w:t>Broadcom</w:t>
            </w:r>
            <w:r w:rsidR="001A13F4">
              <w:rPr>
                <w:b w:val="0"/>
                <w:sz w:val="22"/>
                <w:szCs w:val="22"/>
              </w:rPr>
              <w:t xml:space="preserve"> Corporation 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016FC">
      <w:pPr>
        <w:pStyle w:val="T1"/>
        <w:spacing w:after="120"/>
        <w:rPr>
          <w:sz w:val="22"/>
        </w:rPr>
      </w:pPr>
      <w:r w:rsidRPr="003016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A97CD4">
                  <w:pPr>
                    <w:jc w:val="both"/>
                  </w:pPr>
                  <w:r>
                    <w:t>This d</w:t>
                  </w:r>
                  <w:r w:rsidR="0033044C">
                    <w:t>ocument ad</w:t>
                  </w:r>
                  <w:r>
                    <w:t>dresses comments provided by</w:t>
                  </w:r>
                  <w:r w:rsidR="00415021">
                    <w:t xml:space="preserve"> D5.0 sponsor ballot</w:t>
                  </w:r>
                  <w:r w:rsidR="00713455">
                    <w:t xml:space="preserve"> CID 6001 and 6014</w:t>
                  </w:r>
                </w:p>
                <w:p w:rsidR="00022AF4" w:rsidRPr="002552EA" w:rsidRDefault="003F1DE8" w:rsidP="00022AF4">
                  <w:pPr>
                    <w:pStyle w:val="covertext"/>
                    <w:rPr>
                      <w:rFonts w:eastAsia="PMingLiU" w:cs="+mn-cs"/>
                      <w:color w:val="000000"/>
                      <w:kern w:val="24"/>
                      <w:sz w:val="32"/>
                      <w:szCs w:val="32"/>
                      <w:lang w:eastAsia="en-US" w:bidi="he-IL"/>
                    </w:rPr>
                  </w:pPr>
                  <w:r>
                    <w:t xml:space="preserve"> </w:t>
                  </w:r>
                </w:p>
                <w:p w:rsidR="00022AF4" w:rsidRPr="00022AF4" w:rsidRDefault="00022AF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512C0" w:rsidRDefault="00F512C0">
      <w:r>
        <w:br w:type="page"/>
      </w:r>
    </w:p>
    <w:p w:rsidR="00A97CD4" w:rsidRPr="00CF4216" w:rsidRDefault="008115CE" w:rsidP="00E4407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Editor</w:t>
      </w:r>
      <w:r w:rsidR="00A97CD4" w:rsidRPr="00CF4216">
        <w:rPr>
          <w:i/>
          <w:iCs/>
        </w:rPr>
        <w:t xml:space="preserve">: </w:t>
      </w:r>
      <w:r w:rsidR="00A97CD4" w:rsidRPr="00CF4216">
        <w:rPr>
          <w:i/>
          <w:iCs/>
          <w:szCs w:val="22"/>
        </w:rPr>
        <w:t>Append to “9.2</w:t>
      </w:r>
      <w:r w:rsidR="00E44075">
        <w:rPr>
          <w:i/>
          <w:iCs/>
          <w:szCs w:val="22"/>
        </w:rPr>
        <w:t>1</w:t>
      </w:r>
      <w:r w:rsidR="00A97CD4" w:rsidRPr="00CF4216">
        <w:rPr>
          <w:i/>
          <w:iCs/>
          <w:szCs w:val="22"/>
        </w:rPr>
        <w:t xml:space="preserve">.7.7 Originator’s </w:t>
      </w:r>
      <w:proofErr w:type="spellStart"/>
      <w:r w:rsidR="00A97CD4" w:rsidRPr="00CF4216">
        <w:rPr>
          <w:i/>
          <w:iCs/>
          <w:szCs w:val="22"/>
        </w:rPr>
        <w:t>behavior</w:t>
      </w:r>
      <w:proofErr w:type="spellEnd"/>
      <w:r w:rsidR="00A97CD4" w:rsidRPr="00CF4216">
        <w:rPr>
          <w:i/>
          <w:iCs/>
          <w:szCs w:val="22"/>
        </w:rPr>
        <w:t>”</w:t>
      </w:r>
    </w:p>
    <w:p w:rsidR="00A97CD4" w:rsidRDefault="00A97CD4" w:rsidP="00A97CD4">
      <w:pPr>
        <w:rPr>
          <w:ins w:id="0" w:author="Trainin, Solomon" w:date="2011-08-25T07:29:00Z"/>
        </w:rPr>
      </w:pPr>
      <w:ins w:id="1" w:author="Trainin, Solomon" w:date="2011-08-25T07:29:00Z">
        <w:r w:rsidRPr="00A30EC1">
          <w:t>In the DBand</w:t>
        </w:r>
        <w:r>
          <w:t>, the</w:t>
        </w:r>
        <w:r w:rsidRPr="00A30EC1">
          <w:t xml:space="preserve"> Originator shall build A-MPDU that contains MPDUs in </w:t>
        </w:r>
        <w:r>
          <w:t xml:space="preserve">increasing </w:t>
        </w:r>
        <w:r w:rsidRPr="00A30EC1">
          <w:t xml:space="preserve">order of SN. When Responding to the Block Ack the Originator shall first retransmit the unacknowledged MPDUs in </w:t>
        </w:r>
        <w:r>
          <w:t xml:space="preserve">increasing </w:t>
        </w:r>
        <w:r w:rsidRPr="00A30EC1">
          <w:t>order of SN.</w:t>
        </w:r>
      </w:ins>
    </w:p>
    <w:p w:rsidR="00A97CD4" w:rsidRDefault="00A97CD4" w:rsidP="00A97CD4">
      <w:pPr>
        <w:pBdr>
          <w:bottom w:val="single" w:sz="6" w:space="1" w:color="auto"/>
        </w:pBdr>
      </w:pPr>
    </w:p>
    <w:p w:rsidR="00A97CD4" w:rsidRDefault="00A97CD4" w:rsidP="00A97CD4"/>
    <w:p w:rsidR="00A97CD4" w:rsidRDefault="008115CE" w:rsidP="002F14EC">
      <w:pPr>
        <w:autoSpaceDE w:val="0"/>
        <w:autoSpaceDN w:val="0"/>
        <w:adjustRightInd w:val="0"/>
      </w:pPr>
      <w:r>
        <w:rPr>
          <w:i/>
          <w:iCs/>
        </w:rPr>
        <w:t>Editor</w:t>
      </w:r>
      <w:r w:rsidR="00A97CD4" w:rsidRPr="00262FE9">
        <w:rPr>
          <w:i/>
          <w:iCs/>
        </w:rPr>
        <w:t>:</w:t>
      </w:r>
      <w:r w:rsidR="00A97CD4" w:rsidRPr="0010114A">
        <w:rPr>
          <w:rFonts w:asciiTheme="majorBidi" w:hAnsiTheme="majorBidi" w:cstheme="majorBidi"/>
          <w:i/>
          <w:iCs/>
        </w:rPr>
        <w:t xml:space="preserve"> in 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9.2</w:t>
      </w:r>
      <w:r w:rsidR="002F14EC">
        <w:rPr>
          <w:rFonts w:asciiTheme="majorBidi" w:hAnsiTheme="majorBidi" w:cstheme="majorBidi"/>
          <w:i/>
          <w:iCs/>
          <w:color w:val="000000"/>
        </w:rPr>
        <w:t>1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 xml:space="preserve">.7.6.2 </w:t>
      </w:r>
      <w:r w:rsidR="00A97CD4">
        <w:rPr>
          <w:rFonts w:asciiTheme="majorBidi" w:hAnsiTheme="majorBidi" w:cstheme="majorBidi"/>
          <w:i/>
          <w:iCs/>
          <w:color w:val="000000"/>
        </w:rPr>
        <w:t>(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Operation for each received data MPDU</w:t>
      </w:r>
      <w:r w:rsidR="00A97CD4">
        <w:rPr>
          <w:rFonts w:asciiTheme="majorBidi" w:hAnsiTheme="majorBidi" w:cstheme="majorBidi"/>
          <w:i/>
          <w:iCs/>
          <w:color w:val="000000"/>
        </w:rPr>
        <w:t>)</w:t>
      </w:r>
      <w:r w:rsidR="00A97CD4" w:rsidRPr="0010114A">
        <w:rPr>
          <w:rFonts w:asciiTheme="majorBidi" w:hAnsiTheme="majorBidi" w:cstheme="majorBidi"/>
          <w:i/>
          <w:iCs/>
          <w:color w:val="218B21"/>
        </w:rPr>
        <w:t xml:space="preserve"> </w:t>
      </w:r>
      <w:r w:rsidR="00A97CD4" w:rsidRPr="0010114A">
        <w:rPr>
          <w:rFonts w:asciiTheme="majorBidi" w:hAnsiTheme="majorBidi" w:cstheme="majorBidi"/>
          <w:i/>
          <w:iCs/>
          <w:color w:val="000000" w:themeColor="text1"/>
        </w:rPr>
        <w:t xml:space="preserve">change </w:t>
      </w:r>
      <w:r w:rsidR="00A97CD4" w:rsidRPr="0010114A">
        <w:rPr>
          <w:rFonts w:asciiTheme="majorBidi" w:hAnsiTheme="majorBidi" w:cstheme="majorBidi"/>
          <w:i/>
          <w:iCs/>
        </w:rPr>
        <w:t>a2) as</w:t>
      </w:r>
      <w:r w:rsidR="00A97CD4">
        <w:t xml:space="preserve"> follows:</w:t>
      </w:r>
    </w:p>
    <w:p w:rsidR="00A97CD4" w:rsidRPr="007876B5" w:rsidRDefault="00A97CD4" w:rsidP="00A97CD4">
      <w:pPr>
        <w:autoSpaceDE w:val="0"/>
        <w:autoSpaceDN w:val="0"/>
        <w:adjustRightInd w:val="0"/>
      </w:pPr>
      <w:ins w:id="2" w:author="Trainin, Solomon" w:date="2011-08-23T23:36:00Z">
        <w:r>
          <w:br/>
        </w:r>
      </w:ins>
      <w:r w:rsidRPr="007876B5">
        <w:t xml:space="preserve">2) Pass MSDUs or A-MSDUs up to the next MAC </w:t>
      </w:r>
      <w:proofErr w:type="gramStart"/>
      <w:r w:rsidRPr="007876B5">
        <w:t>process that are</w:t>
      </w:r>
      <w:proofErr w:type="gramEnd"/>
      <w:r w:rsidRPr="007876B5">
        <w:t xml:space="preserve"> stored in the buffer in order of</w:t>
      </w:r>
    </w:p>
    <w:p w:rsidR="00A97CD4" w:rsidRPr="007876B5" w:rsidRDefault="00A97CD4" w:rsidP="00A97CD4">
      <w:pPr>
        <w:autoSpaceDE w:val="0"/>
        <w:autoSpaceDN w:val="0"/>
        <w:adjustRightInd w:val="0"/>
      </w:pPr>
      <w:proofErr w:type="gramStart"/>
      <w:r w:rsidRPr="007876B5">
        <w:t>increasing</w:t>
      </w:r>
      <w:proofErr w:type="gramEnd"/>
      <w:r w:rsidRPr="007876B5">
        <w:t xml:space="preserve"> value of the Sequence Number subfield starting with the MSDU or A-MSDU that</w:t>
      </w:r>
    </w:p>
    <w:p w:rsidR="00A97CD4" w:rsidRPr="00D32A90" w:rsidRDefault="00A97CD4" w:rsidP="00A97CD4">
      <w:pPr>
        <w:autoSpaceDE w:val="0"/>
        <w:autoSpaceDN w:val="0"/>
        <w:adjustRightInd w:val="0"/>
        <w:rPr>
          <w:ins w:id="3" w:author="Trainin, Solomon" w:date="2011-08-12T14:57:00Z"/>
          <w:rFonts w:asciiTheme="majorBidi" w:hAnsiTheme="majorBidi" w:cstheme="majorBidi"/>
          <w:strike/>
        </w:rPr>
      </w:pPr>
      <w:proofErr w:type="gramStart"/>
      <w:r w:rsidRPr="007876B5">
        <w:t>has</w:t>
      </w:r>
      <w:proofErr w:type="gramEnd"/>
      <w:r w:rsidRPr="007876B5">
        <w:t xml:space="preserve"> </w:t>
      </w:r>
      <w:r w:rsidRPr="002A533C">
        <w:rPr>
          <w:i/>
          <w:iCs/>
        </w:rPr>
        <w:t xml:space="preserve">SN= </w:t>
      </w:r>
      <w:proofErr w:type="spellStart"/>
      <w:ins w:id="4" w:author="Trainin, Solomon" w:date="2011-08-12T14:51:00Z">
        <w:r w:rsidRPr="002A533C">
          <w:rPr>
            <w:i/>
            <w:iCs/>
          </w:rPr>
          <w:t>WinStart</w:t>
        </w:r>
        <w:r w:rsidRPr="002A533C">
          <w:rPr>
            <w:i/>
            <w:iCs/>
            <w:vertAlign w:val="subscript"/>
          </w:rPr>
          <w:t>B</w:t>
        </w:r>
      </w:ins>
      <w:proofErr w:type="spellEnd"/>
      <w:r w:rsidRPr="007876B5">
        <w:rPr>
          <w:vertAlign w:val="subscript"/>
        </w:rPr>
        <w:t xml:space="preserve"> </w:t>
      </w:r>
      <w:r w:rsidRPr="007876B5">
        <w:rPr>
          <w:i/>
          <w:iCs/>
        </w:rPr>
        <w:t xml:space="preserve"> </w:t>
      </w:r>
      <w:ins w:id="5" w:author="Trainin, Solomon" w:date="2011-08-23T23:21:00Z">
        <w:r w:rsidRPr="007876B5">
          <w:t>or</w:t>
        </w:r>
      </w:ins>
      <w:r w:rsidRPr="007876B5">
        <w:rPr>
          <w:i/>
          <w:iCs/>
        </w:rPr>
        <w:t xml:space="preserve"> </w:t>
      </w:r>
      <w:ins w:id="6" w:author="Trainin, Solomon" w:date="2011-08-23T23:26:00Z">
        <w:r w:rsidRPr="00DB28B5">
          <w:t xml:space="preserve">one of the following conditions </w:t>
        </w:r>
      </w:ins>
      <w:ins w:id="7" w:author="Trainin, Solomon" w:date="2011-08-25T06:19:00Z">
        <w:r>
          <w:t>is</w:t>
        </w:r>
      </w:ins>
      <w:ins w:id="8" w:author="Trainin, Solomon" w:date="2011-08-23T23:26:00Z">
        <w:r w:rsidRPr="00DB28B5">
          <w:t xml:space="preserve"> met</w:t>
        </w:r>
      </w:ins>
      <w:ins w:id="9" w:author="Trainin, Solomon" w:date="2011-08-25T06:18:00Z">
        <w:r>
          <w:t xml:space="preserve"> in the DBand</w:t>
        </w:r>
      </w:ins>
      <w:r w:rsidRPr="00467E8B">
        <w:t xml:space="preserve"> </w:t>
      </w:r>
      <w:r>
        <w:t xml:space="preserve">if </w:t>
      </w:r>
      <w:ins w:id="10" w:author="Trainin, Solomon" w:date="2011-08-23T23:21:00Z">
        <w:r w:rsidRPr="002A533C">
          <w:rPr>
            <w:i/>
            <w:iCs/>
          </w:rPr>
          <w:t>SN&gt;</w:t>
        </w:r>
      </w:ins>
      <w:proofErr w:type="spellStart"/>
      <w:ins w:id="11" w:author="Trainin, Solomon" w:date="2011-08-12T14:51:00Z">
        <w:r w:rsidRPr="002A533C">
          <w:rPr>
            <w:i/>
            <w:iCs/>
          </w:rPr>
          <w:t>WinStart</w:t>
        </w:r>
        <w:r w:rsidRPr="002A533C">
          <w:rPr>
            <w:i/>
            <w:iCs/>
            <w:vertAlign w:val="subscript"/>
          </w:rPr>
          <w:t>B</w:t>
        </w:r>
      </w:ins>
      <w:proofErr w:type="spellEnd"/>
      <w:ins w:id="12" w:author="Trainin, Solomon" w:date="2011-08-23T23:26:00Z">
        <w:r>
          <w:t>:</w:t>
        </w:r>
      </w:ins>
    </w:p>
    <w:p w:rsidR="00A97CD4" w:rsidRPr="00A11C90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13" w:author="Trainin, Solomon" w:date="2011-08-12T14:57:00Z"/>
        </w:rPr>
      </w:pPr>
      <w:ins w:id="14" w:author="Trainin, Solomon" w:date="2011-08-12T14:57:00Z">
        <w:r w:rsidRPr="00A11C90">
          <w:t xml:space="preserve">MPDU is received as non first frame in A-MPDU; the bit at position </w:t>
        </w:r>
      </w:ins>
      <w:ins w:id="15" w:author="Trainin, Solomon" w:date="2011-08-23T23:21:00Z">
        <w:r w:rsidRPr="002A533C">
          <w:rPr>
            <w:i/>
            <w:iCs/>
          </w:rPr>
          <w:t>SN</w:t>
        </w:r>
      </w:ins>
      <w:r>
        <w:rPr>
          <w:i/>
          <w:iCs/>
        </w:rPr>
        <w:t>=</w:t>
      </w:r>
      <w:proofErr w:type="spellStart"/>
      <w:ins w:id="16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17" w:author="Trainin, Solomon" w:date="2011-08-12T14:57:00Z">
        <w:r w:rsidRPr="00A11C90">
          <w:t xml:space="preserve"> </w:t>
        </w:r>
      </w:ins>
      <w:r>
        <w:t xml:space="preserve">-1 </w:t>
      </w:r>
      <w:ins w:id="18" w:author="Trainin, Solomon" w:date="2011-08-12T14:57:00Z">
        <w:r w:rsidRPr="00A11C90">
          <w:t xml:space="preserve">is set to one, and all delimiters between the </w:t>
        </w:r>
      </w:ins>
      <w:r>
        <w:t>received</w:t>
      </w:r>
      <w:r w:rsidRPr="00A11C90">
        <w:t xml:space="preserve"> </w:t>
      </w:r>
      <w:ins w:id="19" w:author="Trainin, Solomon" w:date="2011-08-12T14:57:00Z">
        <w:r w:rsidRPr="00A11C90">
          <w:t>MPDU</w:t>
        </w:r>
      </w:ins>
      <w:r>
        <w:t xml:space="preserve"> </w:t>
      </w:r>
      <w:ins w:id="20" w:author="Trainin, Solomon" w:date="2011-08-12T14:57:00Z">
        <w:r w:rsidRPr="00A11C90">
          <w:t>and the preceding MPDU</w:t>
        </w:r>
      </w:ins>
      <w:r>
        <w:t xml:space="preserve"> (</w:t>
      </w:r>
      <w:ins w:id="21" w:author="Trainin, Solomon" w:date="2011-08-23T23:21:00Z">
        <w:r w:rsidRPr="002A533C">
          <w:rPr>
            <w:i/>
            <w:iCs/>
          </w:rPr>
          <w:t>SN</w:t>
        </w:r>
      </w:ins>
      <w:r>
        <w:rPr>
          <w:i/>
          <w:iCs/>
        </w:rPr>
        <w:t>=</w:t>
      </w:r>
      <w:proofErr w:type="spellStart"/>
      <w:ins w:id="22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23" w:author="Trainin, Solomon" w:date="2011-08-12T14:57:00Z">
        <w:r w:rsidRPr="00A11C90">
          <w:t xml:space="preserve"> </w:t>
        </w:r>
      </w:ins>
      <w:r>
        <w:t>-1)</w:t>
      </w:r>
      <w:ins w:id="24" w:author="Trainin, Solomon" w:date="2011-08-12T14:57:00Z">
        <w:r w:rsidRPr="00A11C90">
          <w:t xml:space="preserve"> are valid. </w:t>
        </w:r>
      </w:ins>
    </w:p>
    <w:p w:rsidR="00A97CD4" w:rsidRPr="00A11C90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25" w:author="Trainin, Solomon" w:date="2011-08-12T14:57:00Z"/>
        </w:rPr>
      </w:pPr>
      <w:ins w:id="26" w:author="Trainin, Solomon" w:date="2011-08-12T14:57:00Z">
        <w:r w:rsidRPr="00A11C90">
          <w:t>MPDU is received as first frame in A-MPDU; the A-MPDU is received in SIFS or RIFS time after A-MPDU, or</w:t>
        </w:r>
      </w:ins>
      <w:ins w:id="27" w:author="Trainin, Solomon" w:date="2011-08-24T00:09:00Z">
        <w:r>
          <w:t xml:space="preserve"> SIFS time</w:t>
        </w:r>
      </w:ins>
      <w:ins w:id="28" w:author="Trainin, Solomon" w:date="2011-08-12T14:57:00Z">
        <w:r w:rsidRPr="00A11C90">
          <w:t xml:space="preserve"> after transmission of BA</w:t>
        </w:r>
      </w:ins>
      <w:ins w:id="29" w:author="Trainin, Solomon" w:date="2011-08-24T00:08:00Z">
        <w:r>
          <w:t xml:space="preserve"> </w:t>
        </w:r>
      </w:ins>
      <w:ins w:id="30" w:author="Trainin, Solomon" w:date="2011-08-12T14:57:00Z">
        <w:r w:rsidRPr="00A11C90">
          <w:t>frame; the bit at position SN</w:t>
        </w:r>
      </w:ins>
      <w:r>
        <w:rPr>
          <w:i/>
          <w:iCs/>
        </w:rPr>
        <w:t>=</w:t>
      </w:r>
      <w:proofErr w:type="spellStart"/>
      <w:ins w:id="31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32" w:author="Trainin, Solomon" w:date="2011-08-12T14:57:00Z">
        <w:r w:rsidRPr="00A11C90">
          <w:t xml:space="preserve"> </w:t>
        </w:r>
      </w:ins>
      <w:r>
        <w:t xml:space="preserve">-1 </w:t>
      </w:r>
      <w:ins w:id="33" w:author="Trainin, Solomon" w:date="2011-08-12T14:57:00Z">
        <w:r w:rsidRPr="00A11C90">
          <w:t>is set to one, and all delimiters after the MPDU</w:t>
        </w:r>
      </w:ins>
      <w:r>
        <w:t>(</w:t>
      </w:r>
      <w:ins w:id="34" w:author="Trainin, Solomon" w:date="2011-08-23T23:21:00Z">
        <w:r w:rsidRPr="002A533C">
          <w:rPr>
            <w:i/>
            <w:iCs/>
          </w:rPr>
          <w:t>SN</w:t>
        </w:r>
      </w:ins>
      <w:r>
        <w:rPr>
          <w:i/>
          <w:iCs/>
        </w:rPr>
        <w:t>=</w:t>
      </w:r>
      <w:proofErr w:type="spellStart"/>
      <w:ins w:id="35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36" w:author="Trainin, Solomon" w:date="2011-08-12T14:57:00Z">
        <w:r w:rsidRPr="00A11C90">
          <w:t xml:space="preserve"> </w:t>
        </w:r>
      </w:ins>
      <w:r>
        <w:t>-1)</w:t>
      </w:r>
      <w:ins w:id="37" w:author="Trainin, Solomon" w:date="2011-08-12T14:57:00Z">
        <w:r w:rsidRPr="00A11C90">
          <w:t xml:space="preserve"> in the preceding A-MPDU are valid. </w:t>
        </w:r>
      </w:ins>
    </w:p>
    <w:p w:rsidR="00A97CD4" w:rsidRPr="003D4BC4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38" w:author="Trainin, Solomon" w:date="2011-08-12T14:57:00Z"/>
        </w:rPr>
      </w:pPr>
      <w:ins w:id="39" w:author="Trainin, Solomon" w:date="2011-08-12T14:57:00Z">
        <w:r w:rsidRPr="003D4BC4">
          <w:t xml:space="preserve">MPDU is received in SIFS or RIFS time after A-MPDU, or </w:t>
        </w:r>
      </w:ins>
      <w:ins w:id="40" w:author="Trainin, Solomon" w:date="2011-08-24T00:10:00Z">
        <w:r>
          <w:t>SIFS time</w:t>
        </w:r>
        <w:r w:rsidRPr="003D4BC4">
          <w:t xml:space="preserve"> </w:t>
        </w:r>
      </w:ins>
      <w:ins w:id="41" w:author="Trainin, Solomon" w:date="2011-08-12T14:57:00Z">
        <w:r w:rsidRPr="003D4BC4">
          <w:t>after transmission of BA</w:t>
        </w:r>
      </w:ins>
      <w:ins w:id="42" w:author="Trainin, Solomon" w:date="2011-08-24T00:47:00Z">
        <w:r>
          <w:t xml:space="preserve"> </w:t>
        </w:r>
      </w:ins>
      <w:ins w:id="43" w:author="Trainin, Solomon" w:date="2011-08-12T14:57:00Z">
        <w:r w:rsidRPr="003D4BC4">
          <w:t xml:space="preserve">frame; </w:t>
        </w:r>
      </w:ins>
      <w:r>
        <w:t xml:space="preserve"> </w:t>
      </w:r>
      <w:ins w:id="44" w:author="Trainin, Solomon" w:date="2011-08-12T14:57:00Z">
        <w:r w:rsidRPr="003D4BC4">
          <w:t xml:space="preserve"> the bit at position SN</w:t>
        </w:r>
      </w:ins>
      <w:r>
        <w:rPr>
          <w:i/>
          <w:iCs/>
        </w:rPr>
        <w:t>=</w:t>
      </w:r>
      <w:proofErr w:type="spellStart"/>
      <w:ins w:id="45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46" w:author="Trainin, Solomon" w:date="2011-08-12T14:57:00Z">
        <w:r w:rsidRPr="00A11C90">
          <w:t xml:space="preserve"> </w:t>
        </w:r>
      </w:ins>
      <w:r>
        <w:t>-1</w:t>
      </w:r>
      <w:ins w:id="47" w:author="Trainin, Solomon" w:date="2011-08-12T14:57:00Z">
        <w:r w:rsidRPr="003D4BC4">
          <w:t xml:space="preserve"> is set to one, an</w:t>
        </w:r>
        <w:r>
          <w:t xml:space="preserve">d all delimiters after the </w:t>
        </w:r>
        <w:r w:rsidRPr="003D4BC4">
          <w:t>MPDU</w:t>
        </w:r>
      </w:ins>
      <w:r w:rsidRPr="00663702">
        <w:t xml:space="preserve"> </w:t>
      </w:r>
      <w:r>
        <w:t>(</w:t>
      </w:r>
      <w:ins w:id="48" w:author="Trainin, Solomon" w:date="2011-08-12T14:57:00Z">
        <w:r w:rsidRPr="003D4BC4">
          <w:t>SN</w:t>
        </w:r>
      </w:ins>
      <w:r>
        <w:rPr>
          <w:i/>
          <w:iCs/>
        </w:rPr>
        <w:t>=</w:t>
      </w:r>
      <w:proofErr w:type="spellStart"/>
      <w:ins w:id="49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50" w:author="Trainin, Solomon" w:date="2011-08-12T14:57:00Z">
        <w:r w:rsidRPr="00A11C90">
          <w:t xml:space="preserve"> </w:t>
        </w:r>
      </w:ins>
      <w:r>
        <w:t>-1)</w:t>
      </w:r>
      <w:ins w:id="51" w:author="Trainin, Solomon" w:date="2011-08-12T14:57:00Z">
        <w:r w:rsidRPr="003D4BC4">
          <w:t xml:space="preserve"> in the preceding A-MPDU are valid.</w:t>
        </w:r>
      </w:ins>
    </w:p>
    <w:p w:rsidR="00A97CD4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52" w:author="Trainin, Solomon" w:date="2011-08-24T00:05:00Z"/>
        </w:rPr>
      </w:pPr>
      <w:ins w:id="53" w:author="Trainin, Solomon" w:date="2011-08-23T23:28:00Z">
        <w:r w:rsidRPr="003D4BC4">
          <w:t xml:space="preserve">MPDU is received as first frame in A-MPDU; the A-MPDU is received in SIFS or RIFS time after MPDU, or </w:t>
        </w:r>
      </w:ins>
      <w:ins w:id="54" w:author="Trainin, Solomon" w:date="2011-08-24T00:10:00Z">
        <w:r>
          <w:t xml:space="preserve">SIFS time </w:t>
        </w:r>
      </w:ins>
      <w:ins w:id="55" w:author="Trainin, Solomon" w:date="2011-08-23T23:28:00Z">
        <w:r>
          <w:t xml:space="preserve">after transmission of </w:t>
        </w:r>
      </w:ins>
      <w:ins w:id="56" w:author="Trainin, Solomon" w:date="2011-08-24T00:49:00Z">
        <w:r>
          <w:t>Ack</w:t>
        </w:r>
      </w:ins>
      <w:ins w:id="57" w:author="Trainin, Solomon" w:date="2011-08-24T00:09:00Z">
        <w:r>
          <w:t xml:space="preserve"> </w:t>
        </w:r>
      </w:ins>
      <w:ins w:id="58" w:author="Trainin, Solomon" w:date="2011-08-23T23:28:00Z">
        <w:r>
          <w:t>frame</w:t>
        </w:r>
        <w:r w:rsidRPr="003D4BC4">
          <w:t xml:space="preserve">; </w:t>
        </w:r>
      </w:ins>
      <w:ins w:id="59" w:author="Trainin, Solomon" w:date="2011-08-24T00:04:00Z">
        <w:r w:rsidRPr="00A11C90">
          <w:t>the bit at position SN</w:t>
        </w:r>
        <w:r>
          <w:rPr>
            <w:i/>
            <w:iCs/>
          </w:rPr>
          <w:t>=</w:t>
        </w:r>
        <w:proofErr w:type="spellStart"/>
        <w:r w:rsidRPr="002A533C">
          <w:rPr>
            <w:i/>
            <w:iCs/>
          </w:rPr>
          <w:t>WinStart</w:t>
        </w:r>
        <w:r>
          <w:rPr>
            <w:i/>
            <w:iCs/>
            <w:vertAlign w:val="subscript"/>
          </w:rPr>
          <w:t>R</w:t>
        </w:r>
        <w:proofErr w:type="spellEnd"/>
        <w:r w:rsidRPr="00A11C90">
          <w:t xml:space="preserve"> </w:t>
        </w:r>
        <w:r>
          <w:t xml:space="preserve">-1 </w:t>
        </w:r>
        <w:r w:rsidRPr="00A11C90">
          <w:t>is set to one</w:t>
        </w:r>
      </w:ins>
      <w:ins w:id="60" w:author="Trainin, Solomon" w:date="2011-08-23T23:28:00Z">
        <w:r w:rsidRPr="003D4BC4">
          <w:t>.</w:t>
        </w:r>
      </w:ins>
    </w:p>
    <w:p w:rsidR="00A97CD4" w:rsidRDefault="00A97CD4" w:rsidP="00A97CD4">
      <w:pPr>
        <w:numPr>
          <w:ilvl w:val="0"/>
          <w:numId w:val="1"/>
        </w:numPr>
        <w:autoSpaceDE w:val="0"/>
        <w:autoSpaceDN w:val="0"/>
        <w:adjustRightInd w:val="0"/>
      </w:pPr>
      <w:ins w:id="61" w:author="Trainin, Solomon" w:date="2011-08-24T00:05:00Z">
        <w:r w:rsidRPr="003D4BC4">
          <w:t>MPDU is received in SIFS or RIFS time after</w:t>
        </w:r>
      </w:ins>
      <w:ins w:id="62" w:author="Trainin, Solomon" w:date="2011-08-24T00:06:00Z">
        <w:r>
          <w:t xml:space="preserve"> preceding</w:t>
        </w:r>
      </w:ins>
      <w:ins w:id="63" w:author="Trainin, Solomon" w:date="2011-08-24T00:05:00Z">
        <w:r w:rsidRPr="003D4BC4">
          <w:t xml:space="preserve"> MPDU, or </w:t>
        </w:r>
      </w:ins>
      <w:ins w:id="64" w:author="Trainin, Solomon" w:date="2011-08-24T00:10:00Z">
        <w:r>
          <w:t xml:space="preserve">SIFS time </w:t>
        </w:r>
      </w:ins>
      <w:ins w:id="65" w:author="Trainin, Solomon" w:date="2011-08-24T00:05:00Z">
        <w:r>
          <w:t>after transmission of Ack frame</w:t>
        </w:r>
        <w:r w:rsidRPr="003D4BC4">
          <w:t xml:space="preserve">; </w:t>
        </w:r>
        <w:r w:rsidRPr="00A11C90">
          <w:t>the bit at position SN</w:t>
        </w:r>
        <w:r>
          <w:rPr>
            <w:i/>
            <w:iCs/>
          </w:rPr>
          <w:t>=</w:t>
        </w:r>
        <w:proofErr w:type="spellStart"/>
        <w:r w:rsidRPr="002A533C">
          <w:rPr>
            <w:i/>
            <w:iCs/>
          </w:rPr>
          <w:t>WinStart</w:t>
        </w:r>
        <w:r>
          <w:rPr>
            <w:i/>
            <w:iCs/>
            <w:vertAlign w:val="subscript"/>
          </w:rPr>
          <w:t>R</w:t>
        </w:r>
        <w:proofErr w:type="spellEnd"/>
        <w:r w:rsidRPr="00A11C90">
          <w:t xml:space="preserve"> </w:t>
        </w:r>
        <w:r>
          <w:t xml:space="preserve">-1 </w:t>
        </w:r>
        <w:r w:rsidRPr="00A11C90">
          <w:t>is set to one</w:t>
        </w:r>
        <w:r w:rsidRPr="003D4BC4">
          <w:t>.</w:t>
        </w:r>
      </w:ins>
    </w:p>
    <w:p w:rsidR="00A97CD4" w:rsidRPr="00D32A90" w:rsidRDefault="00A97CD4" w:rsidP="00A97CD4">
      <w:pPr>
        <w:autoSpaceDE w:val="0"/>
        <w:autoSpaceDN w:val="0"/>
        <w:adjustRightInd w:val="0"/>
        <w:ind w:left="360"/>
      </w:pPr>
      <w:proofErr w:type="gramStart"/>
      <w:r w:rsidRPr="007876B5">
        <w:t>and</w:t>
      </w:r>
      <w:proofErr w:type="gramEnd"/>
      <w:r w:rsidRPr="007876B5">
        <w:t xml:space="preserve"> </w:t>
      </w:r>
      <w:ins w:id="66" w:author="Trainin, Solomon" w:date="2011-08-23T23:31:00Z">
        <w:r>
          <w:t xml:space="preserve">after that </w:t>
        </w:r>
      </w:ins>
      <w:r w:rsidRPr="007876B5">
        <w:t>proceeding sequentially until there is no buffered MSDU or A-MSDU</w:t>
      </w:r>
      <w:r>
        <w:t xml:space="preserve"> </w:t>
      </w:r>
      <w:r w:rsidRPr="00D32A90">
        <w:rPr>
          <w:rFonts w:asciiTheme="majorBidi" w:hAnsiTheme="majorBidi" w:cstheme="majorBidi"/>
        </w:rPr>
        <w:t>for the next sequential value of the Sequence Number subfield.</w:t>
      </w:r>
    </w:p>
    <w:p w:rsidR="00A97CD4" w:rsidRPr="00A30EC1" w:rsidRDefault="00A97CD4" w:rsidP="00A97CD4">
      <w:pPr>
        <w:rPr>
          <w:ins w:id="67" w:author="Trainin, Solomon" w:date="2011-08-12T14:36:00Z"/>
        </w:rPr>
      </w:pPr>
    </w:p>
    <w:p w:rsidR="00A97CD4" w:rsidRDefault="008115CE" w:rsidP="002F14EC">
      <w:pPr>
        <w:autoSpaceDE w:val="0"/>
        <w:autoSpaceDN w:val="0"/>
        <w:adjustRightInd w:val="0"/>
      </w:pPr>
      <w:r>
        <w:rPr>
          <w:i/>
          <w:iCs/>
        </w:rPr>
        <w:t>Editor</w:t>
      </w:r>
      <w:r w:rsidR="00A97CD4" w:rsidRPr="00262FE9">
        <w:rPr>
          <w:i/>
          <w:iCs/>
        </w:rPr>
        <w:t xml:space="preserve">: in 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9.2</w:t>
      </w:r>
      <w:r w:rsidR="002F14EC">
        <w:rPr>
          <w:rFonts w:asciiTheme="majorBidi" w:hAnsiTheme="majorBidi" w:cstheme="majorBidi"/>
          <w:i/>
          <w:iCs/>
          <w:color w:val="000000"/>
        </w:rPr>
        <w:t>1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 xml:space="preserve">.7.6.2 </w:t>
      </w:r>
      <w:r w:rsidR="00A97CD4">
        <w:rPr>
          <w:rFonts w:asciiTheme="majorBidi" w:hAnsiTheme="majorBidi" w:cstheme="majorBidi"/>
          <w:i/>
          <w:iCs/>
          <w:color w:val="000000"/>
        </w:rPr>
        <w:t>(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Operation for each received data MPDU</w:t>
      </w:r>
      <w:r w:rsidR="00A97CD4">
        <w:rPr>
          <w:rFonts w:asciiTheme="majorBidi" w:hAnsiTheme="majorBidi" w:cstheme="majorBidi"/>
          <w:i/>
          <w:iCs/>
          <w:color w:val="000000"/>
        </w:rPr>
        <w:t>)</w:t>
      </w:r>
      <w:r w:rsidR="00A97CD4" w:rsidRPr="00814478">
        <w:rPr>
          <w:i/>
          <w:iCs/>
          <w:color w:val="000000" w:themeColor="text1"/>
        </w:rPr>
        <w:t xml:space="preserve"> change </w:t>
      </w:r>
      <w:r w:rsidR="00A97CD4">
        <w:t>b</w:t>
      </w:r>
      <w:proofErr w:type="gramStart"/>
      <w:r w:rsidR="00A97CD4">
        <w:t>)5</w:t>
      </w:r>
      <w:proofErr w:type="gramEnd"/>
      <w:r w:rsidR="00A97CD4">
        <w:t>) as follows:</w:t>
      </w:r>
    </w:p>
    <w:p w:rsidR="00A97CD4" w:rsidRDefault="00A97CD4" w:rsidP="00A97CD4">
      <w:pPr>
        <w:autoSpaceDE w:val="0"/>
        <w:autoSpaceDN w:val="0"/>
        <w:adjustRightInd w:val="0"/>
      </w:pPr>
    </w:p>
    <w:p w:rsidR="00A97CD4" w:rsidRPr="00750E81" w:rsidRDefault="00A97CD4" w:rsidP="00A97CD4">
      <w:pPr>
        <w:autoSpaceDE w:val="0"/>
        <w:autoSpaceDN w:val="0"/>
        <w:adjustRightInd w:val="0"/>
      </w:pPr>
      <w:ins w:id="68" w:author="Trainin, Solomon" w:date="2011-08-25T07:24:00Z">
        <w:r>
          <w:t xml:space="preserve">In the OBand </w:t>
        </w:r>
      </w:ins>
      <w:del w:id="69" w:author="Trainin, Solomon" w:date="2011-08-25T07:24:00Z">
        <w:r w:rsidRPr="00750E81" w:rsidDel="00A64CA8">
          <w:delText xml:space="preserve">Pass </w:delText>
        </w:r>
      </w:del>
      <w:ins w:id="70" w:author="Trainin, Solomon" w:date="2011-08-25T07:24:00Z">
        <w:r>
          <w:t>p</w:t>
        </w:r>
        <w:r w:rsidRPr="00750E81">
          <w:t xml:space="preserve">ass </w:t>
        </w:r>
      </w:ins>
      <w:r w:rsidRPr="00750E81">
        <w:t>MSDUs or A-MSDUs stored in the buffer up to t</w:t>
      </w:r>
      <w:r>
        <w:t xml:space="preserve">he next MAC process in order of </w:t>
      </w:r>
      <w:r w:rsidRPr="00750E81">
        <w:t xml:space="preserve">increasing value of the Sequence Number subfield starting with </w:t>
      </w:r>
      <w:proofErr w:type="spellStart"/>
      <w:r w:rsidRPr="00750E81">
        <w:rPr>
          <w:i/>
          <w:iCs/>
        </w:rPr>
        <w:t>WinStart</w:t>
      </w:r>
      <w:r w:rsidRPr="00750E81">
        <w:rPr>
          <w:i/>
          <w:iCs/>
          <w:vertAlign w:val="subscript"/>
        </w:rPr>
        <w:t>B</w:t>
      </w:r>
      <w:proofErr w:type="spellEnd"/>
      <w:r w:rsidRPr="00750E81">
        <w:rPr>
          <w:i/>
          <w:iCs/>
        </w:rPr>
        <w:t xml:space="preserve"> </w:t>
      </w:r>
      <w:r>
        <w:t xml:space="preserve">and proceeding </w:t>
      </w:r>
      <w:r w:rsidRPr="00750E81">
        <w:t>sequentially until there is no buffered MSDU or A-MSDU f</w:t>
      </w:r>
      <w:r>
        <w:t xml:space="preserve">or the next sequential Sequence </w:t>
      </w:r>
      <w:r w:rsidRPr="00750E81">
        <w:t>Number subfield value.</w:t>
      </w:r>
    </w:p>
    <w:p w:rsidR="00A97CD4" w:rsidRPr="00D73492" w:rsidRDefault="00A97CD4" w:rsidP="00A97CD4">
      <w:ins w:id="71" w:author="Trainin, Solomon" w:date="2011-08-25T07:24:00Z">
        <w:r>
          <w:t xml:space="preserve">In the DBand </w:t>
        </w:r>
      </w:ins>
      <w:ins w:id="72" w:author="Trainin, Solomon" w:date="2011-08-25T07:25:00Z">
        <w:r>
          <w:t>f</w:t>
        </w:r>
      </w:ins>
      <w:ins w:id="73" w:author="Trainin, Solomon" w:date="2011-08-24T00:21:00Z">
        <w:r w:rsidRPr="00D73492">
          <w:t>ollow rules defined in a2) of the current subclause</w:t>
        </w:r>
      </w:ins>
      <w:ins w:id="74" w:author="Trainin, Solomon" w:date="2011-08-25T07:29:00Z">
        <w:r>
          <w:t>.</w:t>
        </w:r>
      </w:ins>
      <w:ins w:id="75" w:author="Trainin, Solomon" w:date="2011-08-24T00:21:00Z">
        <w:r w:rsidRPr="00D73492">
          <w:t xml:space="preserve"> </w:t>
        </w:r>
      </w:ins>
    </w:p>
    <w:p w:rsidR="00A97CD4" w:rsidRDefault="00A97CD4" w:rsidP="00A97CD4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</w:rPr>
      </w:pPr>
    </w:p>
    <w:p w:rsidR="00A97CD4" w:rsidRDefault="00A97CD4" w:rsidP="00A97CD4">
      <w:pPr>
        <w:autoSpaceDE w:val="0"/>
        <w:autoSpaceDN w:val="0"/>
        <w:adjustRightInd w:val="0"/>
        <w:rPr>
          <w:i/>
          <w:iCs/>
        </w:rPr>
      </w:pPr>
    </w:p>
    <w:p w:rsidR="00A97CD4" w:rsidRPr="00B15809" w:rsidRDefault="008115CE" w:rsidP="003D4895">
      <w:pPr>
        <w:rPr>
          <w:i/>
          <w:iCs/>
        </w:rPr>
      </w:pPr>
      <w:r>
        <w:rPr>
          <w:i/>
          <w:iCs/>
        </w:rPr>
        <w:t>Editor</w:t>
      </w:r>
      <w:r w:rsidR="00A97CD4" w:rsidRPr="001B0E9E">
        <w:rPr>
          <w:i/>
          <w:iCs/>
        </w:rPr>
        <w:t>: change Table 10-</w:t>
      </w:r>
      <w:r w:rsidR="003D4895">
        <w:rPr>
          <w:i/>
          <w:iCs/>
        </w:rPr>
        <w:t>2</w:t>
      </w:r>
      <w:r w:rsidR="00A97CD4" w:rsidRPr="001B0E9E">
        <w:rPr>
          <w:i/>
          <w:iCs/>
        </w:rPr>
        <w:t xml:space="preserve">a </w:t>
      </w:r>
      <w:r w:rsidR="00A97CD4">
        <w:rPr>
          <w:i/>
          <w:iCs/>
        </w:rPr>
        <w:t>(</w:t>
      </w:r>
      <w:r w:rsidR="00A97CD4" w:rsidRPr="001B0E9E">
        <w:rPr>
          <w:i/>
          <w:iCs/>
        </w:rPr>
        <w:t>Types of Block Ack agreement based on capabilities and ADDB</w:t>
      </w:r>
      <w:r w:rsidR="00A97CD4">
        <w:rPr>
          <w:i/>
          <w:iCs/>
        </w:rPr>
        <w:t>A</w:t>
      </w:r>
      <w:r w:rsidR="00A97CD4" w:rsidRPr="001B0E9E">
        <w:rPr>
          <w:i/>
          <w:iCs/>
        </w:rPr>
        <w:t xml:space="preserve"> conditions for DBand STAs</w:t>
      </w:r>
      <w:r w:rsidR="00A97CD4">
        <w:rPr>
          <w:i/>
          <w:iCs/>
        </w:rPr>
        <w:t>)</w:t>
      </w:r>
      <w:r w:rsidR="00A97CD4" w:rsidRPr="00BD5723">
        <w:rPr>
          <w:i/>
          <w:iCs/>
        </w:rPr>
        <w:t xml:space="preserve"> </w:t>
      </w:r>
      <w:r w:rsidR="00A97CD4">
        <w:rPr>
          <w:i/>
          <w:iCs/>
        </w:rPr>
        <w:t>and add Note after the table as follows:</w:t>
      </w:r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1948"/>
        <w:gridCol w:w="2600"/>
        <w:gridCol w:w="2643"/>
      </w:tblGrid>
      <w:tr w:rsidR="00A97CD4" w:rsidRPr="00066F65" w:rsidTr="00785887">
        <w:trPr>
          <w:trHeight w:val="332"/>
        </w:trPr>
        <w:tc>
          <w:tcPr>
            <w:tcW w:w="2925" w:type="dxa"/>
            <w:vAlign w:val="center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r w:rsidRPr="009448FC">
              <w:rPr>
                <w:rFonts w:eastAsia="SimSun"/>
                <w:b/>
              </w:rPr>
              <w:t>Capabilities Condition</w:t>
            </w:r>
          </w:p>
        </w:tc>
        <w:tc>
          <w:tcPr>
            <w:tcW w:w="1948" w:type="dxa"/>
            <w:vAlign w:val="center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r w:rsidRPr="009448FC">
              <w:rPr>
                <w:rFonts w:eastAsia="SimSun"/>
                <w:b/>
              </w:rPr>
              <w:t>ADDBA condition</w:t>
            </w:r>
          </w:p>
        </w:tc>
        <w:tc>
          <w:tcPr>
            <w:tcW w:w="2600" w:type="dxa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ins w:id="76" w:author="Trainin, Solomon" w:date="2011-08-13T17:39:00Z">
              <w:r>
                <w:rPr>
                  <w:rFonts w:eastAsia="SimSun"/>
                  <w:b/>
                </w:rPr>
                <w:t>Type of BAR and BA variant</w:t>
              </w:r>
            </w:ins>
          </w:p>
        </w:tc>
        <w:tc>
          <w:tcPr>
            <w:tcW w:w="2643" w:type="dxa"/>
            <w:vAlign w:val="center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r w:rsidRPr="009448FC">
              <w:rPr>
                <w:rFonts w:eastAsia="SimSun"/>
                <w:b/>
              </w:rPr>
              <w:t>Type of Block Ack agreement</w:t>
            </w:r>
          </w:p>
        </w:tc>
      </w:tr>
      <w:tr w:rsidR="00A97CD4" w:rsidRPr="00B740B0" w:rsidTr="00785887"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 w:val="20"/>
                <w:u w:val="single"/>
              </w:rPr>
            </w:pPr>
            <w:r w:rsidRPr="00B740B0">
              <w:rPr>
                <w:rFonts w:eastAsia="SimSun"/>
                <w:sz w:val="20"/>
              </w:rPr>
              <w:t>Both STAs are DBand STAs and both DBand STAs set the</w:t>
            </w:r>
            <w:r w:rsidRPr="00B740B0">
              <w:rPr>
                <w:sz w:val="20"/>
              </w:rPr>
              <w:t xml:space="preserve"> BA with flow control field in the DBand Capabilities element to 1</w:t>
            </w:r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Block Ack Policy subfield set to 0</w:t>
            </w:r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jc w:val="both"/>
              <w:rPr>
                <w:rFonts w:eastAsia="SimSun"/>
                <w:szCs w:val="22"/>
              </w:rPr>
            </w:pPr>
            <w:ins w:id="77" w:author="Trainin, Solomon" w:date="2011-08-13T17:40:00Z">
              <w:r w:rsidRPr="00B740B0">
                <w:rPr>
                  <w:rFonts w:eastAsia="SimSun"/>
                  <w:szCs w:val="22"/>
                </w:rPr>
                <w:t xml:space="preserve">Compressed 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jc w:val="both"/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HT-Immediate</w:t>
            </w:r>
          </w:p>
        </w:tc>
      </w:tr>
      <w:tr w:rsidR="00A97CD4" w:rsidRPr="00B740B0" w:rsidTr="00785887"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 w:val="20"/>
                <w:u w:val="single"/>
              </w:rPr>
            </w:pPr>
            <w:r w:rsidRPr="00B740B0">
              <w:rPr>
                <w:rFonts w:eastAsia="SimSun"/>
                <w:sz w:val="20"/>
              </w:rPr>
              <w:t>Both STAs are DBand STAs and at least one of the DBand STAs set the</w:t>
            </w:r>
            <w:r w:rsidRPr="00B740B0">
              <w:rPr>
                <w:sz w:val="20"/>
              </w:rPr>
              <w:t xml:space="preserve"> BA with flow control field in the DBand Capabilities element to 0</w:t>
            </w:r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  <w:u w:val="single"/>
              </w:rPr>
            </w:pPr>
            <w:r w:rsidRPr="00B740B0">
              <w:rPr>
                <w:rFonts w:eastAsia="SimSun"/>
                <w:szCs w:val="22"/>
              </w:rPr>
              <w:t xml:space="preserve">Block Ack Policy subfield set to </w:t>
            </w:r>
            <w:del w:id="78" w:author="Trainin, Solomon" w:date="2011-08-13T17:56:00Z">
              <w:r w:rsidRPr="00B740B0" w:rsidDel="001A681A">
                <w:rPr>
                  <w:rFonts w:eastAsia="SimSun"/>
                  <w:szCs w:val="22"/>
                </w:rPr>
                <w:delText>1or</w:delText>
              </w:r>
            </w:del>
            <w:r w:rsidRPr="00B740B0">
              <w:rPr>
                <w:rFonts w:eastAsia="SimSun"/>
                <w:szCs w:val="22"/>
              </w:rPr>
              <w:t xml:space="preserve"> 0</w:t>
            </w:r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ins w:id="79" w:author="Trainin, Solomon" w:date="2011-08-13T17:42:00Z">
              <w:r w:rsidRPr="00B740B0">
                <w:rPr>
                  <w:rFonts w:eastAsia="SimSun"/>
                  <w:szCs w:val="22"/>
                </w:rPr>
                <w:t xml:space="preserve">Compressed 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  <w:u w:val="single"/>
              </w:rPr>
            </w:pPr>
            <w:r w:rsidRPr="00B740B0">
              <w:rPr>
                <w:rFonts w:eastAsia="SimSun"/>
                <w:szCs w:val="22"/>
              </w:rPr>
              <w:t>HT-Immediate</w:t>
            </w:r>
          </w:p>
        </w:tc>
      </w:tr>
      <w:tr w:rsidR="00A97CD4" w:rsidRPr="00B740B0" w:rsidTr="00785887">
        <w:trPr>
          <w:ins w:id="80" w:author="Trainin, Solomon" w:date="2011-08-13T17:41:00Z"/>
        </w:trPr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ins w:id="81" w:author="Trainin, Solomon" w:date="2011-08-13T17:41:00Z"/>
                <w:rFonts w:eastAsia="SimSun"/>
                <w:sz w:val="20"/>
                <w:u w:val="single"/>
              </w:rPr>
            </w:pPr>
            <w:ins w:id="82" w:author="Trainin, Solomon" w:date="2011-08-13T17:41:00Z">
              <w:r w:rsidRPr="00B740B0">
                <w:rPr>
                  <w:rFonts w:eastAsia="SimSun"/>
                  <w:sz w:val="20"/>
                </w:rPr>
                <w:t>Both STAs are DBand STAs and at least one of the DBand STAs set the</w:t>
              </w:r>
              <w:r w:rsidRPr="00B740B0">
                <w:rPr>
                  <w:sz w:val="20"/>
                </w:rPr>
                <w:t xml:space="preserve"> BA with flow control field </w:t>
              </w:r>
              <w:r w:rsidRPr="00B740B0">
                <w:rPr>
                  <w:sz w:val="20"/>
                </w:rPr>
                <w:lastRenderedPageBreak/>
                <w:t>in the DBand Capabilities element to 0</w:t>
              </w:r>
            </w:ins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ins w:id="83" w:author="Trainin, Solomon" w:date="2011-08-13T17:41:00Z"/>
                <w:rFonts w:eastAsia="SimSun"/>
                <w:szCs w:val="22"/>
                <w:u w:val="single"/>
              </w:rPr>
            </w:pPr>
            <w:ins w:id="84" w:author="Trainin, Solomon" w:date="2011-08-13T17:41:00Z">
              <w:r w:rsidRPr="00B740B0">
                <w:rPr>
                  <w:rFonts w:eastAsia="SimSun"/>
                  <w:szCs w:val="22"/>
                </w:rPr>
                <w:lastRenderedPageBreak/>
                <w:t xml:space="preserve">Block Ack Policy subfield set to </w:t>
              </w:r>
            </w:ins>
            <w:ins w:id="85" w:author="Trainin, Solomon" w:date="2011-08-13T17:56:00Z">
              <w:r w:rsidRPr="00B740B0">
                <w:rPr>
                  <w:rFonts w:eastAsia="SimSun"/>
                  <w:szCs w:val="22"/>
                </w:rPr>
                <w:t>1</w:t>
              </w:r>
            </w:ins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rPr>
                <w:ins w:id="86" w:author="Trainin, Solomon" w:date="2011-08-13T17:41:00Z"/>
                <w:rFonts w:eastAsia="SimSun"/>
                <w:szCs w:val="22"/>
              </w:rPr>
            </w:pPr>
            <w:ins w:id="87" w:author="Trainin, Solomon" w:date="2011-08-13T17:42:00Z">
              <w:r w:rsidRPr="00B740B0">
                <w:rPr>
                  <w:rFonts w:eastAsia="SimSun"/>
                  <w:szCs w:val="22"/>
                </w:rPr>
                <w:t xml:space="preserve">Extended Compressed 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rPr>
                <w:ins w:id="88" w:author="Trainin, Solomon" w:date="2011-08-13T17:41:00Z"/>
                <w:rFonts w:eastAsia="SimSun"/>
                <w:szCs w:val="22"/>
                <w:u w:val="single"/>
              </w:rPr>
            </w:pPr>
            <w:ins w:id="89" w:author="Trainin, Solomon" w:date="2011-08-13T17:41:00Z">
              <w:r w:rsidRPr="00B740B0">
                <w:rPr>
                  <w:rFonts w:eastAsia="SimSun"/>
                  <w:szCs w:val="22"/>
                </w:rPr>
                <w:t>HT-Immediate</w:t>
              </w:r>
            </w:ins>
          </w:p>
        </w:tc>
      </w:tr>
      <w:tr w:rsidR="00A97CD4" w:rsidRPr="00B740B0" w:rsidTr="00785887"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 w:val="20"/>
              </w:rPr>
            </w:pPr>
            <w:r w:rsidRPr="00B740B0">
              <w:rPr>
                <w:rFonts w:eastAsia="SimSun"/>
                <w:sz w:val="20"/>
              </w:rPr>
              <w:lastRenderedPageBreak/>
              <w:t>Both STAs are DBand STAs and both DBand STAs set the</w:t>
            </w:r>
            <w:r w:rsidRPr="00B740B0">
              <w:rPr>
                <w:sz w:val="20"/>
              </w:rPr>
              <w:t xml:space="preserve"> BA with flow control field in the DBand Capabilities element to 1</w:t>
            </w:r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Block Ack Policy subfield set to 1</w:t>
            </w:r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ins w:id="90" w:author="Trainin, Solomon" w:date="2011-08-13T17:42:00Z">
              <w:r w:rsidRPr="00B740B0">
                <w:rPr>
                  <w:rFonts w:eastAsia="SimSun"/>
                  <w:szCs w:val="22"/>
                </w:rPr>
                <w:t>Extended Compressed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HT-Immediate + Flow Control</w:t>
            </w:r>
          </w:p>
        </w:tc>
      </w:tr>
    </w:tbl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p w:rsidR="00A97CD4" w:rsidRDefault="00A97CD4" w:rsidP="00A97CD4">
      <w:pPr>
        <w:autoSpaceDE w:val="0"/>
        <w:autoSpaceDN w:val="0"/>
        <w:adjustRightInd w:val="0"/>
        <w:rPr>
          <w:ins w:id="91" w:author="Trainin, Solomon" w:date="2011-08-24T14:38:00Z"/>
        </w:rPr>
      </w:pPr>
      <w:ins w:id="92" w:author="Trainin, Solomon" w:date="2011-08-24T14:38:00Z">
        <w:r>
          <w:rPr>
            <w:sz w:val="23"/>
            <w:szCs w:val="23"/>
          </w:rPr>
          <w:t xml:space="preserve">NOTE – If the BAR and BA variant is Extended Compressed and the Type of Block ACK agreement is HT-Immediate use of the </w:t>
        </w:r>
        <w:r>
          <w:t xml:space="preserve">RBUFCAP field is implementation dependent. </w:t>
        </w:r>
      </w:ins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p w:rsidR="00A97CD4" w:rsidRPr="00A46F5E" w:rsidRDefault="008115CE" w:rsidP="00427C0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Editor</w:t>
      </w:r>
      <w:r w:rsidR="00A97CD4" w:rsidRPr="00A46F5E">
        <w:rPr>
          <w:i/>
          <w:iCs/>
        </w:rPr>
        <w:t xml:space="preserve">: </w:t>
      </w:r>
      <w:r w:rsidR="00A97CD4">
        <w:rPr>
          <w:i/>
          <w:iCs/>
        </w:rPr>
        <w:t>i</w:t>
      </w:r>
      <w:r w:rsidR="00A97CD4" w:rsidRPr="00A46F5E">
        <w:rPr>
          <w:i/>
          <w:iCs/>
        </w:rPr>
        <w:t>n the 9.2</w:t>
      </w:r>
      <w:r w:rsidR="00427C04">
        <w:rPr>
          <w:i/>
          <w:iCs/>
        </w:rPr>
        <w:t>1</w:t>
      </w:r>
      <w:r w:rsidR="00A97CD4" w:rsidRPr="00A46F5E">
        <w:rPr>
          <w:i/>
          <w:iCs/>
        </w:rPr>
        <w:t xml:space="preserve">.2 (Setup and modification of the Block Ack parameters) change the text as follows: </w:t>
      </w:r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When the Block Ack Policy subfield value is set to 1 by the originator of an ADDBA Request frame between HT</w:t>
      </w:r>
      <w:del w:id="93" w:author="Trainin, Solomon" w:date="2011-08-13T17:54:00Z">
        <w:r w:rsidDel="00C55F25">
          <w:rPr>
            <w:sz w:val="23"/>
            <w:szCs w:val="23"/>
          </w:rPr>
          <w:delText>/DBand</w:delText>
        </w:r>
      </w:del>
      <w:r>
        <w:rPr>
          <w:sz w:val="23"/>
          <w:szCs w:val="23"/>
        </w:rPr>
        <w:t xml:space="preserve"> STAs, then the ADDBA Response frame accepting the ADDBA Request frame shall contain 1 in the Block Ack Policy subfield.</w:t>
      </w:r>
    </w:p>
    <w:p w:rsidR="00A97CD4" w:rsidRDefault="00A97CD4" w:rsidP="00A97CD4">
      <w:pPr>
        <w:pBdr>
          <w:bottom w:val="single" w:sz="6" w:space="1" w:color="auto"/>
        </w:pBdr>
        <w:autoSpaceDE w:val="0"/>
        <w:autoSpaceDN w:val="0"/>
        <w:adjustRightInd w:val="0"/>
      </w:pPr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p w:rsidR="00A97CD4" w:rsidRDefault="008115CE" w:rsidP="00427C0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Editor</w:t>
      </w:r>
      <w:r w:rsidR="00A97CD4" w:rsidRPr="00FD78F3">
        <w:rPr>
          <w:i/>
          <w:iCs/>
        </w:rPr>
        <w:t>: at end of 9.2</w:t>
      </w:r>
      <w:r w:rsidR="00427C04">
        <w:rPr>
          <w:i/>
          <w:iCs/>
        </w:rPr>
        <w:t>5</w:t>
      </w:r>
      <w:r w:rsidR="00A97CD4" w:rsidRPr="00FD78F3">
        <w:rPr>
          <w:i/>
          <w:iCs/>
        </w:rPr>
        <w:t>.4 (Rules for RD responder) add Note as follows:</w:t>
      </w:r>
    </w:p>
    <w:p w:rsidR="00CD5486" w:rsidRDefault="00A97CD4" w:rsidP="00A97CD4">
      <w:pPr>
        <w:autoSpaceDE w:val="0"/>
        <w:autoSpaceDN w:val="0"/>
        <w:adjustRightInd w:val="0"/>
      </w:pPr>
      <w:ins w:id="94" w:author="Trainin, Solomon" w:date="2011-08-24T14:40:00Z">
        <w:r>
          <w:t>NOTE – The RD responder can</w:t>
        </w:r>
        <w:r w:rsidRPr="00D56F73">
          <w:t xml:space="preserve"> assert the RDG/More PPDU </w:t>
        </w:r>
        <w:r>
          <w:t>subfield to 1 in response to a</w:t>
        </w:r>
        <w:r w:rsidRPr="00D56F73">
          <w:t xml:space="preserve"> frame sent by the RD initiator that the RDG/More PPDU subfield is set to 0.</w:t>
        </w:r>
      </w:ins>
    </w:p>
    <w:p w:rsidR="00CD5486" w:rsidRDefault="00CD5486">
      <w:r>
        <w:br w:type="page"/>
      </w:r>
    </w:p>
    <w:p w:rsidR="00A97CD4" w:rsidRDefault="00A97CD4" w:rsidP="00A97CD4">
      <w:pPr>
        <w:autoSpaceDE w:val="0"/>
        <w:autoSpaceDN w:val="0"/>
        <w:adjustRightInd w:val="0"/>
        <w:rPr>
          <w:ins w:id="95" w:author="Trainin, Solomon" w:date="2011-08-24T14:40:00Z"/>
        </w:rPr>
      </w:pPr>
    </w:p>
    <w:p w:rsidR="00A97CD4" w:rsidRDefault="00A97CD4" w:rsidP="00A97CD4">
      <w:pPr>
        <w:pBdr>
          <w:bottom w:val="single" w:sz="6" w:space="1" w:color="auto"/>
        </w:pBdr>
        <w:autoSpaceDE w:val="0"/>
        <w:autoSpaceDN w:val="0"/>
        <w:adjustRightInd w:val="0"/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 w:rsidSect="002B53AA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47" w:rsidRDefault="00453B47">
      <w:r>
        <w:separator/>
      </w:r>
    </w:p>
  </w:endnote>
  <w:endnote w:type="continuationSeparator" w:id="0">
    <w:p w:rsidR="00453B47" w:rsidRDefault="0045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016FC" w:rsidP="00C463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440B">
        <w:t>Submission</w:t>
      </w:r>
    </w:fldSimple>
    <w:r w:rsidR="0029020B">
      <w:tab/>
      <w:t xml:space="preserve">page </w:t>
    </w:r>
    <w:fldSimple w:instr="page ">
      <w:r w:rsidR="00D640C1">
        <w:rPr>
          <w:noProof/>
        </w:rPr>
        <w:t>2</w:t>
      </w:r>
    </w:fldSimple>
    <w:r w:rsidR="0029020B">
      <w:tab/>
    </w:r>
    <w:r w:rsidR="00C46368">
      <w:t>Solomon Trainin, Intel et al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47" w:rsidRDefault="00453B47">
      <w:r>
        <w:separator/>
      </w:r>
    </w:p>
  </w:footnote>
  <w:footnote w:type="continuationSeparator" w:id="0">
    <w:p w:rsidR="00453B47" w:rsidRDefault="00453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1" w:rsidRDefault="003016FC" w:rsidP="00B60EF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3044C">
        <w:t>January</w:t>
      </w:r>
      <w:r w:rsidR="0062440B">
        <w:t xml:space="preserve"> </w:t>
      </w:r>
      <w:r w:rsidR="0033044C">
        <w:t>2012</w:t>
      </w:r>
    </w:fldSimple>
    <w:r w:rsidR="0029020B">
      <w:tab/>
    </w:r>
    <w:r w:rsidR="0029020B">
      <w:tab/>
    </w:r>
    <w:fldSimple w:instr=" TITLE  \* MERGEFORMAT ">
      <w:r w:rsidR="00B60EF1">
        <w:t>doc.: IEEE 802.11-12/0057r1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12F"/>
    <w:multiLevelType w:val="hybridMultilevel"/>
    <w:tmpl w:val="26A8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440B"/>
    <w:rsid w:val="00022AF4"/>
    <w:rsid w:val="000B6C41"/>
    <w:rsid w:val="000D0B43"/>
    <w:rsid w:val="000D7FFA"/>
    <w:rsid w:val="000E5ED5"/>
    <w:rsid w:val="001A13F4"/>
    <w:rsid w:val="001D723B"/>
    <w:rsid w:val="0027609C"/>
    <w:rsid w:val="0029020B"/>
    <w:rsid w:val="002B53AA"/>
    <w:rsid w:val="002D44BE"/>
    <w:rsid w:val="002F14EC"/>
    <w:rsid w:val="003016FC"/>
    <w:rsid w:val="0033044C"/>
    <w:rsid w:val="003D4895"/>
    <w:rsid w:val="003F1DE8"/>
    <w:rsid w:val="00415021"/>
    <w:rsid w:val="00427C04"/>
    <w:rsid w:val="00442037"/>
    <w:rsid w:val="00453B47"/>
    <w:rsid w:val="004B3ADA"/>
    <w:rsid w:val="004E4F7D"/>
    <w:rsid w:val="00517957"/>
    <w:rsid w:val="00554937"/>
    <w:rsid w:val="005B5646"/>
    <w:rsid w:val="005F44DD"/>
    <w:rsid w:val="0062440B"/>
    <w:rsid w:val="006A480A"/>
    <w:rsid w:val="006C0727"/>
    <w:rsid w:val="006E145F"/>
    <w:rsid w:val="00713455"/>
    <w:rsid w:val="00770572"/>
    <w:rsid w:val="00784B20"/>
    <w:rsid w:val="007D39D6"/>
    <w:rsid w:val="008115CE"/>
    <w:rsid w:val="00974C68"/>
    <w:rsid w:val="00A97CD4"/>
    <w:rsid w:val="00AA427C"/>
    <w:rsid w:val="00AD04A7"/>
    <w:rsid w:val="00AF1996"/>
    <w:rsid w:val="00B60EF1"/>
    <w:rsid w:val="00B624F6"/>
    <w:rsid w:val="00BE68C2"/>
    <w:rsid w:val="00C138AB"/>
    <w:rsid w:val="00C23FC5"/>
    <w:rsid w:val="00C454D7"/>
    <w:rsid w:val="00C46368"/>
    <w:rsid w:val="00CA09B2"/>
    <w:rsid w:val="00CD5486"/>
    <w:rsid w:val="00D640C1"/>
    <w:rsid w:val="00D86907"/>
    <w:rsid w:val="00DB7BBD"/>
    <w:rsid w:val="00DC5A7B"/>
    <w:rsid w:val="00DE3889"/>
    <w:rsid w:val="00E13D45"/>
    <w:rsid w:val="00E44075"/>
    <w:rsid w:val="00EC52C4"/>
    <w:rsid w:val="00ED73A9"/>
    <w:rsid w:val="00F5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AA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2B53A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B53A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B53A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3A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B53A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B53AA"/>
    <w:pPr>
      <w:jc w:val="center"/>
    </w:pPr>
    <w:rPr>
      <w:b/>
      <w:sz w:val="28"/>
    </w:rPr>
  </w:style>
  <w:style w:type="paragraph" w:customStyle="1" w:styleId="T2">
    <w:name w:val="T2"/>
    <w:basedOn w:val="T1"/>
    <w:rsid w:val="002B53AA"/>
    <w:pPr>
      <w:spacing w:after="240"/>
      <w:ind w:left="720" w:right="720"/>
    </w:pPr>
  </w:style>
  <w:style w:type="paragraph" w:customStyle="1" w:styleId="T3">
    <w:name w:val="T3"/>
    <w:basedOn w:val="T1"/>
    <w:rsid w:val="002B53A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B53AA"/>
    <w:pPr>
      <w:ind w:left="720" w:hanging="720"/>
    </w:pPr>
  </w:style>
  <w:style w:type="character" w:styleId="Hyperlink">
    <w:name w:val="Hyperlink"/>
    <w:basedOn w:val="DefaultParagraphFont"/>
    <w:rsid w:val="002B53AA"/>
    <w:rPr>
      <w:color w:val="0000FF"/>
      <w:u w:val="single"/>
    </w:rPr>
  </w:style>
  <w:style w:type="paragraph" w:customStyle="1" w:styleId="covertext">
    <w:name w:val="cover text"/>
    <w:basedOn w:val="Normal"/>
    <w:rsid w:val="00022AF4"/>
    <w:pPr>
      <w:spacing w:before="120" w:after="120"/>
    </w:pPr>
    <w:rPr>
      <w:rFonts w:eastAsia="Batang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802.11-12/0057r1</dc:title>
  <dc:subject>Submission</dc:subject>
  <dc:creator>Solomon Trainin</dc:creator>
  <cp:keywords>January 2012</cp:keywords>
  <cp:lastModifiedBy>Trainin, Solomon</cp:lastModifiedBy>
  <cp:revision>6</cp:revision>
  <cp:lastPrinted>1601-01-01T00:00:00Z</cp:lastPrinted>
  <dcterms:created xsi:type="dcterms:W3CDTF">2012-01-26T15:26:00Z</dcterms:created>
  <dcterms:modified xsi:type="dcterms:W3CDTF">2012-01-26T15:55:00Z</dcterms:modified>
</cp:coreProperties>
</file>