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552"/>
        <w:gridCol w:w="1842"/>
        <w:gridCol w:w="2552"/>
        <w:gridCol w:w="2465"/>
      </w:tblGrid>
      <w:tr w:rsidR="00CA09B2" w:rsidTr="00481064">
        <w:trPr>
          <w:trHeight w:val="485"/>
          <w:jc w:val="center"/>
        </w:trPr>
        <w:tc>
          <w:tcPr>
            <w:tcW w:w="9747" w:type="dxa"/>
            <w:gridSpan w:val="5"/>
            <w:vAlign w:val="center"/>
          </w:tcPr>
          <w:p w:rsidR="00CA09B2" w:rsidRDefault="00481064">
            <w:pPr>
              <w:pStyle w:val="T2"/>
            </w:pPr>
            <w:r>
              <w:t xml:space="preserve">Certificate-Based </w:t>
            </w:r>
            <w:r w:rsidR="004454A0">
              <w:t xml:space="preserve">Authentication Protocol for </w:t>
            </w:r>
            <w:r w:rsidR="006E7E98">
              <w:t xml:space="preserve">IEEE 802.11 </w:t>
            </w:r>
            <w:proofErr w:type="spellStart"/>
            <w:r w:rsidR="006E7E98">
              <w:t>TG</w:t>
            </w:r>
            <w:r w:rsidR="004454A0">
              <w:t>ai</w:t>
            </w:r>
            <w:proofErr w:type="spellEnd"/>
          </w:p>
        </w:tc>
      </w:tr>
      <w:tr w:rsidR="00CA09B2" w:rsidTr="00481064">
        <w:trPr>
          <w:trHeight w:val="359"/>
          <w:jc w:val="center"/>
        </w:trPr>
        <w:tc>
          <w:tcPr>
            <w:tcW w:w="9747" w:type="dxa"/>
            <w:gridSpan w:val="5"/>
            <w:vAlign w:val="center"/>
          </w:tcPr>
          <w:p w:rsidR="00CA09B2" w:rsidRDefault="00CA09B2">
            <w:pPr>
              <w:pStyle w:val="T2"/>
              <w:ind w:left="0"/>
              <w:rPr>
                <w:sz w:val="20"/>
              </w:rPr>
            </w:pPr>
            <w:r>
              <w:rPr>
                <w:sz w:val="20"/>
              </w:rPr>
              <w:t>Date:</w:t>
            </w:r>
            <w:r>
              <w:rPr>
                <w:b w:val="0"/>
                <w:sz w:val="20"/>
              </w:rPr>
              <w:t xml:space="preserve">  </w:t>
            </w:r>
            <w:r w:rsidR="00481064">
              <w:rPr>
                <w:b w:val="0"/>
                <w:sz w:val="20"/>
              </w:rPr>
              <w:t>January 11, 2012</w:t>
            </w:r>
          </w:p>
        </w:tc>
      </w:tr>
      <w:tr w:rsidR="00CA09B2" w:rsidTr="00481064">
        <w:trPr>
          <w:cantSplit/>
          <w:jc w:val="center"/>
        </w:trPr>
        <w:tc>
          <w:tcPr>
            <w:tcW w:w="9747" w:type="dxa"/>
            <w:gridSpan w:val="5"/>
            <w:vAlign w:val="center"/>
          </w:tcPr>
          <w:p w:rsidR="00CA09B2" w:rsidRDefault="00CA09B2">
            <w:pPr>
              <w:pStyle w:val="T2"/>
              <w:spacing w:after="0"/>
              <w:ind w:left="0" w:right="0"/>
              <w:jc w:val="left"/>
              <w:rPr>
                <w:sz w:val="20"/>
              </w:rPr>
            </w:pPr>
            <w:r>
              <w:rPr>
                <w:sz w:val="20"/>
              </w:rPr>
              <w:t>Author(s):</w:t>
            </w:r>
          </w:p>
        </w:tc>
      </w:tr>
      <w:tr w:rsidR="00CA09B2" w:rsidTr="004E385C">
        <w:trPr>
          <w:jc w:val="center"/>
        </w:trPr>
        <w:tc>
          <w:tcPr>
            <w:tcW w:w="1336" w:type="dxa"/>
            <w:vAlign w:val="center"/>
          </w:tcPr>
          <w:p w:rsidR="00CA09B2" w:rsidRDefault="00CA09B2" w:rsidP="004E385C">
            <w:pPr>
              <w:pStyle w:val="T2"/>
              <w:spacing w:after="0"/>
              <w:ind w:left="0" w:right="0"/>
              <w:rPr>
                <w:sz w:val="20"/>
              </w:rPr>
            </w:pPr>
            <w:r>
              <w:rPr>
                <w:sz w:val="20"/>
              </w:rPr>
              <w:t>Name</w:t>
            </w:r>
          </w:p>
        </w:tc>
        <w:tc>
          <w:tcPr>
            <w:tcW w:w="1552" w:type="dxa"/>
            <w:vAlign w:val="center"/>
          </w:tcPr>
          <w:p w:rsidR="00CA09B2" w:rsidRDefault="0062440B" w:rsidP="004E385C">
            <w:pPr>
              <w:pStyle w:val="T2"/>
              <w:spacing w:after="0"/>
              <w:ind w:left="0" w:right="0"/>
              <w:rPr>
                <w:sz w:val="20"/>
              </w:rPr>
            </w:pPr>
            <w:r>
              <w:rPr>
                <w:sz w:val="20"/>
              </w:rPr>
              <w:t>Affiliation</w:t>
            </w:r>
          </w:p>
        </w:tc>
        <w:tc>
          <w:tcPr>
            <w:tcW w:w="1842" w:type="dxa"/>
            <w:vAlign w:val="center"/>
          </w:tcPr>
          <w:p w:rsidR="00CA09B2" w:rsidRDefault="00CA09B2" w:rsidP="004E385C">
            <w:pPr>
              <w:pStyle w:val="T2"/>
              <w:spacing w:after="0"/>
              <w:ind w:left="0" w:right="0"/>
              <w:rPr>
                <w:sz w:val="20"/>
              </w:rPr>
            </w:pPr>
            <w:r>
              <w:rPr>
                <w:sz w:val="20"/>
              </w:rPr>
              <w:t>Address</w:t>
            </w:r>
          </w:p>
        </w:tc>
        <w:tc>
          <w:tcPr>
            <w:tcW w:w="2552" w:type="dxa"/>
            <w:vAlign w:val="center"/>
          </w:tcPr>
          <w:p w:rsidR="00CA09B2" w:rsidRDefault="00CA09B2" w:rsidP="004E385C">
            <w:pPr>
              <w:pStyle w:val="T2"/>
              <w:spacing w:after="0"/>
              <w:ind w:left="0" w:right="0"/>
              <w:rPr>
                <w:sz w:val="20"/>
              </w:rPr>
            </w:pPr>
            <w:r>
              <w:rPr>
                <w:sz w:val="20"/>
              </w:rPr>
              <w:t>Phone</w:t>
            </w:r>
          </w:p>
        </w:tc>
        <w:tc>
          <w:tcPr>
            <w:tcW w:w="2465" w:type="dxa"/>
            <w:vAlign w:val="center"/>
          </w:tcPr>
          <w:p w:rsidR="00CA09B2" w:rsidRDefault="00CA09B2" w:rsidP="004E385C">
            <w:pPr>
              <w:pStyle w:val="T2"/>
              <w:spacing w:after="0"/>
              <w:ind w:left="0" w:right="0"/>
              <w:rPr>
                <w:sz w:val="20"/>
              </w:rPr>
            </w:pPr>
            <w:r>
              <w:rPr>
                <w:sz w:val="20"/>
              </w:rPr>
              <w:t>email</w:t>
            </w:r>
          </w:p>
        </w:tc>
      </w:tr>
      <w:tr w:rsidR="00CA09B2" w:rsidTr="004E385C">
        <w:trPr>
          <w:jc w:val="center"/>
        </w:trPr>
        <w:tc>
          <w:tcPr>
            <w:tcW w:w="1336" w:type="dxa"/>
          </w:tcPr>
          <w:p w:rsidR="00CA09B2" w:rsidRDefault="0061600F" w:rsidP="0061600F">
            <w:pPr>
              <w:pStyle w:val="T2"/>
              <w:spacing w:after="0"/>
              <w:ind w:left="0" w:right="0"/>
              <w:jc w:val="left"/>
              <w:rPr>
                <w:b w:val="0"/>
                <w:sz w:val="20"/>
              </w:rPr>
            </w:pPr>
            <w:r>
              <w:rPr>
                <w:b w:val="0"/>
                <w:sz w:val="20"/>
              </w:rPr>
              <w:t>René</w:t>
            </w:r>
            <w:r w:rsidR="00894579">
              <w:rPr>
                <w:b w:val="0"/>
                <w:sz w:val="20"/>
              </w:rPr>
              <w:t xml:space="preserve"> Struik</w:t>
            </w:r>
          </w:p>
        </w:tc>
        <w:tc>
          <w:tcPr>
            <w:tcW w:w="1552" w:type="dxa"/>
          </w:tcPr>
          <w:p w:rsidR="00CA09B2" w:rsidRDefault="00894579" w:rsidP="0061600F">
            <w:pPr>
              <w:pStyle w:val="T2"/>
              <w:spacing w:after="0"/>
              <w:ind w:left="0" w:right="0"/>
              <w:jc w:val="left"/>
              <w:rPr>
                <w:b w:val="0"/>
                <w:sz w:val="20"/>
              </w:rPr>
            </w:pPr>
            <w:r>
              <w:rPr>
                <w:b w:val="0"/>
                <w:sz w:val="20"/>
              </w:rPr>
              <w:t>Struik Security Consultancy</w:t>
            </w:r>
          </w:p>
        </w:tc>
        <w:tc>
          <w:tcPr>
            <w:tcW w:w="1842" w:type="dxa"/>
          </w:tcPr>
          <w:p w:rsidR="00894579" w:rsidRDefault="00481064" w:rsidP="0061600F">
            <w:pPr>
              <w:pStyle w:val="T2"/>
              <w:spacing w:after="0"/>
              <w:ind w:left="0" w:right="0"/>
              <w:jc w:val="left"/>
              <w:rPr>
                <w:b w:val="0"/>
                <w:sz w:val="20"/>
              </w:rPr>
            </w:pPr>
            <w:r>
              <w:rPr>
                <w:b w:val="0"/>
                <w:sz w:val="20"/>
              </w:rPr>
              <w:t xml:space="preserve">723 </w:t>
            </w:r>
            <w:proofErr w:type="spellStart"/>
            <w:r>
              <w:rPr>
                <w:b w:val="0"/>
                <w:sz w:val="20"/>
              </w:rPr>
              <w:t>Carlaw</w:t>
            </w:r>
            <w:proofErr w:type="spellEnd"/>
            <w:r>
              <w:rPr>
                <w:b w:val="0"/>
                <w:sz w:val="20"/>
              </w:rPr>
              <w:t xml:space="preserve"> Avenue</w:t>
            </w:r>
            <w:r w:rsidR="00894579">
              <w:rPr>
                <w:b w:val="0"/>
                <w:sz w:val="20"/>
              </w:rPr>
              <w:t xml:space="preserve"> </w:t>
            </w:r>
          </w:p>
          <w:p w:rsidR="00894579" w:rsidRDefault="00894579" w:rsidP="0061600F">
            <w:pPr>
              <w:pStyle w:val="T2"/>
              <w:spacing w:after="0"/>
              <w:ind w:left="0" w:right="0"/>
              <w:jc w:val="left"/>
              <w:rPr>
                <w:b w:val="0"/>
                <w:sz w:val="20"/>
              </w:rPr>
            </w:pPr>
            <w:r>
              <w:rPr>
                <w:b w:val="0"/>
                <w:sz w:val="20"/>
              </w:rPr>
              <w:t xml:space="preserve">Toronto ON </w:t>
            </w:r>
          </w:p>
          <w:p w:rsidR="00CA09B2" w:rsidRDefault="00894579" w:rsidP="0061600F">
            <w:pPr>
              <w:pStyle w:val="T2"/>
              <w:spacing w:after="0"/>
              <w:ind w:left="0" w:right="0"/>
              <w:jc w:val="left"/>
              <w:rPr>
                <w:b w:val="0"/>
                <w:sz w:val="20"/>
              </w:rPr>
            </w:pPr>
            <w:r>
              <w:rPr>
                <w:b w:val="0"/>
                <w:sz w:val="20"/>
              </w:rPr>
              <w:t>Canada M4K 3K8</w:t>
            </w:r>
          </w:p>
        </w:tc>
        <w:tc>
          <w:tcPr>
            <w:tcW w:w="2552" w:type="dxa"/>
          </w:tcPr>
          <w:p w:rsidR="00481064" w:rsidRDefault="00481064" w:rsidP="0061600F">
            <w:pPr>
              <w:pStyle w:val="T2"/>
              <w:spacing w:after="0"/>
              <w:ind w:left="0" w:right="0"/>
              <w:jc w:val="left"/>
              <w:rPr>
                <w:b w:val="0"/>
                <w:sz w:val="20"/>
              </w:rPr>
            </w:pPr>
            <w:r>
              <w:rPr>
                <w:b w:val="0"/>
                <w:sz w:val="20"/>
              </w:rPr>
              <w:t>USA: +1 (415) 690-7363</w:t>
            </w:r>
          </w:p>
          <w:p w:rsidR="00CA09B2" w:rsidRDefault="00481064" w:rsidP="0061600F">
            <w:pPr>
              <w:pStyle w:val="T2"/>
              <w:spacing w:after="0"/>
              <w:ind w:left="0" w:right="0"/>
              <w:jc w:val="left"/>
              <w:rPr>
                <w:b w:val="0"/>
                <w:sz w:val="20"/>
              </w:rPr>
            </w:pPr>
            <w:r>
              <w:rPr>
                <w:b w:val="0"/>
                <w:sz w:val="20"/>
              </w:rPr>
              <w:t xml:space="preserve">Toronto: </w:t>
            </w:r>
            <w:r w:rsidR="004454A0">
              <w:rPr>
                <w:b w:val="0"/>
                <w:sz w:val="20"/>
              </w:rPr>
              <w:t xml:space="preserve">+1 </w:t>
            </w:r>
            <w:r w:rsidR="00894579">
              <w:rPr>
                <w:b w:val="0"/>
                <w:sz w:val="20"/>
              </w:rPr>
              <w:t>(647) 867-5658</w:t>
            </w:r>
          </w:p>
          <w:p w:rsidR="00481064" w:rsidRDefault="00481064" w:rsidP="0061600F">
            <w:pPr>
              <w:pStyle w:val="T2"/>
              <w:spacing w:after="0"/>
              <w:ind w:left="0" w:right="0"/>
              <w:jc w:val="left"/>
              <w:rPr>
                <w:b w:val="0"/>
                <w:sz w:val="20"/>
              </w:rPr>
            </w:pPr>
            <w:r>
              <w:rPr>
                <w:b w:val="0"/>
                <w:sz w:val="20"/>
              </w:rPr>
              <w:t>Skype: rstruik</w:t>
            </w:r>
          </w:p>
        </w:tc>
        <w:tc>
          <w:tcPr>
            <w:tcW w:w="2465" w:type="dxa"/>
          </w:tcPr>
          <w:p w:rsidR="00CA09B2" w:rsidRPr="004E385C" w:rsidRDefault="0061600F" w:rsidP="0061600F">
            <w:pPr>
              <w:pStyle w:val="T2"/>
              <w:spacing w:after="0"/>
              <w:ind w:left="0" w:right="0"/>
              <w:jc w:val="left"/>
              <w:rPr>
                <w:b w:val="0"/>
                <w:sz w:val="20"/>
              </w:rPr>
            </w:pPr>
            <w:r w:rsidRPr="004E385C">
              <w:rPr>
                <w:b w:val="0"/>
                <w:sz w:val="20"/>
              </w:rPr>
              <w:t>r</w:t>
            </w:r>
            <w:r w:rsidR="00894579" w:rsidRPr="004E385C">
              <w:rPr>
                <w:b w:val="0"/>
                <w:sz w:val="20"/>
              </w:rPr>
              <w:t>struik.ext@gmail.com</w:t>
            </w:r>
            <w:r w:rsidR="004454A0" w:rsidRPr="004E385C">
              <w:rPr>
                <w:b w:val="0"/>
                <w:sz w:val="20"/>
              </w:rPr>
              <w:t xml:space="preserve"> </w:t>
            </w:r>
          </w:p>
        </w:tc>
      </w:tr>
    </w:tbl>
    <w:p w:rsidR="00CA09B2" w:rsidRDefault="00980CA1">
      <w:pPr>
        <w:pStyle w:val="T1"/>
        <w:spacing w:after="120"/>
        <w:rPr>
          <w:sz w:val="22"/>
        </w:rPr>
      </w:pPr>
      <w:r w:rsidRPr="00980CA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52.85pt;z-index:2;mso-position-horizontal-relative:text;mso-position-vertical-relative:text" o:allowincell="f" stroked="f">
            <v:textbox style="mso-next-textbox:#_x0000_s1027">
              <w:txbxContent>
                <w:p w:rsidR="00D079CE" w:rsidRDefault="00D079CE">
                  <w:pPr>
                    <w:pStyle w:val="T1"/>
                    <w:spacing w:after="120"/>
                  </w:pPr>
                  <w:r>
                    <w:t>Abstract</w:t>
                  </w:r>
                </w:p>
                <w:p w:rsidR="00D079CE" w:rsidRDefault="00D079CE">
                  <w:pPr>
                    <w:jc w:val="both"/>
                  </w:pPr>
                  <w:r>
                    <w:t>This document presents suggested text to define how to implement</w:t>
                  </w:r>
                  <w:r w:rsidR="00FA7C45">
                    <w:t xml:space="preserve"> </w:t>
                  </w:r>
                  <w:r>
                    <w:t>FILS authentication using a certificate-based authenticated key agreement scheme</w:t>
                  </w:r>
                  <w:proofErr w:type="gramStart"/>
                  <w:r>
                    <w:t>..</w:t>
                  </w:r>
                  <w:proofErr w:type="gramEnd"/>
                  <w:r>
                    <w:t xml:space="preserve"> Suggested text is relative to 802.11REVmb_D12.0.</w:t>
                  </w:r>
                </w:p>
                <w:p w:rsidR="00D079CE" w:rsidRDefault="00D079CE">
                  <w:pPr>
                    <w:jc w:val="both"/>
                  </w:pPr>
                </w:p>
                <w:p w:rsidR="00D079CE" w:rsidRDefault="00D079CE">
                  <w:pPr>
                    <w:jc w:val="both"/>
                  </w:pPr>
                  <w:r>
                    <w:t>NOTE:</w:t>
                  </w:r>
                </w:p>
                <w:p w:rsidR="00D079CE" w:rsidRDefault="00D079CE">
                  <w:pPr>
                    <w:jc w:val="both"/>
                  </w:pPr>
                  <w:r>
                    <w:t xml:space="preserve">This document liberally borrows language used in Dan Harkins’s submission 11/1488 and changed this to fit certificate-based key agreement scheme. Whereas document 11/1488r0 essentially specifies the use with 802.11 of the so-called ephemeral </w:t>
                  </w:r>
                  <w:proofErr w:type="spellStart"/>
                  <w:r>
                    <w:t>Diffie</w:t>
                  </w:r>
                  <w:proofErr w:type="spellEnd"/>
                  <w:r>
                    <w:t xml:space="preserve">-Hellman key agreement scheme, with exponents authenticated inline by a commonly trusted third party; our document specifies the same ephemeral </w:t>
                  </w:r>
                  <w:proofErr w:type="spellStart"/>
                  <w:r>
                    <w:t>Diffie</w:t>
                  </w:r>
                  <w:proofErr w:type="spellEnd"/>
                  <w:r>
                    <w:t xml:space="preserve">-Hellman scheme, but now with signed </w:t>
                  </w:r>
                  <w:proofErr w:type="spellStart"/>
                  <w:r>
                    <w:t>Diffie</w:t>
                  </w:r>
                  <w:proofErr w:type="spellEnd"/>
                  <w:r>
                    <w:t>-Hellman exponents by the entities involved in the protocol itself (i.e., without the online involvement of a commonly trusted third party). This is one of the authentication schemes exemplified in presentation 11/1408r05.</w:t>
                  </w:r>
                </w:p>
                <w:p w:rsidR="00D079CE" w:rsidRDefault="00D079CE">
                  <w:pPr>
                    <w:jc w:val="both"/>
                  </w:pPr>
                </w:p>
                <w:p w:rsidR="00D079CE" w:rsidRDefault="00D079CE">
                  <w:pPr>
                    <w:jc w:val="both"/>
                  </w:pPr>
                  <w:r>
                    <w:t>ACKNOWLEDGEMENT:</w:t>
                  </w:r>
                </w:p>
                <w:p w:rsidR="00D079CE" w:rsidRDefault="00D079CE">
                  <w:pPr>
                    <w:jc w:val="both"/>
                    <w:rPr>
                      <w:ins w:id="0" w:author="rstruik" w:date="2012-01-12T00:50:00Z"/>
                    </w:rPr>
                  </w:pPr>
                  <w:r>
                    <w:t>Thanks to Dan Harkins for gracefully suggesting me to reuse his original 11/1488r0 submission, so as to provide textual changes similar in style as his.</w:t>
                  </w:r>
                </w:p>
                <w:p w:rsidR="00D079CE" w:rsidRDefault="00D079CE">
                  <w:pPr>
                    <w:jc w:val="both"/>
                    <w:rPr>
                      <w:ins w:id="1" w:author="rstruik" w:date="2012-01-12T00:50:00Z"/>
                    </w:rPr>
                  </w:pPr>
                </w:p>
                <w:p w:rsidR="00D079CE" w:rsidRDefault="00D079CE">
                  <w:pPr>
                    <w:jc w:val="both"/>
                  </w:pPr>
                  <w:r>
                    <w:t>REVISION NOTE</w:t>
                  </w:r>
                  <w:r w:rsidR="00BA4A07">
                    <w:t>S</w:t>
                  </w:r>
                  <w:r>
                    <w:t>:</w:t>
                  </w:r>
                </w:p>
                <w:p w:rsidR="00312082" w:rsidRDefault="00312082" w:rsidP="00312082">
                  <w:pPr>
                    <w:pStyle w:val="ListParagraph"/>
                    <w:numPr>
                      <w:ilvl w:val="0"/>
                      <w:numId w:val="41"/>
                    </w:numPr>
                    <w:jc w:val="both"/>
                  </w:pPr>
                  <w:r>
                    <w:t>R02 cleans up some change markers, so as to improve readability (no other changes)</w:t>
                  </w:r>
                </w:p>
                <w:p w:rsidR="00D079CE" w:rsidRDefault="00312082" w:rsidP="00312082">
                  <w:pPr>
                    <w:pStyle w:val="ListParagraph"/>
                    <w:numPr>
                      <w:ilvl w:val="0"/>
                      <w:numId w:val="41"/>
                    </w:numPr>
                    <w:jc w:val="both"/>
                    <w:rPr>
                      <w:ins w:id="2" w:author="rstruik" w:date="2012-01-12T00:50:00Z"/>
                    </w:rPr>
                  </w:pPr>
                  <w:r>
                    <w:t>R01</w:t>
                  </w:r>
                  <w:r w:rsidR="00D079CE">
                    <w:t xml:space="preserve"> adds a note (NOTE-2) to Section 11.9a.2.2, so as to tackle the scenario where STA and AP do have certificates, but at least one of these cannot verify the other’s certificate (this is public-key authentication scheme (d) in 11/1408r05). NOTE: The scenario where they can verify each other’s certificate is public-key authentication scheme (a) in 11/1408r05.</w:t>
                  </w:r>
                </w:p>
                <w:p w:rsidR="00D079CE" w:rsidRDefault="00D079CE">
                  <w:pPr>
                    <w:jc w:val="both"/>
                  </w:pPr>
                </w:p>
              </w:txbxContent>
            </v:textbox>
          </v:shape>
        </w:pict>
      </w:r>
    </w:p>
    <w:p w:rsidR="006E0DCD" w:rsidRPr="00C90881" w:rsidRDefault="00CA09B2">
      <w:pPr>
        <w:rPr>
          <w:sz w:val="20"/>
        </w:rPr>
      </w:pPr>
      <w:r>
        <w:br w:type="page"/>
      </w:r>
      <w:r>
        <w:lastRenderedPageBreak/>
        <w:br w:type="page"/>
      </w:r>
    </w:p>
    <w:p w:rsidR="006A432E" w:rsidRDefault="006A432E">
      <w:pPr>
        <w:rPr>
          <w:b/>
          <w:i/>
          <w:sz w:val="20"/>
        </w:rPr>
      </w:pPr>
      <w:r>
        <w:rPr>
          <w:b/>
          <w:i/>
          <w:sz w:val="20"/>
        </w:rPr>
        <w:lastRenderedPageBreak/>
        <w:t>Insert the following references into 2:</w:t>
      </w:r>
    </w:p>
    <w:p w:rsidR="006A432E" w:rsidRDefault="006A432E">
      <w:pPr>
        <w:rPr>
          <w:ins w:id="3" w:author="struichini" w:date="2012-01-11T16:18:00Z"/>
          <w:b/>
          <w:i/>
          <w:sz w:val="20"/>
        </w:rPr>
      </w:pPr>
    </w:p>
    <w:p w:rsidR="006A432E" w:rsidRPr="00FA7C45" w:rsidRDefault="006A432E">
      <w:pPr>
        <w:rPr>
          <w:b/>
          <w:color w:val="FF0000"/>
          <w:sz w:val="20"/>
        </w:rPr>
      </w:pPr>
      <w:r w:rsidRPr="00FA7C45">
        <w:rPr>
          <w:b/>
          <w:color w:val="FF0000"/>
          <w:sz w:val="20"/>
        </w:rPr>
        <w:t>RFC 5480 - ECC Subject Public Key Information, replaces RFC 3279 (March 2009).</w:t>
      </w:r>
    </w:p>
    <w:p w:rsidR="006B64D7" w:rsidRPr="00FA7C45" w:rsidRDefault="006B64D7">
      <w:pPr>
        <w:rPr>
          <w:b/>
          <w:color w:val="FF0000"/>
          <w:sz w:val="20"/>
        </w:rPr>
      </w:pPr>
    </w:p>
    <w:p w:rsidR="004E385C" w:rsidRPr="00FA7C45" w:rsidRDefault="004E385C" w:rsidP="004E385C">
      <w:pPr>
        <w:rPr>
          <w:b/>
          <w:color w:val="FF0000"/>
          <w:sz w:val="20"/>
        </w:rPr>
      </w:pPr>
      <w:r w:rsidRPr="00FA7C45">
        <w:rPr>
          <w:b/>
          <w:color w:val="FF0000"/>
          <w:sz w:val="20"/>
        </w:rPr>
        <w:t>RFC 6090 - Fundamental Elliptic Curve Cryptography Algorithms (February 2011)</w:t>
      </w:r>
    </w:p>
    <w:p w:rsidR="004E385C" w:rsidRPr="00FA7C45" w:rsidRDefault="004E385C">
      <w:pPr>
        <w:rPr>
          <w:b/>
          <w:color w:val="FF0000"/>
          <w:sz w:val="20"/>
        </w:rPr>
      </w:pPr>
    </w:p>
    <w:p w:rsidR="00A836B4" w:rsidRPr="00FA7C45" w:rsidRDefault="00A836B4">
      <w:pPr>
        <w:rPr>
          <w:b/>
          <w:color w:val="FF0000"/>
          <w:sz w:val="20"/>
        </w:rPr>
      </w:pPr>
      <w:proofErr w:type="gramStart"/>
      <w:r w:rsidRPr="00FA7C45">
        <w:rPr>
          <w:b/>
          <w:color w:val="FF0000"/>
          <w:sz w:val="20"/>
        </w:rPr>
        <w:t>FIPS Pub 186-2, DSS - Digital Signature Standard (with change notice), October 5, 2001.</w:t>
      </w:r>
      <w:proofErr w:type="gramEnd"/>
    </w:p>
    <w:p w:rsidR="006B64D7" w:rsidRPr="00FA7C45" w:rsidRDefault="006B64D7">
      <w:pPr>
        <w:rPr>
          <w:b/>
          <w:color w:val="FF0000"/>
          <w:sz w:val="20"/>
        </w:rPr>
      </w:pPr>
    </w:p>
    <w:p w:rsidR="00A836B4" w:rsidRPr="00FA7C45" w:rsidRDefault="00A836B4">
      <w:pPr>
        <w:rPr>
          <w:b/>
          <w:color w:val="FF0000"/>
          <w:sz w:val="20"/>
        </w:rPr>
      </w:pPr>
      <w:r w:rsidRPr="00FA7C45">
        <w:rPr>
          <w:b/>
          <w:color w:val="FF0000"/>
          <w:sz w:val="20"/>
        </w:rPr>
        <w:t>FIPS 180-3, Secure Hash Standard, October 2008.</w:t>
      </w:r>
    </w:p>
    <w:p w:rsidR="006B64D7" w:rsidRDefault="006B64D7">
      <w:pPr>
        <w:rPr>
          <w:b/>
          <w:sz w:val="20"/>
        </w:rPr>
      </w:pPr>
    </w:p>
    <w:p w:rsidR="006B64D7" w:rsidRDefault="006B64D7">
      <w:pPr>
        <w:rPr>
          <w:ins w:id="4" w:author="struichini" w:date="2012-01-11T17:02:00Z"/>
          <w:b/>
          <w:i/>
          <w:sz w:val="20"/>
        </w:rPr>
      </w:pPr>
    </w:p>
    <w:p w:rsidR="006B64D7" w:rsidRDefault="006B64D7">
      <w:pPr>
        <w:rPr>
          <w:b/>
          <w:i/>
          <w:sz w:val="20"/>
        </w:rPr>
      </w:pPr>
      <w:r>
        <w:rPr>
          <w:b/>
          <w:i/>
          <w:sz w:val="20"/>
        </w:rPr>
        <w:t xml:space="preserve">Insert the following informative references into Annex </w:t>
      </w:r>
      <w:proofErr w:type="gramStart"/>
      <w:r>
        <w:rPr>
          <w:b/>
          <w:i/>
          <w:sz w:val="20"/>
        </w:rPr>
        <w:t>A</w:t>
      </w:r>
      <w:proofErr w:type="gramEnd"/>
      <w:r>
        <w:rPr>
          <w:b/>
          <w:i/>
          <w:sz w:val="20"/>
        </w:rPr>
        <w:t xml:space="preserve"> (Bibliography):</w:t>
      </w:r>
    </w:p>
    <w:p w:rsidR="006B64D7" w:rsidRPr="00FA7C45" w:rsidRDefault="006B64D7">
      <w:pPr>
        <w:rPr>
          <w:b/>
          <w:i/>
          <w:color w:val="FF0000"/>
          <w:sz w:val="20"/>
        </w:rPr>
      </w:pPr>
    </w:p>
    <w:p w:rsidR="006B64D7" w:rsidRPr="00FA7C45" w:rsidRDefault="009750D1" w:rsidP="006B64D7">
      <w:pPr>
        <w:autoSpaceDE w:val="0"/>
        <w:autoSpaceDN w:val="0"/>
        <w:adjustRightInd w:val="0"/>
        <w:rPr>
          <w:color w:val="FF0000"/>
          <w:sz w:val="20"/>
          <w:lang w:val="en-CA"/>
        </w:rPr>
      </w:pPr>
      <w:r w:rsidRPr="00FA7C45">
        <w:rPr>
          <w:color w:val="FF0000"/>
          <w:sz w:val="20"/>
          <w:lang w:val="en-CA"/>
        </w:rPr>
        <w:t xml:space="preserve">R.L. </w:t>
      </w:r>
      <w:proofErr w:type="spellStart"/>
      <w:r w:rsidRPr="00FA7C45">
        <w:rPr>
          <w:color w:val="FF0000"/>
          <w:sz w:val="20"/>
          <w:lang w:val="en-CA"/>
        </w:rPr>
        <w:t>Rivest</w:t>
      </w:r>
      <w:proofErr w:type="spellEnd"/>
      <w:r w:rsidRPr="00FA7C45">
        <w:rPr>
          <w:color w:val="FF0000"/>
          <w:sz w:val="20"/>
          <w:lang w:val="en-CA"/>
        </w:rPr>
        <w:t>, “Can We Eliminate Certificate Revocation Lists</w:t>
      </w:r>
      <w:proofErr w:type="gramStart"/>
      <w:r w:rsidRPr="00FA7C45">
        <w:rPr>
          <w:color w:val="FF0000"/>
          <w:sz w:val="20"/>
          <w:lang w:val="en-CA"/>
        </w:rPr>
        <w:t>?,</w:t>
      </w:r>
      <w:proofErr w:type="gramEnd"/>
      <w:r w:rsidRPr="00FA7C45">
        <w:rPr>
          <w:color w:val="FF0000"/>
          <w:sz w:val="20"/>
          <w:lang w:val="en-CA"/>
        </w:rPr>
        <w:t xml:space="preserve">” in </w:t>
      </w:r>
      <w:r w:rsidRPr="00FA7C45">
        <w:rPr>
          <w:i/>
          <w:iCs/>
          <w:color w:val="FF0000"/>
          <w:sz w:val="20"/>
          <w:lang w:val="en-CA"/>
        </w:rPr>
        <w:t>Financial Cryptography - FC’98</w:t>
      </w:r>
      <w:r w:rsidRPr="00FA7C45">
        <w:rPr>
          <w:color w:val="FF0000"/>
          <w:sz w:val="20"/>
          <w:lang w:val="en-CA"/>
        </w:rPr>
        <w:t>,</w:t>
      </w:r>
    </w:p>
    <w:p w:rsidR="006B64D7" w:rsidRPr="00FA7C45" w:rsidRDefault="009750D1" w:rsidP="006B64D7">
      <w:pPr>
        <w:rPr>
          <w:color w:val="FF0000"/>
          <w:sz w:val="20"/>
          <w:lang w:val="en-CA"/>
        </w:rPr>
      </w:pPr>
      <w:r w:rsidRPr="00FA7C45">
        <w:rPr>
          <w:color w:val="FF0000"/>
          <w:sz w:val="20"/>
          <w:lang w:val="en-CA"/>
        </w:rPr>
        <w:t xml:space="preserve">R. </w:t>
      </w:r>
      <w:proofErr w:type="spellStart"/>
      <w:r w:rsidRPr="00FA7C45">
        <w:rPr>
          <w:color w:val="FF0000"/>
          <w:sz w:val="20"/>
          <w:lang w:val="en-CA"/>
        </w:rPr>
        <w:t>Hirschfeld</w:t>
      </w:r>
      <w:proofErr w:type="spellEnd"/>
      <w:r w:rsidRPr="00FA7C45">
        <w:rPr>
          <w:color w:val="FF0000"/>
          <w:sz w:val="20"/>
          <w:lang w:val="en-CA"/>
        </w:rPr>
        <w:t>, Ed., Lecture Notes in Computer Science, Vol. 1465, pp. 178-183, Springer, 1998.</w:t>
      </w:r>
    </w:p>
    <w:p w:rsidR="006B64D7" w:rsidRPr="00FA7C45" w:rsidRDefault="006B64D7" w:rsidP="006B64D7">
      <w:pPr>
        <w:rPr>
          <w:color w:val="FF0000"/>
          <w:sz w:val="20"/>
          <w:lang w:val="en-CA"/>
        </w:rPr>
      </w:pPr>
    </w:p>
    <w:p w:rsidR="006B64D7" w:rsidRPr="00FA7C45" w:rsidRDefault="009750D1" w:rsidP="006B64D7">
      <w:pPr>
        <w:autoSpaceDE w:val="0"/>
        <w:autoSpaceDN w:val="0"/>
        <w:adjustRightInd w:val="0"/>
        <w:rPr>
          <w:color w:val="FF0000"/>
          <w:sz w:val="20"/>
          <w:lang w:val="en-CA"/>
        </w:rPr>
      </w:pPr>
      <w:r w:rsidRPr="00FA7C45">
        <w:rPr>
          <w:color w:val="FF0000"/>
          <w:sz w:val="20"/>
          <w:lang w:val="en-CA"/>
        </w:rPr>
        <w:t>P. McDaniel, A. Rubin, “A Response to “Can We Eliminate Certificate Revocation Lists?”</w:t>
      </w:r>
      <w:proofErr w:type="gramStart"/>
      <w:r w:rsidRPr="00FA7C45">
        <w:rPr>
          <w:color w:val="FF0000"/>
          <w:sz w:val="20"/>
          <w:lang w:val="en-CA"/>
        </w:rPr>
        <w:t>,”</w:t>
      </w:r>
      <w:proofErr w:type="gramEnd"/>
      <w:r w:rsidRPr="00FA7C45">
        <w:rPr>
          <w:color w:val="FF0000"/>
          <w:sz w:val="20"/>
          <w:lang w:val="en-CA"/>
        </w:rPr>
        <w:t xml:space="preserve"> in</w:t>
      </w:r>
    </w:p>
    <w:p w:rsidR="006B64D7" w:rsidRPr="00FA7C45" w:rsidRDefault="009750D1" w:rsidP="006B64D7">
      <w:pPr>
        <w:autoSpaceDE w:val="0"/>
        <w:autoSpaceDN w:val="0"/>
        <w:adjustRightInd w:val="0"/>
        <w:rPr>
          <w:color w:val="FF0000"/>
          <w:sz w:val="20"/>
          <w:lang w:val="en-CA"/>
        </w:rPr>
      </w:pPr>
      <w:r w:rsidRPr="00FA7C45">
        <w:rPr>
          <w:i/>
          <w:iCs/>
          <w:color w:val="FF0000"/>
          <w:sz w:val="20"/>
          <w:lang w:val="en-CA"/>
        </w:rPr>
        <w:t>Financial Cryptography - FC 2000</w:t>
      </w:r>
      <w:r w:rsidRPr="00FA7C45">
        <w:rPr>
          <w:color w:val="FF0000"/>
          <w:sz w:val="20"/>
          <w:lang w:val="en-CA"/>
        </w:rPr>
        <w:t>, Y. Frankel, Ed., Lecture Notes in Computer Science, Vol. 1962,</w:t>
      </w:r>
    </w:p>
    <w:p w:rsidR="006B64D7" w:rsidRPr="00FA7C45" w:rsidRDefault="009750D1" w:rsidP="006B64D7">
      <w:pPr>
        <w:autoSpaceDE w:val="0"/>
        <w:autoSpaceDN w:val="0"/>
        <w:adjustRightInd w:val="0"/>
        <w:rPr>
          <w:color w:val="FF0000"/>
          <w:sz w:val="20"/>
          <w:lang w:val="en-CA"/>
        </w:rPr>
      </w:pPr>
      <w:proofErr w:type="gramStart"/>
      <w:r w:rsidRPr="00FA7C45">
        <w:rPr>
          <w:color w:val="FF0000"/>
          <w:sz w:val="20"/>
          <w:lang w:val="en-CA"/>
        </w:rPr>
        <w:t>pp. 245-258, Springer, 2001.</w:t>
      </w:r>
      <w:proofErr w:type="gramEnd"/>
    </w:p>
    <w:p w:rsidR="006B64D7" w:rsidRPr="00FA7C45" w:rsidRDefault="006B64D7" w:rsidP="006B64D7">
      <w:pPr>
        <w:autoSpaceDE w:val="0"/>
        <w:autoSpaceDN w:val="0"/>
        <w:adjustRightInd w:val="0"/>
        <w:rPr>
          <w:color w:val="FF0000"/>
          <w:sz w:val="20"/>
          <w:lang w:val="en-CA"/>
        </w:rPr>
      </w:pPr>
    </w:p>
    <w:p w:rsidR="006B64D7" w:rsidRPr="00FA7C45" w:rsidRDefault="009750D1" w:rsidP="006B64D7">
      <w:pPr>
        <w:autoSpaceDE w:val="0"/>
        <w:autoSpaceDN w:val="0"/>
        <w:adjustRightInd w:val="0"/>
        <w:rPr>
          <w:color w:val="FF0000"/>
          <w:sz w:val="20"/>
          <w:lang w:val="en-CA"/>
        </w:rPr>
      </w:pPr>
      <w:r w:rsidRPr="00FA7C45">
        <w:rPr>
          <w:color w:val="FF0000"/>
          <w:sz w:val="20"/>
          <w:lang w:val="en-CA"/>
        </w:rPr>
        <w:t xml:space="preserve">P. </w:t>
      </w:r>
      <w:proofErr w:type="spellStart"/>
      <w:r w:rsidRPr="00FA7C45">
        <w:rPr>
          <w:color w:val="FF0000"/>
          <w:sz w:val="20"/>
          <w:lang w:val="en-CA"/>
        </w:rPr>
        <w:t>Gutmann</w:t>
      </w:r>
      <w:proofErr w:type="spellEnd"/>
      <w:r w:rsidRPr="00FA7C45">
        <w:rPr>
          <w:color w:val="FF0000"/>
          <w:sz w:val="20"/>
          <w:lang w:val="en-CA"/>
        </w:rPr>
        <w:t>, “PKI: It’s Not Dead, Just Resting,” IEEE Computer, Vol. 35, No. 8, pp. 41-48, 2002.</w:t>
      </w:r>
    </w:p>
    <w:p w:rsidR="006B64D7" w:rsidRPr="00FA7C45" w:rsidRDefault="006B64D7" w:rsidP="006B64D7">
      <w:pPr>
        <w:autoSpaceDE w:val="0"/>
        <w:autoSpaceDN w:val="0"/>
        <w:adjustRightInd w:val="0"/>
        <w:rPr>
          <w:color w:val="FF0000"/>
          <w:sz w:val="20"/>
          <w:lang w:val="en-CA"/>
        </w:rPr>
      </w:pPr>
    </w:p>
    <w:p w:rsidR="006B64D7" w:rsidRPr="00FA7C45" w:rsidRDefault="009750D1" w:rsidP="006B64D7">
      <w:pPr>
        <w:autoSpaceDE w:val="0"/>
        <w:autoSpaceDN w:val="0"/>
        <w:adjustRightInd w:val="0"/>
        <w:rPr>
          <w:color w:val="FF0000"/>
          <w:sz w:val="20"/>
          <w:lang w:val="en-CA"/>
        </w:rPr>
      </w:pPr>
      <w:r w:rsidRPr="00FA7C45">
        <w:rPr>
          <w:color w:val="FF0000"/>
          <w:sz w:val="20"/>
          <w:lang w:val="en-CA"/>
        </w:rPr>
        <w:t xml:space="preserve">P. </w:t>
      </w:r>
      <w:proofErr w:type="spellStart"/>
      <w:r w:rsidRPr="00FA7C45">
        <w:rPr>
          <w:color w:val="FF0000"/>
          <w:sz w:val="20"/>
          <w:lang w:val="en-CA"/>
        </w:rPr>
        <w:t>Gutmann</w:t>
      </w:r>
      <w:proofErr w:type="spellEnd"/>
      <w:r w:rsidRPr="00FA7C45">
        <w:rPr>
          <w:color w:val="FF0000"/>
          <w:sz w:val="20"/>
          <w:lang w:val="en-CA"/>
        </w:rPr>
        <w:t>, “Everything You Never Wanted to Know About PKI, but Were Forced to Find Out,”</w:t>
      </w:r>
    </w:p>
    <w:p w:rsidR="006B64D7" w:rsidRPr="00FA7C45" w:rsidRDefault="009750D1" w:rsidP="006B64D7">
      <w:pPr>
        <w:autoSpaceDE w:val="0"/>
        <w:autoSpaceDN w:val="0"/>
        <w:adjustRightInd w:val="0"/>
        <w:rPr>
          <w:color w:val="FF0000"/>
          <w:sz w:val="20"/>
          <w:lang w:val="en-CA"/>
        </w:rPr>
      </w:pPr>
      <w:proofErr w:type="gramStart"/>
      <w:r w:rsidRPr="00FA7C45">
        <w:rPr>
          <w:color w:val="FF0000"/>
          <w:sz w:val="20"/>
          <w:lang w:val="en-CA"/>
        </w:rPr>
        <w:t>University of Auckland, 2004.</w:t>
      </w:r>
      <w:proofErr w:type="gramEnd"/>
      <w:r w:rsidRPr="00FA7C45">
        <w:rPr>
          <w:color w:val="FF0000"/>
          <w:sz w:val="20"/>
          <w:lang w:val="en-CA"/>
        </w:rPr>
        <w:t xml:space="preserve"> http://www.cs.auckland.ac.nz/~pgut001/pubs/pkitutorial.pdf</w:t>
      </w:r>
    </w:p>
    <w:p w:rsidR="006B64D7" w:rsidRPr="00FA7C45" w:rsidRDefault="006B64D7" w:rsidP="006B64D7">
      <w:pPr>
        <w:autoSpaceDE w:val="0"/>
        <w:autoSpaceDN w:val="0"/>
        <w:adjustRightInd w:val="0"/>
        <w:rPr>
          <w:color w:val="FF0000"/>
          <w:sz w:val="20"/>
          <w:lang w:val="en-CA"/>
        </w:rPr>
      </w:pPr>
    </w:p>
    <w:p w:rsidR="006B64D7" w:rsidRPr="00FA7C45" w:rsidRDefault="009750D1" w:rsidP="006B64D7">
      <w:pPr>
        <w:autoSpaceDE w:val="0"/>
        <w:autoSpaceDN w:val="0"/>
        <w:adjustRightInd w:val="0"/>
        <w:rPr>
          <w:color w:val="FF0000"/>
          <w:sz w:val="20"/>
          <w:lang w:val="en-CA"/>
        </w:rPr>
      </w:pPr>
      <w:r w:rsidRPr="00FA7C45">
        <w:rPr>
          <w:color w:val="FF0000"/>
          <w:sz w:val="20"/>
          <w:lang w:val="en-CA"/>
        </w:rPr>
        <w:t>S. Micali, “Efficient Certificate Revocation,” Technical Report TM-542b, MIT Laboratory for</w:t>
      </w:r>
    </w:p>
    <w:p w:rsidR="006B64D7" w:rsidRPr="00FA7C45" w:rsidRDefault="009750D1" w:rsidP="006B64D7">
      <w:pPr>
        <w:rPr>
          <w:color w:val="FF0000"/>
          <w:sz w:val="20"/>
          <w:lang w:val="en-CA"/>
        </w:rPr>
      </w:pPr>
      <w:r w:rsidRPr="00FA7C45">
        <w:rPr>
          <w:color w:val="FF0000"/>
          <w:sz w:val="20"/>
          <w:lang w:val="en-CA"/>
        </w:rPr>
        <w:t>Computer Science, March 22, 1996</w:t>
      </w:r>
      <w:r w:rsidR="006B64D7" w:rsidRPr="00FA7C45">
        <w:rPr>
          <w:color w:val="FF0000"/>
          <w:sz w:val="20"/>
          <w:lang w:val="en-CA"/>
        </w:rPr>
        <w:t>.</w:t>
      </w:r>
    </w:p>
    <w:p w:rsidR="006B64D7" w:rsidRPr="00FA7C45" w:rsidRDefault="006B64D7" w:rsidP="006B64D7">
      <w:pPr>
        <w:rPr>
          <w:color w:val="FF0000"/>
          <w:sz w:val="20"/>
          <w:lang w:val="en-CA"/>
        </w:rPr>
      </w:pPr>
    </w:p>
    <w:p w:rsidR="006B64D7" w:rsidRPr="00FA7C45" w:rsidRDefault="009750D1" w:rsidP="006B64D7">
      <w:pPr>
        <w:autoSpaceDE w:val="0"/>
        <w:autoSpaceDN w:val="0"/>
        <w:adjustRightInd w:val="0"/>
        <w:rPr>
          <w:color w:val="FF0000"/>
          <w:sz w:val="20"/>
          <w:lang w:val="en-CA"/>
        </w:rPr>
      </w:pPr>
      <w:r w:rsidRPr="00FA7C45">
        <w:rPr>
          <w:color w:val="FF0000"/>
          <w:sz w:val="20"/>
          <w:lang w:val="en-CA"/>
        </w:rPr>
        <w:t xml:space="preserve">D. Hein, J. </w:t>
      </w:r>
      <w:proofErr w:type="spellStart"/>
      <w:r w:rsidRPr="00FA7C45">
        <w:rPr>
          <w:color w:val="FF0000"/>
          <w:sz w:val="20"/>
          <w:lang w:val="en-CA"/>
        </w:rPr>
        <w:t>Wolkerstorfer</w:t>
      </w:r>
      <w:proofErr w:type="spellEnd"/>
      <w:r w:rsidRPr="00FA7C45">
        <w:rPr>
          <w:color w:val="FF0000"/>
          <w:sz w:val="20"/>
          <w:lang w:val="en-CA"/>
        </w:rPr>
        <w:t xml:space="preserve">, N. </w:t>
      </w:r>
      <w:proofErr w:type="spellStart"/>
      <w:r w:rsidRPr="00FA7C45">
        <w:rPr>
          <w:color w:val="FF0000"/>
          <w:sz w:val="20"/>
          <w:lang w:val="en-CA"/>
        </w:rPr>
        <w:t>Felber</w:t>
      </w:r>
      <w:proofErr w:type="spellEnd"/>
      <w:r w:rsidRPr="00FA7C45">
        <w:rPr>
          <w:color w:val="FF0000"/>
          <w:sz w:val="20"/>
          <w:lang w:val="en-CA"/>
        </w:rPr>
        <w:t xml:space="preserve">, “ECC Is Ready for RFID – A Proof in Silicon,” in </w:t>
      </w:r>
      <w:r w:rsidRPr="00FA7C45">
        <w:rPr>
          <w:i/>
          <w:iCs/>
          <w:color w:val="FF0000"/>
          <w:sz w:val="20"/>
          <w:lang w:val="en-CA"/>
        </w:rPr>
        <w:t>SAC 2008</w:t>
      </w:r>
      <w:r w:rsidRPr="00FA7C45">
        <w:rPr>
          <w:color w:val="FF0000"/>
          <w:sz w:val="20"/>
          <w:lang w:val="en-CA"/>
        </w:rPr>
        <w:t>, R.</w:t>
      </w:r>
    </w:p>
    <w:p w:rsidR="006B64D7" w:rsidRPr="00FA7C45" w:rsidRDefault="009750D1" w:rsidP="006B64D7">
      <w:pPr>
        <w:rPr>
          <w:b/>
          <w:color w:val="FF0000"/>
          <w:sz w:val="20"/>
        </w:rPr>
      </w:pPr>
      <w:proofErr w:type="spellStart"/>
      <w:r w:rsidRPr="00FA7C45">
        <w:rPr>
          <w:color w:val="FF0000"/>
          <w:sz w:val="20"/>
          <w:lang w:val="en-CA"/>
        </w:rPr>
        <w:t>Avanzi</w:t>
      </w:r>
      <w:proofErr w:type="spellEnd"/>
      <w:r w:rsidRPr="00FA7C45">
        <w:rPr>
          <w:color w:val="FF0000"/>
          <w:sz w:val="20"/>
          <w:lang w:val="en-CA"/>
        </w:rPr>
        <w:t xml:space="preserve">, L. </w:t>
      </w:r>
      <w:proofErr w:type="spellStart"/>
      <w:r w:rsidRPr="00FA7C45">
        <w:rPr>
          <w:color w:val="FF0000"/>
          <w:sz w:val="20"/>
          <w:lang w:val="en-CA"/>
        </w:rPr>
        <w:t>Keliher</w:t>
      </w:r>
      <w:proofErr w:type="spellEnd"/>
      <w:r w:rsidRPr="00FA7C45">
        <w:rPr>
          <w:color w:val="FF0000"/>
          <w:sz w:val="20"/>
          <w:lang w:val="en-CA"/>
        </w:rPr>
        <w:t xml:space="preserve">, F. </w:t>
      </w:r>
      <w:proofErr w:type="spellStart"/>
      <w:r w:rsidRPr="00FA7C45">
        <w:rPr>
          <w:color w:val="FF0000"/>
          <w:sz w:val="20"/>
          <w:lang w:val="en-CA"/>
        </w:rPr>
        <w:t>Sica</w:t>
      </w:r>
      <w:proofErr w:type="spellEnd"/>
      <w:r w:rsidRPr="00FA7C45">
        <w:rPr>
          <w:color w:val="FF0000"/>
          <w:sz w:val="20"/>
          <w:lang w:val="en-CA"/>
        </w:rPr>
        <w:t>, Eds., Lecture Notes in Computer Science, Vol. 5381, pp. 401-413, 2009.</w:t>
      </w:r>
    </w:p>
    <w:p w:rsidR="006A432E" w:rsidRDefault="006A432E">
      <w:pPr>
        <w:rPr>
          <w:ins w:id="5" w:author="struichini" w:date="2012-01-11T17:00:00Z"/>
          <w:b/>
          <w:i/>
          <w:sz w:val="20"/>
        </w:rPr>
      </w:pPr>
    </w:p>
    <w:p w:rsidR="006B64D7" w:rsidRPr="006B64D7" w:rsidRDefault="006B64D7">
      <w:pPr>
        <w:rPr>
          <w:ins w:id="6" w:author="struichini" w:date="2012-01-11T16:17:00Z"/>
          <w:b/>
          <w:i/>
          <w:sz w:val="20"/>
        </w:rPr>
      </w:pPr>
    </w:p>
    <w:p w:rsidR="00C90881" w:rsidRPr="00C90881" w:rsidRDefault="00C90881">
      <w:pPr>
        <w:rPr>
          <w:b/>
          <w:i/>
          <w:sz w:val="20"/>
        </w:rPr>
      </w:pPr>
      <w:r>
        <w:rPr>
          <w:b/>
          <w:i/>
          <w:sz w:val="20"/>
        </w:rPr>
        <w:t>Insert the following definition into 3.1:</w:t>
      </w:r>
    </w:p>
    <w:p w:rsidR="00C90881" w:rsidRDefault="00C90881">
      <w:pPr>
        <w:rPr>
          <w:sz w:val="20"/>
        </w:rPr>
      </w:pPr>
    </w:p>
    <w:p w:rsidR="00C90881" w:rsidRPr="00C90881" w:rsidRDefault="00C90881">
      <w:pPr>
        <w:rPr>
          <w:rFonts w:ascii="Arial" w:hAnsi="Arial" w:cs="Arial"/>
          <w:b/>
          <w:sz w:val="20"/>
        </w:rPr>
      </w:pPr>
      <w:r>
        <w:rPr>
          <w:rFonts w:ascii="Arial" w:hAnsi="Arial" w:cs="Arial"/>
          <w:b/>
          <w:sz w:val="20"/>
        </w:rPr>
        <w:t>3.1 Definitions</w:t>
      </w:r>
    </w:p>
    <w:p w:rsidR="00C90881" w:rsidRDefault="00C90881">
      <w:pPr>
        <w:rPr>
          <w:sz w:val="20"/>
        </w:rPr>
      </w:pPr>
    </w:p>
    <w:p w:rsidR="000942D6" w:rsidRPr="00C90881" w:rsidRDefault="000942D6" w:rsidP="00C90881">
      <w:pPr>
        <w:rPr>
          <w:ins w:id="7" w:author="Dan Harkins" w:date="2011-11-07T06:59:00Z"/>
          <w:sz w:val="20"/>
        </w:rPr>
      </w:pPr>
      <w:ins w:id="8" w:author="struichini" w:date="2012-01-11T15:56:00Z">
        <w:r>
          <w:rPr>
            <w:sz w:val="20"/>
          </w:rPr>
          <w:t>Certificate Authority (CA): entity that vouches for the binding between a device</w:t>
        </w:r>
      </w:ins>
      <w:ins w:id="9" w:author="struichini" w:date="2012-01-11T15:57:00Z">
        <w:r>
          <w:rPr>
            <w:sz w:val="20"/>
          </w:rPr>
          <w:t xml:space="preserve">’s </w:t>
        </w:r>
        <w:proofErr w:type="gramStart"/>
        <w:r>
          <w:rPr>
            <w:sz w:val="20"/>
          </w:rPr>
          <w:t>identity</w:t>
        </w:r>
        <w:proofErr w:type="gramEnd"/>
        <w:r>
          <w:rPr>
            <w:sz w:val="20"/>
          </w:rPr>
          <w:t>, its public key, and associated keying material (such as key validity period, key usage, etc.).</w:t>
        </w:r>
      </w:ins>
    </w:p>
    <w:p w:rsidR="00C90881" w:rsidRPr="00C90881" w:rsidRDefault="00C90881">
      <w:pPr>
        <w:rPr>
          <w:sz w:val="20"/>
        </w:rPr>
      </w:pPr>
    </w:p>
    <w:p w:rsidR="00C90881" w:rsidRPr="00C90881" w:rsidRDefault="00C90881">
      <w:pPr>
        <w:rPr>
          <w:sz w:val="20"/>
        </w:rPr>
      </w:pPr>
    </w:p>
    <w:p w:rsidR="000B46C2" w:rsidRPr="004C7FCE" w:rsidRDefault="004C7FCE">
      <w:pPr>
        <w:rPr>
          <w:b/>
          <w:i/>
        </w:rPr>
      </w:pPr>
      <w:r>
        <w:rPr>
          <w:b/>
          <w:i/>
        </w:rPr>
        <w:t>Modify section 4.5.4.2 as indicated:</w:t>
      </w:r>
    </w:p>
    <w:p w:rsidR="000B46C2" w:rsidRDefault="000B46C2" w:rsidP="000B46C2">
      <w:pPr>
        <w:pStyle w:val="H4"/>
        <w:numPr>
          <w:ilvl w:val="0"/>
          <w:numId w:val="1"/>
        </w:numPr>
        <w:rPr>
          <w:w w:val="100"/>
        </w:rPr>
      </w:pPr>
      <w:bookmarkStart w:id="10" w:name="RTF38303331313a2048342c312e"/>
      <w:r>
        <w:rPr>
          <w:w w:val="100"/>
        </w:rPr>
        <w:t>Authentication</w:t>
      </w:r>
      <w:bookmarkEnd w:id="10"/>
    </w:p>
    <w:p w:rsidR="000B46C2" w:rsidRDefault="000B46C2" w:rsidP="000B46C2">
      <w:pPr>
        <w:pStyle w:val="T"/>
        <w:rPr>
          <w:w w:val="100"/>
        </w:rPr>
      </w:pPr>
      <w:r>
        <w:rPr>
          <w:w w:val="100"/>
        </w:rPr>
        <w:t xml:space="preserve">IEEE 802.11 authentication operates at the link level between IEEE 802.11 STAs. IEEE </w:t>
      </w:r>
      <w:proofErr w:type="gramStart"/>
      <w:r>
        <w:rPr>
          <w:w w:val="100"/>
        </w:rPr>
        <w:t>Std</w:t>
      </w:r>
      <w:proofErr w:type="gramEnd"/>
      <w:r>
        <w:rPr>
          <w:w w:val="100"/>
        </w:rPr>
        <w:t xml:space="preserve"> 802.11 does not provide either end-to-end (message origin to message destination) or user-to-user authentication.</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defines </w:t>
      </w:r>
      <w:ins w:id="11" w:author="Dan Harkins" w:date="2011-10-27T13:28:00Z">
        <w:r>
          <w:rPr>
            <w:w w:val="100"/>
          </w:rPr>
          <w:t>five</w:t>
        </w:r>
      </w:ins>
      <w:del w:id="12"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13" w:author="Dan Harkins" w:date="2011-10-27T13:28:00Z">
        <w:r w:rsidDel="000B46C2">
          <w:rPr>
            <w:w w:val="100"/>
          </w:rPr>
          <w:delText>and</w:delText>
        </w:r>
      </w:del>
      <w:r>
        <w:rPr>
          <w:w w:val="100"/>
        </w:rPr>
        <w:t xml:space="preserve"> simultaneous authentication of equals (SAE)</w:t>
      </w:r>
      <w:ins w:id="14"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r w:rsidRPr="00FA7C45">
        <w:rPr>
          <w:color w:val="FF0000"/>
          <w:w w:val="100"/>
        </w:rPr>
        <w:t xml:space="preserve">FILS authentication allows two STAs to authenticate </w:t>
      </w:r>
      <w:r w:rsidRPr="00FA7C45">
        <w:rPr>
          <w:color w:val="FF0000"/>
          <w:w w:val="100"/>
        </w:rPr>
        <w:lastRenderedPageBreak/>
        <w:t>each other with</w:t>
      </w:r>
      <w:r w:rsidR="00E53CBD" w:rsidRPr="00FA7C45">
        <w:rPr>
          <w:color w:val="FF0000"/>
          <w:w w:val="100"/>
        </w:rPr>
        <w:t>out</w:t>
      </w:r>
      <w:r w:rsidRPr="00FA7C45">
        <w:rPr>
          <w:color w:val="FF0000"/>
          <w:w w:val="100"/>
        </w:rPr>
        <w:t xml:space="preserve"> </w:t>
      </w:r>
      <w:r w:rsidR="00E53CBD" w:rsidRPr="00FA7C45">
        <w:rPr>
          <w:color w:val="FF0000"/>
          <w:w w:val="100"/>
        </w:rPr>
        <w:t xml:space="preserve">requiring </w:t>
      </w:r>
      <w:r w:rsidRPr="00FA7C45">
        <w:rPr>
          <w:color w:val="FF0000"/>
          <w:w w:val="100"/>
        </w:rPr>
        <w:t xml:space="preserve">the </w:t>
      </w:r>
      <w:r w:rsidR="00E53CBD" w:rsidRPr="00FA7C45">
        <w:rPr>
          <w:color w:val="FF0000"/>
          <w:w w:val="100"/>
        </w:rPr>
        <w:t>online involvement</w:t>
      </w:r>
      <w:r w:rsidRPr="00FA7C45">
        <w:rPr>
          <w:color w:val="FF0000"/>
          <w:w w:val="100"/>
        </w:rPr>
        <w:t xml:space="preserve"> of a trusted third party</w:t>
      </w:r>
      <w:r w:rsidR="00E53CBD" w:rsidRPr="00FA7C45">
        <w:rPr>
          <w:color w:val="FF0000"/>
          <w:w w:val="100"/>
        </w:rPr>
        <w:t xml:space="preserve"> (although the latter may assist in authorization)</w:t>
      </w:r>
      <w:r>
        <w:rPr>
          <w:w w:val="100"/>
        </w:rPr>
        <w:t>. The IEEE 802.11 authentication mechanism also allows definition of new authentication methods.</w:t>
      </w:r>
    </w:p>
    <w:p w:rsidR="000B46C2" w:rsidRDefault="000B46C2" w:rsidP="000B46C2">
      <w:pPr>
        <w:pStyle w:val="T"/>
        <w:rPr>
          <w:w w:val="100"/>
        </w:rPr>
      </w:pPr>
      <w:r>
        <w:rPr>
          <w:w w:val="100"/>
        </w:rPr>
        <w:t>An RSNA might support SAE authentication</w:t>
      </w:r>
      <w:ins w:id="15" w:author="Dan Harkins" w:date="2011-10-27T13:30:00Z">
        <w:r>
          <w:rPr>
            <w:w w:val="100"/>
          </w:rPr>
          <w:t xml:space="preserve"> and FILS authentication</w:t>
        </w:r>
      </w:ins>
      <w:r>
        <w:rPr>
          <w:w w:val="100"/>
        </w:rPr>
        <w:t>.</w:t>
      </w:r>
      <w:r>
        <w:rPr>
          <w:vanish/>
          <w:w w:val="100"/>
        </w:rPr>
        <w:t>(11s)</w:t>
      </w:r>
      <w:r>
        <w:rPr>
          <w:w w:val="100"/>
        </w:rPr>
        <w:t xml:space="preserve"> An RSNA also supports authentication based on IEEE Std 802.1X-2004, or </w:t>
      </w:r>
      <w:proofErr w:type="spellStart"/>
      <w:r>
        <w:rPr>
          <w:w w:val="100"/>
        </w:rPr>
        <w:t>preshared</w:t>
      </w:r>
      <w:proofErr w:type="spellEnd"/>
      <w:r>
        <w:rPr>
          <w:w w:val="100"/>
        </w:rPr>
        <w:t xml:space="preserve">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Default="000B46C2" w:rsidP="000B46C2">
      <w:pPr>
        <w:pStyle w:val="T"/>
        <w:rPr>
          <w:w w:val="100"/>
        </w:rPr>
      </w:pPr>
      <w:r>
        <w:rPr>
          <w:w w:val="100"/>
        </w:rPr>
        <w:t>In an RSNA, IEEE 802.1X Supplicants and Authenticators exchange protocol information via the IEEE 802.1X Unc</w:t>
      </w:r>
      <w:bookmarkStart w:id="16" w:name="_GoBack"/>
      <w:bookmarkEnd w:id="16"/>
      <w:r>
        <w:rPr>
          <w:w w:val="100"/>
        </w:rPr>
        <w:t xml:space="preserve">ontrolled Port. The IEEE 802.1X Controlled Port is blocked from passing general data traffic between two STAs until an IEEE 802.1X authentication procedure completes successfully over the IEEE 802.1X Uncontrolled Port. </w:t>
      </w:r>
    </w:p>
    <w:p w:rsidR="000B46C2" w:rsidRDefault="000B46C2" w:rsidP="000B46C2">
      <w:pPr>
        <w:pStyle w:val="T"/>
        <w:rPr>
          <w:w w:val="100"/>
        </w:rPr>
      </w:pPr>
      <w:r>
        <w:rPr>
          <w:w w:val="100"/>
        </w:rPr>
        <w:t>Either SAE authentication</w:t>
      </w:r>
      <w:ins w:id="17"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rsidR="004C7FCE" w:rsidRDefault="004C7FCE" w:rsidP="000B46C2">
      <w:pPr>
        <w:pStyle w:val="T"/>
        <w:rPr>
          <w:w w:val="100"/>
        </w:rPr>
      </w:pPr>
    </w:p>
    <w:p w:rsidR="000B46C2" w:rsidRDefault="004C7FCE" w:rsidP="000B46C2">
      <w:pPr>
        <w:pStyle w:val="T"/>
        <w:rPr>
          <w:w w:val="100"/>
        </w:rPr>
      </w:pPr>
      <w:r>
        <w:rPr>
          <w:b/>
          <w:i/>
          <w:w w:val="100"/>
        </w:rPr>
        <w:t>Modify section 4.5.4.3 as indicated:</w:t>
      </w:r>
      <w:r w:rsidR="000B46C2">
        <w:rPr>
          <w:vanish/>
          <w:w w:val="100"/>
        </w:rPr>
        <w:t>(11s)</w:t>
      </w:r>
    </w:p>
    <w:p w:rsidR="000B46C2" w:rsidRDefault="000B46C2" w:rsidP="000B46C2">
      <w:pPr>
        <w:pStyle w:val="H4"/>
        <w:numPr>
          <w:ilvl w:val="0"/>
          <w:numId w:val="2"/>
        </w:numPr>
        <w:rPr>
          <w:w w:val="100"/>
        </w:rPr>
      </w:pPr>
      <w:bookmarkStart w:id="18" w:name="RTF37393131343a2048342c312e"/>
      <w:proofErr w:type="spellStart"/>
      <w:r>
        <w:rPr>
          <w:w w:val="100"/>
        </w:rPr>
        <w:t>Deauthentication</w:t>
      </w:r>
      <w:bookmarkEnd w:id="18"/>
      <w:proofErr w:type="spellEnd"/>
    </w:p>
    <w:p w:rsidR="000B46C2" w:rsidRDefault="000B46C2" w:rsidP="000B46C2">
      <w:pPr>
        <w:pStyle w:val="T"/>
        <w:rPr>
          <w:w w:val="100"/>
        </w:rPr>
      </w:pPr>
      <w:r>
        <w:rPr>
          <w:w w:val="100"/>
        </w:rPr>
        <w:t xml:space="preserve">The </w:t>
      </w:r>
      <w:proofErr w:type="spellStart"/>
      <w:r>
        <w:rPr>
          <w:w w:val="100"/>
        </w:rPr>
        <w:t>deauthentication</w:t>
      </w:r>
      <w:proofErr w:type="spellEnd"/>
      <w:r>
        <w:rPr>
          <w:w w:val="100"/>
        </w:rPr>
        <w:t xml:space="preserve"> service is invoked when an existing Open System, Shared Key</w:t>
      </w:r>
      <w:ins w:id="19" w:author="Dan Harkins" w:date="2011-10-27T13:31:00Z">
        <w:r>
          <w:rPr>
            <w:w w:val="100"/>
          </w:rPr>
          <w:t xml:space="preserve">, </w:t>
        </w:r>
      </w:ins>
      <w:del w:id="20"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21" w:author="Dan Harkins" w:date="2011-10-27T13:31:00Z">
        <w:r>
          <w:rPr>
            <w:w w:val="100"/>
          </w:rPr>
          <w:t xml:space="preserve">or FILS </w:t>
        </w:r>
      </w:ins>
      <w:r>
        <w:rPr>
          <w:w w:val="100"/>
        </w:rPr>
        <w:t xml:space="preserve">authentication is to be terminated. </w:t>
      </w:r>
      <w:proofErr w:type="spellStart"/>
      <w:r>
        <w:rPr>
          <w:w w:val="100"/>
        </w:rPr>
        <w:t>Deauthentication</w:t>
      </w:r>
      <w:proofErr w:type="spellEnd"/>
      <w:r>
        <w:rPr>
          <w:w w:val="100"/>
        </w:rPr>
        <w:t xml:space="preserve"> is an SS. </w:t>
      </w:r>
    </w:p>
    <w:p w:rsidR="000B46C2" w:rsidRDefault="000B46C2" w:rsidP="000B46C2">
      <w:pPr>
        <w:pStyle w:val="T"/>
        <w:rPr>
          <w:w w:val="100"/>
        </w:rPr>
      </w:pPr>
      <w:r>
        <w:rPr>
          <w:w w:val="100"/>
        </w:rPr>
        <w:t xml:space="preserve">When the </w:t>
      </w:r>
      <w:proofErr w:type="spellStart"/>
      <w:r>
        <w:rPr>
          <w:w w:val="100"/>
        </w:rPr>
        <w:t>deauthentication</w:t>
      </w:r>
      <w:proofErr w:type="spellEnd"/>
      <w:r>
        <w:rPr>
          <w:w w:val="100"/>
        </w:rPr>
        <w:t xml:space="preserve"> service is terminating SAE authentication any PTKSA, GTKSA, mesh TKSA, or mesh GTKSA related to this SAE authentication is destroyed. If PMK caching is not enabled, </w:t>
      </w:r>
      <w:proofErr w:type="spellStart"/>
      <w:r>
        <w:rPr>
          <w:w w:val="100"/>
        </w:rPr>
        <w:t>deauthentication</w:t>
      </w:r>
      <w:proofErr w:type="spellEnd"/>
      <w:r>
        <w:rPr>
          <w:w w:val="100"/>
        </w:rPr>
        <w:t xml:space="preserve"> also destroys any PMKSA created as a result of this successful SAE authentication.</w:t>
      </w:r>
      <w:r>
        <w:rPr>
          <w:vanish/>
          <w:w w:val="100"/>
        </w:rPr>
        <w:t>(11s)</w:t>
      </w:r>
    </w:p>
    <w:p w:rsidR="000B46C2" w:rsidRDefault="000B46C2" w:rsidP="000B46C2">
      <w:pPr>
        <w:pStyle w:val="T"/>
        <w:rPr>
          <w:w w:val="100"/>
        </w:rPr>
      </w:pPr>
      <w:r>
        <w:rPr>
          <w:w w:val="100"/>
        </w:rPr>
        <w:t xml:space="preserve">In an ESS, because authentication is a prerequisite for association, the act of </w:t>
      </w:r>
      <w:proofErr w:type="spellStart"/>
      <w:r>
        <w:rPr>
          <w:w w:val="100"/>
        </w:rPr>
        <w:t>deauthentication</w:t>
      </w:r>
      <w:proofErr w:type="spellEnd"/>
      <w:r>
        <w:rPr>
          <w:w w:val="100"/>
        </w:rPr>
        <w:t xml:space="preserve"> causes</w:t>
      </w:r>
      <w:r>
        <w:rPr>
          <w:vanish/>
          <w:w w:val="100"/>
        </w:rPr>
        <w:t>(#1421)</w:t>
      </w:r>
      <w:r>
        <w:rPr>
          <w:w w:val="100"/>
        </w:rPr>
        <w:t xml:space="preserve"> the STA to be disassociated. The </w:t>
      </w:r>
      <w:proofErr w:type="spellStart"/>
      <w:r>
        <w:rPr>
          <w:w w:val="100"/>
        </w:rPr>
        <w:t>deauthentication</w:t>
      </w:r>
      <w:proofErr w:type="spellEnd"/>
      <w:r>
        <w:rPr>
          <w:w w:val="100"/>
        </w:rPr>
        <w:t xml:space="preserve"> service may be invoked by either authenticated party (non-AP STA or AP). </w:t>
      </w:r>
      <w:proofErr w:type="spellStart"/>
      <w:r>
        <w:rPr>
          <w:w w:val="100"/>
        </w:rPr>
        <w:t>Deauthentication</w:t>
      </w:r>
      <w:proofErr w:type="spellEnd"/>
      <w:r>
        <w:rPr>
          <w:w w:val="100"/>
        </w:rPr>
        <w:t xml:space="preserve"> is not a request; it is a notification. The association at the transmitting STA is terminated when the STA sends a </w:t>
      </w:r>
      <w:proofErr w:type="spellStart"/>
      <w:r>
        <w:rPr>
          <w:w w:val="100"/>
        </w:rPr>
        <w:t>deauthentication</w:t>
      </w:r>
      <w:proofErr w:type="spellEnd"/>
      <w:r>
        <w:rPr>
          <w:w w:val="100"/>
        </w:rPr>
        <w:t xml:space="preserve"> notice to an associated STA. </w:t>
      </w:r>
      <w:proofErr w:type="spellStart"/>
      <w:r>
        <w:rPr>
          <w:w w:val="100"/>
        </w:rPr>
        <w:t>Deauthentication</w:t>
      </w:r>
      <w:proofErr w:type="spellEnd"/>
      <w:r>
        <w:rPr>
          <w:w w:val="100"/>
        </w:rPr>
        <w:t xml:space="preserve">, and if associated, disassociation </w:t>
      </w:r>
      <w:proofErr w:type="spellStart"/>
      <w:r>
        <w:rPr>
          <w:w w:val="100"/>
        </w:rPr>
        <w:t>can not</w:t>
      </w:r>
      <w:proofErr w:type="spellEnd"/>
      <w:r>
        <w:rPr>
          <w:w w:val="100"/>
        </w:rPr>
        <w:t xml:space="preserve">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w:t>
      </w:r>
      <w:proofErr w:type="spellStart"/>
      <w:r>
        <w:rPr>
          <w:w w:val="100"/>
        </w:rPr>
        <w:t>deauthentication</w:t>
      </w:r>
      <w:proofErr w:type="spellEnd"/>
      <w:r>
        <w:rPr>
          <w:w w:val="100"/>
        </w:rPr>
        <w:t xml:space="preserve"> results in termination of any association for the </w:t>
      </w:r>
      <w:proofErr w:type="spellStart"/>
      <w:r>
        <w:rPr>
          <w:w w:val="100"/>
        </w:rPr>
        <w:t>deauthenticated</w:t>
      </w:r>
      <w:proofErr w:type="spellEnd"/>
      <w:r>
        <w:rPr>
          <w:w w:val="100"/>
        </w:rPr>
        <w:t xml:space="preserve"> STA. It also results in the IEEE 802.1X Controlled Port for that STA being disabled and deletes the pairwise transient key security association (PTKSA). The </w:t>
      </w:r>
      <w:proofErr w:type="spellStart"/>
      <w:r>
        <w:rPr>
          <w:w w:val="100"/>
        </w:rPr>
        <w:t>deauthentication</w:t>
      </w:r>
      <w:proofErr w:type="spellEnd"/>
      <w:r>
        <w:rPr>
          <w:w w:val="100"/>
        </w:rPr>
        <w:t xml:space="preserve"> notification is provided to IEEE </w:t>
      </w:r>
      <w:proofErr w:type="gramStart"/>
      <w:r>
        <w:rPr>
          <w:w w:val="100"/>
        </w:rPr>
        <w:t>Std</w:t>
      </w:r>
      <w:proofErr w:type="gramEnd"/>
      <w:r>
        <w:rPr>
          <w:w w:val="100"/>
        </w:rPr>
        <w:t xml:space="preserve"> 802.1X-2004 via the MAC layer. </w:t>
      </w:r>
    </w:p>
    <w:p w:rsidR="000B46C2" w:rsidRDefault="000B46C2" w:rsidP="000B46C2">
      <w:pPr>
        <w:pStyle w:val="T"/>
        <w:rPr>
          <w:w w:val="100"/>
        </w:rPr>
      </w:pPr>
      <w:r>
        <w:rPr>
          <w:w w:val="100"/>
        </w:rPr>
        <w:t xml:space="preserve">In an RSNA, </w:t>
      </w:r>
      <w:proofErr w:type="spellStart"/>
      <w:r>
        <w:rPr>
          <w:w w:val="100"/>
        </w:rPr>
        <w:t>deauthentication</w:t>
      </w:r>
      <w:proofErr w:type="spellEnd"/>
      <w:r>
        <w:rPr>
          <w:w w:val="100"/>
        </w:rPr>
        <w:t xml:space="preserve">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22" w:author="Dan Harkins" w:date="2011-10-27T13:32:00Z">
        <w:r>
          <w:rPr>
            <w:w w:val="100"/>
          </w:rPr>
          <w:t>, if applicable,</w:t>
        </w:r>
      </w:ins>
      <w:r>
        <w:rPr>
          <w:w w:val="100"/>
        </w:rPr>
        <w:t xml:space="preserve"> closes the associated IEEE 802.1X Controlled Port. If pairwise master key (PMK) caching is not enabled, </w:t>
      </w:r>
      <w:proofErr w:type="spellStart"/>
      <w:r>
        <w:rPr>
          <w:w w:val="100"/>
        </w:rPr>
        <w:t>deauthentication</w:t>
      </w:r>
      <w:proofErr w:type="spellEnd"/>
      <w:r>
        <w:rPr>
          <w:w w:val="100"/>
        </w:rPr>
        <w:t xml:space="preserve"> also destroys the pairwise master key security association (PMKSA) from which the deleted PTKSA was derived.</w:t>
      </w:r>
    </w:p>
    <w:p w:rsidR="000B46C2" w:rsidRDefault="000B46C2" w:rsidP="000B46C2">
      <w:pPr>
        <w:pStyle w:val="T"/>
        <w:rPr>
          <w:w w:val="100"/>
        </w:rPr>
      </w:pPr>
      <w:r>
        <w:rPr>
          <w:w w:val="100"/>
        </w:rPr>
        <w:t xml:space="preserve">In an RSN IBSS, Open System authentication is optional, but a STA is required to recognize </w:t>
      </w:r>
      <w:proofErr w:type="spellStart"/>
      <w:r>
        <w:rPr>
          <w:w w:val="100"/>
        </w:rPr>
        <w:t>Deauthentication</w:t>
      </w:r>
      <w:proofErr w:type="spellEnd"/>
      <w:r>
        <w:rPr>
          <w:w w:val="100"/>
        </w:rPr>
        <w:t xml:space="preserve"> frames. </w:t>
      </w:r>
      <w:proofErr w:type="spellStart"/>
      <w:r>
        <w:rPr>
          <w:w w:val="100"/>
        </w:rPr>
        <w:t>Deauthentication</w:t>
      </w:r>
      <w:proofErr w:type="spellEnd"/>
      <w:r>
        <w:rPr>
          <w:w w:val="100"/>
        </w:rPr>
        <w:t xml:space="preserve"> results in the IEEE 802.1X Controlled Port for that STA being disabled and deletes the PTKSA.</w:t>
      </w:r>
    </w:p>
    <w:p w:rsidR="000B46C2" w:rsidRDefault="000B46C2">
      <w:pPr>
        <w:rPr>
          <w:lang w:val="en-US"/>
        </w:rPr>
      </w:pPr>
    </w:p>
    <w:p w:rsidR="004C7FCE" w:rsidRPr="004C7FCE" w:rsidRDefault="004C7FCE">
      <w:pPr>
        <w:rPr>
          <w:b/>
          <w:i/>
          <w:lang w:val="en-US"/>
        </w:rPr>
      </w:pPr>
      <w:r>
        <w:rPr>
          <w:b/>
          <w:i/>
          <w:lang w:val="en-US"/>
        </w:rPr>
        <w:t>Create section 4.10.3.4a</w:t>
      </w:r>
    </w:p>
    <w:p w:rsidR="000B46C2" w:rsidRDefault="000B46C2">
      <w:pPr>
        <w:rPr>
          <w:lang w:val="en-US"/>
        </w:rPr>
      </w:pPr>
    </w:p>
    <w:p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rsidR="000B46C2" w:rsidRDefault="000B46C2">
      <w:pPr>
        <w:rPr>
          <w:lang w:val="en-US"/>
        </w:rPr>
      </w:pPr>
    </w:p>
    <w:p w:rsidR="000B46C2" w:rsidRDefault="000B46C2">
      <w:pPr>
        <w:rPr>
          <w:sz w:val="20"/>
          <w:lang w:val="en-US"/>
        </w:rPr>
      </w:pPr>
      <w:r>
        <w:rPr>
          <w:sz w:val="20"/>
          <w:lang w:val="en-US"/>
        </w:rPr>
        <w:t xml:space="preserve">It is assumed that both STAs using FILS have </w:t>
      </w:r>
      <w:ins w:id="23" w:author="struichini" w:date="2012-01-11T16:27:00Z">
        <w:r w:rsidR="006A432E">
          <w:rPr>
            <w:sz w:val="20"/>
            <w:lang w:val="en-US"/>
          </w:rPr>
          <w:t>obtained a public key certificate from a Certificate Authority and that each STA is capable of verifying th</w:t>
        </w:r>
      </w:ins>
      <w:ins w:id="24" w:author="struichini" w:date="2012-01-11T16:28:00Z">
        <w:r w:rsidR="006A432E">
          <w:rPr>
            <w:sz w:val="20"/>
            <w:lang w:val="en-US"/>
          </w:rPr>
          <w:t>is certificate during execution of the FILS authentication scheme.</w:t>
        </w:r>
      </w:ins>
      <w:r w:rsidR="00127BEA">
        <w:rPr>
          <w:sz w:val="20"/>
          <w:lang w:val="en-US"/>
        </w:rPr>
        <w:t xml:space="preserve"> </w:t>
      </w:r>
      <w:ins w:id="25" w:author="struichini" w:date="2012-01-11T16:28:00Z">
        <w:r w:rsidR="006A432E">
          <w:rPr>
            <w:sz w:val="20"/>
            <w:lang w:val="en-US"/>
          </w:rPr>
          <w:t xml:space="preserve">The </w:t>
        </w:r>
      </w:ins>
      <w:r w:rsidR="00127BEA">
        <w:rPr>
          <w:sz w:val="20"/>
          <w:lang w:val="en-US"/>
        </w:rPr>
        <w:t xml:space="preserve">manner </w:t>
      </w:r>
      <w:ins w:id="26" w:author="struichini" w:date="2012-01-11T16:28:00Z">
        <w:r w:rsidR="006A432E">
          <w:rPr>
            <w:sz w:val="20"/>
            <w:lang w:val="en-US"/>
          </w:rPr>
          <w:t xml:space="preserve">by which </w:t>
        </w:r>
        <w:r w:rsidR="004F3243">
          <w:rPr>
            <w:sz w:val="20"/>
            <w:lang w:val="en-US"/>
          </w:rPr>
          <w:t xml:space="preserve">these certificates are obtained is </w:t>
        </w:r>
      </w:ins>
      <w:r w:rsidR="00127BEA">
        <w:rPr>
          <w:sz w:val="20"/>
          <w:lang w:val="en-US"/>
        </w:rPr>
        <w:t>outside the scope of this standard.</w:t>
      </w:r>
    </w:p>
    <w:p w:rsidR="00BA03BB" w:rsidRDefault="00BA03BB">
      <w:pPr>
        <w:rPr>
          <w:sz w:val="20"/>
          <w:lang w:val="en-US"/>
        </w:rPr>
      </w:pPr>
    </w:p>
    <w:p w:rsidR="00BA03BB" w:rsidRDefault="00BA03BB">
      <w:pPr>
        <w:rPr>
          <w:sz w:val="20"/>
          <w:lang w:val="en-US"/>
        </w:rPr>
      </w:pPr>
      <w:r>
        <w:rPr>
          <w:sz w:val="20"/>
          <w:lang w:val="en-US"/>
        </w:rPr>
        <w:t>The following operations are carried out when FILS authentication is used with a trusted third party:</w:t>
      </w:r>
    </w:p>
    <w:p w:rsidR="00BA03BB" w:rsidRDefault="00BA03BB" w:rsidP="00BA03BB">
      <w:pPr>
        <w:numPr>
          <w:ilvl w:val="0"/>
          <w:numId w:val="3"/>
        </w:numPr>
        <w:rPr>
          <w:sz w:val="20"/>
          <w:lang w:val="en-US"/>
        </w:rPr>
      </w:pPr>
      <w:r>
        <w:rPr>
          <w:sz w:val="20"/>
          <w:lang w:val="en-US"/>
        </w:rPr>
        <w:t xml:space="preserve">The STA discovers the AP’s policy through passive monitoring of Beacon frames or through active probing. If a FILS-capable STA discovers that the AP supports FILS authentication and  </w:t>
      </w:r>
      <w:proofErr w:type="spellStart"/>
      <w:r>
        <w:rPr>
          <w:sz w:val="20"/>
          <w:lang w:val="en-US"/>
        </w:rPr>
        <w:t>theidentity</w:t>
      </w:r>
      <w:proofErr w:type="spellEnd"/>
      <w:r>
        <w:rPr>
          <w:sz w:val="20"/>
          <w:lang w:val="en-US"/>
        </w:rPr>
        <w:t xml:space="preserve"> of the trusted third party is known (and trusted) by the STA, the STA and AP proceed to FILS authentication</w:t>
      </w:r>
    </w:p>
    <w:p w:rsidR="00BA03BB" w:rsidRDefault="00BA03BB" w:rsidP="00BA03BB">
      <w:pPr>
        <w:numPr>
          <w:ilvl w:val="0"/>
          <w:numId w:val="3"/>
        </w:numPr>
        <w:rPr>
          <w:sz w:val="20"/>
          <w:lang w:val="en-US"/>
        </w:rPr>
      </w:pPr>
      <w:r>
        <w:rPr>
          <w:sz w:val="20"/>
          <w:lang w:val="en-US"/>
        </w:rPr>
        <w:t xml:space="preserve">The STA initiates FILS authentication by sending a FILS authentication request to the AP, after </w:t>
      </w:r>
      <w:ins w:id="27" w:author="struichini" w:date="2012-01-11T15:41:00Z">
        <w:r w:rsidR="00A907A3">
          <w:rPr>
            <w:sz w:val="20"/>
            <w:lang w:val="en-US"/>
          </w:rPr>
          <w:t>which</w:t>
        </w:r>
      </w:ins>
      <w:r>
        <w:rPr>
          <w:sz w:val="20"/>
          <w:lang w:val="en-US"/>
        </w:rPr>
        <w:t xml:space="preserve"> the AP responds with a FILS authentication response. The STA and AP generate a PMK as a result of this exchange.</w:t>
      </w:r>
    </w:p>
    <w:p w:rsidR="00BA03BB" w:rsidRDefault="00BA03BB" w:rsidP="00BA03BB">
      <w:pPr>
        <w:numPr>
          <w:ilvl w:val="0"/>
          <w:numId w:val="3"/>
        </w:numPr>
        <w:rPr>
          <w:sz w:val="20"/>
          <w:lang w:val="en-US"/>
        </w:rPr>
      </w:pPr>
      <w:r>
        <w:rPr>
          <w:sz w:val="20"/>
          <w:lang w:val="en-US"/>
        </w:rPr>
        <w:t>The STA sends a FILS association request to the AP and receives a FILS association response from the AP. This exchange provides proof-of-possession of the PMK and enables the creation of a PTKSA and further establishment of FILS state</w:t>
      </w:r>
      <w:ins w:id="28" w:author="struichini" w:date="2012-01-11T15:41:00Z">
        <w:r w:rsidR="00A907A3">
          <w:rPr>
            <w:sz w:val="20"/>
            <w:lang w:val="en-US"/>
          </w:rPr>
          <w:t>.</w:t>
        </w:r>
      </w:ins>
    </w:p>
    <w:p w:rsidR="00BA03BB" w:rsidRDefault="00BA03BB" w:rsidP="00BA03BB">
      <w:pPr>
        <w:ind w:left="360"/>
        <w:rPr>
          <w:sz w:val="20"/>
          <w:lang w:val="en-US"/>
        </w:rPr>
      </w:pPr>
    </w:p>
    <w:p w:rsidR="00BA03BB" w:rsidRPr="000B46C2" w:rsidRDefault="00980CA1" w:rsidP="00BA03BB">
      <w:pPr>
        <w:ind w:left="360"/>
        <w:rPr>
          <w:sz w:val="20"/>
          <w:lang w:val="en-US"/>
        </w:rPr>
      </w:pPr>
      <w:r w:rsidRPr="00980CA1">
        <w:rPr>
          <w:sz w:val="20"/>
          <w:lang w:val="en-US"/>
        </w:rPr>
      </w:r>
      <w:r>
        <w:rPr>
          <w:sz w:val="20"/>
          <w:lang w:val="en-US"/>
        </w:rPr>
        <w:pict>
          <v:group id="_x0000_s1039" editas="canvas" style="width:468pt;height:292.4pt;mso-position-horizontal-relative:char;mso-position-vertical-relative:line" coordorigin="2527,10644" coordsize="7200,44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527;top:10644;width:7200;height:4498" o:preferrelative="f">
              <v:fill o:detectmouseclick="t"/>
              <v:path o:extrusionok="t" o:connecttype="none"/>
              <o:lock v:ext="edit" text="t"/>
            </v:shape>
            <v:shape id="_x0000_s1052" type="#_x0000_t202" style="position:absolute;left:3885;top:11589;width:1704;height:262" stroked="f">
              <v:textbox style="mso-next-textbox:#_x0000_s1052">
                <w:txbxContent>
                  <w:p w:rsidR="00D079CE" w:rsidRPr="001F29F5" w:rsidRDefault="00D079CE"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_x0000_s1040" style="position:absolute;left:2778;top:10962;width:1411;height:481">
              <v:textbox style="mso-next-textbox:#_x0000_s1040">
                <w:txbxContent>
                  <w:p w:rsidR="00D079CE" w:rsidRPr="001F29F5" w:rsidRDefault="00D079CE" w:rsidP="006B7CF8">
                    <w:pPr>
                      <w:rPr>
                        <w:lang w:val="en-US"/>
                      </w:rPr>
                    </w:pPr>
                    <w:r>
                      <w:rPr>
                        <w:lang w:val="en-US"/>
                      </w:rPr>
                      <w:t>STA/Supplicant</w:t>
                    </w:r>
                  </w:p>
                </w:txbxContent>
              </v:textbox>
            </v:rect>
            <v:rect id="_x0000_s1041" style="position:absolute;left:5317;top:10962;width:1515;height:429">
              <v:textbox style="mso-next-textbox:#_x0000_s1041">
                <w:txbxContent>
                  <w:p w:rsidR="00D079CE" w:rsidRPr="001F29F5" w:rsidRDefault="00D079CE" w:rsidP="006B7CF8">
                    <w:pPr>
                      <w:rPr>
                        <w:lang w:val="en-US"/>
                      </w:rPr>
                    </w:pPr>
                    <w:r>
                      <w:rPr>
                        <w:lang w:val="en-US"/>
                      </w:rPr>
                      <w:t>AP/Authenticator</w:t>
                    </w:r>
                  </w:p>
                </w:txbxContent>
              </v:textbox>
            </v:rect>
            <v:rect id="_x0000_s1042" style="position:absolute;left:7929;top:10962;width:1390;height:481">
              <v:textbox style="mso-next-textbox:#_x0000_s1042">
                <w:txbxContent>
                  <w:p w:rsidR="00D079CE" w:rsidRPr="001F29F5" w:rsidRDefault="00D079CE"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_x0000_s1044" type="#_x0000_t32" style="position:absolute;left:3484;top:11443;width:1;height:3427" o:connectortype="straight"/>
            <v:shape id="_x0000_s1045" type="#_x0000_t32" style="position:absolute;left:6080;top:11391;width:5;height:3386" o:connectortype="straight"/>
            <v:shape id="_x0000_s1046" type="#_x0000_t32" style="position:absolute;left:8665;top:11443;width:7;height:3334" o:connectortype="straight"/>
            <v:shape id="_x0000_s1047" type="#_x0000_t32" style="position:absolute;left:3484;top:11851;width:2601;height:0" o:connectortype="straight">
              <v:stroke endarrow="block"/>
            </v:shape>
            <v:shape id="_x0000_s1053" type="#_x0000_t202" style="position:absolute;left:3955;top:12019;width:1704;height:260" stroked="f">
              <v:textbox style="mso-next-textbox:#_x0000_s1053">
                <w:txbxContent>
                  <w:p w:rsidR="00D079CE" w:rsidRPr="001F29F5" w:rsidRDefault="00D079CE"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_x0000_s1068" type="#_x0000_t202" style="position:absolute;left:3757;top:12437;width:2093;height:260" stroked="f">
              <v:textbox style="mso-next-textbox:#_x0000_s1068">
                <w:txbxContent>
                  <w:p w:rsidR="00D079CE" w:rsidRPr="001F29F5" w:rsidRDefault="00D079CE" w:rsidP="006B7CF8">
                    <w:pPr>
                      <w:rPr>
                        <w:lang w:val="en-US"/>
                      </w:rPr>
                    </w:pPr>
                    <w:r w:rsidRPr="001F29F5">
                      <w:rPr>
                        <w:sz w:val="16"/>
                        <w:szCs w:val="16"/>
                        <w:lang w:val="en-US"/>
                      </w:rPr>
                      <w:t xml:space="preserve">IEEE 802.11 </w:t>
                    </w:r>
                    <w:r>
                      <w:rPr>
                        <w:sz w:val="16"/>
                        <w:szCs w:val="16"/>
                        <w:lang w:val="en-US"/>
                      </w:rPr>
                      <w:t>Authentication Request</w:t>
                    </w:r>
                  </w:p>
                </w:txbxContent>
              </v:textbox>
            </v:shape>
            <v:shape id="_x0000_s1075" type="#_x0000_t202" style="position:absolute;left:3624;top:13493;width:2226;height:260" stroked="f">
              <v:textbox style="mso-next-textbox:#_x0000_s1075">
                <w:txbxContent>
                  <w:p w:rsidR="00D079CE" w:rsidRPr="001F29F5" w:rsidRDefault="00D079CE" w:rsidP="006B7CF8">
                    <w:pPr>
                      <w:rPr>
                        <w:lang w:val="en-US"/>
                      </w:rPr>
                    </w:pPr>
                    <w:r w:rsidRPr="001F29F5">
                      <w:rPr>
                        <w:sz w:val="16"/>
                        <w:szCs w:val="16"/>
                        <w:lang w:val="en-US"/>
                      </w:rPr>
                      <w:t>IEEE 802.11</w:t>
                    </w:r>
                    <w:r>
                      <w:rPr>
                        <w:sz w:val="16"/>
                        <w:szCs w:val="16"/>
                        <w:lang w:val="en-US"/>
                      </w:rPr>
                      <w:t xml:space="preserve"> Authentication </w:t>
                    </w:r>
                    <w:proofErr w:type="gramStart"/>
                    <w:r>
                      <w:rPr>
                        <w:sz w:val="16"/>
                        <w:szCs w:val="16"/>
                        <w:lang w:val="en-US"/>
                      </w:rPr>
                      <w:t>Response</w:t>
                    </w:r>
                    <w:proofErr w:type="gramEnd"/>
                  </w:p>
                </w:txbxContent>
              </v:textbox>
            </v:shape>
            <v:shape id="_x0000_s1076" type="#_x0000_t202" style="position:absolute;left:3624;top:13891;width:2226;height:260" stroked="f">
              <v:textbox style="mso-next-textbox:#_x0000_s1076">
                <w:txbxContent>
                  <w:p w:rsidR="00D079CE" w:rsidRPr="001F29F5" w:rsidRDefault="00D079CE" w:rsidP="006B7CF8">
                    <w:pPr>
                      <w:rPr>
                        <w:lang w:val="en-US"/>
                      </w:rPr>
                    </w:pPr>
                    <w:r w:rsidRPr="001F29F5">
                      <w:rPr>
                        <w:sz w:val="16"/>
                        <w:szCs w:val="16"/>
                        <w:lang w:val="en-US"/>
                      </w:rPr>
                      <w:t xml:space="preserve">IEEE 802.11 </w:t>
                    </w:r>
                    <w:r>
                      <w:rPr>
                        <w:sz w:val="16"/>
                        <w:szCs w:val="16"/>
                        <w:lang w:val="en-US"/>
                      </w:rPr>
                      <w:t>Association Request</w:t>
                    </w:r>
                  </w:p>
                </w:txbxContent>
              </v:textbox>
            </v:shape>
            <v:shape id="_x0000_s1077" type="#_x0000_t202" style="position:absolute;left:3757;top:14339;width:2093;height:260" stroked="f">
              <v:textbox style="mso-next-textbox:#_x0000_s1077">
                <w:txbxContent>
                  <w:p w:rsidR="00D079CE" w:rsidRPr="001F29F5" w:rsidRDefault="00D079CE"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_x0000_s1048" type="#_x0000_t32" style="position:absolute;left:3484;top:12279;width:2596;height:0;flip:x" o:connectortype="straight">
              <v:stroke endarrow="block"/>
            </v:shape>
            <v:shape id="_x0000_s1050" type="#_x0000_t32" style="position:absolute;left:3489;top:12697;width:2591;height:0" o:connectortype="straight">
              <v:stroke endarrow="block"/>
            </v:shape>
            <v:shape id="_x0000_s1071" type="#_x0000_t32" style="position:absolute;left:3489;top:13753;width:2591;height:10;flip:x y" o:connectortype="straight">
              <v:stroke endarrow="block"/>
            </v:shape>
            <v:shape id="_x0000_s1072" type="#_x0000_t32" style="position:absolute;left:3494;top:14150;width:2591;height:1" o:connectortype="straight">
              <v:stroke endarrow="block"/>
            </v:shape>
            <v:shape id="_x0000_s1073" type="#_x0000_t32" style="position:absolute;left:3489;top:14599;width:2596;height:1;flip:x" o:connectortype="straight">
              <v:stroke endarrow="block"/>
            </v:shape>
            <w10:wrap type="none"/>
            <w10:anchorlock/>
          </v:group>
        </w:pict>
      </w:r>
    </w:p>
    <w:p w:rsidR="000B46C2" w:rsidRDefault="000B46C2"/>
    <w:p w:rsidR="006E0DCD" w:rsidRPr="006E0DCD" w:rsidRDefault="006B7CF8" w:rsidP="00FA7C45">
      <w:pPr>
        <w:jc w:val="center"/>
        <w:rPr>
          <w:b/>
        </w:rPr>
      </w:pPr>
      <w:r>
        <w:rPr>
          <w:b/>
        </w:rPr>
        <w:t>Figure 4-TBD—</w:t>
      </w:r>
      <w:ins w:id="29" w:author="struichini" w:date="2012-01-11T15:42:00Z">
        <w:r w:rsidR="00A907A3">
          <w:rPr>
            <w:b/>
          </w:rPr>
          <w:t xml:space="preserve">Public-Key Based </w:t>
        </w:r>
      </w:ins>
      <w:r>
        <w:rPr>
          <w:b/>
        </w:rPr>
        <w:t>FILS Authentication</w:t>
      </w:r>
      <w:ins w:id="30" w:author="struichini" w:date="2012-01-11T15:42:00Z">
        <w:r w:rsidR="00A907A3">
          <w:rPr>
            <w:b/>
          </w:rPr>
          <w:t xml:space="preserve"> with Certificates</w:t>
        </w:r>
      </w:ins>
    </w:p>
    <w:p w:rsidR="006E0DCD" w:rsidRDefault="006E0DCD"/>
    <w:p w:rsidR="00C5196F" w:rsidRDefault="00C5196F" w:rsidP="00C5196F">
      <w:pPr>
        <w:rPr>
          <w:b/>
          <w:i/>
        </w:rPr>
      </w:pPr>
      <w:r>
        <w:rPr>
          <w:b/>
          <w:i/>
        </w:rPr>
        <w:t>Modify section 8.3.3.5 as indicated:</w:t>
      </w:r>
    </w:p>
    <w:p w:rsidR="00C5196F" w:rsidRDefault="00C5196F" w:rsidP="00C5196F">
      <w:pPr>
        <w:rPr>
          <w:ins w:id="31" w:author="struichini" w:date="2012-01-11T22:27:00Z"/>
          <w:b/>
          <w:i/>
        </w:rPr>
      </w:pPr>
    </w:p>
    <w:p w:rsidR="00C5196F" w:rsidRDefault="00C5196F" w:rsidP="00C5196F">
      <w:pPr>
        <w:rPr>
          <w:b/>
        </w:rPr>
      </w:pPr>
      <w:r>
        <w:rPr>
          <w:b/>
        </w:rPr>
        <w:t>8.3.3.5 Association Request frame format</w:t>
      </w:r>
    </w:p>
    <w:p w:rsidR="00C5196F" w:rsidRDefault="00C5196F" w:rsidP="00C5196F">
      <w:pPr>
        <w:rPr>
          <w:ins w:id="32" w:author="struichini" w:date="2012-01-11T22:30:00Z"/>
          <w:b/>
        </w:rPr>
      </w:pPr>
    </w:p>
    <w:p w:rsidR="00C5196F" w:rsidRDefault="00C5196F" w:rsidP="00C5196F">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frame body of a management frame of subtype Association Request contains the information shown in</w:t>
      </w:r>
    </w:p>
    <w:p w:rsidR="00C5196F" w:rsidRPr="00C5196F" w:rsidRDefault="00C5196F" w:rsidP="00C5196F">
      <w:pPr>
        <w:rPr>
          <w:b/>
        </w:rPr>
      </w:pPr>
      <w:r>
        <w:rPr>
          <w:rFonts w:ascii="TimesNewRoman" w:hAnsi="TimesNewRoman" w:cs="TimesNewRoman"/>
          <w:sz w:val="20"/>
          <w:lang w:val="en-CA"/>
        </w:rPr>
        <w:t>Table 8-22.</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5196F" w:rsidTr="00C5196F">
        <w:trPr>
          <w:jc w:val="center"/>
          <w:ins w:id="33" w:author="struichini" w:date="2012-01-11T22:29:00Z"/>
        </w:trPr>
        <w:tc>
          <w:tcPr>
            <w:tcW w:w="8520" w:type="dxa"/>
            <w:gridSpan w:val="3"/>
            <w:vAlign w:val="center"/>
            <w:hideMark/>
          </w:tcPr>
          <w:p w:rsidR="00C5196F" w:rsidRDefault="00C5196F" w:rsidP="00C5196F">
            <w:pPr>
              <w:pStyle w:val="TableTitle"/>
              <w:rPr>
                <w:ins w:id="34" w:author="struichini" w:date="2012-01-11T22:29:00Z"/>
                <w:lang w:val="en-GB"/>
              </w:rPr>
            </w:pPr>
            <w:r>
              <w:rPr>
                <w:w w:val="100"/>
                <w:lang w:val="en-GB"/>
              </w:rPr>
              <w:t>Table 8-22—Association Request frame body</w:t>
            </w:r>
          </w:p>
        </w:tc>
      </w:tr>
      <w:tr w:rsidR="00C5196F" w:rsidTr="00C5196F">
        <w:trPr>
          <w:trHeight w:val="400"/>
          <w:jc w:val="center"/>
          <w:ins w:id="35" w:author="struichini" w:date="2012-01-11T22:29:00Z"/>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5196F" w:rsidRDefault="00C5196F" w:rsidP="00C5196F">
            <w:pPr>
              <w:pStyle w:val="CellHeading"/>
              <w:rPr>
                <w:ins w:id="36" w:author="struichini" w:date="2012-01-11T22:29:00Z"/>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5196F" w:rsidRDefault="00C5196F" w:rsidP="00C5196F">
            <w:pPr>
              <w:pStyle w:val="CellHeading"/>
              <w:rPr>
                <w:ins w:id="37" w:author="struichini" w:date="2012-01-11T22:29:00Z"/>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5196F" w:rsidRDefault="00C5196F" w:rsidP="00C5196F">
            <w:pPr>
              <w:pStyle w:val="CellHeading"/>
              <w:rPr>
                <w:ins w:id="38" w:author="struichini" w:date="2012-01-11T22:29:00Z"/>
                <w:lang w:val="en-GB"/>
              </w:rPr>
            </w:pPr>
            <w:r>
              <w:rPr>
                <w:w w:val="100"/>
                <w:lang w:val="en-GB"/>
              </w:rPr>
              <w:t>Notes</w:t>
            </w:r>
          </w:p>
        </w:tc>
      </w:tr>
      <w:tr w:rsidR="00C5196F" w:rsidTr="00C5196F">
        <w:trPr>
          <w:trHeight w:val="629"/>
          <w:jc w:val="center"/>
          <w:ins w:id="39" w:author="struichini" w:date="2012-01-11T22:29:00Z"/>
        </w:trPr>
        <w:tc>
          <w:tcPr>
            <w:tcW w:w="1120" w:type="dxa"/>
            <w:tcBorders>
              <w:top w:val="nil"/>
              <w:left w:val="single" w:sz="12" w:space="0" w:color="000000"/>
              <w:bottom w:val="single" w:sz="2" w:space="0" w:color="000000"/>
              <w:right w:val="single" w:sz="2" w:space="0" w:color="000000"/>
            </w:tcBorders>
          </w:tcPr>
          <w:p w:rsidR="00C5196F" w:rsidRDefault="00C5196F" w:rsidP="00C5196F">
            <w:pPr>
              <w:pStyle w:val="CellBody"/>
              <w:jc w:val="center"/>
              <w:rPr>
                <w:ins w:id="40" w:author="struichini" w:date="2012-01-11T22:29:00Z"/>
                <w:lang w:val="en-GB"/>
              </w:rPr>
            </w:pPr>
            <w:ins w:id="41" w:author="struichini" w:date="2012-01-11T22:29:00Z">
              <w:r>
                <w:rPr>
                  <w:w w:val="100"/>
                  <w:lang w:val="en-GB"/>
                </w:rPr>
                <w:t>&lt;ANA-</w:t>
              </w:r>
            </w:ins>
            <w:ins w:id="42" w:author="struichini" w:date="2012-01-11T22:31:00Z">
              <w:r>
                <w:rPr>
                  <w:w w:val="100"/>
                  <w:lang w:val="en-GB"/>
                </w:rPr>
                <w:t>a</w:t>
              </w:r>
            </w:ins>
            <w:ins w:id="43" w:author="struichini" w:date="2012-01-11T22:29:00Z">
              <w:r>
                <w:rPr>
                  <w:w w:val="100"/>
                  <w:lang w:val="en-GB"/>
                </w:rPr>
                <w:t>&gt;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C5196F" w:rsidRDefault="00C5196F" w:rsidP="00C5196F">
            <w:pPr>
              <w:pStyle w:val="CellBody"/>
              <w:rPr>
                <w:ins w:id="44" w:author="struichini" w:date="2012-01-11T22:29:00Z"/>
                <w:lang w:val="en-GB"/>
              </w:rPr>
            </w:pPr>
            <w:ins w:id="45" w:author="struichini" w:date="2012-01-11T22:31:00Z">
              <w:r>
                <w:rPr>
                  <w:w w:val="100"/>
                  <w:lang w:val="en-GB"/>
                </w:rPr>
                <w:t>FILS MIC</w:t>
              </w:r>
            </w:ins>
          </w:p>
        </w:tc>
        <w:tc>
          <w:tcPr>
            <w:tcW w:w="5000" w:type="dxa"/>
            <w:tcBorders>
              <w:top w:val="nil"/>
              <w:left w:val="single" w:sz="2" w:space="0" w:color="000000"/>
              <w:bottom w:val="single" w:sz="2" w:space="0" w:color="000000"/>
              <w:right w:val="single" w:sz="12" w:space="0" w:color="000000"/>
            </w:tcBorders>
          </w:tcPr>
          <w:p w:rsidR="00C5196F" w:rsidRDefault="00C5196F" w:rsidP="00C5196F">
            <w:pPr>
              <w:pStyle w:val="CellBody"/>
              <w:rPr>
                <w:ins w:id="46" w:author="struichini" w:date="2012-01-11T22:29:00Z"/>
                <w:lang w:val="en-GB"/>
              </w:rPr>
            </w:pPr>
            <w:ins w:id="47" w:author="struichini" w:date="2012-01-11T22:32:00Z">
              <w:r>
                <w:rPr>
                  <w:w w:val="100"/>
                  <w:lang w:val="en-GB"/>
                </w:rPr>
                <w:t>A string indicat</w:t>
              </w:r>
            </w:ins>
            <w:ins w:id="48" w:author="struichini" w:date="2012-01-11T22:34:00Z">
              <w:r>
                <w:rPr>
                  <w:w w:val="100"/>
                  <w:lang w:val="en-GB"/>
                </w:rPr>
                <w:t>ing</w:t>
              </w:r>
            </w:ins>
            <w:ins w:id="49" w:author="struichini" w:date="2012-01-11T22:32:00Z">
              <w:r>
                <w:rPr>
                  <w:w w:val="100"/>
                  <w:lang w:val="en-GB"/>
                </w:rPr>
                <w:t xml:space="preserve"> a message authentication tag</w:t>
              </w:r>
            </w:ins>
            <w:ins w:id="50" w:author="struichini" w:date="2012-01-11T22:33:00Z">
              <w:r>
                <w:rPr>
                  <w:w w:val="100"/>
                  <w:lang w:val="en-GB"/>
                </w:rPr>
                <w:t xml:space="preserve"> used during key confirmation of FILS authentication.</w:t>
              </w:r>
            </w:ins>
          </w:p>
        </w:tc>
      </w:tr>
      <w:tr w:rsidR="00C5196F" w:rsidTr="00C5196F">
        <w:trPr>
          <w:trHeight w:val="720"/>
          <w:jc w:val="center"/>
          <w:ins w:id="51" w:author="struichini" w:date="2012-01-11T22:29:00Z"/>
        </w:trPr>
        <w:tc>
          <w:tcPr>
            <w:tcW w:w="1120" w:type="dxa"/>
            <w:tcBorders>
              <w:top w:val="single" w:sz="2" w:space="0" w:color="000000"/>
              <w:left w:val="single" w:sz="12" w:space="0" w:color="000000"/>
              <w:bottom w:val="single" w:sz="12" w:space="0" w:color="000000"/>
              <w:right w:val="single" w:sz="4" w:space="0" w:color="000000"/>
            </w:tcBorders>
          </w:tcPr>
          <w:p w:rsidR="00C5196F" w:rsidRDefault="00C5196F" w:rsidP="00C5196F">
            <w:pPr>
              <w:pStyle w:val="CellBody"/>
              <w:jc w:val="center"/>
              <w:rPr>
                <w:ins w:id="52" w:author="struichini" w:date="2012-01-11T22:29:00Z"/>
                <w:w w:val="100"/>
                <w:lang w:val="en-GB"/>
              </w:rPr>
            </w:pPr>
            <w:ins w:id="53" w:author="struichini" w:date="2012-01-11T22:29:00Z">
              <w:r>
                <w:rPr>
                  <w:w w:val="100"/>
                  <w:lang w:val="en-GB"/>
                </w:rPr>
                <w:lastRenderedPageBreak/>
                <w:t>&lt;ANA-</w:t>
              </w:r>
            </w:ins>
            <w:ins w:id="54" w:author="struichini" w:date="2012-01-11T22:31:00Z">
              <w:r>
                <w:rPr>
                  <w:w w:val="100"/>
                  <w:lang w:val="en-GB"/>
                </w:rPr>
                <w:t>b</w:t>
              </w:r>
            </w:ins>
            <w:ins w:id="55" w:author="struichini" w:date="2012-01-11T22:29: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rsidR="00C5196F" w:rsidRDefault="00C5196F" w:rsidP="00C5196F">
            <w:pPr>
              <w:pStyle w:val="CellBody"/>
              <w:rPr>
                <w:ins w:id="56" w:author="struichini" w:date="2012-01-11T22:29:00Z"/>
                <w:w w:val="100"/>
                <w:lang w:val="en-GB"/>
              </w:rPr>
            </w:pPr>
            <w:ins w:id="57" w:author="struichini" w:date="2012-01-11T22:29:00Z">
              <w:r>
                <w:rPr>
                  <w:w w:val="100"/>
                  <w:lang w:val="en-GB"/>
                </w:rPr>
                <w:t>FILS s</w:t>
              </w:r>
            </w:ins>
            <w:ins w:id="58" w:author="struichini" w:date="2012-01-11T22:33:00Z">
              <w:r>
                <w:rPr>
                  <w:w w:val="100"/>
                  <w:lang w:val="en-GB"/>
                </w:rPr>
                <w:t>ignature</w:t>
              </w:r>
            </w:ins>
          </w:p>
        </w:tc>
        <w:tc>
          <w:tcPr>
            <w:tcW w:w="5000" w:type="dxa"/>
            <w:tcBorders>
              <w:top w:val="single" w:sz="2" w:space="0" w:color="000000"/>
              <w:left w:val="single" w:sz="2" w:space="0" w:color="000000"/>
              <w:bottom w:val="single" w:sz="12" w:space="0" w:color="000000"/>
              <w:right w:val="single" w:sz="12" w:space="0" w:color="000000"/>
            </w:tcBorders>
          </w:tcPr>
          <w:p w:rsidR="00C5196F" w:rsidRDefault="00C5196F" w:rsidP="00C5196F">
            <w:pPr>
              <w:pStyle w:val="CellBody"/>
              <w:rPr>
                <w:ins w:id="59" w:author="struichini" w:date="2012-01-11T22:29:00Z"/>
                <w:w w:val="100"/>
                <w:lang w:val="en-GB"/>
              </w:rPr>
            </w:pPr>
            <w:ins w:id="60" w:author="struichini" w:date="2012-01-11T22:34:00Z">
              <w:r>
                <w:rPr>
                  <w:w w:val="100"/>
                  <w:lang w:val="en-GB"/>
                </w:rPr>
                <w:t xml:space="preserve">An octet string indicating a signature used during key confirmation and device authentication of FILS authentication. </w:t>
              </w:r>
            </w:ins>
          </w:p>
        </w:tc>
      </w:tr>
      <w:tr w:rsidR="00EE3B61" w:rsidTr="00C5196F">
        <w:trPr>
          <w:trHeight w:val="720"/>
          <w:jc w:val="center"/>
          <w:ins w:id="61" w:author="struichini" w:date="2012-01-11T22:43:00Z"/>
        </w:trPr>
        <w:tc>
          <w:tcPr>
            <w:tcW w:w="1120" w:type="dxa"/>
            <w:tcBorders>
              <w:top w:val="single" w:sz="2" w:space="0" w:color="000000"/>
              <w:left w:val="single" w:sz="12" w:space="0" w:color="000000"/>
              <w:bottom w:val="single" w:sz="12" w:space="0" w:color="000000"/>
              <w:right w:val="single" w:sz="4" w:space="0" w:color="000000"/>
            </w:tcBorders>
            <w:hideMark/>
          </w:tcPr>
          <w:p w:rsidR="00EE3B61" w:rsidRDefault="00EE3B61" w:rsidP="00C5196F">
            <w:pPr>
              <w:pStyle w:val="CellBody"/>
              <w:jc w:val="center"/>
              <w:rPr>
                <w:ins w:id="62" w:author="struichini" w:date="2012-01-11T22:43:00Z"/>
                <w:w w:val="100"/>
                <w:lang w:val="en-GB"/>
              </w:rPr>
            </w:pPr>
            <w:ins w:id="63" w:author="struichini" w:date="2012-01-11T22:43: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hideMark/>
          </w:tcPr>
          <w:p w:rsidR="00EE3B61" w:rsidRDefault="00EE3B61" w:rsidP="00C5196F">
            <w:pPr>
              <w:pStyle w:val="CellBody"/>
              <w:rPr>
                <w:ins w:id="64" w:author="struichini" w:date="2012-01-11T22:43:00Z"/>
                <w:w w:val="100"/>
                <w:lang w:val="en-GB"/>
              </w:rPr>
            </w:pPr>
            <w:ins w:id="65" w:author="struichini" w:date="2012-01-11T22:43:00Z">
              <w:r>
                <w:rPr>
                  <w:w w:val="100"/>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rsidR="00EE3B61" w:rsidRDefault="00EE3B61" w:rsidP="00C5196F">
            <w:pPr>
              <w:pStyle w:val="CellBody"/>
              <w:rPr>
                <w:ins w:id="66" w:author="struichini" w:date="2012-01-11T22:43:00Z"/>
                <w:w w:val="100"/>
                <w:lang w:val="en-GB"/>
              </w:rPr>
            </w:pPr>
            <w:ins w:id="67" w:author="struichini" w:date="2012-01-11T22:43:00Z">
              <w:r>
                <w:rPr>
                  <w:w w:val="100"/>
                  <w:lang w:val="en-GB"/>
                </w:rPr>
                <w:t xml:space="preserve">The FS IE is an identifier for the FILS session </w:t>
              </w:r>
            </w:ins>
          </w:p>
        </w:tc>
      </w:tr>
      <w:tr w:rsidR="00C5196F" w:rsidTr="00C5196F">
        <w:trPr>
          <w:trHeight w:val="720"/>
          <w:jc w:val="center"/>
          <w:ins w:id="68" w:author="struichini" w:date="2012-01-11T22:29:00Z"/>
        </w:trPr>
        <w:tc>
          <w:tcPr>
            <w:tcW w:w="1120" w:type="dxa"/>
            <w:tcBorders>
              <w:top w:val="single" w:sz="2" w:space="0" w:color="000000"/>
              <w:left w:val="single" w:sz="12" w:space="0" w:color="000000"/>
              <w:bottom w:val="single" w:sz="12" w:space="0" w:color="000000"/>
              <w:right w:val="single" w:sz="4" w:space="0" w:color="000000"/>
            </w:tcBorders>
            <w:hideMark/>
          </w:tcPr>
          <w:p w:rsidR="00C5196F" w:rsidRDefault="00C5196F" w:rsidP="00C5196F">
            <w:pPr>
              <w:pStyle w:val="CellBody"/>
              <w:jc w:val="center"/>
              <w:rPr>
                <w:ins w:id="69" w:author="struichini" w:date="2012-01-11T22:29:00Z"/>
                <w:lang w:val="en-GB"/>
              </w:rPr>
            </w:pPr>
            <w:ins w:id="70" w:author="struichini" w:date="2012-01-11T22:29:00Z">
              <w:r>
                <w:rPr>
                  <w:w w:val="100"/>
                  <w:lang w:val="en-GB"/>
                </w:rPr>
                <w:t>Last</w:t>
              </w:r>
            </w:ins>
          </w:p>
        </w:tc>
        <w:tc>
          <w:tcPr>
            <w:tcW w:w="2400" w:type="dxa"/>
            <w:tcBorders>
              <w:top w:val="single" w:sz="2" w:space="0" w:color="000000"/>
              <w:left w:val="single" w:sz="4" w:space="0" w:color="000000"/>
              <w:bottom w:val="single" w:sz="12" w:space="0" w:color="000000"/>
              <w:right w:val="single" w:sz="2" w:space="0" w:color="000000"/>
            </w:tcBorders>
            <w:hideMark/>
          </w:tcPr>
          <w:p w:rsidR="00C5196F" w:rsidRDefault="00C5196F" w:rsidP="00C5196F">
            <w:pPr>
              <w:pStyle w:val="CellBody"/>
              <w:rPr>
                <w:ins w:id="71" w:author="struichini" w:date="2012-01-11T22:29:00Z"/>
                <w:lang w:val="en-GB"/>
              </w:rPr>
            </w:pPr>
            <w:ins w:id="72" w:author="struichini" w:date="2012-01-11T22:29:00Z">
              <w:r>
                <w:rPr>
                  <w:w w:val="100"/>
                  <w:lang w:val="en-GB"/>
                </w:rPr>
                <w:t>Vendor Specific</w:t>
              </w:r>
            </w:ins>
          </w:p>
        </w:tc>
        <w:tc>
          <w:tcPr>
            <w:tcW w:w="5000" w:type="dxa"/>
            <w:tcBorders>
              <w:top w:val="single" w:sz="2" w:space="0" w:color="000000"/>
              <w:left w:val="single" w:sz="2" w:space="0" w:color="000000"/>
              <w:bottom w:val="single" w:sz="12" w:space="0" w:color="000000"/>
              <w:right w:val="single" w:sz="12" w:space="0" w:color="000000"/>
            </w:tcBorders>
            <w:hideMark/>
          </w:tcPr>
          <w:p w:rsidR="00C5196F" w:rsidRDefault="00C5196F" w:rsidP="00C5196F">
            <w:pPr>
              <w:pStyle w:val="CellBody"/>
              <w:rPr>
                <w:ins w:id="73" w:author="struichini" w:date="2012-01-11T22:29:00Z"/>
                <w:lang w:val="en-GB"/>
              </w:rPr>
            </w:pPr>
            <w:ins w:id="74" w:author="struichini" w:date="2012-01-11T22:29:00Z">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ins>
          </w:p>
        </w:tc>
      </w:tr>
    </w:tbl>
    <w:p w:rsidR="006B7CF8" w:rsidRDefault="006B7CF8">
      <w:pPr>
        <w:rPr>
          <w:ins w:id="75" w:author="struichini" w:date="2012-01-11T22:35:00Z"/>
        </w:rPr>
      </w:pPr>
    </w:p>
    <w:p w:rsidR="00C5196F" w:rsidRDefault="00C5196F" w:rsidP="00C5196F">
      <w:pPr>
        <w:rPr>
          <w:b/>
          <w:i/>
        </w:rPr>
      </w:pPr>
      <w:r>
        <w:rPr>
          <w:b/>
          <w:i/>
        </w:rPr>
        <w:t>Modify section 8.3.3.5 as indicated:</w:t>
      </w:r>
    </w:p>
    <w:p w:rsidR="00C5196F" w:rsidRDefault="00C5196F" w:rsidP="00C5196F">
      <w:pPr>
        <w:autoSpaceDE w:val="0"/>
        <w:autoSpaceDN w:val="0"/>
        <w:adjustRightInd w:val="0"/>
        <w:rPr>
          <w:rFonts w:ascii="Arial" w:hAnsi="Arial" w:cs="Arial"/>
          <w:b/>
          <w:bCs/>
          <w:sz w:val="20"/>
          <w:lang w:val="en-CA"/>
        </w:rPr>
      </w:pPr>
    </w:p>
    <w:p w:rsidR="00C5196F" w:rsidRDefault="00C5196F" w:rsidP="00C5196F">
      <w:pPr>
        <w:autoSpaceDE w:val="0"/>
        <w:autoSpaceDN w:val="0"/>
        <w:adjustRightInd w:val="0"/>
        <w:rPr>
          <w:rFonts w:ascii="Arial" w:hAnsi="Arial" w:cs="Arial"/>
          <w:b/>
          <w:bCs/>
          <w:sz w:val="20"/>
          <w:lang w:val="en-CA"/>
        </w:rPr>
      </w:pPr>
      <w:r>
        <w:rPr>
          <w:rFonts w:ascii="Arial" w:hAnsi="Arial" w:cs="Arial"/>
          <w:b/>
          <w:bCs/>
          <w:sz w:val="20"/>
          <w:lang w:val="en-CA"/>
        </w:rPr>
        <w:t>8.3.3.6 Association Response frame format</w:t>
      </w:r>
    </w:p>
    <w:p w:rsidR="00C5196F" w:rsidRDefault="00C5196F" w:rsidP="00C5196F">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frame body of a management frame of subtype Association Response contains the information shown in</w:t>
      </w:r>
    </w:p>
    <w:p w:rsidR="00C5196F" w:rsidRDefault="00C5196F" w:rsidP="00C5196F">
      <w:pPr>
        <w:rPr>
          <w:ins w:id="76" w:author="struichini" w:date="2012-01-11T22:36:00Z"/>
          <w:rFonts w:ascii="TimesNewRoman" w:hAnsi="TimesNewRoman" w:cs="TimesNewRoman"/>
          <w:sz w:val="20"/>
          <w:lang w:val="en-CA"/>
        </w:rPr>
      </w:pPr>
      <w:r>
        <w:rPr>
          <w:rFonts w:ascii="TimesNewRoman" w:hAnsi="TimesNewRoman" w:cs="TimesNewRoman"/>
          <w:sz w:val="20"/>
          <w:lang w:val="en-CA"/>
        </w:rPr>
        <w:t>Table 8-23.</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5196F" w:rsidTr="00C5196F">
        <w:trPr>
          <w:jc w:val="center"/>
          <w:ins w:id="77" w:author="struichini" w:date="2012-01-11T22:36:00Z"/>
        </w:trPr>
        <w:tc>
          <w:tcPr>
            <w:tcW w:w="8520" w:type="dxa"/>
            <w:gridSpan w:val="3"/>
            <w:vAlign w:val="center"/>
            <w:hideMark/>
          </w:tcPr>
          <w:p w:rsidR="00C5196F" w:rsidRDefault="00C5196F" w:rsidP="00C5196F">
            <w:pPr>
              <w:pStyle w:val="TableTitle"/>
              <w:rPr>
                <w:ins w:id="78" w:author="struichini" w:date="2012-01-11T22:36:00Z"/>
                <w:lang w:val="en-GB"/>
              </w:rPr>
            </w:pPr>
            <w:r>
              <w:rPr>
                <w:w w:val="100"/>
                <w:lang w:val="en-GB"/>
              </w:rPr>
              <w:t>Table 8-23—Association Response frame body</w:t>
            </w:r>
          </w:p>
        </w:tc>
      </w:tr>
      <w:tr w:rsidR="00C5196F" w:rsidTr="00C5196F">
        <w:trPr>
          <w:trHeight w:val="400"/>
          <w:jc w:val="center"/>
          <w:ins w:id="79" w:author="struichini" w:date="2012-01-11T22:36:00Z"/>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5196F" w:rsidRDefault="00C5196F" w:rsidP="00C5196F">
            <w:pPr>
              <w:pStyle w:val="CellHeading"/>
              <w:rPr>
                <w:ins w:id="80" w:author="struichini" w:date="2012-01-11T22:36:00Z"/>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5196F" w:rsidRDefault="00C5196F" w:rsidP="00C5196F">
            <w:pPr>
              <w:pStyle w:val="CellHeading"/>
              <w:rPr>
                <w:ins w:id="81" w:author="struichini" w:date="2012-01-11T22:36:00Z"/>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5196F" w:rsidRDefault="00C5196F" w:rsidP="00C5196F">
            <w:pPr>
              <w:pStyle w:val="CellHeading"/>
              <w:rPr>
                <w:ins w:id="82" w:author="struichini" w:date="2012-01-11T22:36:00Z"/>
                <w:lang w:val="en-GB"/>
              </w:rPr>
            </w:pPr>
            <w:r>
              <w:rPr>
                <w:w w:val="100"/>
                <w:lang w:val="en-GB"/>
              </w:rPr>
              <w:t>Notes</w:t>
            </w:r>
          </w:p>
        </w:tc>
      </w:tr>
      <w:tr w:rsidR="00C5196F" w:rsidTr="00C5196F">
        <w:trPr>
          <w:trHeight w:val="629"/>
          <w:jc w:val="center"/>
          <w:ins w:id="83" w:author="struichini" w:date="2012-01-11T22:36:00Z"/>
        </w:trPr>
        <w:tc>
          <w:tcPr>
            <w:tcW w:w="1120" w:type="dxa"/>
            <w:tcBorders>
              <w:top w:val="nil"/>
              <w:left w:val="single" w:sz="12" w:space="0" w:color="000000"/>
              <w:bottom w:val="single" w:sz="2" w:space="0" w:color="000000"/>
              <w:right w:val="single" w:sz="2" w:space="0" w:color="000000"/>
            </w:tcBorders>
          </w:tcPr>
          <w:p w:rsidR="00C5196F" w:rsidRDefault="00C5196F" w:rsidP="00C5196F">
            <w:pPr>
              <w:pStyle w:val="CellBody"/>
              <w:jc w:val="center"/>
              <w:rPr>
                <w:ins w:id="84" w:author="struichini" w:date="2012-01-11T22:36:00Z"/>
                <w:lang w:val="en-GB"/>
              </w:rPr>
            </w:pPr>
            <w:ins w:id="85" w:author="struichini" w:date="2012-01-11T22:36:00Z">
              <w:r>
                <w:rPr>
                  <w:w w:val="100"/>
                  <w:lang w:val="en-GB"/>
                </w:rPr>
                <w:t>&lt;ANA-a&gt;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C5196F" w:rsidRDefault="00C5196F" w:rsidP="00C5196F">
            <w:pPr>
              <w:pStyle w:val="CellBody"/>
              <w:rPr>
                <w:ins w:id="86" w:author="struichini" w:date="2012-01-11T22:36:00Z"/>
                <w:lang w:val="en-GB"/>
              </w:rPr>
            </w:pPr>
            <w:ins w:id="87" w:author="struichini" w:date="2012-01-11T22:36:00Z">
              <w:r>
                <w:rPr>
                  <w:w w:val="100"/>
                  <w:lang w:val="en-GB"/>
                </w:rPr>
                <w:t>FILS MIC</w:t>
              </w:r>
            </w:ins>
          </w:p>
        </w:tc>
        <w:tc>
          <w:tcPr>
            <w:tcW w:w="5000" w:type="dxa"/>
            <w:tcBorders>
              <w:top w:val="nil"/>
              <w:left w:val="single" w:sz="2" w:space="0" w:color="000000"/>
              <w:bottom w:val="single" w:sz="2" w:space="0" w:color="000000"/>
              <w:right w:val="single" w:sz="12" w:space="0" w:color="000000"/>
            </w:tcBorders>
          </w:tcPr>
          <w:p w:rsidR="00C5196F" w:rsidRDefault="00C5196F" w:rsidP="00C5196F">
            <w:pPr>
              <w:pStyle w:val="CellBody"/>
              <w:rPr>
                <w:ins w:id="88" w:author="struichini" w:date="2012-01-11T22:36:00Z"/>
                <w:lang w:val="en-GB"/>
              </w:rPr>
            </w:pPr>
            <w:ins w:id="89" w:author="struichini" w:date="2012-01-11T22:36:00Z">
              <w:r>
                <w:rPr>
                  <w:w w:val="100"/>
                  <w:lang w:val="en-GB"/>
                </w:rPr>
                <w:t>A string indicating a message authentication tag used during key confirmation of FILS authentication.</w:t>
              </w:r>
            </w:ins>
          </w:p>
        </w:tc>
      </w:tr>
      <w:tr w:rsidR="00C5196F" w:rsidTr="00C5196F">
        <w:trPr>
          <w:trHeight w:val="720"/>
          <w:jc w:val="center"/>
          <w:ins w:id="90" w:author="struichini" w:date="2012-01-11T22:36:00Z"/>
        </w:trPr>
        <w:tc>
          <w:tcPr>
            <w:tcW w:w="1120" w:type="dxa"/>
            <w:tcBorders>
              <w:top w:val="single" w:sz="2" w:space="0" w:color="000000"/>
              <w:left w:val="single" w:sz="12" w:space="0" w:color="000000"/>
              <w:bottom w:val="single" w:sz="12" w:space="0" w:color="000000"/>
              <w:right w:val="single" w:sz="4" w:space="0" w:color="000000"/>
            </w:tcBorders>
          </w:tcPr>
          <w:p w:rsidR="00C5196F" w:rsidRDefault="00C5196F" w:rsidP="00C5196F">
            <w:pPr>
              <w:pStyle w:val="CellBody"/>
              <w:jc w:val="center"/>
              <w:rPr>
                <w:ins w:id="91" w:author="struichini" w:date="2012-01-11T22:36:00Z"/>
                <w:w w:val="100"/>
                <w:lang w:val="en-GB"/>
              </w:rPr>
            </w:pPr>
            <w:ins w:id="92" w:author="struichini" w:date="2012-01-11T22:36:00Z">
              <w:r>
                <w:rPr>
                  <w:w w:val="100"/>
                  <w:lang w:val="en-GB"/>
                </w:rPr>
                <w:t>&lt;ANA-b&gt;</w:t>
              </w:r>
            </w:ins>
          </w:p>
        </w:tc>
        <w:tc>
          <w:tcPr>
            <w:tcW w:w="2400" w:type="dxa"/>
            <w:tcBorders>
              <w:top w:val="single" w:sz="2" w:space="0" w:color="000000"/>
              <w:left w:val="single" w:sz="4" w:space="0" w:color="000000"/>
              <w:bottom w:val="single" w:sz="12" w:space="0" w:color="000000"/>
              <w:right w:val="single" w:sz="2" w:space="0" w:color="000000"/>
            </w:tcBorders>
          </w:tcPr>
          <w:p w:rsidR="00C5196F" w:rsidRDefault="00C5196F" w:rsidP="00C5196F">
            <w:pPr>
              <w:pStyle w:val="CellBody"/>
              <w:rPr>
                <w:ins w:id="93" w:author="struichini" w:date="2012-01-11T22:36:00Z"/>
                <w:w w:val="100"/>
                <w:lang w:val="en-GB"/>
              </w:rPr>
            </w:pPr>
            <w:ins w:id="94" w:author="struichini" w:date="2012-01-11T22:36:00Z">
              <w:r>
                <w:rPr>
                  <w:w w:val="100"/>
                  <w:lang w:val="en-GB"/>
                </w:rPr>
                <w:t>FILS signature</w:t>
              </w:r>
            </w:ins>
          </w:p>
        </w:tc>
        <w:tc>
          <w:tcPr>
            <w:tcW w:w="5000" w:type="dxa"/>
            <w:tcBorders>
              <w:top w:val="single" w:sz="2" w:space="0" w:color="000000"/>
              <w:left w:val="single" w:sz="2" w:space="0" w:color="000000"/>
              <w:bottom w:val="single" w:sz="12" w:space="0" w:color="000000"/>
              <w:right w:val="single" w:sz="12" w:space="0" w:color="000000"/>
            </w:tcBorders>
          </w:tcPr>
          <w:p w:rsidR="00C5196F" w:rsidRDefault="00C5196F" w:rsidP="00C5196F">
            <w:pPr>
              <w:pStyle w:val="CellBody"/>
              <w:rPr>
                <w:ins w:id="95" w:author="struichini" w:date="2012-01-11T22:36:00Z"/>
                <w:w w:val="100"/>
                <w:lang w:val="en-GB"/>
              </w:rPr>
            </w:pPr>
            <w:ins w:id="96" w:author="struichini" w:date="2012-01-11T22:36:00Z">
              <w:r>
                <w:rPr>
                  <w:w w:val="100"/>
                  <w:lang w:val="en-GB"/>
                </w:rPr>
                <w:t xml:space="preserve">An octet string indicating a signature used during key confirmation and device authentication of FILS authentication. </w:t>
              </w:r>
            </w:ins>
          </w:p>
        </w:tc>
      </w:tr>
      <w:tr w:rsidR="00EE3B61" w:rsidTr="00C5196F">
        <w:trPr>
          <w:trHeight w:val="720"/>
          <w:jc w:val="center"/>
          <w:ins w:id="97" w:author="struichini" w:date="2012-01-11T22:42:00Z"/>
        </w:trPr>
        <w:tc>
          <w:tcPr>
            <w:tcW w:w="1120" w:type="dxa"/>
            <w:tcBorders>
              <w:top w:val="single" w:sz="2" w:space="0" w:color="000000"/>
              <w:left w:val="single" w:sz="12" w:space="0" w:color="000000"/>
              <w:bottom w:val="single" w:sz="12" w:space="0" w:color="000000"/>
              <w:right w:val="single" w:sz="4" w:space="0" w:color="000000"/>
            </w:tcBorders>
            <w:hideMark/>
          </w:tcPr>
          <w:p w:rsidR="00EE3B61" w:rsidRDefault="00EE3B61" w:rsidP="00C5196F">
            <w:pPr>
              <w:pStyle w:val="CellBody"/>
              <w:jc w:val="center"/>
              <w:rPr>
                <w:ins w:id="98" w:author="struichini" w:date="2012-01-11T22:42:00Z"/>
                <w:w w:val="100"/>
                <w:lang w:val="en-GB"/>
              </w:rPr>
            </w:pPr>
            <w:ins w:id="99" w:author="struichini" w:date="2012-01-11T22:42: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hideMark/>
          </w:tcPr>
          <w:p w:rsidR="00EE3B61" w:rsidRDefault="00EE3B61" w:rsidP="00C5196F">
            <w:pPr>
              <w:pStyle w:val="CellBody"/>
              <w:rPr>
                <w:ins w:id="100" w:author="struichini" w:date="2012-01-11T22:42:00Z"/>
                <w:w w:val="100"/>
                <w:lang w:val="en-GB"/>
              </w:rPr>
            </w:pPr>
            <w:ins w:id="101" w:author="struichini" w:date="2012-01-11T22:42:00Z">
              <w:r>
                <w:rPr>
                  <w:w w:val="100"/>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rsidR="00EE3B61" w:rsidRDefault="00EE3B61" w:rsidP="00C5196F">
            <w:pPr>
              <w:pStyle w:val="CellBody"/>
              <w:rPr>
                <w:ins w:id="102" w:author="struichini" w:date="2012-01-11T22:42:00Z"/>
                <w:w w:val="100"/>
                <w:lang w:val="en-GB"/>
              </w:rPr>
            </w:pPr>
            <w:ins w:id="103" w:author="struichini" w:date="2012-01-11T22:42:00Z">
              <w:r>
                <w:rPr>
                  <w:w w:val="100"/>
                  <w:lang w:val="en-GB"/>
                </w:rPr>
                <w:t xml:space="preserve">The FS IE is an identifier for the FILS session </w:t>
              </w:r>
            </w:ins>
          </w:p>
        </w:tc>
      </w:tr>
      <w:tr w:rsidR="00C5196F" w:rsidTr="00C5196F">
        <w:trPr>
          <w:trHeight w:val="720"/>
          <w:jc w:val="center"/>
          <w:ins w:id="104" w:author="struichini" w:date="2012-01-11T22:36:00Z"/>
        </w:trPr>
        <w:tc>
          <w:tcPr>
            <w:tcW w:w="1120" w:type="dxa"/>
            <w:tcBorders>
              <w:top w:val="single" w:sz="2" w:space="0" w:color="000000"/>
              <w:left w:val="single" w:sz="12" w:space="0" w:color="000000"/>
              <w:bottom w:val="single" w:sz="12" w:space="0" w:color="000000"/>
              <w:right w:val="single" w:sz="4" w:space="0" w:color="000000"/>
            </w:tcBorders>
            <w:hideMark/>
          </w:tcPr>
          <w:p w:rsidR="00C5196F" w:rsidRDefault="00C5196F" w:rsidP="00C5196F">
            <w:pPr>
              <w:pStyle w:val="CellBody"/>
              <w:jc w:val="center"/>
              <w:rPr>
                <w:ins w:id="105" w:author="struichini" w:date="2012-01-11T22:36:00Z"/>
                <w:lang w:val="en-GB"/>
              </w:rPr>
            </w:pPr>
            <w:ins w:id="106" w:author="struichini" w:date="2012-01-11T22:36:00Z">
              <w:r>
                <w:rPr>
                  <w:w w:val="100"/>
                  <w:lang w:val="en-GB"/>
                </w:rPr>
                <w:t>Last</w:t>
              </w:r>
            </w:ins>
          </w:p>
        </w:tc>
        <w:tc>
          <w:tcPr>
            <w:tcW w:w="2400" w:type="dxa"/>
            <w:tcBorders>
              <w:top w:val="single" w:sz="2" w:space="0" w:color="000000"/>
              <w:left w:val="single" w:sz="4" w:space="0" w:color="000000"/>
              <w:bottom w:val="single" w:sz="12" w:space="0" w:color="000000"/>
              <w:right w:val="single" w:sz="2" w:space="0" w:color="000000"/>
            </w:tcBorders>
            <w:hideMark/>
          </w:tcPr>
          <w:p w:rsidR="00C5196F" w:rsidRDefault="00C5196F" w:rsidP="00C5196F">
            <w:pPr>
              <w:pStyle w:val="CellBody"/>
              <w:rPr>
                <w:ins w:id="107" w:author="struichini" w:date="2012-01-11T22:36:00Z"/>
                <w:lang w:val="en-GB"/>
              </w:rPr>
            </w:pPr>
            <w:ins w:id="108" w:author="struichini" w:date="2012-01-11T22:36:00Z">
              <w:r>
                <w:rPr>
                  <w:w w:val="100"/>
                  <w:lang w:val="en-GB"/>
                </w:rPr>
                <w:t>Vendor Specific</w:t>
              </w:r>
            </w:ins>
          </w:p>
        </w:tc>
        <w:tc>
          <w:tcPr>
            <w:tcW w:w="5000" w:type="dxa"/>
            <w:tcBorders>
              <w:top w:val="single" w:sz="2" w:space="0" w:color="000000"/>
              <w:left w:val="single" w:sz="2" w:space="0" w:color="000000"/>
              <w:bottom w:val="single" w:sz="12" w:space="0" w:color="000000"/>
              <w:right w:val="single" w:sz="12" w:space="0" w:color="000000"/>
            </w:tcBorders>
            <w:hideMark/>
          </w:tcPr>
          <w:p w:rsidR="00C5196F" w:rsidRDefault="00C5196F" w:rsidP="00C5196F">
            <w:pPr>
              <w:pStyle w:val="CellBody"/>
              <w:rPr>
                <w:ins w:id="109" w:author="struichini" w:date="2012-01-11T22:36:00Z"/>
                <w:lang w:val="en-GB"/>
              </w:rPr>
            </w:pPr>
            <w:ins w:id="110" w:author="struichini" w:date="2012-01-11T22:36:00Z">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ins>
          </w:p>
        </w:tc>
      </w:tr>
    </w:tbl>
    <w:p w:rsidR="00C5196F" w:rsidRDefault="00C5196F" w:rsidP="00C5196F">
      <w:pPr>
        <w:rPr>
          <w:ins w:id="111" w:author="struichini" w:date="2012-01-11T22:36:00Z"/>
          <w:rFonts w:ascii="TimesNewRoman" w:hAnsi="TimesNewRoman" w:cs="TimesNewRoman"/>
          <w:sz w:val="20"/>
          <w:lang w:val="en-CA"/>
        </w:rPr>
      </w:pPr>
    </w:p>
    <w:p w:rsidR="00C5196F" w:rsidRDefault="00C5196F" w:rsidP="00C5196F"/>
    <w:p w:rsidR="00C5196F" w:rsidRDefault="00C5196F"/>
    <w:p w:rsidR="006B7CF8" w:rsidRDefault="006B7CF8"/>
    <w:p w:rsidR="006B7CF8" w:rsidRPr="004C7FCE" w:rsidRDefault="004C7FCE">
      <w:pPr>
        <w:rPr>
          <w:b/>
          <w:i/>
        </w:rPr>
      </w:pPr>
      <w:r>
        <w:rPr>
          <w:b/>
          <w:i/>
        </w:rPr>
        <w:t>Modify section 8.3.3.11 as indicated:</w:t>
      </w:r>
    </w:p>
    <w:p w:rsidR="00FD62CA" w:rsidRDefault="00FD62CA" w:rsidP="00FD62CA">
      <w:pPr>
        <w:pStyle w:val="H4"/>
        <w:numPr>
          <w:ilvl w:val="0"/>
          <w:numId w:val="4"/>
        </w:numPr>
        <w:rPr>
          <w:w w:val="100"/>
        </w:rPr>
      </w:pPr>
      <w:bookmarkStart w:id="112" w:name="RTF36373636353a2048342c312e"/>
      <w:r>
        <w:rPr>
          <w:w w:val="100"/>
        </w:rPr>
        <w:t>Authentication frame format</w:t>
      </w:r>
      <w:bookmarkEnd w:id="112"/>
    </w:p>
    <w:p w:rsidR="00FD62CA" w:rsidRDefault="00FD62CA" w:rsidP="00FD62CA">
      <w:pPr>
        <w:pStyle w:val="T"/>
        <w:rPr>
          <w:w w:val="100"/>
        </w:rPr>
      </w:pPr>
      <w:r>
        <w:rPr>
          <w:spacing w:val="-2"/>
          <w:w w:val="100"/>
        </w:rPr>
        <w:t>The</w:t>
      </w:r>
      <w:proofErr w:type="gramStart"/>
      <w:r>
        <w:rPr>
          <w:spacing w:val="-2"/>
          <w:w w:val="100"/>
        </w:rPr>
        <w:t>  frame</w:t>
      </w:r>
      <w:proofErr w:type="gramEnd"/>
      <w:r>
        <w:rPr>
          <w:spacing w:val="-2"/>
          <w:w w:val="100"/>
        </w:rPr>
        <w:t xml:space="preserve">  body of a management frame of subtype Authentication contains the information shown in </w:t>
      </w:r>
      <w:r w:rsidR="00980CA1">
        <w:rPr>
          <w:spacing w:val="-2"/>
          <w:w w:val="100"/>
        </w:rPr>
        <w:fldChar w:fldCharType="begin"/>
      </w:r>
      <w:r>
        <w:rPr>
          <w:spacing w:val="-2"/>
          <w:w w:val="100"/>
        </w:rPr>
        <w:instrText xml:space="preserve"> REF  RTF33333335313a205461626c65 \h</w:instrText>
      </w:r>
      <w:r w:rsidR="00980CA1">
        <w:rPr>
          <w:spacing w:val="-2"/>
          <w:w w:val="100"/>
        </w:rPr>
      </w:r>
      <w:r w:rsidR="00980CA1">
        <w:rPr>
          <w:spacing w:val="-2"/>
          <w:w w:val="100"/>
        </w:rPr>
        <w:fldChar w:fldCharType="separate"/>
      </w:r>
      <w:r>
        <w:rPr>
          <w:spacing w:val="-2"/>
          <w:w w:val="100"/>
        </w:rPr>
        <w:t>Table 8-28 (Authentication frame body)</w:t>
      </w:r>
      <w:r w:rsidR="00980CA1">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w:t>
      </w:r>
      <w:proofErr w:type="spellStart"/>
      <w:r>
        <w:rPr>
          <w:w w:val="100"/>
        </w:rPr>
        <w:t>sae</w:t>
      </w:r>
      <w:proofErr w:type="spellEnd"/>
      <w:r>
        <w:rPr>
          <w:w w:val="100"/>
        </w:rPr>
        <w:t xml:space="preserve"> (1).</w:t>
      </w:r>
      <w:r>
        <w:rPr>
          <w:vanish/>
          <w:w w:val="100"/>
        </w:rPr>
        <w:t>(11s)</w:t>
      </w:r>
      <w:r>
        <w:rPr>
          <w:w w:val="100"/>
        </w:rPr>
        <w:t>      </w:t>
      </w:r>
      <w:ins w:id="113" w:author="Dan Harkins" w:date="2011-10-27T14:32:00Z">
        <w:r>
          <w:rPr>
            <w:w w:val="100"/>
          </w:rPr>
          <w:t xml:space="preserve">FILS authentication is used </w:t>
        </w:r>
      </w:ins>
      <w:ins w:id="114" w:author="Dan Harkins" w:date="2011-10-28T13:23:00Z">
        <w:r w:rsidR="00AB2334">
          <w:rPr>
            <w:w w:val="100"/>
          </w:rPr>
          <w:t xml:space="preserve">when </w:t>
        </w:r>
      </w:ins>
      <w:ins w:id="115" w:author="Dan Harkins" w:date="2011-10-27T14:32:00Z">
        <w:r>
          <w:rPr>
            <w:w w:val="100"/>
          </w:rPr>
          <w:t xml:space="preserve">support for FILS </w:t>
        </w:r>
      </w:ins>
      <w:ins w:id="116" w:author="Dan Harkins" w:date="2011-10-27T14:33:00Z">
        <w:r>
          <w:rPr>
            <w:w w:val="100"/>
          </w:rPr>
          <w:t xml:space="preserve">authentication </w:t>
        </w:r>
      </w:ins>
      <w:ins w:id="117" w:author="Dan Harkins" w:date="2011-10-27T14:32:00Z">
        <w:r>
          <w:rPr>
            <w:w w:val="100"/>
          </w:rPr>
          <w:t>is advertised</w:t>
        </w:r>
      </w:ins>
      <w:ins w:id="118" w:author="Dan Harkins" w:date="2011-10-27T14:33:00Z">
        <w:r>
          <w:rPr>
            <w:w w:val="100"/>
          </w:rPr>
          <w:t xml:space="preserve"> by the AP and dot11FILSAuthenticationActivated is true in the STA.</w:t>
        </w:r>
      </w:ins>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FD62CA" w:rsidTr="00FD62CA">
        <w:trPr>
          <w:jc w:val="center"/>
        </w:trPr>
        <w:tc>
          <w:tcPr>
            <w:tcW w:w="8520" w:type="dxa"/>
            <w:gridSpan w:val="3"/>
            <w:vAlign w:val="center"/>
            <w:hideMark/>
          </w:tcPr>
          <w:p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Notes</w:t>
            </w:r>
          </w:p>
        </w:tc>
      </w:tr>
      <w:tr w:rsidR="0065743D" w:rsidTr="0065743D">
        <w:trPr>
          <w:trHeight w:val="629"/>
          <w:jc w:val="center"/>
        </w:trPr>
        <w:tc>
          <w:tcPr>
            <w:tcW w:w="1120" w:type="dxa"/>
            <w:tcBorders>
              <w:top w:val="nil"/>
              <w:left w:val="single" w:sz="12" w:space="0" w:color="000000"/>
              <w:bottom w:val="single" w:sz="2" w:space="0" w:color="000000"/>
              <w:right w:val="single" w:sz="2" w:space="0" w:color="000000"/>
            </w:tcBorders>
          </w:tcPr>
          <w:p w:rsidR="0065743D" w:rsidRDefault="0065743D">
            <w:pPr>
              <w:pStyle w:val="CellBody"/>
              <w:jc w:val="center"/>
              <w:rPr>
                <w:lang w:val="en-GB"/>
              </w:rPr>
            </w:pPr>
            <w:ins w:id="119" w:author="Dan Harkins" w:date="2011-10-28T13:18:00Z">
              <w:r>
                <w:rPr>
                  <w:w w:val="100"/>
                  <w:lang w:val="en-GB"/>
                </w:rPr>
                <w:lastRenderedPageBreak/>
                <w:t>&lt;ANA-1&gt;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65743D" w:rsidRDefault="0065743D">
            <w:pPr>
              <w:pStyle w:val="CellBody"/>
              <w:rPr>
                <w:lang w:val="en-GB"/>
              </w:rPr>
            </w:pPr>
            <w:ins w:id="120" w:author="Dan Harkins" w:date="2011-10-28T13:18:00Z">
              <w:r>
                <w:rPr>
                  <w:w w:val="100"/>
                  <w:lang w:val="en-GB"/>
                </w:rPr>
                <w:t>F</w:t>
              </w:r>
              <w:r w:rsidR="00AB2334">
                <w:rPr>
                  <w:w w:val="100"/>
                  <w:lang w:val="en-GB"/>
                </w:rPr>
                <w:t>ILS</w:t>
              </w:r>
            </w:ins>
            <w:ins w:id="121" w:author="Dan Harkins" w:date="2011-10-28T13:27:00Z">
              <w:r w:rsidR="00AB2334">
                <w:rPr>
                  <w:w w:val="100"/>
                  <w:lang w:val="en-GB"/>
                </w:rPr>
                <w:t xml:space="preserve"> </w:t>
              </w:r>
            </w:ins>
            <w:ins w:id="122"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rsidR="0065743D" w:rsidRDefault="00AB2334">
            <w:pPr>
              <w:pStyle w:val="CellBody"/>
              <w:rPr>
                <w:lang w:val="en-GB"/>
              </w:rPr>
            </w:pPr>
            <w:ins w:id="123" w:author="Dan Harkins" w:date="2011-10-28T13:25:00Z">
              <w:r>
                <w:rPr>
                  <w:w w:val="100"/>
                  <w:lang w:val="en-GB"/>
                </w:rPr>
                <w:t>The</w:t>
              </w:r>
            </w:ins>
            <w:ins w:id="124" w:author="Dan Harkins" w:date="2011-10-28T13:27:00Z">
              <w:r>
                <w:rPr>
                  <w:w w:val="100"/>
                  <w:lang w:val="en-GB"/>
                </w:rPr>
                <w:t xml:space="preserve"> FI IE</w:t>
              </w:r>
            </w:ins>
            <w:ins w:id="125" w:author="Dan Harkins" w:date="2011-10-28T13:25:00Z">
              <w:r>
                <w:rPr>
                  <w:w w:val="100"/>
                  <w:lang w:val="en-GB"/>
                </w:rPr>
                <w:t xml:space="preserve"> identity of a STA performing FILS authentication</w:t>
              </w:r>
            </w:ins>
          </w:p>
        </w:tc>
      </w:tr>
      <w:tr w:rsidR="00AB2334" w:rsidTr="00FD62CA">
        <w:trPr>
          <w:trHeight w:val="720"/>
          <w:jc w:val="center"/>
          <w:ins w:id="126"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rsidR="00AB2334" w:rsidRDefault="00AB2334">
            <w:pPr>
              <w:pStyle w:val="CellBody"/>
              <w:jc w:val="center"/>
              <w:rPr>
                <w:ins w:id="127" w:author="Dan Harkins" w:date="2011-10-28T13:19:00Z"/>
                <w:w w:val="100"/>
                <w:lang w:val="en-GB"/>
              </w:rPr>
            </w:pPr>
            <w:ins w:id="128" w:author="Dan Harkins" w:date="2011-10-28T13:23: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tcPr>
          <w:p w:rsidR="00AB2334" w:rsidRDefault="00AB2334">
            <w:pPr>
              <w:pStyle w:val="CellBody"/>
              <w:rPr>
                <w:ins w:id="129" w:author="Dan Harkins" w:date="2011-10-28T13:19:00Z"/>
                <w:w w:val="100"/>
                <w:lang w:val="en-GB"/>
              </w:rPr>
            </w:pPr>
            <w:ins w:id="130" w:author="Dan Harkins" w:date="2011-10-28T13:23:00Z">
              <w:r>
                <w:rPr>
                  <w:w w:val="100"/>
                  <w:lang w:val="en-GB"/>
                </w:rPr>
                <w:t>FILS</w:t>
              </w:r>
            </w:ins>
            <w:ins w:id="131" w:author="Dan Harkins" w:date="2011-10-28T13:26:00Z">
              <w:r>
                <w:rPr>
                  <w:w w:val="100"/>
                  <w:lang w:val="en-GB"/>
                </w:rPr>
                <w:t xml:space="preserve"> session</w:t>
              </w:r>
            </w:ins>
          </w:p>
        </w:tc>
        <w:tc>
          <w:tcPr>
            <w:tcW w:w="5000" w:type="dxa"/>
            <w:tcBorders>
              <w:top w:val="single" w:sz="2" w:space="0" w:color="000000"/>
              <w:left w:val="single" w:sz="2" w:space="0" w:color="000000"/>
              <w:bottom w:val="single" w:sz="12" w:space="0" w:color="000000"/>
              <w:right w:val="single" w:sz="12" w:space="0" w:color="000000"/>
            </w:tcBorders>
          </w:tcPr>
          <w:p w:rsidR="00AB2334" w:rsidRDefault="00AB2334">
            <w:pPr>
              <w:pStyle w:val="CellBody"/>
              <w:rPr>
                <w:ins w:id="132" w:author="Dan Harkins" w:date="2011-10-28T13:19:00Z"/>
                <w:w w:val="100"/>
                <w:lang w:val="en-GB"/>
              </w:rPr>
            </w:pPr>
            <w:ins w:id="133" w:author="Dan Harkins" w:date="2011-10-28T13:27:00Z">
              <w:r>
                <w:rPr>
                  <w:w w:val="100"/>
                  <w:lang w:val="en-GB"/>
                </w:rPr>
                <w:t xml:space="preserve">The FS IE is an identifier for the FILS session </w:t>
              </w:r>
            </w:ins>
          </w:p>
        </w:tc>
      </w:tr>
      <w:tr w:rsidR="00AB2334" w:rsidTr="00FD62CA">
        <w:trPr>
          <w:trHeight w:val="720"/>
          <w:jc w:val="center"/>
          <w:ins w:id="134"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rsidR="00AB2334" w:rsidRDefault="00AB2334">
            <w:pPr>
              <w:pStyle w:val="CellBody"/>
              <w:jc w:val="center"/>
              <w:rPr>
                <w:ins w:id="135" w:author="Dan Harkins" w:date="2011-10-28T13:26:00Z"/>
                <w:w w:val="100"/>
                <w:lang w:val="en-GB"/>
              </w:rPr>
            </w:pPr>
            <w:ins w:id="136" w:author="Dan Harkins" w:date="2011-10-28T13:28: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rsidR="00AB2334" w:rsidRDefault="00AB2334">
            <w:pPr>
              <w:pStyle w:val="CellBody"/>
              <w:rPr>
                <w:ins w:id="137" w:author="Dan Harkins" w:date="2011-10-28T13:26:00Z"/>
                <w:w w:val="100"/>
                <w:lang w:val="en-GB"/>
              </w:rPr>
            </w:pPr>
            <w:ins w:id="138" w:author="Dan Harkins" w:date="2011-10-28T13:28:00Z">
              <w:r>
                <w:rPr>
                  <w:w w:val="100"/>
                  <w:lang w:val="en-GB"/>
                </w:rPr>
                <w:t xml:space="preserve">FILS </w:t>
              </w:r>
            </w:ins>
            <w:ins w:id="139" w:author="struichini" w:date="2012-01-11T15:47:00Z">
              <w:r w:rsidR="00A907A3">
                <w:rPr>
                  <w:w w:val="100"/>
                  <w:lang w:val="en-GB"/>
                </w:rPr>
                <w:t>certificate</w:t>
              </w:r>
            </w:ins>
            <w:r w:rsidR="00EE590B">
              <w:rPr>
                <w:w w:val="100"/>
                <w:lang w:val="en-GB"/>
              </w:rPr>
              <w:t xml:space="preserve"> </w:t>
            </w:r>
          </w:p>
        </w:tc>
        <w:tc>
          <w:tcPr>
            <w:tcW w:w="5000" w:type="dxa"/>
            <w:tcBorders>
              <w:top w:val="single" w:sz="2" w:space="0" w:color="000000"/>
              <w:left w:val="single" w:sz="2" w:space="0" w:color="000000"/>
              <w:bottom w:val="single" w:sz="12" w:space="0" w:color="000000"/>
              <w:right w:val="single" w:sz="12" w:space="0" w:color="000000"/>
            </w:tcBorders>
          </w:tcPr>
          <w:p w:rsidR="00AB2334" w:rsidRDefault="00AB2334" w:rsidP="00EE590B">
            <w:pPr>
              <w:pStyle w:val="CellBody"/>
              <w:rPr>
                <w:ins w:id="140" w:author="Dan Harkins" w:date="2011-10-28T13:26:00Z"/>
                <w:w w:val="100"/>
                <w:lang w:val="en-GB"/>
              </w:rPr>
            </w:pPr>
            <w:ins w:id="141" w:author="Dan Harkins" w:date="2011-10-28T13:28:00Z">
              <w:r>
                <w:rPr>
                  <w:w w:val="100"/>
                  <w:lang w:val="en-GB"/>
                </w:rPr>
                <w:t xml:space="preserve">The </w:t>
              </w:r>
            </w:ins>
            <w:ins w:id="142" w:author="struichini" w:date="2012-01-11T15:48:00Z">
              <w:r w:rsidR="00A907A3">
                <w:rPr>
                  <w:w w:val="100"/>
                  <w:lang w:val="en-GB"/>
                </w:rPr>
                <w:t>device certificate</w:t>
              </w:r>
            </w:ins>
            <w:ins w:id="143" w:author="Dan Harkins" w:date="2011-10-28T13:28:00Z">
              <w:r>
                <w:rPr>
                  <w:w w:val="100"/>
                  <w:lang w:val="en-GB"/>
                </w:rPr>
                <w:t xml:space="preserve"> used by the FILS authentication protocol.</w:t>
              </w:r>
            </w:ins>
          </w:p>
        </w:tc>
      </w:tr>
      <w:tr w:rsidR="0065743D"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65743D" w:rsidRDefault="0065743D">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rsidR="0065743D" w:rsidRDefault="0065743D">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rsidR="0065743D" w:rsidRDefault="0065743D">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FD62CA" w:rsidRDefault="00FD62CA" w:rsidP="00FD62CA">
      <w:pPr>
        <w:pStyle w:val="T"/>
        <w:rPr>
          <w:w w:val="100"/>
        </w:rPr>
      </w:pPr>
      <w:r>
        <w:rPr>
          <w:w w:val="100"/>
        </w:rPr>
        <w:t>    </w:t>
      </w:r>
    </w:p>
    <w:p w:rsidR="00FD62CA" w:rsidRDefault="00FD62CA" w:rsidP="00FD62CA">
      <w:pPr>
        <w:pStyle w:val="T"/>
        <w:rPr>
          <w:w w:val="100"/>
        </w:rPr>
      </w:pPr>
    </w:p>
    <w:p w:rsidR="00FD62CA" w:rsidRDefault="00FD62CA" w:rsidP="00FD62CA">
      <w:pPr>
        <w:pStyle w:val="T"/>
        <w:rPr>
          <w:w w:val="100"/>
        </w:rPr>
      </w:pPr>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620"/>
        <w:gridCol w:w="1780"/>
        <w:gridCol w:w="1260"/>
        <w:gridCol w:w="3980"/>
      </w:tblGrid>
      <w:tr w:rsidR="00FD62CA" w:rsidTr="00FD62CA">
        <w:trPr>
          <w:jc w:val="center"/>
        </w:trPr>
        <w:tc>
          <w:tcPr>
            <w:tcW w:w="8640" w:type="dxa"/>
            <w:gridSpan w:val="4"/>
            <w:vAlign w:val="center"/>
            <w:hideMark/>
          </w:tcPr>
          <w:p w:rsidR="00FD62CA" w:rsidRDefault="006C1AAE" w:rsidP="006C1AAE">
            <w:pPr>
              <w:pStyle w:val="TableTitle"/>
              <w:rPr>
                <w:lang w:val="en-GB"/>
              </w:rPr>
            </w:pPr>
            <w:bookmarkStart w:id="144" w:name="RTF31383331313a205461626c65"/>
            <w:r>
              <w:rPr>
                <w:w w:val="100"/>
                <w:lang w:val="en-GB"/>
              </w:rPr>
              <w:t xml:space="preserve">Table 8-29-- </w:t>
            </w:r>
            <w:r w:rsidR="00FD62CA">
              <w:rPr>
                <w:w w:val="100"/>
                <w:lang w:val="en-GB"/>
              </w:rPr>
              <w:t>Presence of fields and</w:t>
            </w:r>
            <w:bookmarkEnd w:id="144"/>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980CA1">
              <w:rPr>
                <w:w w:val="100"/>
                <w:lang w:val="en-GB"/>
              </w:rPr>
              <w:fldChar w:fldCharType="begin"/>
            </w:r>
            <w:r w:rsidR="00FD62CA">
              <w:rPr>
                <w:w w:val="100"/>
                <w:lang w:val="en-GB"/>
              </w:rPr>
              <w:instrText xml:space="preserve"> FILENAME </w:instrText>
            </w:r>
            <w:r w:rsidR="00980CA1">
              <w:rPr>
                <w:w w:val="100"/>
                <w:lang w:val="en-GB"/>
              </w:rPr>
              <w:fldChar w:fldCharType="separate"/>
            </w:r>
            <w:r w:rsidR="00FD62CA">
              <w:rPr>
                <w:w w:val="100"/>
                <w:lang w:val="en-GB"/>
              </w:rPr>
              <w:t> </w:t>
            </w:r>
            <w:r w:rsidR="00980CA1">
              <w:rPr>
                <w:w w:val="100"/>
                <w:lang w:val="en-GB"/>
              </w:rPr>
              <w:fldChar w:fldCharType="end"/>
            </w:r>
          </w:p>
        </w:tc>
      </w:tr>
      <w:tr w:rsidR="00FD62CA" w:rsidTr="00FD62CA">
        <w:trPr>
          <w:trHeight w:val="800"/>
          <w:jc w:val="center"/>
        </w:trPr>
        <w:tc>
          <w:tcPr>
            <w:tcW w:w="16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algorithm</w:t>
            </w:r>
          </w:p>
        </w:tc>
        <w:tc>
          <w:tcPr>
            <w:tcW w:w="178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transaction sequence no.</w:t>
            </w:r>
          </w:p>
        </w:tc>
        <w:tc>
          <w:tcPr>
            <w:tcW w:w="126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Status code</w:t>
            </w:r>
          </w:p>
        </w:tc>
        <w:tc>
          <w:tcPr>
            <w:tcW w:w="398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CD6BF8" w:rsidTr="00CD6BF8">
        <w:trPr>
          <w:trHeight w:val="494"/>
          <w:jc w:val="center"/>
        </w:trPr>
        <w:tc>
          <w:tcPr>
            <w:tcW w:w="1620" w:type="dxa"/>
            <w:tcBorders>
              <w:top w:val="nil"/>
              <w:left w:val="single" w:sz="12" w:space="0" w:color="000000"/>
              <w:bottom w:val="single" w:sz="2" w:space="0" w:color="000000"/>
              <w:right w:val="single" w:sz="2" w:space="0" w:color="000000"/>
            </w:tcBorders>
          </w:tcPr>
          <w:p w:rsidR="00CD6BF8" w:rsidRDefault="00CD6BF8">
            <w:pPr>
              <w:pStyle w:val="CellBody"/>
              <w:rPr>
                <w:lang w:val="en-GB"/>
              </w:rPr>
            </w:pPr>
            <w:ins w:id="145" w:author="Dan Harkins" w:date="2011-10-28T13:29:00Z">
              <w:r>
                <w:rPr>
                  <w:w w:val="100"/>
                  <w:lang w:val="en-GB"/>
                </w:rPr>
                <w:t>FILS</w:t>
              </w:r>
              <w:r>
                <w:rPr>
                  <w:vanish/>
                  <w:w w:val="100"/>
                  <w:lang w:val="en-GB"/>
                </w:rPr>
                <w:t>(11s)</w:t>
              </w:r>
            </w:ins>
          </w:p>
        </w:tc>
        <w:tc>
          <w:tcPr>
            <w:tcW w:w="1780" w:type="dxa"/>
            <w:tcBorders>
              <w:top w:val="nil"/>
              <w:left w:val="single" w:sz="2" w:space="0" w:color="000000"/>
              <w:bottom w:val="single" w:sz="2" w:space="0" w:color="000000"/>
              <w:right w:val="single" w:sz="2" w:space="0" w:color="000000"/>
            </w:tcBorders>
          </w:tcPr>
          <w:p w:rsidR="00CD6BF8" w:rsidRDefault="00CD6BF8">
            <w:pPr>
              <w:pStyle w:val="CellBody"/>
              <w:jc w:val="center"/>
              <w:rPr>
                <w:lang w:val="en-GB"/>
              </w:rPr>
            </w:pPr>
            <w:ins w:id="146" w:author="Dan Harkins" w:date="2011-10-28T13:29:00Z">
              <w:r>
                <w:rPr>
                  <w:w w:val="100"/>
                  <w:lang w:val="en-GB"/>
                </w:rPr>
                <w:t>1</w:t>
              </w:r>
            </w:ins>
          </w:p>
        </w:tc>
        <w:tc>
          <w:tcPr>
            <w:tcW w:w="1260" w:type="dxa"/>
            <w:tcBorders>
              <w:top w:val="nil"/>
              <w:left w:val="single" w:sz="2" w:space="0" w:color="000000"/>
              <w:bottom w:val="single" w:sz="2" w:space="0" w:color="000000"/>
              <w:right w:val="single" w:sz="2" w:space="0" w:color="000000"/>
            </w:tcBorders>
          </w:tcPr>
          <w:p w:rsidR="00CD6BF8" w:rsidRDefault="00CD6BF8">
            <w:pPr>
              <w:pStyle w:val="CellBody"/>
              <w:rPr>
                <w:lang w:val="en-GB"/>
              </w:rPr>
            </w:pPr>
            <w:ins w:id="147" w:author="Dan Harkins" w:date="2011-10-28T13:29:00Z">
              <w:r>
                <w:rPr>
                  <w:w w:val="100"/>
                  <w:lang w:val="en-GB"/>
                </w:rPr>
                <w:t>Status</w:t>
              </w:r>
            </w:ins>
          </w:p>
        </w:tc>
        <w:tc>
          <w:tcPr>
            <w:tcW w:w="3980" w:type="dxa"/>
            <w:tcBorders>
              <w:top w:val="nil"/>
              <w:left w:val="single" w:sz="2" w:space="0" w:color="000000"/>
              <w:bottom w:val="single" w:sz="2" w:space="0" w:color="000000"/>
              <w:right w:val="single" w:sz="12" w:space="0" w:color="000000"/>
            </w:tcBorders>
          </w:tcPr>
          <w:p w:rsidR="00CD6BF8" w:rsidRDefault="00CD6BF8">
            <w:pPr>
              <w:pStyle w:val="CellBody"/>
              <w:rPr>
                <w:ins w:id="148" w:author="Dan Harkins" w:date="2011-10-28T13:30:00Z"/>
                <w:w w:val="100"/>
                <w:lang w:val="en-GB"/>
              </w:rPr>
            </w:pPr>
            <w:ins w:id="149" w:author="Dan Harkins" w:date="2011-10-28T13:29:00Z">
              <w:r>
                <w:rPr>
                  <w:w w:val="100"/>
                  <w:lang w:val="en-GB"/>
                </w:rPr>
                <w:t xml:space="preserve">FILS identity is present. </w:t>
              </w:r>
            </w:ins>
          </w:p>
          <w:p w:rsidR="00CD6BF8" w:rsidRDefault="00CD6BF8">
            <w:pPr>
              <w:pStyle w:val="CellBody"/>
              <w:rPr>
                <w:ins w:id="150" w:author="Dan Harkins" w:date="2011-10-28T13:30:00Z"/>
                <w:w w:val="100"/>
                <w:lang w:val="en-GB"/>
              </w:rPr>
            </w:pPr>
            <w:ins w:id="151" w:author="Dan Harkins" w:date="2011-10-28T13:29:00Z">
              <w:r>
                <w:rPr>
                  <w:w w:val="100"/>
                  <w:lang w:val="en-GB"/>
                </w:rPr>
                <w:t xml:space="preserve">FILS session is present. </w:t>
              </w:r>
            </w:ins>
          </w:p>
          <w:p w:rsidR="00CD6BF8" w:rsidRDefault="00CD6BF8">
            <w:pPr>
              <w:pStyle w:val="CellBody"/>
              <w:rPr>
                <w:ins w:id="152" w:author="Dan Harkins" w:date="2011-10-28T13:30:00Z"/>
                <w:w w:val="100"/>
                <w:lang w:val="en-GB"/>
              </w:rPr>
            </w:pPr>
            <w:ins w:id="153" w:author="Dan Harkins" w:date="2011-10-28T13:29:00Z">
              <w:r>
                <w:rPr>
                  <w:w w:val="100"/>
                  <w:lang w:val="en-GB"/>
                </w:rPr>
                <w:t xml:space="preserve">FILS </w:t>
              </w:r>
            </w:ins>
            <w:ins w:id="154" w:author="struichini" w:date="2012-01-11T15:49:00Z">
              <w:r w:rsidR="00A907A3">
                <w:rPr>
                  <w:w w:val="100"/>
                  <w:lang w:val="en-GB"/>
                </w:rPr>
                <w:t xml:space="preserve">ephemeral public </w:t>
              </w:r>
              <w:proofErr w:type="gramStart"/>
              <w:r w:rsidR="00A907A3">
                <w:rPr>
                  <w:w w:val="100"/>
                  <w:lang w:val="en-GB"/>
                </w:rPr>
                <w:t xml:space="preserve">key </w:t>
              </w:r>
            </w:ins>
            <w:ins w:id="155" w:author="Dan Harkins" w:date="2011-10-28T13:29:00Z">
              <w:r>
                <w:rPr>
                  <w:w w:val="100"/>
                  <w:lang w:val="en-GB"/>
                </w:rPr>
                <w:t xml:space="preserve"> is</w:t>
              </w:r>
              <w:proofErr w:type="gramEnd"/>
              <w:r>
                <w:rPr>
                  <w:w w:val="100"/>
                  <w:lang w:val="en-GB"/>
                </w:rPr>
                <w:t xml:space="preserve"> present. </w:t>
              </w:r>
            </w:ins>
          </w:p>
          <w:p w:rsidR="00CD6BF8" w:rsidRDefault="00CD6BF8">
            <w:pPr>
              <w:pStyle w:val="CellBody"/>
              <w:rPr>
                <w:ins w:id="156" w:author="Dan Harkins" w:date="2011-10-28T13:30:00Z"/>
                <w:w w:val="100"/>
                <w:lang w:val="en-GB"/>
              </w:rPr>
            </w:pPr>
            <w:proofErr w:type="gramStart"/>
            <w:ins w:id="157" w:author="Dan Harkins" w:date="2011-10-28T13:29:00Z">
              <w:r>
                <w:rPr>
                  <w:w w:val="100"/>
                  <w:lang w:val="en-GB"/>
                </w:rPr>
                <w:t xml:space="preserve">FILS </w:t>
              </w:r>
            </w:ins>
            <w:r w:rsidR="00EE590B">
              <w:rPr>
                <w:w w:val="100"/>
                <w:lang w:val="en-GB"/>
              </w:rPr>
              <w:t xml:space="preserve"> </w:t>
            </w:r>
            <w:ins w:id="158" w:author="struichini" w:date="2012-01-11T15:50:00Z">
              <w:r w:rsidR="00A907A3">
                <w:rPr>
                  <w:w w:val="100"/>
                  <w:lang w:val="en-GB"/>
                </w:rPr>
                <w:t>certificate</w:t>
              </w:r>
            </w:ins>
            <w:proofErr w:type="gramEnd"/>
            <w:ins w:id="159" w:author="Dan Harkins" w:date="2011-10-28T13:29:00Z">
              <w:r>
                <w:rPr>
                  <w:w w:val="100"/>
                  <w:lang w:val="en-GB"/>
                </w:rPr>
                <w:t xml:space="preserve"> is present. </w:t>
              </w:r>
            </w:ins>
          </w:p>
          <w:p w:rsidR="00CD6BF8" w:rsidRPr="00FD62CA" w:rsidRDefault="00CD6BF8">
            <w:pPr>
              <w:pStyle w:val="CellBody"/>
              <w:rPr>
                <w:w w:val="100"/>
                <w:lang w:val="en-GB"/>
              </w:rPr>
            </w:pPr>
            <w:ins w:id="160" w:author="Dan Harkins" w:date="2011-10-28T13:29:00Z">
              <w:r>
                <w:rPr>
                  <w:w w:val="100"/>
                  <w:lang w:val="en-GB"/>
                </w:rPr>
                <w:t>Finite cyclic group is present.</w:t>
              </w:r>
            </w:ins>
          </w:p>
        </w:tc>
      </w:tr>
      <w:tr w:rsidR="00CD6BF8" w:rsidTr="00CD6BF8">
        <w:trPr>
          <w:trHeight w:val="320"/>
          <w:jc w:val="center"/>
        </w:trPr>
        <w:tc>
          <w:tcPr>
            <w:tcW w:w="1620" w:type="dxa"/>
            <w:tcBorders>
              <w:top w:val="nil"/>
              <w:left w:val="single" w:sz="12" w:space="0" w:color="000000"/>
              <w:bottom w:val="single" w:sz="12" w:space="0" w:color="000000"/>
              <w:right w:val="single" w:sz="2" w:space="0" w:color="000000"/>
            </w:tcBorders>
          </w:tcPr>
          <w:p w:rsidR="00CD6BF8" w:rsidRDefault="00CD6BF8">
            <w:pPr>
              <w:pStyle w:val="CellBody"/>
              <w:rPr>
                <w:lang w:val="en-GB"/>
              </w:rPr>
            </w:pPr>
            <w:ins w:id="161" w:author="Dan Harkins" w:date="2011-10-28T13:29:00Z">
              <w:r>
                <w:rPr>
                  <w:w w:val="100"/>
                  <w:lang w:val="en-GB"/>
                </w:rPr>
                <w:t>FILS</w:t>
              </w:r>
              <w:r>
                <w:rPr>
                  <w:vanish/>
                  <w:w w:val="100"/>
                  <w:lang w:val="en-GB"/>
                </w:rPr>
                <w:t>(11s)</w:t>
              </w:r>
            </w:ins>
          </w:p>
        </w:tc>
        <w:tc>
          <w:tcPr>
            <w:tcW w:w="1780" w:type="dxa"/>
            <w:tcBorders>
              <w:top w:val="nil"/>
              <w:left w:val="single" w:sz="2" w:space="0" w:color="000000"/>
              <w:bottom w:val="single" w:sz="12" w:space="0" w:color="000000"/>
              <w:right w:val="single" w:sz="2" w:space="0" w:color="000000"/>
            </w:tcBorders>
          </w:tcPr>
          <w:p w:rsidR="00CD6BF8" w:rsidRDefault="00CD6BF8">
            <w:pPr>
              <w:pStyle w:val="CellBody"/>
              <w:jc w:val="center"/>
              <w:rPr>
                <w:lang w:val="en-GB"/>
              </w:rPr>
            </w:pPr>
            <w:ins w:id="162" w:author="Dan Harkins" w:date="2011-10-28T13:29:00Z">
              <w:r>
                <w:rPr>
                  <w:w w:val="100"/>
                  <w:lang w:val="en-GB"/>
                </w:rPr>
                <w:t>2</w:t>
              </w:r>
            </w:ins>
          </w:p>
        </w:tc>
        <w:tc>
          <w:tcPr>
            <w:tcW w:w="1260" w:type="dxa"/>
            <w:tcBorders>
              <w:top w:val="nil"/>
              <w:left w:val="single" w:sz="2" w:space="0" w:color="000000"/>
              <w:bottom w:val="single" w:sz="12" w:space="0" w:color="000000"/>
              <w:right w:val="single" w:sz="2" w:space="0" w:color="000000"/>
            </w:tcBorders>
          </w:tcPr>
          <w:p w:rsidR="00CD6BF8" w:rsidRDefault="00CD6BF8">
            <w:pPr>
              <w:pStyle w:val="CellBody"/>
              <w:rPr>
                <w:lang w:val="en-GB"/>
              </w:rPr>
            </w:pPr>
            <w:ins w:id="163" w:author="Dan Harkins" w:date="2011-10-28T13:29:00Z">
              <w:r>
                <w:rPr>
                  <w:w w:val="100"/>
                  <w:lang w:val="en-GB"/>
                </w:rPr>
                <w:t>Status</w:t>
              </w:r>
            </w:ins>
          </w:p>
        </w:tc>
        <w:tc>
          <w:tcPr>
            <w:tcW w:w="3980" w:type="dxa"/>
            <w:tcBorders>
              <w:top w:val="nil"/>
              <w:left w:val="single" w:sz="2" w:space="0" w:color="000000"/>
              <w:bottom w:val="single" w:sz="12" w:space="0" w:color="000000"/>
              <w:right w:val="single" w:sz="12" w:space="0" w:color="000000"/>
            </w:tcBorders>
          </w:tcPr>
          <w:p w:rsidR="00CD6BF8" w:rsidRDefault="00CD6BF8" w:rsidP="00FD62CA">
            <w:pPr>
              <w:pStyle w:val="CellBody"/>
              <w:rPr>
                <w:ins w:id="164" w:author="Dan Harkins" w:date="2011-10-28T13:31:00Z"/>
                <w:w w:val="100"/>
                <w:lang w:val="en-GB"/>
              </w:rPr>
            </w:pPr>
            <w:ins w:id="165" w:author="Dan Harkins" w:date="2011-10-28T13:30:00Z">
              <w:r>
                <w:rPr>
                  <w:w w:val="100"/>
                  <w:lang w:val="en-GB"/>
                </w:rPr>
                <w:t xml:space="preserve">FILS session is present if Status is zero. </w:t>
              </w:r>
            </w:ins>
          </w:p>
          <w:p w:rsidR="00CD6BF8" w:rsidRDefault="00CD6BF8" w:rsidP="00FD62CA">
            <w:pPr>
              <w:pStyle w:val="CellBody"/>
              <w:rPr>
                <w:ins w:id="166" w:author="Dan Harkins" w:date="2011-10-28T13:31:00Z"/>
                <w:w w:val="100"/>
                <w:lang w:val="en-GB"/>
              </w:rPr>
            </w:pPr>
            <w:ins w:id="167" w:author="Dan Harkins" w:date="2011-10-28T13:30:00Z">
              <w:r>
                <w:rPr>
                  <w:w w:val="100"/>
                  <w:lang w:val="en-GB"/>
                </w:rPr>
                <w:t xml:space="preserve">FILS </w:t>
              </w:r>
            </w:ins>
            <w:ins w:id="168" w:author="struichini" w:date="2012-01-11T15:50:00Z">
              <w:r w:rsidR="00A907A3">
                <w:rPr>
                  <w:w w:val="100"/>
                  <w:lang w:val="en-GB"/>
                </w:rPr>
                <w:t>ephemeral public key</w:t>
              </w:r>
            </w:ins>
            <w:ins w:id="169" w:author="Dan Harkins" w:date="2011-10-28T13:30:00Z">
              <w:r>
                <w:rPr>
                  <w:w w:val="100"/>
                  <w:lang w:val="en-GB"/>
                </w:rPr>
                <w:t xml:space="preserve"> is present if Status is zero. </w:t>
              </w:r>
            </w:ins>
          </w:p>
          <w:p w:rsidR="00CD6BF8" w:rsidRDefault="00CD6BF8" w:rsidP="00FD62CA">
            <w:pPr>
              <w:pStyle w:val="CellBody"/>
              <w:rPr>
                <w:lang w:val="en-GB"/>
              </w:rPr>
            </w:pPr>
            <w:ins w:id="170" w:author="Dan Harkins" w:date="2011-10-28T13:29:00Z">
              <w:r>
                <w:rPr>
                  <w:w w:val="100"/>
                  <w:lang w:val="en-GB"/>
                </w:rPr>
                <w:t xml:space="preserve">FILS </w:t>
              </w:r>
            </w:ins>
            <w:ins w:id="171" w:author="struichini" w:date="2012-01-11T15:50:00Z">
              <w:r w:rsidR="00A907A3">
                <w:rPr>
                  <w:w w:val="100"/>
                  <w:lang w:val="en-GB"/>
                </w:rPr>
                <w:t>certificate</w:t>
              </w:r>
            </w:ins>
            <w:ins w:id="172" w:author="Dan Harkins" w:date="2011-10-28T13:29:00Z">
              <w:r>
                <w:rPr>
                  <w:w w:val="100"/>
                  <w:lang w:val="en-GB"/>
                </w:rPr>
                <w:t xml:space="preserve"> is present if Status is zero. Finite cyclic group is present.</w:t>
              </w:r>
            </w:ins>
          </w:p>
        </w:tc>
      </w:tr>
    </w:tbl>
    <w:p w:rsidR="006E0DCD" w:rsidRPr="00FD62CA" w:rsidRDefault="006E0DCD">
      <w:pPr>
        <w:rPr>
          <w:lang w:val="en-US"/>
        </w:rPr>
      </w:pPr>
    </w:p>
    <w:p w:rsidR="00FD62CA" w:rsidRDefault="00FD62CA"/>
    <w:p w:rsidR="00FD62CA" w:rsidRDefault="00FD62CA"/>
    <w:p w:rsidR="006B7CF8" w:rsidRPr="004C7FCE" w:rsidRDefault="004C7FCE">
      <w:pPr>
        <w:rPr>
          <w:b/>
          <w:i/>
        </w:rPr>
      </w:pPr>
      <w:r>
        <w:rPr>
          <w:b/>
          <w:i/>
        </w:rPr>
        <w:t>Modify section 8.4.1.1 as indicated:</w:t>
      </w:r>
    </w:p>
    <w:p w:rsidR="005912EC" w:rsidRDefault="005912EC" w:rsidP="005912EC">
      <w:pPr>
        <w:pStyle w:val="H4"/>
        <w:numPr>
          <w:ilvl w:val="0"/>
          <w:numId w:val="7"/>
        </w:numPr>
        <w:rPr>
          <w:w w:val="100"/>
        </w:rPr>
      </w:pPr>
      <w:bookmarkStart w:id="173" w:name="RTF32343036343a2048342c312e"/>
      <w:r>
        <w:rPr>
          <w:w w:val="100"/>
        </w:rPr>
        <w:t>Authentication Algorithm Number field</w:t>
      </w:r>
      <w:bookmarkEnd w:id="173"/>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980CA1">
        <w:rPr>
          <w:w w:val="100"/>
        </w:rPr>
        <w:fldChar w:fldCharType="begin"/>
      </w:r>
      <w:r>
        <w:rPr>
          <w:w w:val="100"/>
        </w:rPr>
        <w:instrText xml:space="preserve"> REF  RTF33343831373a204669675469 \h</w:instrText>
      </w:r>
      <w:r w:rsidR="00980CA1">
        <w:rPr>
          <w:w w:val="100"/>
        </w:rPr>
      </w:r>
      <w:r w:rsidR="00980CA1">
        <w:rPr>
          <w:w w:val="100"/>
        </w:rPr>
        <w:fldChar w:fldCharType="separate"/>
      </w:r>
      <w:r>
        <w:rPr>
          <w:w w:val="100"/>
        </w:rPr>
        <w:t>Figure 8-35 (Authentication Algorithm Number field)</w:t>
      </w:r>
      <w:r w:rsidR="00980CA1">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ins w:id="174" w:author="Dan Harkins" w:date="2011-10-27T14:48:00Z"/>
          <w:w w:val="100"/>
        </w:rPr>
      </w:pPr>
      <w:r>
        <w:rPr>
          <w:w w:val="100"/>
        </w:rPr>
        <w:t>Authentication algorithm number = 3: simultaneous authentication of equals (SAE)</w:t>
      </w:r>
    </w:p>
    <w:p w:rsidR="005912EC" w:rsidRDefault="00D376C9" w:rsidP="005912EC">
      <w:pPr>
        <w:pStyle w:val="H"/>
        <w:rPr>
          <w:w w:val="100"/>
        </w:rPr>
      </w:pPr>
      <w:ins w:id="175" w:author="Dan Harkins" w:date="2011-10-27T14:48:00Z">
        <w:r>
          <w:rPr>
            <w:w w:val="100"/>
          </w:rPr>
          <w:t>Authentication algorithm number = &lt;ANA-</w:t>
        </w:r>
      </w:ins>
      <w:ins w:id="176" w:author="Dan Harkins" w:date="2011-10-28T13:31:00Z">
        <w:r w:rsidR="00CD6BF8">
          <w:rPr>
            <w:w w:val="100"/>
          </w:rPr>
          <w:t>5</w:t>
        </w:r>
      </w:ins>
      <w:ins w:id="177" w:author="Dan Harkins" w:date="2011-10-27T14:48:00Z">
        <w:r>
          <w:rPr>
            <w:w w:val="100"/>
          </w:rPr>
          <w:t xml:space="preserve">&gt;: Fast Initial Link Setup authentication </w:t>
        </w:r>
      </w:ins>
      <w:r w:rsidR="005912EC">
        <w:rPr>
          <w:vanish/>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w:t>
      </w:r>
      <w:proofErr w:type="gramStart"/>
      <w:r>
        <w:rPr>
          <w:w w:val="100"/>
        </w:rPr>
        <w:t>The</w:t>
      </w:r>
      <w:proofErr w:type="gramEnd"/>
      <w:r>
        <w:rPr>
          <w:w w:val="100"/>
        </w:rPr>
        <w:t xml:space="preserve"> use of this value implies that a Vendor Specific element</w:t>
      </w:r>
      <w:r>
        <w:rPr>
          <w:vanish/>
          <w:w w:val="100"/>
        </w:rPr>
        <w:t>(Ed)</w:t>
      </w:r>
      <w:r>
        <w:rPr>
          <w:w w:val="100"/>
        </w:rPr>
        <w:t xml:space="preserve"> is included with more information.</w:t>
      </w:r>
      <w:r>
        <w:rPr>
          <w:vanish/>
          <w:w w:val="100"/>
        </w:rPr>
        <w:t>(#10081)</w:t>
      </w:r>
    </w:p>
    <w:p w:rsidR="005912EC" w:rsidRDefault="005912EC" w:rsidP="005912EC">
      <w:pPr>
        <w:pStyle w:val="H"/>
        <w:spacing w:after="240"/>
        <w:rPr>
          <w:w w:val="100"/>
        </w:rPr>
      </w:pPr>
      <w:r>
        <w:rPr>
          <w:w w:val="100"/>
        </w:rPr>
        <w:lastRenderedPageBreak/>
        <w:t>All other values of authentication algorithm number are reserved.</w:t>
      </w:r>
    </w:p>
    <w:p w:rsidR="006B7CF8" w:rsidRDefault="006B7CF8">
      <w:pPr>
        <w:rPr>
          <w:lang w:val="en-US"/>
        </w:rPr>
      </w:pPr>
    </w:p>
    <w:p w:rsidR="004C7FCE" w:rsidRPr="004C7FCE" w:rsidRDefault="004C7FCE">
      <w:pPr>
        <w:rPr>
          <w:b/>
          <w:i/>
          <w:lang w:val="en-US"/>
        </w:rPr>
      </w:pPr>
      <w:r>
        <w:rPr>
          <w:b/>
          <w:i/>
          <w:lang w:val="en-US"/>
        </w:rPr>
        <w:t>Create section 8.4.1.42a</w:t>
      </w:r>
    </w:p>
    <w:p w:rsidR="006B7CF8" w:rsidRDefault="006B7CF8"/>
    <w:p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ins w:id="178" w:author="struichini" w:date="2012-01-11T15:52:00Z">
        <w:r w:rsidR="000942D6">
          <w:rPr>
            <w:rFonts w:ascii="Arial" w:hAnsi="Arial" w:cs="Arial"/>
            <w:b/>
            <w:sz w:val="20"/>
          </w:rPr>
          <w:t>certificate</w:t>
        </w:r>
      </w:ins>
      <w:r>
        <w:rPr>
          <w:rFonts w:ascii="Arial" w:hAnsi="Arial" w:cs="Arial"/>
          <w:b/>
          <w:sz w:val="20"/>
        </w:rPr>
        <w:t xml:space="preserve"> field</w:t>
      </w:r>
    </w:p>
    <w:p w:rsidR="005912EC" w:rsidRDefault="005912EC" w:rsidP="005912EC">
      <w:pPr>
        <w:pStyle w:val="T"/>
        <w:rPr>
          <w:w w:val="100"/>
          <w:lang w:val="en-GB"/>
        </w:rPr>
      </w:pPr>
      <w:r>
        <w:rPr>
          <w:w w:val="100"/>
          <w:lang w:val="en-GB"/>
        </w:rPr>
        <w:t>The FILS</w:t>
      </w:r>
      <w:r w:rsidR="00CD6BF8">
        <w:rPr>
          <w:w w:val="100"/>
          <w:lang w:val="en-GB"/>
        </w:rPr>
        <w:t xml:space="preserve"> </w:t>
      </w:r>
      <w:ins w:id="179" w:author="struichini" w:date="2012-01-11T15:52:00Z">
        <w:r w:rsidR="000942D6">
          <w:rPr>
            <w:w w:val="100"/>
            <w:lang w:val="en-GB"/>
          </w:rPr>
          <w:t>certificate</w:t>
        </w:r>
      </w:ins>
      <w:r>
        <w:rPr>
          <w:w w:val="100"/>
          <w:lang w:val="en-GB"/>
        </w:rPr>
        <w:t xml:space="preserve"> field is used </w:t>
      </w:r>
      <w:ins w:id="180" w:author="struichini" w:date="2012-01-11T15:52:00Z">
        <w:r w:rsidR="000942D6">
          <w:rPr>
            <w:w w:val="100"/>
            <w:lang w:val="en-GB"/>
          </w:rPr>
          <w:t>by</w:t>
        </w:r>
      </w:ins>
      <w:r>
        <w:rPr>
          <w:w w:val="100"/>
          <w:lang w:val="en-GB"/>
        </w:rPr>
        <w:t xml:space="preserve"> the STA and AP to communicate </w:t>
      </w:r>
      <w:ins w:id="181" w:author="struichini" w:date="2012-01-11T15:53:00Z">
        <w:r w:rsidR="000942D6">
          <w:rPr>
            <w:w w:val="100"/>
            <w:lang w:val="en-GB"/>
          </w:rPr>
          <w:t>their respective public-key certificate</w:t>
        </w:r>
      </w:ins>
      <w:r>
        <w:rPr>
          <w:w w:val="100"/>
          <w:lang w:val="en-GB"/>
        </w:rPr>
        <w:t xml:space="preserve"> used by the FILS authentication algorithm. S</w:t>
      </w:r>
      <w:r w:rsidR="00CD6BF8">
        <w:rPr>
          <w:w w:val="100"/>
          <w:lang w:val="en-GB"/>
        </w:rPr>
        <w:t xml:space="preserve">ee figure &lt;ANA-1&gt; FILS </w:t>
      </w:r>
      <w:ins w:id="182" w:author="struichini" w:date="2012-01-11T15:53:00Z">
        <w:r w:rsidR="000942D6">
          <w:rPr>
            <w:w w:val="100"/>
            <w:lang w:val="en-GB"/>
          </w:rPr>
          <w:t>certificate</w:t>
        </w:r>
      </w:ins>
      <w:r>
        <w:rPr>
          <w:w w:val="100"/>
          <w:lang w:val="en-GB"/>
        </w:rPr>
        <w:t>.</w:t>
      </w:r>
    </w:p>
    <w:p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5912EC"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912EC" w:rsidRDefault="005912EC" w:rsidP="000942D6">
            <w:pPr>
              <w:pStyle w:val="figuretext"/>
              <w:rPr>
                <w:lang w:val="en-GB"/>
              </w:rPr>
            </w:pPr>
            <w:r>
              <w:rPr>
                <w:w w:val="100"/>
                <w:lang w:val="en-GB"/>
              </w:rPr>
              <w:t>F</w:t>
            </w:r>
            <w:r w:rsidR="00CD6BF8">
              <w:rPr>
                <w:w w:val="100"/>
                <w:lang w:val="en-GB"/>
              </w:rPr>
              <w:t xml:space="preserve">ILS </w:t>
            </w:r>
            <w:ins w:id="183" w:author="struichini" w:date="2012-01-11T15:53:00Z">
              <w:r w:rsidR="000942D6">
                <w:rPr>
                  <w:w w:val="100"/>
                  <w:lang w:val="en-GB"/>
                </w:rPr>
                <w:t>certificate</w:t>
              </w:r>
            </w:ins>
          </w:p>
        </w:tc>
      </w:tr>
      <w:tr w:rsidR="005912EC" w:rsidTr="005912EC">
        <w:trPr>
          <w:trHeight w:val="414"/>
          <w:jc w:val="center"/>
        </w:trPr>
        <w:tc>
          <w:tcPr>
            <w:tcW w:w="1161"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variable</w:t>
            </w:r>
          </w:p>
        </w:tc>
      </w:tr>
      <w:tr w:rsidR="005912EC" w:rsidTr="005912EC">
        <w:trPr>
          <w:trHeight w:val="745"/>
          <w:jc w:val="center"/>
        </w:trPr>
        <w:tc>
          <w:tcPr>
            <w:tcW w:w="4186" w:type="dxa"/>
            <w:gridSpan w:val="2"/>
            <w:vAlign w:val="center"/>
            <w:hideMark/>
          </w:tcPr>
          <w:p w:rsidR="005912EC" w:rsidRDefault="00CD6BF8" w:rsidP="00EE590B">
            <w:pPr>
              <w:pStyle w:val="FigTitle"/>
              <w:numPr>
                <w:ilvl w:val="0"/>
                <w:numId w:val="8"/>
              </w:numPr>
              <w:rPr>
                <w:lang w:val="en-GB"/>
              </w:rPr>
            </w:pPr>
            <w:bookmarkStart w:id="184" w:name="RTF32353539303a204669675469"/>
            <w:r>
              <w:rPr>
                <w:w w:val="100"/>
                <w:lang w:val="en-GB"/>
              </w:rPr>
              <w:t xml:space="preserve">Figure </w:t>
            </w:r>
            <w:r w:rsidR="005912EC">
              <w:rPr>
                <w:w w:val="100"/>
                <w:lang w:val="en-GB"/>
              </w:rPr>
              <w:t>&lt;ANA</w:t>
            </w:r>
            <w:r>
              <w:rPr>
                <w:w w:val="100"/>
                <w:lang w:val="en-GB"/>
              </w:rPr>
              <w:t>-1</w:t>
            </w:r>
            <w:r w:rsidR="005912EC">
              <w:rPr>
                <w:w w:val="100"/>
                <w:lang w:val="en-GB"/>
              </w:rPr>
              <w:t>&gt; FILS-</w:t>
            </w:r>
            <w:bookmarkEnd w:id="184"/>
            <w:r w:rsidR="00EE590B">
              <w:rPr>
                <w:vanish/>
                <w:w w:val="100"/>
                <w:lang w:val="en-GB"/>
              </w:rPr>
              <w:t xml:space="preserve"> </w:t>
            </w:r>
            <w:r w:rsidR="005912EC">
              <w:rPr>
                <w:vanish/>
                <w:w w:val="100"/>
                <w:lang w:val="en-GB"/>
              </w:rPr>
              <w:t>(11s)</w:t>
            </w:r>
            <w:ins w:id="185" w:author="struichini" w:date="2012-01-11T15:53:00Z">
              <w:r w:rsidR="000942D6">
                <w:rPr>
                  <w:w w:val="100"/>
                  <w:lang w:val="en-GB"/>
                </w:rPr>
                <w:t>certificate</w:t>
              </w:r>
            </w:ins>
          </w:p>
        </w:tc>
      </w:tr>
    </w:tbl>
    <w:p w:rsidR="005912EC" w:rsidRDefault="005912EC"/>
    <w:p w:rsidR="004C7FCE" w:rsidRPr="004C7FCE" w:rsidRDefault="004C7FCE">
      <w:pPr>
        <w:rPr>
          <w:b/>
          <w:i/>
        </w:rPr>
      </w:pPr>
      <w:r>
        <w:rPr>
          <w:b/>
          <w:i/>
        </w:rPr>
        <w:t>Create section 8.4.2.121a, 8.4.2.121b, and 8.4.2.121c as indicated:</w:t>
      </w:r>
    </w:p>
    <w:p w:rsidR="004C7FCE" w:rsidRDefault="004C7FCE"/>
    <w:p w:rsidR="006B7CF8" w:rsidRDefault="00CD6BF8">
      <w:pPr>
        <w:rPr>
          <w:rFonts w:ascii="Arial" w:hAnsi="Arial" w:cs="Arial"/>
          <w:b/>
          <w:sz w:val="20"/>
        </w:rPr>
      </w:pPr>
      <w:r>
        <w:rPr>
          <w:rFonts w:ascii="Arial" w:hAnsi="Arial" w:cs="Arial"/>
          <w:b/>
          <w:sz w:val="20"/>
        </w:rPr>
        <w:t>8.4.2.121a FILS Identity element</w:t>
      </w:r>
    </w:p>
    <w:p w:rsidR="00043202" w:rsidRDefault="00043202"/>
    <w:p w:rsidR="00043202" w:rsidRDefault="00CD6BF8">
      <w:pPr>
        <w:rPr>
          <w:sz w:val="20"/>
        </w:rPr>
      </w:pPr>
      <w:r>
        <w:rPr>
          <w:sz w:val="20"/>
        </w:rPr>
        <w:t xml:space="preserve">The FILS identity element is used for conveying </w:t>
      </w:r>
      <w:ins w:id="186" w:author="struichini" w:date="2012-01-11T15:53:00Z">
        <w:r w:rsidR="000942D6">
          <w:rPr>
            <w:sz w:val="20"/>
          </w:rPr>
          <w:t xml:space="preserve">the </w:t>
        </w:r>
      </w:ins>
      <w:r>
        <w:rPr>
          <w:sz w:val="20"/>
        </w:rPr>
        <w:t xml:space="preserve">identity to </w:t>
      </w:r>
      <w:ins w:id="187" w:author="struichini" w:date="2012-01-11T15:54:00Z">
        <w:r w:rsidR="000942D6">
          <w:rPr>
            <w:sz w:val="20"/>
          </w:rPr>
          <w:t xml:space="preserve">be </w:t>
        </w:r>
      </w:ins>
      <w:r>
        <w:rPr>
          <w:sz w:val="20"/>
        </w:rPr>
        <w:t>use</w:t>
      </w:r>
      <w:ins w:id="188" w:author="struichini" w:date="2012-01-11T15:54:00Z">
        <w:r w:rsidR="000942D6">
          <w:rPr>
            <w:sz w:val="20"/>
          </w:rPr>
          <w:t>d</w:t>
        </w:r>
      </w:ins>
      <w:r>
        <w:rPr>
          <w:sz w:val="20"/>
        </w:rPr>
        <w:t xml:space="preserve"> with the FILS authentication protocol (see 11.9a). The FILS identity element is included in Beacons and Probe responses by APs that support FILS authentication and is included in 802.11 authentication requests by STAs to initiate the FILS authentication protocol. The format of the FILS identity element is shown in Figure &lt;ANA-2&gt; FILS identity element</w:t>
      </w:r>
      <w:r w:rsidR="004E3B12">
        <w:rPr>
          <w:sz w:val="20"/>
        </w:rPr>
        <w:t>.</w:t>
      </w:r>
    </w:p>
    <w:p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1260"/>
        <w:gridCol w:w="2900"/>
      </w:tblGrid>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rsidTr="00DD1797">
        <w:trPr>
          <w:jc w:val="center"/>
        </w:trPr>
        <w:tc>
          <w:tcPr>
            <w:tcW w:w="2080" w:type="dxa"/>
            <w:gridSpan w:val="2"/>
            <w:tcBorders>
              <w:top w:val="nil"/>
              <w:left w:val="nil"/>
              <w:bottom w:val="nil"/>
              <w:right w:val="nil"/>
            </w:tcBorders>
          </w:tcPr>
          <w:p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CD6BF8" w:rsidRDefault="0080096E"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189" w:name="RTF32333535343a204669675469"/>
            <w:r>
              <w:rPr>
                <w:rFonts w:ascii="Arial" w:hAnsi="Arial" w:cs="Arial"/>
                <w:b/>
                <w:bCs/>
                <w:color w:val="000000"/>
                <w:sz w:val="20"/>
                <w:lang w:val="en-US" w:eastAsia="en-GB"/>
              </w:rPr>
              <w:t>Figure &lt;ANA-2&gt;-- FILS identity</w:t>
            </w:r>
            <w:r w:rsidRPr="00CD6BF8">
              <w:rPr>
                <w:rFonts w:ascii="Arial" w:hAnsi="Arial" w:cs="Arial"/>
                <w:b/>
                <w:bCs/>
                <w:color w:val="000000"/>
                <w:sz w:val="20"/>
                <w:lang w:val="en-US" w:eastAsia="en-GB"/>
              </w:rPr>
              <w:t xml:space="preserve"> element format</w:t>
            </w:r>
            <w:bookmarkEnd w:id="189"/>
            <w:r w:rsidRPr="00CD6BF8">
              <w:rPr>
                <w:rFonts w:ascii="Arial" w:hAnsi="Arial" w:cs="Arial"/>
                <w:b/>
                <w:bCs/>
                <w:vanish/>
                <w:color w:val="000000"/>
                <w:sz w:val="20"/>
                <w:lang w:val="en-US" w:eastAsia="en-GB"/>
              </w:rPr>
              <w:t>(#1248)</w:t>
            </w:r>
          </w:p>
        </w:tc>
      </w:tr>
    </w:tbl>
    <w:p w:rsidR="00CD6BF8" w:rsidRDefault="0080096E">
      <w:pPr>
        <w:rPr>
          <w:sz w:val="20"/>
          <w:lang w:val="en-US"/>
        </w:rPr>
      </w:pPr>
      <w:r>
        <w:rPr>
          <w:sz w:val="20"/>
          <w:lang w:val="en-US"/>
        </w:rPr>
        <w:t>The ID type subfield is set as follows:</w:t>
      </w:r>
    </w:p>
    <w:p w:rsidR="0080096E" w:rsidRDefault="0080096E" w:rsidP="0080096E">
      <w:pPr>
        <w:numPr>
          <w:ilvl w:val="0"/>
          <w:numId w:val="27"/>
        </w:numPr>
        <w:rPr>
          <w:sz w:val="20"/>
          <w:lang w:val="en-US"/>
        </w:rPr>
      </w:pPr>
      <w:r>
        <w:rPr>
          <w:sz w:val="20"/>
          <w:lang w:val="en-US"/>
        </w:rPr>
        <w:t>0: Reserved</w:t>
      </w:r>
    </w:p>
    <w:p w:rsidR="0080096E" w:rsidRDefault="0080096E" w:rsidP="0080096E">
      <w:pPr>
        <w:numPr>
          <w:ilvl w:val="0"/>
          <w:numId w:val="27"/>
        </w:numPr>
        <w:rPr>
          <w:sz w:val="20"/>
          <w:lang w:val="en-US"/>
        </w:rPr>
      </w:pPr>
      <w:r>
        <w:rPr>
          <w:sz w:val="20"/>
          <w:lang w:val="en-US"/>
        </w:rPr>
        <w:t xml:space="preserve">1: </w:t>
      </w:r>
      <w:ins w:id="190" w:author="struichini" w:date="2012-01-11T15:55:00Z">
        <w:r w:rsidR="000942D6">
          <w:rPr>
            <w:sz w:val="20"/>
            <w:lang w:val="en-US"/>
          </w:rPr>
          <w:t>Certificate Authority</w:t>
        </w:r>
      </w:ins>
      <w:r>
        <w:rPr>
          <w:sz w:val="20"/>
          <w:lang w:val="en-US"/>
        </w:rPr>
        <w:t xml:space="preserve"> identity</w:t>
      </w:r>
    </w:p>
    <w:p w:rsidR="0080096E" w:rsidRPr="0080096E" w:rsidRDefault="0080096E" w:rsidP="0080096E">
      <w:pPr>
        <w:numPr>
          <w:ilvl w:val="0"/>
          <w:numId w:val="27"/>
        </w:numPr>
        <w:rPr>
          <w:sz w:val="20"/>
          <w:lang w:val="en-US"/>
        </w:rPr>
      </w:pPr>
      <w:r>
        <w:rPr>
          <w:sz w:val="20"/>
          <w:lang w:val="en-US"/>
        </w:rPr>
        <w:t>2: STA identity</w:t>
      </w:r>
    </w:p>
    <w:p w:rsidR="0080096E" w:rsidRDefault="0080096E">
      <w:pPr>
        <w:rPr>
          <w:sz w:val="20"/>
          <w:lang w:val="en-US"/>
        </w:rPr>
      </w:pPr>
    </w:p>
    <w:p w:rsidR="0080096E" w:rsidRPr="0080096E" w:rsidRDefault="0080096E">
      <w:pPr>
        <w:rPr>
          <w:sz w:val="20"/>
          <w:lang w:val="en-US"/>
        </w:rPr>
      </w:pPr>
      <w:r>
        <w:rPr>
          <w:sz w:val="20"/>
          <w:lang w:val="en-US"/>
        </w:rPr>
        <w:t xml:space="preserve">The semantics of the FILS identity depend on the ID type as well as the namespace used by the </w:t>
      </w:r>
      <w:ins w:id="191" w:author="struichini" w:date="2012-01-11T16:00:00Z">
        <w:r w:rsidR="000942D6">
          <w:rPr>
            <w:sz w:val="20"/>
            <w:lang w:val="en-US"/>
          </w:rPr>
          <w:t>Certificate Authority</w:t>
        </w:r>
      </w:ins>
      <w:r>
        <w:rPr>
          <w:sz w:val="20"/>
          <w:lang w:val="en-US"/>
        </w:rPr>
        <w:t xml:space="preserve"> to identify </w:t>
      </w:r>
      <w:proofErr w:type="gramStart"/>
      <w:r>
        <w:rPr>
          <w:sz w:val="20"/>
          <w:lang w:val="en-US"/>
        </w:rPr>
        <w:t>itself</w:t>
      </w:r>
      <w:proofErr w:type="gramEnd"/>
      <w:r>
        <w:rPr>
          <w:sz w:val="20"/>
          <w:lang w:val="en-US"/>
        </w:rPr>
        <w:t xml:space="preserve"> and entities </w:t>
      </w:r>
      <w:ins w:id="192" w:author="struichini" w:date="2012-01-11T16:00:00Z">
        <w:r w:rsidR="000942D6">
          <w:rPr>
            <w:sz w:val="20"/>
            <w:lang w:val="en-US"/>
          </w:rPr>
          <w:t>for</w:t>
        </w:r>
      </w:ins>
      <w:r>
        <w:rPr>
          <w:sz w:val="20"/>
          <w:lang w:val="en-US"/>
        </w:rPr>
        <w:t xml:space="preserve"> which it </w:t>
      </w:r>
      <w:ins w:id="193" w:author="struichini" w:date="2012-01-11T16:00:00Z">
        <w:r w:rsidR="000942D6">
          <w:rPr>
            <w:sz w:val="20"/>
            <w:lang w:val="en-US"/>
          </w:rPr>
          <w:t>certified public keys.</w:t>
        </w:r>
      </w:ins>
      <w:r>
        <w:rPr>
          <w:sz w:val="20"/>
          <w:lang w:val="en-US"/>
        </w:rPr>
        <w:t xml:space="preserve"> </w:t>
      </w:r>
      <w:ins w:id="194" w:author="struichini" w:date="2012-01-11T16:02:00Z">
        <w:r w:rsidR="00716241">
          <w:rPr>
            <w:sz w:val="20"/>
            <w:lang w:val="en-US"/>
          </w:rPr>
          <w:t>The STA identity</w:t>
        </w:r>
      </w:ins>
      <w:ins w:id="195" w:author="struichini" w:date="2012-01-11T16:04:00Z">
        <w:r w:rsidR="00716241">
          <w:rPr>
            <w:sz w:val="20"/>
            <w:lang w:val="en-US"/>
          </w:rPr>
          <w:t xml:space="preserve"> is equal</w:t>
        </w:r>
      </w:ins>
      <w:ins w:id="196" w:author="struichini" w:date="2012-01-11T16:02:00Z">
        <w:r w:rsidR="00716241">
          <w:rPr>
            <w:sz w:val="20"/>
            <w:lang w:val="en-US"/>
          </w:rPr>
          <w:t xml:space="preserve"> to the </w:t>
        </w:r>
      </w:ins>
      <w:ins w:id="197" w:author="struichini" w:date="2012-01-11T16:03:00Z">
        <w:r w:rsidR="00716241">
          <w:rPr>
            <w:sz w:val="20"/>
            <w:lang w:val="en-US"/>
          </w:rPr>
          <w:t>device</w:t>
        </w:r>
      </w:ins>
      <w:ins w:id="198" w:author="struichini" w:date="2012-01-11T16:05:00Z">
        <w:r w:rsidR="00716241">
          <w:rPr>
            <w:sz w:val="20"/>
            <w:lang w:val="en-US"/>
          </w:rPr>
          <w:t>’s</w:t>
        </w:r>
      </w:ins>
      <w:ins w:id="199" w:author="struichini" w:date="2012-01-11T16:03:00Z">
        <w:r w:rsidR="00716241">
          <w:rPr>
            <w:sz w:val="20"/>
            <w:lang w:val="en-US"/>
          </w:rPr>
          <w:t xml:space="preserve"> </w:t>
        </w:r>
      </w:ins>
      <w:ins w:id="200" w:author="struichini" w:date="2012-01-11T16:05:00Z">
        <w:r w:rsidR="00716241">
          <w:rPr>
            <w:sz w:val="20"/>
            <w:lang w:val="en-US"/>
          </w:rPr>
          <w:t>MAC address</w:t>
        </w:r>
      </w:ins>
      <w:ins w:id="201" w:author="struichini" w:date="2012-01-11T16:03:00Z">
        <w:r w:rsidR="00716241">
          <w:rPr>
            <w:sz w:val="20"/>
            <w:lang w:val="en-US"/>
          </w:rPr>
          <w:t xml:space="preserve">. </w:t>
        </w:r>
      </w:ins>
      <w:ins w:id="202" w:author="struichini" w:date="2012-01-11T16:01:00Z">
        <w:r w:rsidR="000942D6">
          <w:rPr>
            <w:sz w:val="20"/>
            <w:lang w:val="en-US"/>
          </w:rPr>
          <w:t>The Certificate Authority’s identity</w:t>
        </w:r>
      </w:ins>
      <w:r>
        <w:rPr>
          <w:sz w:val="20"/>
          <w:lang w:val="en-US"/>
        </w:rPr>
        <w:t xml:space="preserve"> </w:t>
      </w:r>
      <w:ins w:id="203" w:author="struichini" w:date="2012-01-11T16:01:00Z">
        <w:r w:rsidR="000942D6">
          <w:rPr>
            <w:sz w:val="20"/>
            <w:lang w:val="en-US"/>
          </w:rPr>
          <w:t>is</w:t>
        </w:r>
      </w:ins>
      <w:r>
        <w:rPr>
          <w:sz w:val="20"/>
          <w:lang w:val="en-US"/>
        </w:rPr>
        <w:t xml:space="preserve"> out of scope of this specification. </w:t>
      </w:r>
    </w:p>
    <w:p w:rsidR="0080096E" w:rsidRPr="00CD6BF8" w:rsidRDefault="0080096E">
      <w:pPr>
        <w:rPr>
          <w:lang w:val="en-US"/>
        </w:rPr>
      </w:pPr>
    </w:p>
    <w:p w:rsidR="00CD6BF8" w:rsidRPr="00CD6BF8" w:rsidRDefault="00CD6BF8">
      <w:pPr>
        <w:rPr>
          <w:rFonts w:ascii="Arial" w:hAnsi="Arial" w:cs="Arial"/>
          <w:b/>
          <w:sz w:val="20"/>
          <w:lang w:val="en-US"/>
        </w:rPr>
      </w:pPr>
      <w:r>
        <w:rPr>
          <w:rFonts w:ascii="Arial" w:hAnsi="Arial" w:cs="Arial"/>
          <w:b/>
          <w:sz w:val="20"/>
          <w:lang w:val="en-US"/>
        </w:rPr>
        <w:t>8.4.2.121b FILS session element</w:t>
      </w:r>
    </w:p>
    <w:p w:rsidR="00CD6BF8" w:rsidRDefault="00CD6BF8">
      <w:pPr>
        <w:rPr>
          <w:sz w:val="20"/>
        </w:rPr>
      </w:pPr>
    </w:p>
    <w:p w:rsidR="004E3B12" w:rsidRPr="004E3B12" w:rsidRDefault="004E3B12">
      <w:pPr>
        <w:rPr>
          <w:sz w:val="20"/>
        </w:rPr>
      </w:pPr>
      <w:r>
        <w:rPr>
          <w:sz w:val="20"/>
        </w:rPr>
        <w:t xml:space="preserve">The FILS session element is used for conveying </w:t>
      </w:r>
      <w:ins w:id="204" w:author="struichini" w:date="2012-01-11T16:06:00Z">
        <w:r w:rsidR="00716241">
          <w:rPr>
            <w:sz w:val="20"/>
          </w:rPr>
          <w:t xml:space="preserve">the (unique) </w:t>
        </w:r>
      </w:ins>
      <w:r>
        <w:rPr>
          <w:sz w:val="20"/>
        </w:rPr>
        <w:t>identifier of an in-progress FILS authentication protocol. The session identifier is chosen randomly by the non-AP STA in the FILS authentication protocol. The format of the FILS session element is shown in Figure &lt;ANA-3&gt; FILS session element.</w:t>
      </w:r>
    </w:p>
    <w:p w:rsidR="00CD6BF8" w:rsidRDefault="00CD6BF8"/>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4E3B12" w:rsidRPr="00CD6BF8" w:rsidTr="00DD1797">
        <w:trPr>
          <w:trHeight w:val="320"/>
          <w:jc w:val="center"/>
        </w:trPr>
        <w:tc>
          <w:tcPr>
            <w:tcW w:w="10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session</w:t>
            </w:r>
          </w:p>
        </w:tc>
      </w:tr>
      <w:tr w:rsidR="004E3B12" w:rsidRPr="00CD6BF8" w:rsidTr="00DD1797">
        <w:trPr>
          <w:trHeight w:val="320"/>
          <w:jc w:val="center"/>
        </w:trPr>
        <w:tc>
          <w:tcPr>
            <w:tcW w:w="10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lastRenderedPageBreak/>
              <w:t>Octets:</w:t>
            </w:r>
          </w:p>
        </w:tc>
        <w:tc>
          <w:tcPr>
            <w:tcW w:w="14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8</w:t>
            </w:r>
          </w:p>
        </w:tc>
      </w:tr>
      <w:tr w:rsidR="004E3B12" w:rsidRPr="00CD6BF8" w:rsidTr="00DD1797">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4E3B12" w:rsidRPr="00CD6BF8" w:rsidRDefault="006E44BF" w:rsidP="00DD1797">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&lt;ANA-3&gt;-- FILS session</w:t>
            </w:r>
            <w:r w:rsidR="004E3B12" w:rsidRPr="00CD6BF8">
              <w:rPr>
                <w:rFonts w:ascii="Arial" w:hAnsi="Arial" w:cs="Arial"/>
                <w:b/>
                <w:bCs/>
                <w:color w:val="000000"/>
                <w:sz w:val="20"/>
                <w:lang w:val="en-US" w:eastAsia="en-GB"/>
              </w:rPr>
              <w:t xml:space="preserve"> element format</w:t>
            </w:r>
            <w:r w:rsidR="004E3B12" w:rsidRPr="00CD6BF8">
              <w:rPr>
                <w:rFonts w:ascii="Arial" w:hAnsi="Arial" w:cs="Arial"/>
                <w:b/>
                <w:bCs/>
                <w:vanish/>
                <w:color w:val="000000"/>
                <w:sz w:val="20"/>
                <w:lang w:val="en-US" w:eastAsia="en-GB"/>
              </w:rPr>
              <w:t>(#1248)</w:t>
            </w:r>
          </w:p>
        </w:tc>
      </w:tr>
    </w:tbl>
    <w:p w:rsidR="004E3B12" w:rsidRDefault="004E3B12"/>
    <w:p w:rsidR="004E3B12" w:rsidRPr="004E3B12" w:rsidRDefault="004E3B12">
      <w:pPr>
        <w:rPr>
          <w:rFonts w:ascii="Arial" w:hAnsi="Arial" w:cs="Arial"/>
          <w:b/>
          <w:sz w:val="20"/>
        </w:rPr>
      </w:pPr>
      <w:r>
        <w:rPr>
          <w:rFonts w:ascii="Arial" w:hAnsi="Arial" w:cs="Arial"/>
          <w:b/>
          <w:sz w:val="20"/>
        </w:rPr>
        <w:t xml:space="preserve">8.4.2.121c FILS </w:t>
      </w:r>
      <w:ins w:id="205" w:author="struichini" w:date="2012-01-11T16:09:00Z">
        <w:r w:rsidR="00716241">
          <w:rPr>
            <w:rFonts w:ascii="Arial" w:hAnsi="Arial" w:cs="Arial"/>
            <w:b/>
            <w:sz w:val="20"/>
          </w:rPr>
          <w:t>certificate</w:t>
        </w:r>
      </w:ins>
      <w:r>
        <w:rPr>
          <w:rFonts w:ascii="Arial" w:hAnsi="Arial" w:cs="Arial"/>
          <w:b/>
          <w:sz w:val="20"/>
        </w:rPr>
        <w:t xml:space="preserve"> element</w:t>
      </w:r>
    </w:p>
    <w:p w:rsidR="00CD6BF8" w:rsidRDefault="00CD6BF8">
      <w:pPr>
        <w:rPr>
          <w:sz w:val="20"/>
        </w:rPr>
      </w:pPr>
    </w:p>
    <w:p w:rsidR="004E3B12" w:rsidRDefault="004C7FCE">
      <w:pPr>
        <w:rPr>
          <w:sz w:val="20"/>
        </w:rPr>
      </w:pPr>
      <w:r>
        <w:rPr>
          <w:sz w:val="20"/>
        </w:rPr>
        <w:t xml:space="preserve">The FILS </w:t>
      </w:r>
      <w:ins w:id="206" w:author="struichini" w:date="2012-01-11T16:09:00Z">
        <w:r w:rsidR="00716241">
          <w:rPr>
            <w:sz w:val="20"/>
          </w:rPr>
          <w:t>certificate</w:t>
        </w:r>
      </w:ins>
      <w:r>
        <w:rPr>
          <w:sz w:val="20"/>
        </w:rPr>
        <w:t xml:space="preserve"> element is used </w:t>
      </w:r>
      <w:ins w:id="207" w:author="struichini" w:date="2012-01-11T16:10:00Z">
        <w:r w:rsidR="00716241">
          <w:rPr>
            <w:sz w:val="20"/>
          </w:rPr>
          <w:t>to communicate the device’s public-key certificate with</w:t>
        </w:r>
      </w:ins>
      <w:r w:rsidR="006E44BF">
        <w:rPr>
          <w:sz w:val="20"/>
        </w:rPr>
        <w:t xml:space="preserve"> the FILS authentication exchange. </w:t>
      </w:r>
      <w:r w:rsidR="00504DC3">
        <w:rPr>
          <w:sz w:val="20"/>
        </w:rPr>
        <w:t xml:space="preserve">The nonce data shall </w:t>
      </w:r>
      <w:ins w:id="208" w:author="struichini" w:date="2012-01-11T16:11:00Z">
        <w:r w:rsidR="00716241">
          <w:rPr>
            <w:sz w:val="20"/>
          </w:rPr>
          <w:t xml:space="preserve">have variable length </w:t>
        </w:r>
      </w:ins>
      <w:r w:rsidR="006E44BF">
        <w:rPr>
          <w:sz w:val="20"/>
        </w:rPr>
        <w:t>and shall be</w:t>
      </w:r>
      <w:ins w:id="209" w:author="struichini" w:date="2012-01-11T16:11:00Z">
        <w:r w:rsidR="00716241">
          <w:rPr>
            <w:sz w:val="20"/>
          </w:rPr>
          <w:t xml:space="preserve"> compliant with th</w:t>
        </w:r>
        <w:r w:rsidR="006A432E">
          <w:rPr>
            <w:sz w:val="20"/>
          </w:rPr>
          <w:t xml:space="preserve">e PKIX format specified in RFC </w:t>
        </w:r>
      </w:ins>
      <w:ins w:id="210" w:author="struichini" w:date="2012-01-11T16:25:00Z">
        <w:r w:rsidR="006A432E">
          <w:rPr>
            <w:sz w:val="20"/>
          </w:rPr>
          <w:t>54</w:t>
        </w:r>
      </w:ins>
      <w:ins w:id="211" w:author="struichini" w:date="2012-01-11T16:11:00Z">
        <w:r w:rsidR="006A432E">
          <w:rPr>
            <w:sz w:val="20"/>
          </w:rPr>
          <w:t>80</w:t>
        </w:r>
      </w:ins>
      <w:proofErr w:type="gramStart"/>
      <w:ins w:id="212" w:author="struichini" w:date="2012-01-11T16:25:00Z">
        <w:r w:rsidR="006A432E">
          <w:rPr>
            <w:sz w:val="20"/>
          </w:rPr>
          <w:t>.</w:t>
        </w:r>
      </w:ins>
      <w:r w:rsidR="006E44BF">
        <w:rPr>
          <w:sz w:val="20"/>
        </w:rPr>
        <w:t>.</w:t>
      </w:r>
      <w:proofErr w:type="gramEnd"/>
      <w:r w:rsidR="006E44BF">
        <w:rPr>
          <w:sz w:val="20"/>
        </w:rPr>
        <w:t xml:space="preserve"> The format of the FILS nonce element is shown in Figure &lt;ANA-4&gt; FILS nonce element.</w:t>
      </w:r>
    </w:p>
    <w:p w:rsidR="006E44BF" w:rsidRDefault="006E44BF">
      <w:pPr>
        <w:rPr>
          <w:sz w:val="20"/>
        </w:rPr>
      </w:pPr>
    </w:p>
    <w:p w:rsidR="006E44BF" w:rsidRDefault="006E44BF" w:rsidP="006E44BF"/>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6E44BF" w:rsidRPr="00CD6BF8" w:rsidTr="00E53CBD">
        <w:trPr>
          <w:trHeight w:val="320"/>
          <w:jc w:val="center"/>
        </w:trPr>
        <w:tc>
          <w:tcPr>
            <w:tcW w:w="1000" w:type="dxa"/>
            <w:tcBorders>
              <w:top w:val="nil"/>
              <w:left w:val="nil"/>
              <w:bottom w:val="nil"/>
              <w:right w:val="nil"/>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EE590B">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 xml:space="preserve">FILS </w:t>
            </w:r>
            <w:ins w:id="213" w:author="struichini" w:date="2012-01-11T16:11:00Z">
              <w:r w:rsidR="00716241">
                <w:rPr>
                  <w:rFonts w:ascii="Arial" w:hAnsi="Arial" w:cs="Arial"/>
                  <w:color w:val="000000"/>
                  <w:sz w:val="16"/>
                  <w:szCs w:val="16"/>
                  <w:lang w:val="en-US" w:eastAsia="en-GB"/>
                </w:rPr>
                <w:t>certificate</w:t>
              </w:r>
            </w:ins>
          </w:p>
        </w:tc>
      </w:tr>
      <w:tr w:rsidR="006E44BF" w:rsidRPr="00CD6BF8" w:rsidTr="00E53CBD">
        <w:trPr>
          <w:trHeight w:val="320"/>
          <w:jc w:val="center"/>
        </w:trPr>
        <w:tc>
          <w:tcPr>
            <w:tcW w:w="1000" w:type="dxa"/>
            <w:tcBorders>
              <w:top w:val="nil"/>
              <w:left w:val="nil"/>
              <w:bottom w:val="nil"/>
              <w:right w:val="nil"/>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6E44BF" w:rsidRPr="00CD6BF8" w:rsidRDefault="00716241"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ins w:id="214" w:author="struichini" w:date="2012-01-11T16:11:00Z">
              <w:r>
                <w:rPr>
                  <w:rFonts w:ascii="Arial" w:hAnsi="Arial" w:cs="Arial"/>
                  <w:color w:val="000000"/>
                  <w:sz w:val="16"/>
                  <w:szCs w:val="16"/>
                  <w:lang w:val="en-US" w:eastAsia="en-GB"/>
                </w:rPr>
                <w:t>variable</w:t>
              </w:r>
            </w:ins>
          </w:p>
        </w:tc>
      </w:tr>
      <w:tr w:rsidR="006E44BF" w:rsidRPr="00CD6BF8" w:rsidTr="00E53CBD">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6E44BF" w:rsidRPr="00CD6BF8" w:rsidRDefault="006E44BF" w:rsidP="00E53CBD">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&lt;ANA-3&gt;-- FILS nonce</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6E44BF" w:rsidRDefault="006E44BF" w:rsidP="006E44BF"/>
    <w:p w:rsidR="004C7FCE" w:rsidRDefault="004C7FCE">
      <w:pPr>
        <w:rPr>
          <w:sz w:val="20"/>
        </w:rPr>
      </w:pPr>
    </w:p>
    <w:p w:rsidR="004C7FCE" w:rsidRPr="004E3B12" w:rsidRDefault="004C7FCE">
      <w:pPr>
        <w:rPr>
          <w:sz w:val="20"/>
        </w:rPr>
      </w:pPr>
    </w:p>
    <w:p w:rsidR="00CD6BF8" w:rsidRPr="004C7FCE" w:rsidRDefault="004C7FCE">
      <w:pPr>
        <w:rPr>
          <w:b/>
          <w:i/>
        </w:rPr>
      </w:pPr>
      <w:r>
        <w:rPr>
          <w:b/>
          <w:i/>
        </w:rPr>
        <w:t>Modify section 8.4.2.27.3 as indicated:</w:t>
      </w:r>
    </w:p>
    <w:p w:rsidR="00043202" w:rsidRDefault="00043202" w:rsidP="00043202">
      <w:pPr>
        <w:pStyle w:val="H5"/>
        <w:numPr>
          <w:ilvl w:val="0"/>
          <w:numId w:val="21"/>
        </w:numPr>
        <w:rPr>
          <w:w w:val="100"/>
        </w:rPr>
      </w:pPr>
      <w:bookmarkStart w:id="215" w:name="RTF36303438313a2048352c312e"/>
      <w:r>
        <w:rPr>
          <w:w w:val="100"/>
        </w:rPr>
        <w:t>AKM suites</w:t>
      </w:r>
      <w:bookmarkEnd w:id="215"/>
    </w:p>
    <w:p w:rsidR="00043202" w:rsidRDefault="00043202" w:rsidP="00043202">
      <w:pPr>
        <w:pStyle w:val="T"/>
        <w:rPr>
          <w:w w:val="100"/>
        </w:rPr>
      </w:pPr>
      <w:r>
        <w:rPr>
          <w:w w:val="100"/>
        </w:rPr>
        <w:t xml:space="preserve">The AKM Suite Count </w:t>
      </w:r>
      <w:proofErr w:type="gramStart"/>
      <w:r>
        <w:rPr>
          <w:w w:val="100"/>
        </w:rPr>
        <w:t>field</w:t>
      </w:r>
      <w:proofErr w:type="gramEnd"/>
      <w:r>
        <w:rPr>
          <w:w w:val="100"/>
        </w:rPr>
        <w:t xml:space="preserve"> indicates the number of AKM suite selectors that are contained in the AKM Suite List field.</w:t>
      </w:r>
    </w:p>
    <w:p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rsidR="00043202" w:rsidRDefault="00043202" w:rsidP="00043202">
      <w:pPr>
        <w:pStyle w:val="T"/>
        <w:rPr>
          <w:w w:val="100"/>
        </w:rPr>
      </w:pPr>
      <w:r>
        <w:rPr>
          <w:w w:val="100"/>
        </w:rPr>
        <w:t xml:space="preserve">Each AKM suite selector specifies an AKMP. </w:t>
      </w:r>
      <w:r w:rsidR="00980CA1">
        <w:rPr>
          <w:w w:val="100"/>
        </w:rPr>
        <w:fldChar w:fldCharType="begin"/>
      </w:r>
      <w:r>
        <w:rPr>
          <w:w w:val="100"/>
        </w:rPr>
        <w:instrText xml:space="preserve"> REF  RTF34313034303a205461626c65 \h</w:instrText>
      </w:r>
      <w:r w:rsidR="00980CA1">
        <w:rPr>
          <w:w w:val="100"/>
        </w:rPr>
      </w:r>
      <w:r w:rsidR="00980CA1">
        <w:rPr>
          <w:w w:val="100"/>
        </w:rPr>
        <w:fldChar w:fldCharType="separate"/>
      </w:r>
      <w:r>
        <w:rPr>
          <w:w w:val="100"/>
        </w:rPr>
        <w:t>Table 8-101</w:t>
      </w:r>
      <w:r w:rsidR="00980CA1">
        <w:rPr>
          <w:w w:val="100"/>
        </w:rPr>
        <w:fldChar w:fldCharType="end"/>
      </w:r>
      <w:r>
        <w:rPr>
          <w:w w:val="100"/>
        </w:rPr>
        <w:t xml:space="preserve"> gives the AKM suite selectors defined by this -standard. An AKM suite selector has the format shown in </w:t>
      </w:r>
      <w:r w:rsidR="00980CA1">
        <w:rPr>
          <w:w w:val="100"/>
        </w:rPr>
        <w:fldChar w:fldCharType="begin"/>
      </w:r>
      <w:r>
        <w:rPr>
          <w:w w:val="100"/>
        </w:rPr>
        <w:instrText xml:space="preserve"> REF  RTF32303531373a204669675469 \h</w:instrText>
      </w:r>
      <w:r w:rsidR="00980CA1">
        <w:rPr>
          <w:w w:val="100"/>
        </w:rPr>
      </w:r>
      <w:r w:rsidR="00980CA1">
        <w:rPr>
          <w:w w:val="100"/>
        </w:rPr>
        <w:fldChar w:fldCharType="separate"/>
      </w:r>
      <w:r>
        <w:rPr>
          <w:w w:val="100"/>
        </w:rPr>
        <w:t>Figure 8-187</w:t>
      </w:r>
      <w:r w:rsidR="00980CA1">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tblPr>
      <w:tblGrid>
        <w:gridCol w:w="1200"/>
        <w:gridCol w:w="840"/>
        <w:gridCol w:w="2440"/>
        <w:gridCol w:w="2440"/>
        <w:gridCol w:w="1480"/>
      </w:tblGrid>
      <w:tr w:rsidR="00043202" w:rsidTr="00043202">
        <w:trPr>
          <w:jc w:val="center"/>
        </w:trPr>
        <w:tc>
          <w:tcPr>
            <w:tcW w:w="8400" w:type="dxa"/>
            <w:gridSpan w:val="5"/>
            <w:vAlign w:val="center"/>
            <w:hideMark/>
          </w:tcPr>
          <w:p w:rsidR="00043202" w:rsidRDefault="00043202" w:rsidP="00043202">
            <w:pPr>
              <w:pStyle w:val="TableTitle"/>
              <w:numPr>
                <w:ilvl w:val="0"/>
                <w:numId w:val="22"/>
              </w:numPr>
              <w:rPr>
                <w:lang w:val="en-GB"/>
              </w:rPr>
            </w:pPr>
            <w:bookmarkStart w:id="216" w:name="RTF34313034303a205461626c65"/>
            <w:r>
              <w:rPr>
                <w:w w:val="100"/>
                <w:lang w:val="en-GB"/>
              </w:rPr>
              <w:t>Table 8-101-- AKM suite selectors</w:t>
            </w:r>
            <w:bookmarkEnd w:id="216"/>
          </w:p>
        </w:tc>
      </w:tr>
      <w:tr w:rsidR="00043202" w:rsidTr="00043202">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OUI</w:t>
            </w:r>
          </w:p>
        </w:tc>
        <w:tc>
          <w:tcPr>
            <w:tcW w:w="84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Suite type</w:t>
            </w:r>
          </w:p>
        </w:tc>
        <w:tc>
          <w:tcPr>
            <w:tcW w:w="636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Meaning</w:t>
            </w:r>
          </w:p>
        </w:tc>
      </w:tr>
      <w:tr w:rsidR="00043202" w:rsidTr="00043202">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043202" w:rsidRDefault="00043202">
            <w:pPr>
              <w:rPr>
                <w:b/>
                <w:bCs/>
                <w:color w:val="000000"/>
                <w:w w:val="1"/>
                <w:sz w:val="18"/>
                <w:szCs w:val="18"/>
                <w:lang w:eastAsia="en-GB"/>
              </w:rPr>
            </w:pPr>
          </w:p>
        </w:tc>
        <w:tc>
          <w:tcPr>
            <w:tcW w:w="840" w:type="dxa"/>
            <w:vMerge/>
            <w:tcBorders>
              <w:top w:val="single" w:sz="12" w:space="0" w:color="000000"/>
              <w:left w:val="single" w:sz="2" w:space="0" w:color="000000"/>
              <w:bottom w:val="single" w:sz="2" w:space="0" w:color="000000"/>
              <w:right w:val="single" w:sz="2" w:space="0" w:color="000000"/>
            </w:tcBorders>
            <w:vAlign w:val="center"/>
            <w:hideMark/>
          </w:tcPr>
          <w:p w:rsidR="00043202" w:rsidRDefault="00043202">
            <w:pPr>
              <w:rPr>
                <w:b/>
                <w:bCs/>
                <w:color w:val="000000"/>
                <w:w w:val="1"/>
                <w:sz w:val="18"/>
                <w:szCs w:val="18"/>
                <w:lang w:eastAsia="en-GB"/>
              </w:rPr>
            </w:pP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 xml:space="preserve">Key derivation type </w:t>
            </w:r>
            <w:r>
              <w:rPr>
                <w:vanish/>
                <w:w w:val="100"/>
                <w:lang w:val="en-GB"/>
              </w:rPr>
              <w:t>(11w)</w:t>
            </w:r>
          </w:p>
        </w:tc>
      </w:tr>
      <w:tr w:rsidR="00043202" w:rsidTr="00043202">
        <w:trPr>
          <w:trHeight w:val="360"/>
          <w:jc w:val="center"/>
          <w:ins w:id="217" w:author="Dan Harkins" w:date="2011-10-28T11:27:00Z"/>
        </w:trPr>
        <w:tc>
          <w:tcPr>
            <w:tcW w:w="1200" w:type="dxa"/>
            <w:tcBorders>
              <w:top w:val="nil"/>
              <w:left w:val="single" w:sz="12" w:space="0" w:color="000000"/>
              <w:bottom w:val="single" w:sz="2" w:space="0" w:color="000000"/>
              <w:right w:val="single" w:sz="2" w:space="0" w:color="000000"/>
            </w:tcBorders>
          </w:tcPr>
          <w:p w:rsidR="00043202" w:rsidRDefault="00043202">
            <w:pPr>
              <w:pStyle w:val="CellBody"/>
              <w:rPr>
                <w:ins w:id="218" w:author="Dan Harkins" w:date="2011-10-28T11:27:00Z"/>
                <w:w w:val="100"/>
                <w:lang w:val="en-GB"/>
              </w:rPr>
            </w:pPr>
            <w:ins w:id="219" w:author="Dan Harkins" w:date="2011-10-28T11:27:00Z">
              <w:r>
                <w:rPr>
                  <w:w w:val="100"/>
                  <w:lang w:val="en-GB"/>
                </w:rPr>
                <w:t>00-0F-AC</w:t>
              </w:r>
            </w:ins>
          </w:p>
        </w:tc>
        <w:tc>
          <w:tcPr>
            <w:tcW w:w="840" w:type="dxa"/>
            <w:tcBorders>
              <w:top w:val="nil"/>
              <w:left w:val="single" w:sz="2" w:space="0" w:color="000000"/>
              <w:bottom w:val="single" w:sz="2" w:space="0" w:color="000000"/>
              <w:right w:val="single" w:sz="2" w:space="0" w:color="000000"/>
            </w:tcBorders>
          </w:tcPr>
          <w:p w:rsidR="00043202" w:rsidRDefault="0065743D">
            <w:pPr>
              <w:pStyle w:val="CellBody"/>
              <w:jc w:val="center"/>
              <w:rPr>
                <w:ins w:id="220" w:author="Dan Harkins" w:date="2011-10-28T11:27:00Z"/>
                <w:w w:val="100"/>
                <w:lang w:val="en-GB"/>
              </w:rPr>
            </w:pPr>
            <w:ins w:id="221" w:author="Dan Harkins" w:date="2011-10-28T11:27:00Z">
              <w:r>
                <w:rPr>
                  <w:w w:val="100"/>
                  <w:lang w:val="en-GB"/>
                </w:rPr>
                <w:t>&lt;ANA-</w:t>
              </w:r>
            </w:ins>
            <w:ins w:id="222" w:author="Dan Harkins" w:date="2011-10-28T13:31:00Z">
              <w:r w:rsidR="00CD6BF8">
                <w:rPr>
                  <w:w w:val="100"/>
                  <w:lang w:val="en-GB"/>
                </w:rPr>
                <w:t>6</w:t>
              </w:r>
            </w:ins>
            <w:ins w:id="223" w:author="Dan Harkins" w:date="2011-10-28T11:27:00Z">
              <w:r w:rsidR="00043202">
                <w:rPr>
                  <w:w w:val="100"/>
                  <w:lang w:val="en-GB"/>
                </w:rPr>
                <w:t>&gt;</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224" w:author="Dan Harkins" w:date="2011-10-28T11:27:00Z"/>
                <w:w w:val="100"/>
                <w:lang w:val="en-GB"/>
              </w:rPr>
            </w:pPr>
            <w:ins w:id="225"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226" w:author="Dan Harkins" w:date="2011-10-28T11:27:00Z"/>
                <w:w w:val="100"/>
                <w:lang w:val="en-GB"/>
              </w:rPr>
            </w:pPr>
            <w:ins w:id="227" w:author="Dan Harkins" w:date="2011-10-28T11:27:00Z">
              <w:r>
                <w:rPr>
                  <w:w w:val="100"/>
                  <w:lang w:val="en-GB"/>
                </w:rPr>
                <w:t xml:space="preserve">FILS key management as defined in </w:t>
              </w:r>
            </w:ins>
            <w:ins w:id="228"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rsidR="00043202" w:rsidRDefault="00043202">
            <w:pPr>
              <w:pStyle w:val="CellBody"/>
              <w:rPr>
                <w:ins w:id="229" w:author="Dan Harkins" w:date="2011-10-28T11:27:00Z"/>
                <w:w w:val="100"/>
                <w:lang w:val="en-GB"/>
              </w:rPr>
            </w:pPr>
            <w:ins w:id="230" w:author="Dan Harkins" w:date="2011-10-28T11:28:00Z">
              <w:r>
                <w:rPr>
                  <w:w w:val="100"/>
                  <w:lang w:val="en-GB"/>
                </w:rPr>
                <w:t>Defined in 11.9.a</w:t>
              </w:r>
            </w:ins>
          </w:p>
        </w:tc>
      </w:tr>
      <w:tr w:rsidR="00043202" w:rsidTr="00043202">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00-0F-AC</w:t>
            </w:r>
          </w:p>
        </w:tc>
        <w:tc>
          <w:tcPr>
            <w:tcW w:w="840" w:type="dxa"/>
            <w:tcBorders>
              <w:top w:val="nil"/>
              <w:left w:val="single" w:sz="2" w:space="0" w:color="000000"/>
              <w:bottom w:val="single" w:sz="2" w:space="0" w:color="000000"/>
              <w:right w:val="single" w:sz="2" w:space="0" w:color="000000"/>
            </w:tcBorders>
            <w:hideMark/>
          </w:tcPr>
          <w:p w:rsidR="00043202" w:rsidRDefault="0065743D">
            <w:pPr>
              <w:pStyle w:val="CellBody"/>
              <w:jc w:val="center"/>
              <w:rPr>
                <w:lang w:val="en-GB"/>
              </w:rPr>
            </w:pPr>
            <w:ins w:id="231" w:author="Dan Harkins" w:date="2011-10-28T11:28:00Z">
              <w:r>
                <w:rPr>
                  <w:w w:val="100"/>
                  <w:lang w:val="en-GB"/>
                </w:rPr>
                <w:t>&lt;ANA-</w:t>
              </w:r>
            </w:ins>
            <w:ins w:id="232" w:author="Dan Harkins" w:date="2011-10-28T13:31:00Z">
              <w:r w:rsidR="00CD6BF8">
                <w:rPr>
                  <w:w w:val="100"/>
                  <w:lang w:val="en-GB"/>
                </w:rPr>
                <w:t>6</w:t>
              </w:r>
            </w:ins>
            <w:ins w:id="233" w:author="Dan Harkins" w:date="2011-10-28T11:28:00Z">
              <w:r w:rsidR="00043202">
                <w:rPr>
                  <w:w w:val="100"/>
                  <w:lang w:val="en-GB"/>
                </w:rPr>
                <w:t xml:space="preserve">&gt;+1 </w:t>
              </w:r>
            </w:ins>
            <w:del w:id="234" w:author="Dan Harkins" w:date="2011-10-28T11:28:00Z">
              <w:r w:rsidR="00043202" w:rsidDel="00043202">
                <w:rPr>
                  <w:w w:val="100"/>
                  <w:lang w:val="en-GB"/>
                </w:rPr>
                <w:delText>10</w:delText>
              </w:r>
            </w:del>
            <w:r w:rsidR="00043202">
              <w:rPr>
                <w:w w:val="100"/>
                <w:lang w:val="en-GB"/>
              </w:rPr>
              <w:t xml:space="preserve">–255 </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Reserved</w:t>
            </w:r>
          </w:p>
        </w:tc>
      </w:tr>
      <w:tr w:rsidR="00043202" w:rsidTr="00043202">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 OUI</w:t>
            </w:r>
          </w:p>
        </w:tc>
        <w:tc>
          <w:tcPr>
            <w:tcW w:w="840" w:type="dxa"/>
            <w:tcBorders>
              <w:top w:val="nil"/>
              <w:left w:val="single" w:sz="2" w:space="0" w:color="000000"/>
              <w:bottom w:val="single" w:sz="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Vendor-specific</w:t>
            </w:r>
          </w:p>
        </w:tc>
      </w:tr>
      <w:tr w:rsidR="00043202" w:rsidTr="00043202">
        <w:trPr>
          <w:trHeight w:val="360"/>
          <w:jc w:val="center"/>
        </w:trPr>
        <w:tc>
          <w:tcPr>
            <w:tcW w:w="1200" w:type="dxa"/>
            <w:tcBorders>
              <w:top w:val="nil"/>
              <w:left w:val="single" w:sz="12" w:space="0" w:color="000000"/>
              <w:bottom w:val="single" w:sz="12" w:space="0" w:color="000000"/>
              <w:right w:val="single" w:sz="2" w:space="0" w:color="000000"/>
            </w:tcBorders>
            <w:hideMark/>
          </w:tcPr>
          <w:p w:rsidR="00043202" w:rsidRDefault="00043202">
            <w:pPr>
              <w:pStyle w:val="CellBody"/>
              <w:rPr>
                <w:lang w:val="en-GB"/>
              </w:rPr>
            </w:pPr>
            <w:r>
              <w:rPr>
                <w:w w:val="100"/>
                <w:lang w:val="en-GB"/>
              </w:rPr>
              <w:t>Other</w:t>
            </w:r>
          </w:p>
        </w:tc>
        <w:tc>
          <w:tcPr>
            <w:tcW w:w="840" w:type="dxa"/>
            <w:tcBorders>
              <w:top w:val="nil"/>
              <w:left w:val="single" w:sz="2" w:space="0" w:color="000000"/>
              <w:bottom w:val="single" w:sz="1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rsidR="00043202" w:rsidRDefault="00043202">
            <w:pPr>
              <w:pStyle w:val="CellBody"/>
              <w:rPr>
                <w:lang w:val="en-GB"/>
              </w:rPr>
            </w:pPr>
            <w:r>
              <w:rPr>
                <w:w w:val="100"/>
                <w:lang w:val="en-GB"/>
              </w:rPr>
              <w:t>Reserved</w:t>
            </w:r>
          </w:p>
        </w:tc>
      </w:tr>
    </w:tbl>
    <w:p w:rsidR="00043202" w:rsidRDefault="00043202" w:rsidP="00043202">
      <w:pPr>
        <w:pStyle w:val="T"/>
        <w:rPr>
          <w:w w:val="100"/>
        </w:rPr>
      </w:pPr>
    </w:p>
    <w:p w:rsidR="00043202" w:rsidRDefault="00043202">
      <w:pPr>
        <w:rPr>
          <w:lang w:val="en-US"/>
        </w:rPr>
      </w:pPr>
    </w:p>
    <w:p w:rsidR="00043202" w:rsidRPr="00043202" w:rsidRDefault="00043202">
      <w:pPr>
        <w:rPr>
          <w:lang w:val="en-US"/>
        </w:rPr>
      </w:pPr>
    </w:p>
    <w:p w:rsidR="00043202" w:rsidRDefault="00043202"/>
    <w:p w:rsidR="00D376C9" w:rsidRDefault="00D376C9"/>
    <w:p w:rsidR="00D376C9" w:rsidRDefault="00D376C9"/>
    <w:p w:rsidR="006E44BF" w:rsidRPr="006E44BF" w:rsidRDefault="006E44BF">
      <w:pPr>
        <w:rPr>
          <w:b/>
          <w:i/>
        </w:rPr>
      </w:pPr>
      <w:r>
        <w:rPr>
          <w:b/>
          <w:i/>
        </w:rPr>
        <w:t>Modify section 10.3.2.2 as indicated:</w:t>
      </w:r>
    </w:p>
    <w:p w:rsidR="00D376C9" w:rsidRDefault="00D376C9" w:rsidP="00D376C9">
      <w:pPr>
        <w:pStyle w:val="H4"/>
        <w:numPr>
          <w:ilvl w:val="0"/>
          <w:numId w:val="9"/>
        </w:numPr>
        <w:rPr>
          <w:w w:val="100"/>
        </w:rPr>
      </w:pPr>
      <w:bookmarkStart w:id="235" w:name="RTF5f546f633635323339383932"/>
      <w:r>
        <w:rPr>
          <w:w w:val="100"/>
        </w:rPr>
        <w:t>Authentication—originating STA</w:t>
      </w:r>
      <w:bookmarkEnd w:id="235"/>
    </w:p>
    <w:p w:rsidR="00D376C9" w:rsidRDefault="00D376C9" w:rsidP="00D376C9">
      <w:pPr>
        <w:pStyle w:val="T"/>
        <w:rPr>
          <w:w w:val="100"/>
        </w:rPr>
      </w:pPr>
      <w:r>
        <w:rPr>
          <w:w w:val="100"/>
        </w:rPr>
        <w:t>Upon receipt of an MLME-</w:t>
      </w:r>
      <w:proofErr w:type="spellStart"/>
      <w:r>
        <w:rPr>
          <w:w w:val="100"/>
        </w:rPr>
        <w:t>AUTHENTICATE.request</w:t>
      </w:r>
      <w:proofErr w:type="spellEnd"/>
      <w:r>
        <w:rPr>
          <w:w w:val="100"/>
        </w:rPr>
        <w:t xml:space="preserve"> primitive, the originating STA</w:t>
      </w:r>
      <w:r>
        <w:rPr>
          <w:vanish/>
          <w:w w:val="100"/>
        </w:rPr>
        <w:t>(#3097)</w:t>
      </w:r>
      <w:r>
        <w:rPr>
          <w:w w:val="100"/>
        </w:rPr>
        <w:t xml:space="preserve"> shall authenticate with the indicated STA using the following procedure:</w:t>
      </w:r>
      <w:r>
        <w:rPr>
          <w:vanish/>
          <w:w w:val="100"/>
        </w:rPr>
        <w:t>(11r)</w:t>
      </w:r>
    </w:p>
    <w:p w:rsidR="00D376C9" w:rsidRDefault="00D376C9" w:rsidP="00D376C9">
      <w:pPr>
        <w:pStyle w:val="L1"/>
        <w:numPr>
          <w:ilvl w:val="0"/>
          <w:numId w:val="10"/>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w:t>
      </w:r>
      <w:proofErr w:type="spellStart"/>
      <w:r>
        <w:rPr>
          <w:w w:val="100"/>
        </w:rPr>
        <w:t>DELETEKEYS.request</w:t>
      </w:r>
      <w:proofErr w:type="spellEnd"/>
      <w:r>
        <w:rPr>
          <w:w w:val="100"/>
        </w:rPr>
        <w:t xml:space="preserve"> primitive (see 11.5.12 (RSNA security association termination)).</w:t>
      </w:r>
      <w:r>
        <w:rPr>
          <w:vanish/>
          <w:w w:val="100"/>
        </w:rPr>
        <w:t>(#10600)</w:t>
      </w:r>
    </w:p>
    <w:p w:rsidR="00D376C9" w:rsidRDefault="00D376C9" w:rsidP="00D376C9">
      <w:pPr>
        <w:pStyle w:val="L"/>
        <w:numPr>
          <w:ilvl w:val="0"/>
          <w:numId w:val="11"/>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rsidR="00D376C9" w:rsidRDefault="00D376C9" w:rsidP="00D376C9">
      <w:pPr>
        <w:pStyle w:val="Ll1"/>
        <w:numPr>
          <w:ilvl w:val="0"/>
          <w:numId w:val="12"/>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rsidR="00D376C9" w:rsidRDefault="00D376C9" w:rsidP="00D376C9">
      <w:pPr>
        <w:pStyle w:val="Ll"/>
        <w:numPr>
          <w:ilvl w:val="0"/>
          <w:numId w:val="13"/>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rsidR="00D376C9" w:rsidRDefault="00D376C9" w:rsidP="00D376C9">
      <w:pPr>
        <w:pStyle w:val="Ll"/>
        <w:numPr>
          <w:ilvl w:val="0"/>
          <w:numId w:val="14"/>
        </w:numPr>
        <w:ind w:left="1040" w:hanging="400"/>
        <w:rPr>
          <w:ins w:id="236" w:author="Dan Harkins" w:date="2011-10-27T14:52:00Z"/>
          <w:w w:val="100"/>
        </w:rPr>
      </w:pPr>
      <w:r>
        <w:rPr>
          <w:w w:val="100"/>
        </w:rPr>
        <w:t>For SAE authentication in an ESS, IBSS, or MBSS, the authentication mechanism described in 11.3 (Authentication using a password).</w:t>
      </w:r>
      <w:r>
        <w:rPr>
          <w:vanish/>
          <w:w w:val="100"/>
        </w:rPr>
        <w:t>(11s)</w:t>
      </w:r>
    </w:p>
    <w:p w:rsidR="00A43399" w:rsidRDefault="00D376C9">
      <w:pPr>
        <w:pStyle w:val="Ll"/>
        <w:rPr>
          <w:w w:val="100"/>
        </w:rPr>
      </w:pPr>
      <w:ins w:id="237" w:author="Dan Harkins" w:date="2011-10-27T14:52:00Z">
        <w:r>
          <w:rPr>
            <w:w w:val="100"/>
          </w:rPr>
          <w:t xml:space="preserve">4) For FILS authentication in an ESS or IBSS, the authentication mechanism described in 11.9a </w:t>
        </w:r>
      </w:ins>
      <w:ins w:id="238" w:author="Dan Harkins" w:date="2011-10-27T14:53:00Z">
        <w:r>
          <w:rPr>
            <w:w w:val="100"/>
          </w:rPr>
          <w:t>(</w:t>
        </w:r>
      </w:ins>
      <w:ins w:id="239" w:author="Dan Harkins" w:date="2011-10-27T14:52:00Z">
        <w:r>
          <w:rPr>
            <w:w w:val="100"/>
          </w:rPr>
          <w:t>FILS Authentication</w:t>
        </w:r>
      </w:ins>
      <w:ins w:id="240" w:author="Dan Harkins" w:date="2011-10-27T14:53:00Z">
        <w:r>
          <w:rPr>
            <w:w w:val="100"/>
          </w:rPr>
          <w:t>).</w:t>
        </w:r>
      </w:ins>
    </w:p>
    <w:p w:rsidR="00D376C9" w:rsidRDefault="00D376C9" w:rsidP="00D376C9">
      <w:pPr>
        <w:pStyle w:val="L"/>
        <w:numPr>
          <w:ilvl w:val="0"/>
          <w:numId w:val="15"/>
        </w:numPr>
        <w:ind w:left="640" w:hanging="440"/>
        <w:rPr>
          <w:w w:val="100"/>
        </w:rPr>
      </w:pPr>
      <w:r>
        <w:rPr>
          <w:w w:val="100"/>
        </w:rPr>
        <w:t xml:space="preserve">If the authentication was successful within the </w:t>
      </w:r>
      <w:proofErr w:type="spellStart"/>
      <w:r>
        <w:rPr>
          <w:w w:val="100"/>
        </w:rPr>
        <w:t>AuthenticateFailureTimeout</w:t>
      </w:r>
      <w:proofErr w:type="spellEnd"/>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rsidR="00D376C9" w:rsidRDefault="00D376C9" w:rsidP="00D376C9">
      <w:pPr>
        <w:pStyle w:val="L"/>
        <w:numPr>
          <w:ilvl w:val="0"/>
          <w:numId w:val="16"/>
        </w:numPr>
        <w:ind w:left="640" w:hanging="440"/>
        <w:rPr>
          <w:w w:val="100"/>
        </w:rPr>
      </w:pPr>
      <w:r>
        <w:rPr>
          <w:w w:val="100"/>
        </w:rPr>
        <w:t>The MLME</w:t>
      </w:r>
      <w:r>
        <w:rPr>
          <w:vanish/>
          <w:w w:val="100"/>
        </w:rPr>
        <w:t>(#1342)</w:t>
      </w:r>
      <w:r>
        <w:rPr>
          <w:w w:val="100"/>
        </w:rPr>
        <w:t xml:space="preserve"> shall issue an MLME-</w:t>
      </w:r>
      <w:proofErr w:type="spellStart"/>
      <w:r>
        <w:rPr>
          <w:w w:val="100"/>
        </w:rPr>
        <w:t>AUTHENTICATE.confirm</w:t>
      </w:r>
      <w:proofErr w:type="spellEnd"/>
      <w:r>
        <w:rPr>
          <w:w w:val="100"/>
        </w:rPr>
        <w:t xml:space="preserve"> primitive to inform the SME of the result of the authentication.</w:t>
      </w:r>
    </w:p>
    <w:p w:rsidR="00043202" w:rsidRDefault="00043202" w:rsidP="00043202">
      <w:pPr>
        <w:pStyle w:val="L"/>
        <w:ind w:firstLine="0"/>
        <w:rPr>
          <w:w w:val="100"/>
        </w:rPr>
      </w:pPr>
    </w:p>
    <w:p w:rsidR="00043202" w:rsidRDefault="00043202" w:rsidP="00043202">
      <w:pPr>
        <w:pStyle w:val="L"/>
        <w:ind w:left="0" w:firstLine="0"/>
        <w:rPr>
          <w:w w:val="100"/>
        </w:rPr>
      </w:pPr>
    </w:p>
    <w:p w:rsidR="00043202" w:rsidRPr="006E44BF" w:rsidRDefault="006E44BF" w:rsidP="00043202">
      <w:pPr>
        <w:pStyle w:val="L"/>
        <w:ind w:left="0" w:firstLine="0"/>
        <w:rPr>
          <w:b/>
          <w:i/>
          <w:w w:val="100"/>
        </w:rPr>
      </w:pPr>
      <w:r>
        <w:rPr>
          <w:b/>
          <w:i/>
          <w:w w:val="100"/>
        </w:rPr>
        <w:t>Modify section 10.3.2.3 as indicated:</w:t>
      </w:r>
    </w:p>
    <w:p w:rsidR="00D376C9" w:rsidRDefault="00D376C9" w:rsidP="00D376C9">
      <w:pPr>
        <w:pStyle w:val="H4"/>
        <w:numPr>
          <w:ilvl w:val="0"/>
          <w:numId w:val="17"/>
        </w:numPr>
        <w:rPr>
          <w:w w:val="100"/>
        </w:rPr>
      </w:pPr>
      <w:bookmarkStart w:id="241" w:name="RTF5f546f633635323339383933"/>
      <w:r>
        <w:rPr>
          <w:w w:val="100"/>
        </w:rPr>
        <w:t>Authentication—destination STA</w:t>
      </w:r>
      <w:bookmarkEnd w:id="241"/>
    </w:p>
    <w:p w:rsidR="00D376C9" w:rsidRDefault="00D376C9" w:rsidP="00D376C9">
      <w:pPr>
        <w:pStyle w:val="T"/>
        <w:rPr>
          <w:ins w:id="242"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rsidR="00A43399" w:rsidRDefault="00043202">
      <w:pPr>
        <w:pStyle w:val="T"/>
        <w:numPr>
          <w:ilvl w:val="0"/>
          <w:numId w:val="3"/>
        </w:numPr>
        <w:rPr>
          <w:w w:val="100"/>
        </w:rPr>
      </w:pPr>
      <w:ins w:id="243" w:author="Dan Harkins" w:date="2011-10-28T11:31:00Z">
        <w:r>
          <w:rPr>
            <w:w w:val="100"/>
          </w:rPr>
          <w:t>If FILS authentication is being used in an ESS or IBSS, the MLME shall issue an MLME-</w:t>
        </w:r>
        <w:proofErr w:type="spellStart"/>
        <w:r>
          <w:rPr>
            <w:w w:val="100"/>
          </w:rPr>
          <w:t>AUTHENTICATE.indication</w:t>
        </w:r>
        <w:proofErr w:type="spellEnd"/>
        <w:r>
          <w:rPr>
            <w:w w:val="100"/>
          </w:rPr>
          <w:t xml:space="preserve"> primitive to inform the SME of the authentication request, including the FILS </w:t>
        </w:r>
      </w:ins>
      <w:ins w:id="244" w:author="Dan Harkins" w:date="2011-10-28T11:32:00Z">
        <w:r>
          <w:rPr>
            <w:w w:val="100"/>
          </w:rPr>
          <w:t>authentication element, and the SME shall execute the procedure described in 11.9a (</w:t>
        </w:r>
      </w:ins>
      <w:ins w:id="245" w:author="Dan Harkins" w:date="2011-10-28T11:33:00Z">
        <w:r>
          <w:rPr>
            <w:w w:val="100"/>
          </w:rPr>
          <w:t>Authentication for fast link setup)</w:t>
        </w:r>
      </w:ins>
    </w:p>
    <w:p w:rsidR="00DC3E47" w:rsidRDefault="00DC3E47" w:rsidP="00DC3E47">
      <w:pPr>
        <w:pStyle w:val="T"/>
        <w:rPr>
          <w:w w:val="100"/>
        </w:rPr>
      </w:pPr>
    </w:p>
    <w:p w:rsidR="00DC3E47" w:rsidRPr="00DC3E47" w:rsidRDefault="00DC3E47" w:rsidP="00DC3E47">
      <w:pPr>
        <w:pStyle w:val="T"/>
        <w:rPr>
          <w:b/>
          <w:i/>
          <w:w w:val="100"/>
        </w:rPr>
      </w:pPr>
      <w:r>
        <w:rPr>
          <w:b/>
          <w:i/>
          <w:w w:val="100"/>
        </w:rPr>
        <w:t>Modify section 11.5.1.1.1 and 11.5.1.1.2 as indicated:</w:t>
      </w:r>
    </w:p>
    <w:p w:rsidR="00DC3E47" w:rsidRDefault="00DC3E47" w:rsidP="00DC3E47">
      <w:pPr>
        <w:pStyle w:val="H4"/>
        <w:numPr>
          <w:ilvl w:val="0"/>
          <w:numId w:val="35"/>
        </w:numPr>
        <w:rPr>
          <w:w w:val="100"/>
        </w:rPr>
      </w:pPr>
      <w:r>
        <w:rPr>
          <w:w w:val="100"/>
        </w:rPr>
        <w:t>Security association definitions</w:t>
      </w:r>
    </w:p>
    <w:p w:rsidR="00DC3E47" w:rsidRDefault="00DC3E47" w:rsidP="00DC3E47">
      <w:pPr>
        <w:pStyle w:val="H5"/>
        <w:numPr>
          <w:ilvl w:val="0"/>
          <w:numId w:val="36"/>
        </w:numPr>
        <w:rPr>
          <w:w w:val="100"/>
        </w:rPr>
      </w:pPr>
      <w:r>
        <w:rPr>
          <w:w w:val="100"/>
        </w:rPr>
        <w:t>General</w:t>
      </w:r>
      <w:r>
        <w:rPr>
          <w:vanish/>
          <w:w w:val="100"/>
        </w:rPr>
        <w:t>(#2119)</w:t>
      </w:r>
    </w:p>
    <w:p w:rsidR="00DC3E47" w:rsidRDefault="00DC3E47" w:rsidP="00DC3E47">
      <w:pPr>
        <w:pStyle w:val="T"/>
        <w:rPr>
          <w:w w:val="100"/>
        </w:rPr>
      </w:pPr>
      <w:r>
        <w:rPr>
          <w:w w:val="100"/>
        </w:rPr>
        <w:t xml:space="preserve">IEEE </w:t>
      </w:r>
      <w:proofErr w:type="gramStart"/>
      <w:r>
        <w:rPr>
          <w:w w:val="100"/>
        </w:rPr>
        <w:t>Std</w:t>
      </w:r>
      <w:proofErr w:type="gramEnd"/>
      <w:r>
        <w:rPr>
          <w:w w:val="100"/>
        </w:rPr>
        <w:t xml:space="preserve">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DC3E47" w:rsidRDefault="00DC3E47" w:rsidP="00DC3E47">
      <w:pPr>
        <w:pStyle w:val="T"/>
        <w:rPr>
          <w:w w:val="100"/>
        </w:rPr>
      </w:pPr>
      <w:r>
        <w:rPr>
          <w:w w:val="100"/>
        </w:rPr>
        <w:lastRenderedPageBreak/>
        <w:t xml:space="preserve">A security association is a set of </w:t>
      </w:r>
      <w:proofErr w:type="gramStart"/>
      <w:r>
        <w:rPr>
          <w:w w:val="100"/>
        </w:rPr>
        <w:t>policy(</w:t>
      </w:r>
      <w:proofErr w:type="spellStart"/>
      <w:proofErr w:type="gramEnd"/>
      <w:r>
        <w:rPr>
          <w:w w:val="100"/>
        </w:rPr>
        <w:t>ies</w:t>
      </w:r>
      <w:proofErr w:type="spellEnd"/>
      <w:r>
        <w:rPr>
          <w:w w:val="100"/>
        </w:rPr>
        <w:t>)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rsidR="00DC3E47" w:rsidRDefault="00DC3E47" w:rsidP="00DC3E47">
      <w:pPr>
        <w:pStyle w:val="DL"/>
        <w:numPr>
          <w:ilvl w:val="0"/>
          <w:numId w:val="29"/>
        </w:numPr>
        <w:ind w:left="640" w:hanging="440"/>
        <w:rPr>
          <w:w w:val="100"/>
        </w:rPr>
      </w:pPr>
      <w:r>
        <w:rPr>
          <w:w w:val="100"/>
        </w:rPr>
        <w:t>PMKSA: A result of a successful IEEE 802.lX exchange, SAE authentication</w:t>
      </w:r>
      <w:ins w:id="246" w:author="Dan Harkins" w:date="2011-11-07T06:34:00Z">
        <w:r>
          <w:rPr>
            <w:w w:val="100"/>
          </w:rPr>
          <w:t xml:space="preserve">, FILS </w:t>
        </w:r>
        <w:proofErr w:type="spellStart"/>
        <w:r>
          <w:rPr>
            <w:w w:val="100"/>
          </w:rPr>
          <w:t>authenticaiton</w:t>
        </w:r>
      </w:ins>
      <w:proofErr w:type="spellEnd"/>
      <w:r>
        <w:rPr>
          <w:w w:val="100"/>
        </w:rPr>
        <w:t>,</w:t>
      </w:r>
      <w:r>
        <w:rPr>
          <w:vanish/>
          <w:w w:val="100"/>
        </w:rPr>
        <w:t>(11s)</w:t>
      </w:r>
      <w:r>
        <w:rPr>
          <w:w w:val="100"/>
        </w:rPr>
        <w:t xml:space="preserve"> </w:t>
      </w:r>
      <w:proofErr w:type="spellStart"/>
      <w:r>
        <w:rPr>
          <w:w w:val="100"/>
        </w:rPr>
        <w:t>preshared</w:t>
      </w:r>
      <w:proofErr w:type="spellEnd"/>
      <w:r>
        <w:rPr>
          <w:w w:val="100"/>
        </w:rPr>
        <w:t xml:space="preserve"> PMK information, or PMK cached via some other mechanism.</w:t>
      </w:r>
    </w:p>
    <w:p w:rsidR="00DC3E47" w:rsidRDefault="00DC3E47" w:rsidP="00DC3E47">
      <w:pPr>
        <w:pStyle w:val="H5"/>
        <w:numPr>
          <w:ilvl w:val="0"/>
          <w:numId w:val="37"/>
        </w:numPr>
        <w:rPr>
          <w:w w:val="100"/>
        </w:rPr>
      </w:pPr>
      <w:r>
        <w:rPr>
          <w:w w:val="100"/>
        </w:rPr>
        <w:t>PMKSA</w:t>
      </w:r>
    </w:p>
    <w:p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247"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248" w:author="Dan Harkins" w:date="2011-11-07T06:39:00Z">
        <w:r>
          <w:rPr>
            <w:w w:val="100"/>
          </w:rPr>
          <w:t xml:space="preserve">, or FILS </w:t>
        </w:r>
        <w:proofErr w:type="spellStart"/>
        <w:r>
          <w:rPr>
            <w:w w:val="100"/>
          </w:rPr>
          <w:t>authenticaiton</w:t>
        </w:r>
      </w:ins>
      <w:proofErr w:type="spellEnd"/>
      <w:r>
        <w:rPr>
          <w:w w:val="100"/>
        </w:rPr>
        <w:t xml:space="preserve"> completes successfully or the PSK is configured. The PMKSA is created by the Authenticator’s SME when the PMK is created from the keying information transferred from the AS, when IEEE 802.1X authentication is utilized, or when the SAE exchange </w:t>
      </w:r>
      <w:ins w:id="249"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rsidR="00DC3E47" w:rsidRDefault="00DC3E47" w:rsidP="00F71674">
      <w:pPr>
        <w:pStyle w:val="T"/>
        <w:rPr>
          <w:w w:val="100"/>
        </w:rPr>
      </w:pPr>
    </w:p>
    <w:p w:rsidR="00D376C9" w:rsidRPr="00DC3E47" w:rsidRDefault="006E44BF" w:rsidP="00DC3E47">
      <w:pPr>
        <w:pStyle w:val="T"/>
        <w:rPr>
          <w:b/>
          <w:i/>
          <w:w w:val="100"/>
        </w:rPr>
      </w:pPr>
      <w:r>
        <w:rPr>
          <w:b/>
          <w:i/>
          <w:w w:val="100"/>
        </w:rPr>
        <w:t>Modify section 11.5.1.3.2 as indicated:</w:t>
      </w:r>
    </w:p>
    <w:p w:rsidR="006E44BF" w:rsidRDefault="006E44BF" w:rsidP="006E44BF">
      <w:pPr>
        <w:pStyle w:val="H5"/>
        <w:numPr>
          <w:ilvl w:val="0"/>
          <w:numId w:val="28"/>
        </w:numPr>
        <w:rPr>
          <w:w w:val="100"/>
        </w:rPr>
      </w:pPr>
      <w:r>
        <w:rPr>
          <w:w w:val="100"/>
        </w:rPr>
        <w:t>Security association in an ESS</w:t>
      </w:r>
    </w:p>
    <w:p w:rsidR="006E44BF" w:rsidRDefault="006E44BF" w:rsidP="006E44BF">
      <w:pPr>
        <w:pStyle w:val="T"/>
        <w:rPr>
          <w:w w:val="100"/>
        </w:rPr>
      </w:pPr>
      <w:r>
        <w:rPr>
          <w:w w:val="100"/>
        </w:rPr>
        <w:t xml:space="preserve">In an ESS there are two cases: </w:t>
      </w:r>
    </w:p>
    <w:p w:rsidR="006E44BF" w:rsidRDefault="006E44BF" w:rsidP="006E44BF">
      <w:pPr>
        <w:pStyle w:val="DL"/>
        <w:numPr>
          <w:ilvl w:val="0"/>
          <w:numId w:val="29"/>
        </w:numPr>
        <w:ind w:left="640" w:hanging="440"/>
        <w:rPr>
          <w:w w:val="100"/>
        </w:rPr>
      </w:pPr>
      <w:r>
        <w:rPr>
          <w:w w:val="100"/>
        </w:rPr>
        <w:t>Initial contact between the STA and the ESS</w:t>
      </w:r>
    </w:p>
    <w:p w:rsidR="006E44BF" w:rsidRDefault="006E44BF" w:rsidP="006E44BF">
      <w:pPr>
        <w:pStyle w:val="DL"/>
        <w:numPr>
          <w:ilvl w:val="0"/>
          <w:numId w:val="29"/>
        </w:numPr>
        <w:ind w:left="640" w:hanging="440"/>
        <w:rPr>
          <w:w w:val="100"/>
        </w:rPr>
      </w:pPr>
      <w:r>
        <w:rPr>
          <w:w w:val="100"/>
        </w:rPr>
        <w:t>Roaming by the STA within the ESS</w:t>
      </w:r>
    </w:p>
    <w:p w:rsidR="006E44BF" w:rsidRDefault="006E44BF" w:rsidP="006E44BF">
      <w:pPr>
        <w:pStyle w:val="T"/>
        <w:rPr>
          <w:w w:val="100"/>
        </w:rPr>
      </w:pPr>
      <w:r>
        <w:rPr>
          <w:w w:val="100"/>
        </w:rPr>
        <w:t>A STA and AP establish an initial security association via the following steps:</w:t>
      </w:r>
    </w:p>
    <w:p w:rsidR="006E44BF" w:rsidRDefault="006E44BF" w:rsidP="006E44BF">
      <w:pPr>
        <w:pStyle w:val="L1"/>
        <w:numPr>
          <w:ilvl w:val="0"/>
          <w:numId w:val="10"/>
        </w:numPr>
        <w:ind w:left="640" w:hanging="440"/>
        <w:rPr>
          <w:w w:val="100"/>
        </w:rPr>
      </w:pPr>
      <w:r>
        <w:rPr>
          <w:w w:val="100"/>
        </w:rPr>
        <w:t>The STA selects an authorized ESS by selecting among APs that advertise an appropriate SSID</w:t>
      </w:r>
      <w:ins w:id="250" w:author="Dan Harkins" w:date="2011-11-06T09:01:00Z">
        <w:r>
          <w:rPr>
            <w:w w:val="100"/>
          </w:rPr>
          <w:t xml:space="preserve"> and capabilities</w:t>
        </w:r>
      </w:ins>
      <w:r>
        <w:rPr>
          <w:w w:val="100"/>
        </w:rPr>
        <w:t>.</w:t>
      </w:r>
    </w:p>
    <w:p w:rsidR="006E44BF" w:rsidRDefault="006E44BF" w:rsidP="006E44BF">
      <w:pPr>
        <w:pStyle w:val="L"/>
        <w:numPr>
          <w:ilvl w:val="0"/>
          <w:numId w:val="11"/>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251" w:author="Dan Harkins" w:date="2011-11-06T09:02:00Z">
        <w:r>
          <w:rPr>
            <w:w w:val="100"/>
          </w:rPr>
          <w:t xml:space="preserve"> A</w:t>
        </w:r>
      </w:ins>
      <w:ins w:id="252" w:author="struichini" w:date="2012-01-11T16:34:00Z">
        <w:r w:rsidR="004F3243">
          <w:rPr>
            <w:w w:val="100"/>
          </w:rPr>
          <w:t>n</w:t>
        </w:r>
      </w:ins>
      <w:ins w:id="253" w:author="Dan Harkins" w:date="2011-11-06T09:02:00Z">
        <w:r>
          <w:rPr>
            <w:w w:val="100"/>
          </w:rPr>
          <w:t xml:space="preserve"> STA performing authentication for fast initial link set-up </w:t>
        </w:r>
      </w:ins>
      <w:ins w:id="254" w:author="struichini" w:date="2012-01-11T16:34:00Z">
        <w:r w:rsidR="004F3243">
          <w:rPr>
            <w:w w:val="100"/>
          </w:rPr>
          <w:t>uses</w:t>
        </w:r>
      </w:ins>
      <w:ins w:id="255" w:author="Dan Harkins" w:date="2011-11-06T09:02:00Z">
        <w:r>
          <w:rPr>
            <w:w w:val="100"/>
          </w:rPr>
          <w:t xml:space="preserve"> FILS authentication.</w:t>
        </w:r>
      </w:ins>
    </w:p>
    <w:p w:rsidR="006E44BF" w:rsidRDefault="006E44BF" w:rsidP="006E44BF">
      <w:pPr>
        <w:pStyle w:val="Note"/>
        <w:spacing w:after="120"/>
        <w:ind w:left="640"/>
        <w:rPr>
          <w:w w:val="100"/>
        </w:rPr>
      </w:pPr>
      <w:r>
        <w:rPr>
          <w:w w:val="100"/>
        </w:rPr>
        <w:t>NOTE 1—</w:t>
      </w:r>
      <w:proofErr w:type="gramStart"/>
      <w:r>
        <w:rPr>
          <w:w w:val="100"/>
        </w:rPr>
        <w:t>It</w:t>
      </w:r>
      <w:proofErr w:type="gramEnd"/>
      <w:r>
        <w:rPr>
          <w:w w:val="100"/>
        </w:rPr>
        <w:t xml:space="preserve"> is possible for more than one PMKSA to exist. As an example, a second PMKSA might</w:t>
      </w:r>
      <w:r>
        <w:rPr>
          <w:vanish/>
          <w:w w:val="100"/>
        </w:rPr>
        <w:t>(#10381)</w:t>
      </w:r>
      <w:r>
        <w:rPr>
          <w:w w:val="100"/>
        </w:rPr>
        <w:t xml:space="preserve"> come into existence through PMKSA caching. A</w:t>
      </w:r>
      <w:ins w:id="256" w:author="struichini" w:date="2012-01-11T16:34:00Z">
        <w:r w:rsidR="004F3243">
          <w:rPr>
            <w:w w:val="100"/>
          </w:rPr>
          <w:t>n</w:t>
        </w:r>
      </w:ins>
      <w:r>
        <w:rPr>
          <w:w w:val="100"/>
        </w:rPr>
        <w:t xml:space="preserve"> STA might leave the ESS and flush its cache. Before its PMKSA expires in the AP’s cache, the STA returns to the ESS and establishes a second PMKSA from the AP’s perspective.</w:t>
      </w:r>
    </w:p>
    <w:p w:rsidR="006E44BF" w:rsidRDefault="006E44BF" w:rsidP="006E44BF">
      <w:pPr>
        <w:pStyle w:val="Note"/>
        <w:spacing w:after="120"/>
        <w:ind w:left="640"/>
        <w:rPr>
          <w:w w:val="100"/>
        </w:rPr>
      </w:pPr>
      <w:r>
        <w:rPr>
          <w:w w:val="100"/>
        </w:rPr>
        <w:t>NOTE 2—</w:t>
      </w:r>
      <w:proofErr w:type="gramStart"/>
      <w:r>
        <w:rPr>
          <w:w w:val="100"/>
        </w:rPr>
        <w:t>An</w:t>
      </w:r>
      <w:proofErr w:type="gramEnd"/>
      <w:r>
        <w:rPr>
          <w:w w:val="100"/>
        </w:rPr>
        <w:t xml:space="preserve"> attack altering the security parameters is</w:t>
      </w:r>
      <w:r>
        <w:rPr>
          <w:vanish/>
          <w:w w:val="100"/>
        </w:rPr>
        <w:t>(#10369)</w:t>
      </w:r>
      <w:r>
        <w:rPr>
          <w:w w:val="100"/>
        </w:rPr>
        <w:t xml:space="preserve"> detected by the key derivation procedure.</w:t>
      </w:r>
    </w:p>
    <w:p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rsidR="006E44BF" w:rsidRDefault="006E44BF" w:rsidP="006E44BF">
      <w:pPr>
        <w:pStyle w:val="L"/>
        <w:numPr>
          <w:ilvl w:val="0"/>
          <w:numId w:val="15"/>
        </w:numPr>
        <w:ind w:left="640" w:hanging="440"/>
        <w:rPr>
          <w:w w:val="100"/>
        </w:rPr>
      </w:pPr>
      <w:r>
        <w:rPr>
          <w:w w:val="100"/>
        </w:rPr>
        <w:t xml:space="preserve">SAE authentication </w:t>
      </w:r>
      <w:ins w:id="257" w:author="Dan Harkins" w:date="2011-11-06T09:02:00Z">
        <w:r>
          <w:rPr>
            <w:w w:val="100"/>
          </w:rPr>
          <w:t xml:space="preserve">and FILS authentication </w:t>
        </w:r>
      </w:ins>
      <w:r>
        <w:rPr>
          <w:w w:val="100"/>
        </w:rPr>
        <w:t>provide</w:t>
      </w:r>
      <w:del w:id="258"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 xml:space="preserve">Supplicant initiates IEEE 802.1X authentication. The EAP method used by IEEE </w:t>
      </w:r>
      <w:proofErr w:type="gramStart"/>
      <w:r>
        <w:rPr>
          <w:w w:val="100"/>
        </w:rPr>
        <w:t>Std</w:t>
      </w:r>
      <w:proofErr w:type="gramEnd"/>
      <w:r>
        <w:rPr>
          <w:w w:val="100"/>
        </w:rPr>
        <w:t xml:space="preserve"> 802.1X-2004</w:t>
      </w:r>
      <w:r>
        <w:rPr>
          <w:vanish/>
          <w:w w:val="100"/>
        </w:rPr>
        <w:t>(#10369)</w:t>
      </w:r>
      <w:r>
        <w:rPr>
          <w:w w:val="100"/>
        </w:rPr>
        <w:t xml:space="preserve"> needs to support mutual authentication, as the STA needs assurance that the AP is a legitimate AP.</w:t>
      </w:r>
    </w:p>
    <w:p w:rsidR="006E44BF" w:rsidRDefault="006E44BF" w:rsidP="006E44BF">
      <w:pPr>
        <w:pStyle w:val="Note"/>
        <w:spacing w:after="120"/>
        <w:ind w:left="640"/>
        <w:rPr>
          <w:w w:val="100"/>
        </w:rPr>
      </w:pPr>
      <w:r>
        <w:rPr>
          <w:w w:val="100"/>
        </w:rPr>
        <w:t>NOTE 1—</w:t>
      </w:r>
      <w:proofErr w:type="gramStart"/>
      <w:r>
        <w:rPr>
          <w:w w:val="100"/>
        </w:rPr>
        <w:t>Prior</w:t>
      </w:r>
      <w:proofErr w:type="gramEnd"/>
      <w:r>
        <w:rPr>
          <w:w w:val="100"/>
        </w:rPr>
        <w:t xml:space="preserve">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w:t>
      </w:r>
      <w:proofErr w:type="spellStart"/>
      <w:r>
        <w:rPr>
          <w:w w:val="100"/>
        </w:rPr>
        <w:t>DELETEKEYS.request</w:t>
      </w:r>
      <w:proofErr w:type="spellEnd"/>
      <w:r>
        <w:rPr>
          <w:w w:val="100"/>
        </w:rPr>
        <w:t xml:space="preserve"> primitive. The IEEE 802.1X Uncontrolled Port allows IEEE 802.1X frames to pass between the Supplicant and Authenticator. Although IEEE </w:t>
      </w:r>
      <w:proofErr w:type="gramStart"/>
      <w:r>
        <w:rPr>
          <w:w w:val="100"/>
        </w:rPr>
        <w:t>Std</w:t>
      </w:r>
      <w:proofErr w:type="gramEnd"/>
      <w:r>
        <w:rPr>
          <w:w w:val="100"/>
        </w:rPr>
        <w:t xml:space="preserve"> 802.1X-2004 does not require a Supplicant Controlled Port, this standard assumes that the Supplicant has a Controlled Port in order to provide the needed level of security. </w:t>
      </w:r>
      <w:proofErr w:type="gramStart"/>
      <w:r>
        <w:rPr>
          <w:w w:val="100"/>
        </w:rPr>
        <w:t>Supplicants without a Controlled Port compromise RSN security and are not</w:t>
      </w:r>
      <w:r>
        <w:rPr>
          <w:vanish/>
          <w:w w:val="100"/>
        </w:rPr>
        <w:t>(#10382)</w:t>
      </w:r>
      <w:r>
        <w:rPr>
          <w:w w:val="100"/>
        </w:rPr>
        <w:t xml:space="preserve"> used.</w:t>
      </w:r>
      <w:proofErr w:type="gramEnd"/>
    </w:p>
    <w:p w:rsidR="006E44BF" w:rsidRDefault="006E44BF" w:rsidP="006E44BF">
      <w:pPr>
        <w:pStyle w:val="Note"/>
        <w:spacing w:after="120"/>
        <w:ind w:left="640"/>
        <w:rPr>
          <w:w w:val="100"/>
        </w:rPr>
      </w:pPr>
      <w:r>
        <w:rPr>
          <w:w w:val="100"/>
        </w:rPr>
        <w:lastRenderedPageBreak/>
        <w:t>NOTE 2—</w:t>
      </w:r>
      <w:proofErr w:type="gramStart"/>
      <w:r>
        <w:rPr>
          <w:w w:val="100"/>
        </w:rPr>
        <w:t>Any</w:t>
      </w:r>
      <w:proofErr w:type="gramEnd"/>
      <w:r>
        <w:rPr>
          <w:w w:val="100"/>
        </w:rPr>
        <w:t xml:space="preserve">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rsidR="00E75E0E" w:rsidRPr="00DC3E47" w:rsidRDefault="006E44BF" w:rsidP="00DC3E47">
      <w:pPr>
        <w:pStyle w:val="L"/>
        <w:numPr>
          <w:ilvl w:val="0"/>
          <w:numId w:val="16"/>
        </w:numPr>
        <w:ind w:left="640" w:hanging="440"/>
        <w:rPr>
          <w:w w:val="100"/>
        </w:rPr>
      </w:pPr>
      <w:r>
        <w:rPr>
          <w:w w:val="100"/>
        </w:rPr>
        <w:t>The last step is key management. The authentication process, whether SAE authentication</w:t>
      </w:r>
      <w:ins w:id="259"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260"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 xml:space="preserve">robust management </w:t>
      </w:r>
      <w:proofErr w:type="spellStart"/>
      <w:r>
        <w:rPr>
          <w:w w:val="100"/>
        </w:rPr>
        <w:t>frames</w:t>
      </w:r>
      <w:r>
        <w:rPr>
          <w:vanish/>
          <w:w w:val="100"/>
        </w:rPr>
        <w:t>(11w)</w:t>
      </w:r>
      <w:r>
        <w:rPr>
          <w:w w:val="100"/>
        </w:rPr>
        <w:t>.</w:t>
      </w:r>
      <w:ins w:id="261" w:author="Dan Harkins" w:date="2011-11-06T09:05:00Z">
        <w:r w:rsidR="00E75E0E">
          <w:rPr>
            <w:w w:val="100"/>
          </w:rPr>
          <w:t>FILS</w:t>
        </w:r>
        <w:proofErr w:type="spellEnd"/>
        <w:r w:rsidR="00E75E0E">
          <w:rPr>
            <w:w w:val="100"/>
          </w:rPr>
          <w:t xml:space="preserve"> authentication performs key confirmation as part of the exchange</w:t>
        </w:r>
      </w:ins>
      <w:ins w:id="262" w:author="struichini" w:date="2012-01-11T16:36:00Z">
        <w:r w:rsidR="004F3243">
          <w:rPr>
            <w:w w:val="100"/>
          </w:rPr>
          <w:t>, thus obviating the need for an</w:t>
        </w:r>
      </w:ins>
      <w:r w:rsidR="000D1BE0">
        <w:rPr>
          <w:w w:val="100"/>
        </w:rPr>
        <w:t xml:space="preserve"> </w:t>
      </w:r>
      <w:ins w:id="263" w:author="Dan Harkins" w:date="2011-11-06T09:05:00Z">
        <w:r w:rsidR="00E75E0E">
          <w:rPr>
            <w:w w:val="100"/>
          </w:rPr>
          <w:t>additional handshake.</w:t>
        </w:r>
      </w:ins>
      <w:del w:id="264" w:author="Dan Harkins" w:date="2011-11-06T09:05:00Z">
        <w:r w:rsidDel="00E75E0E">
          <w:rPr>
            <w:w w:val="100"/>
          </w:rPr>
          <w:delText xml:space="preserve"> </w:delText>
        </w:r>
      </w:del>
    </w:p>
    <w:p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rsidR="00EA6C02" w:rsidRDefault="00EA6C02" w:rsidP="00EA6C02">
      <w:pPr>
        <w:pStyle w:val="DL"/>
        <w:numPr>
          <w:ilvl w:val="0"/>
          <w:numId w:val="29"/>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w:t>
      </w:r>
      <w:proofErr w:type="spellStart"/>
      <w:r>
        <w:rPr>
          <w:w w:val="100"/>
        </w:rPr>
        <w:t>deauthenticates</w:t>
      </w:r>
      <w:proofErr w:type="spellEnd"/>
      <w:r>
        <w:rPr>
          <w:w w:val="100"/>
        </w:rPr>
        <w:t xml:space="preserve"> from all BSSIDs in the ESS.</w:t>
      </w:r>
    </w:p>
    <w:p w:rsidR="00EA6C02" w:rsidRDefault="00EA6C02" w:rsidP="00EA6C02">
      <w:pPr>
        <w:pStyle w:val="DL"/>
        <w:numPr>
          <w:ilvl w:val="0"/>
          <w:numId w:val="29"/>
        </w:numPr>
        <w:ind w:left="640" w:hanging="440"/>
        <w:rPr>
          <w:ins w:id="265"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rsidR="00EA6C02" w:rsidRDefault="00EA6C02" w:rsidP="00EA6C02">
      <w:pPr>
        <w:pStyle w:val="DL"/>
        <w:numPr>
          <w:ilvl w:val="0"/>
          <w:numId w:val="29"/>
        </w:numPr>
        <w:ind w:left="640" w:hanging="440"/>
        <w:rPr>
          <w:w w:val="100"/>
        </w:rPr>
      </w:pPr>
      <w:ins w:id="266" w:author="Dan Harkins" w:date="2011-11-07T06:45:00Z">
        <w:r>
          <w:rPr>
            <w:w w:val="100"/>
          </w:rPr>
          <w:t xml:space="preserve">In the case of FILS authentication, the STA repeats the same actions as for initial contact and authentication. Note that a STA can take advantage of the fact that it can </w:t>
        </w:r>
      </w:ins>
      <w:ins w:id="267" w:author="Dan Harkins" w:date="2011-11-07T06:46:00Z">
        <w:r>
          <w:rPr>
            <w:w w:val="100"/>
          </w:rPr>
          <w:t>initiate</w:t>
        </w:r>
      </w:ins>
      <w:ins w:id="268" w:author="Dan Harkins" w:date="2011-11-07T06:45:00Z">
        <w:r>
          <w:rPr>
            <w:w w:val="100"/>
          </w:rPr>
          <w:t xml:space="preserve"> FILS authentication to multiple APs while maintaining a single association with one AP,</w:t>
        </w:r>
      </w:ins>
      <w:ins w:id="269" w:author="Dan Harkins" w:date="2011-11-07T06:46:00Z">
        <w:r>
          <w:rPr>
            <w:w w:val="100"/>
          </w:rPr>
          <w:t xml:space="preserve"> and finalize the FILS authentication with </w:t>
        </w:r>
      </w:ins>
      <w:ins w:id="270" w:author="Dan Harkins" w:date="2011-11-07T06:47:00Z">
        <w:r>
          <w:rPr>
            <w:w w:val="100"/>
          </w:rPr>
          <w:t>one AP.</w:t>
        </w:r>
      </w:ins>
    </w:p>
    <w:p w:rsidR="00E75E0E" w:rsidRPr="006E44BF" w:rsidRDefault="00E75E0E">
      <w:pPr>
        <w:rPr>
          <w:sz w:val="20"/>
          <w:lang w:val="en-US"/>
        </w:rPr>
      </w:pPr>
    </w:p>
    <w:p w:rsidR="006E44BF" w:rsidRDefault="006E44BF">
      <w:pPr>
        <w:rPr>
          <w:sz w:val="20"/>
        </w:rPr>
      </w:pPr>
    </w:p>
    <w:p w:rsidR="006E44BF" w:rsidRPr="006E44BF" w:rsidRDefault="00E75E0E">
      <w:pPr>
        <w:rPr>
          <w:b/>
          <w:i/>
          <w:sz w:val="20"/>
        </w:rPr>
      </w:pPr>
      <w:r>
        <w:rPr>
          <w:b/>
          <w:i/>
          <w:sz w:val="20"/>
        </w:rPr>
        <w:t>Modify section 11.5.</w:t>
      </w:r>
      <w:r w:rsidR="00EA6C02">
        <w:rPr>
          <w:b/>
          <w:i/>
          <w:sz w:val="20"/>
        </w:rPr>
        <w:t>9</w:t>
      </w:r>
      <w:r w:rsidR="006E44BF">
        <w:rPr>
          <w:b/>
          <w:i/>
          <w:sz w:val="20"/>
        </w:rPr>
        <w:t>.1 as indicated:</w:t>
      </w:r>
    </w:p>
    <w:p w:rsidR="00E75E0E" w:rsidRDefault="00E75E0E" w:rsidP="00EA6C02">
      <w:pPr>
        <w:pStyle w:val="H3"/>
        <w:numPr>
          <w:ilvl w:val="2"/>
          <w:numId w:val="38"/>
        </w:numPr>
        <w:rPr>
          <w:w w:val="100"/>
        </w:rPr>
      </w:pPr>
      <w:bookmarkStart w:id="271" w:name="RTF5f546f633635323339383535"/>
      <w:r>
        <w:rPr>
          <w:w w:val="100"/>
        </w:rPr>
        <w:t>RSNA authentication in an ESS</w:t>
      </w:r>
      <w:bookmarkEnd w:id="271"/>
    </w:p>
    <w:p w:rsidR="00E75E0E" w:rsidRDefault="00EA6C02" w:rsidP="00EA6C02">
      <w:pPr>
        <w:pStyle w:val="H4"/>
        <w:rPr>
          <w:w w:val="100"/>
        </w:rPr>
      </w:pPr>
      <w:r>
        <w:rPr>
          <w:w w:val="100"/>
        </w:rPr>
        <w:t xml:space="preserve">11.5.9.1 </w:t>
      </w:r>
      <w:r w:rsidR="00E75E0E">
        <w:rPr>
          <w:w w:val="100"/>
        </w:rPr>
        <w:t>General</w:t>
      </w:r>
      <w:r w:rsidR="00E75E0E">
        <w:rPr>
          <w:vanish/>
          <w:w w:val="100"/>
        </w:rPr>
        <w:t>(#28)</w:t>
      </w:r>
    </w:p>
    <w:p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272" w:author="Dan Harkins" w:date="2011-11-06T09:08:00Z">
        <w:r>
          <w:rPr>
            <w:w w:val="100"/>
          </w:rPr>
          <w:t>, FILS authentication</w:t>
        </w:r>
      </w:ins>
      <w:r>
        <w:rPr>
          <w:w w:val="100"/>
        </w:rPr>
        <w:t xml:space="preserve"> or</w:t>
      </w:r>
      <w:r>
        <w:rPr>
          <w:vanish/>
          <w:w w:val="100"/>
        </w:rPr>
        <w:t>(11s)</w:t>
      </w:r>
      <w:r>
        <w:rPr>
          <w:w w:val="100"/>
        </w:rPr>
        <w:t xml:space="preserve"> Open System authentication prior to </w:t>
      </w:r>
      <w:proofErr w:type="gramStart"/>
      <w:r>
        <w:rPr>
          <w:w w:val="100"/>
        </w:rPr>
        <w:t>-(</w:t>
      </w:r>
      <w:proofErr w:type="gramEnd"/>
      <w:r>
        <w:rPr>
          <w:w w:val="100"/>
        </w:rPr>
        <w:t>re)association.</w:t>
      </w:r>
    </w:p>
    <w:p w:rsidR="00E75E0E" w:rsidRDefault="00E75E0E" w:rsidP="00E75E0E">
      <w:pPr>
        <w:pStyle w:val="T"/>
        <w:rPr>
          <w:ins w:id="273" w:author="Dan Harkins" w:date="2011-11-06T09:08:00Z"/>
          <w:w w:val="100"/>
        </w:rPr>
      </w:pPr>
      <w:r>
        <w:rPr>
          <w:w w:val="100"/>
        </w:rPr>
        <w:t>SAE authentication is initiated when a STA’s MLME-</w:t>
      </w:r>
      <w:proofErr w:type="spellStart"/>
      <w:r>
        <w:rPr>
          <w:w w:val="100"/>
        </w:rPr>
        <w:t>SCAN.confirm</w:t>
      </w:r>
      <w:proofErr w:type="spellEnd"/>
      <w:r>
        <w:rPr>
          <w:w w:val="100"/>
        </w:rPr>
        <w:t xml:space="preserve"> primitive finds another AP within the current ESS that advertises support for SAE in its RSN element.</w:t>
      </w:r>
      <w:ins w:id="274" w:author="Dan Harkins" w:date="2011-11-06T09:08:00Z">
        <w:r>
          <w:rPr>
            <w:w w:val="100"/>
          </w:rPr>
          <w:t xml:space="preserve"> </w:t>
        </w:r>
      </w:ins>
    </w:p>
    <w:p w:rsidR="00E75E0E" w:rsidRDefault="00E75E0E" w:rsidP="00E75E0E">
      <w:pPr>
        <w:pStyle w:val="T"/>
        <w:rPr>
          <w:w w:val="100"/>
        </w:rPr>
      </w:pPr>
      <w:ins w:id="275" w:author="Dan Harkins" w:date="2011-11-06T09:08:00Z">
        <w:r>
          <w:rPr>
            <w:w w:val="100"/>
          </w:rPr>
          <w:t>FILS authentication is initiated when a STA’s MLME-</w:t>
        </w:r>
        <w:proofErr w:type="spellStart"/>
        <w:r>
          <w:rPr>
            <w:w w:val="100"/>
          </w:rPr>
          <w:t>SCAN.confirm</w:t>
        </w:r>
        <w:proofErr w:type="spellEnd"/>
        <w:r>
          <w:rPr>
            <w:w w:val="100"/>
          </w:rPr>
          <w:t xml:space="preserve"> primitive finds an AP that advertises support for FILS in its RSN element and indicates </w:t>
        </w:r>
      </w:ins>
      <w:ins w:id="276" w:author="struichini" w:date="2012-01-11T16:38:00Z">
        <w:r w:rsidR="004F3243">
          <w:rPr>
            <w:w w:val="100"/>
          </w:rPr>
          <w:t>possession of a public key certificate issued</w:t>
        </w:r>
      </w:ins>
      <w:ins w:id="277" w:author="Dan Harkins" w:date="2011-11-06T09:08:00Z">
        <w:r>
          <w:rPr>
            <w:w w:val="100"/>
          </w:rPr>
          <w:t xml:space="preserve"> </w:t>
        </w:r>
      </w:ins>
      <w:ins w:id="278" w:author="struichini" w:date="2012-01-11T16:38:00Z">
        <w:r w:rsidR="004F3243">
          <w:rPr>
            <w:w w:val="100"/>
          </w:rPr>
          <w:t>by</w:t>
        </w:r>
      </w:ins>
      <w:ins w:id="279" w:author="Dan Harkins" w:date="2011-11-06T09:08:00Z">
        <w:r>
          <w:rPr>
            <w:w w:val="100"/>
          </w:rPr>
          <w:t xml:space="preserve"> a </w:t>
        </w:r>
      </w:ins>
      <w:ins w:id="280" w:author="struichini" w:date="2012-01-11T16:37:00Z">
        <w:r w:rsidR="004F3243">
          <w:rPr>
            <w:w w:val="100"/>
          </w:rPr>
          <w:t xml:space="preserve">Certificate </w:t>
        </w:r>
        <w:proofErr w:type="spellStart"/>
        <w:r w:rsidR="004F3243">
          <w:rPr>
            <w:w w:val="100"/>
          </w:rPr>
          <w:t>Authority</w:t>
        </w:r>
      </w:ins>
      <w:ins w:id="281" w:author="Dan Harkins" w:date="2011-11-06T09:09:00Z">
        <w:del w:id="282" w:author="struichini" w:date="2012-01-11T16:37:00Z">
          <w:r w:rsidDel="004F3243">
            <w:rPr>
              <w:w w:val="100"/>
            </w:rPr>
            <w:delText xml:space="preserve"> </w:delText>
          </w:r>
        </w:del>
        <w:r>
          <w:rPr>
            <w:w w:val="100"/>
          </w:rPr>
          <w:t>known</w:t>
        </w:r>
        <w:proofErr w:type="spellEnd"/>
        <w:r>
          <w:rPr>
            <w:w w:val="100"/>
          </w:rPr>
          <w:t xml:space="preserve"> to the STA.</w:t>
        </w:r>
      </w:ins>
      <w:r>
        <w:rPr>
          <w:vanish/>
          <w:w w:val="100"/>
        </w:rPr>
        <w:t>(11s)</w:t>
      </w:r>
    </w:p>
    <w:p w:rsidR="00E75E0E" w:rsidRDefault="00E75E0E" w:rsidP="00E75E0E">
      <w:pPr>
        <w:pStyle w:val="T"/>
        <w:rPr>
          <w:w w:val="100"/>
        </w:rPr>
      </w:pPr>
      <w:r>
        <w:rPr>
          <w:w w:val="100"/>
        </w:rPr>
        <w:t>IEEE 802.1X authentication is initiated by any one of the following mechanisms:</w:t>
      </w:r>
    </w:p>
    <w:p w:rsidR="00E75E0E" w:rsidRDefault="00E75E0E" w:rsidP="00E75E0E">
      <w:pPr>
        <w:pStyle w:val="DL"/>
        <w:numPr>
          <w:ilvl w:val="0"/>
          <w:numId w:val="29"/>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w:t>
      </w:r>
      <w:proofErr w:type="spellStart"/>
      <w:r>
        <w:rPr>
          <w:w w:val="100"/>
        </w:rPr>
        <w:t>ASSOCIATE.confirm</w:t>
      </w:r>
      <w:proofErr w:type="spellEnd"/>
      <w:r>
        <w:rPr>
          <w:w w:val="100"/>
        </w:rPr>
        <w:t xml:space="preserve">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rsidR="00E75E0E" w:rsidRDefault="00E75E0E" w:rsidP="00E75E0E">
      <w:pPr>
        <w:pStyle w:val="DL"/>
        <w:numPr>
          <w:ilvl w:val="0"/>
          <w:numId w:val="29"/>
        </w:numPr>
        <w:ind w:left="640" w:hanging="440"/>
        <w:rPr>
          <w:w w:val="100"/>
        </w:rPr>
      </w:pPr>
      <w:r>
        <w:rPr>
          <w:w w:val="100"/>
        </w:rPr>
        <w:lastRenderedPageBreak/>
        <w:t>If a STA’s MLME-</w:t>
      </w:r>
      <w:proofErr w:type="spellStart"/>
      <w:r>
        <w:rPr>
          <w:w w:val="100"/>
        </w:rPr>
        <w:t>SCAN.confirm</w:t>
      </w:r>
      <w:proofErr w:type="spellEnd"/>
      <w:r>
        <w:rPr>
          <w:w w:val="100"/>
        </w:rPr>
        <w:t xml:space="preserve"> primitive finds another AP within the current ESS, a STA may signal its Supplicant to use IEEE </w:t>
      </w:r>
      <w:proofErr w:type="gramStart"/>
      <w:r>
        <w:rPr>
          <w:w w:val="100"/>
        </w:rPr>
        <w:t>Std</w:t>
      </w:r>
      <w:proofErr w:type="gramEnd"/>
      <w:r>
        <w:rPr>
          <w:w w:val="100"/>
        </w:rPr>
        <w:t xml:space="preserve"> 802.1X-2004 to </w:t>
      </w:r>
      <w:proofErr w:type="spellStart"/>
      <w:r>
        <w:rPr>
          <w:w w:val="100"/>
        </w:rPr>
        <w:t>preauthenticate</w:t>
      </w:r>
      <w:proofErr w:type="spellEnd"/>
      <w:r>
        <w:rPr>
          <w:w w:val="100"/>
        </w:rPr>
        <w:t xml:space="preserve"> with that AP.</w:t>
      </w:r>
    </w:p>
    <w:p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w:t>
      </w:r>
      <w:proofErr w:type="spellStart"/>
      <w:r>
        <w:rPr>
          <w:w w:val="100"/>
        </w:rPr>
        <w:t>preauthentication</w:t>
      </w:r>
      <w:proofErr w:type="spellEnd"/>
      <w:r>
        <w:rPr>
          <w:w w:val="100"/>
        </w:rPr>
        <w:t xml:space="preserve"> by sending an EAPOL-Start message via its old AP, through the DS, to a new AP.</w:t>
      </w:r>
    </w:p>
    <w:p w:rsidR="00E75E0E" w:rsidRDefault="00E75E0E" w:rsidP="00E75E0E">
      <w:pPr>
        <w:pStyle w:val="DL"/>
        <w:numPr>
          <w:ilvl w:val="0"/>
          <w:numId w:val="29"/>
        </w:numPr>
        <w:ind w:left="640" w:hanging="440"/>
        <w:rPr>
          <w:w w:val="100"/>
        </w:rPr>
      </w:pPr>
      <w:r>
        <w:rPr>
          <w:w w:val="100"/>
        </w:rPr>
        <w:t>If a STA receives an IEEE 802.1X message, it delivers this to its Supplicant or Authenticator, which may initiate a new IEEE 802.1X authentication.</w:t>
      </w:r>
    </w:p>
    <w:p w:rsidR="00F71674" w:rsidRDefault="00F71674">
      <w:pPr>
        <w:rPr>
          <w:sz w:val="20"/>
          <w:lang w:val="en-US"/>
        </w:rPr>
      </w:pPr>
    </w:p>
    <w:p w:rsidR="00A411DE" w:rsidRPr="00A411DE" w:rsidRDefault="00A411DE">
      <w:pPr>
        <w:rPr>
          <w:b/>
          <w:i/>
          <w:sz w:val="20"/>
          <w:lang w:val="en-US"/>
        </w:rPr>
      </w:pPr>
      <w:r>
        <w:rPr>
          <w:b/>
          <w:i/>
          <w:sz w:val="20"/>
          <w:lang w:val="en-US"/>
        </w:rPr>
        <w:t>Modify section 11.5.12 as indicated:</w:t>
      </w:r>
    </w:p>
    <w:p w:rsidR="00A411DE" w:rsidRDefault="00A411DE" w:rsidP="00A411DE">
      <w:pPr>
        <w:pStyle w:val="H3"/>
        <w:numPr>
          <w:ilvl w:val="2"/>
          <w:numId w:val="40"/>
        </w:numPr>
        <w:rPr>
          <w:w w:val="100"/>
        </w:rPr>
      </w:pPr>
      <w:bookmarkStart w:id="283" w:name="RTF5f546f633635323339383537"/>
      <w:r>
        <w:rPr>
          <w:w w:val="100"/>
        </w:rPr>
        <w:t>RSNA key management in an ESS</w:t>
      </w:r>
      <w:bookmarkEnd w:id="283"/>
    </w:p>
    <w:p w:rsidR="00A411DE"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xml:space="preserve">, to the AP, using a technique that is outside the scope of this standard; the derivation of the PMK from the MSK is EAP-method-specific. With the PMK in place, the AP initiates a key -confirmation handshake with the STA. The key confirmation handshake sets the IEEE 802.1X state variable </w:t>
      </w:r>
      <w:proofErr w:type="spellStart"/>
      <w:r>
        <w:rPr>
          <w:w w:val="100"/>
        </w:rPr>
        <w:t>portValid</w:t>
      </w:r>
      <w:proofErr w:type="spellEnd"/>
      <w:r>
        <w:rPr>
          <w:w w:val="100"/>
        </w:rPr>
        <w:t xml:space="preserve"> (as described in IEEE </w:t>
      </w:r>
      <w:proofErr w:type="gramStart"/>
      <w:r>
        <w:rPr>
          <w:w w:val="100"/>
        </w:rPr>
        <w:t>Std</w:t>
      </w:r>
      <w:proofErr w:type="gramEnd"/>
      <w:r>
        <w:rPr>
          <w:w w:val="100"/>
        </w:rPr>
        <w:t xml:space="preserve"> 802.1X-2004) to TRUE.</w:t>
      </w:r>
    </w:p>
    <w:p w:rsidR="00A411DE" w:rsidRDefault="00A411DE" w:rsidP="00A411DE">
      <w:pPr>
        <w:pStyle w:val="T"/>
        <w:rPr>
          <w:ins w:id="284" w:author="Dan Harkins" w:date="2011-11-07T06:52:00Z"/>
          <w:w w:val="100"/>
        </w:rPr>
      </w:pPr>
      <w:r>
        <w:rPr>
          <w:w w:val="100"/>
        </w:rPr>
        <w:t>When SAE authentication completes, both STAs share a PMK. With this PMK in place, the AP initiates the key confirmation handshake with the STA.</w:t>
      </w:r>
    </w:p>
    <w:p w:rsidR="00A411DE" w:rsidRDefault="00A411DE" w:rsidP="00A411DE">
      <w:pPr>
        <w:pStyle w:val="T"/>
        <w:rPr>
          <w:w w:val="100"/>
        </w:rPr>
      </w:pPr>
      <w:ins w:id="285" w:author="Dan Harkins" w:date="2011-11-07T06:52:00Z">
        <w:r>
          <w:rPr>
            <w:w w:val="100"/>
          </w:rPr>
          <w:t>Key confirmation is part of the FILS authentication exchange and no further handshakes are needed to satisfy key management requirements in an ESS.</w:t>
        </w:r>
      </w:ins>
      <w:r>
        <w:rPr>
          <w:vanish/>
          <w:w w:val="100"/>
        </w:rPr>
        <w:t>(11s)</w:t>
      </w:r>
    </w:p>
    <w:p w:rsidR="00A411DE" w:rsidRDefault="00A411DE" w:rsidP="00A411DE">
      <w:pPr>
        <w:pStyle w:val="T"/>
        <w:rPr>
          <w:w w:val="100"/>
        </w:rPr>
      </w:pPr>
      <w:ins w:id="286" w:author="Dan Harkins" w:date="2011-11-07T06:53:00Z">
        <w:r>
          <w:rPr>
            <w:w w:val="100"/>
          </w:rPr>
          <w:t>When FILS authentication is not used, t</w:t>
        </w:r>
      </w:ins>
      <w:del w:id="287" w:author="Dan Harkins" w:date="2011-11-07T06:53:00Z">
        <w:r w:rsidDel="00A411DE">
          <w:rPr>
            <w:w w:val="100"/>
          </w:rPr>
          <w:delText>T</w:delText>
        </w:r>
      </w:del>
      <w:r>
        <w:rPr>
          <w:w w:val="100"/>
        </w:rPr>
        <w:t>he key confirmation handshake is implemented by the 4-Way Handshake. The purposes of the 4-Way Handshake are as follows:</w:t>
      </w:r>
    </w:p>
    <w:p w:rsidR="00A411DE" w:rsidRDefault="00A411DE" w:rsidP="00A411DE">
      <w:pPr>
        <w:pStyle w:val="L1"/>
        <w:numPr>
          <w:ilvl w:val="0"/>
          <w:numId w:val="10"/>
        </w:numPr>
        <w:ind w:left="640" w:hanging="440"/>
        <w:rPr>
          <w:w w:val="100"/>
        </w:rPr>
      </w:pPr>
      <w:r>
        <w:rPr>
          <w:w w:val="100"/>
        </w:rPr>
        <w:t>Confirm the existence of the PMK at the peer.</w:t>
      </w:r>
    </w:p>
    <w:p w:rsidR="00A411DE" w:rsidRDefault="00A411DE" w:rsidP="00A411DE">
      <w:pPr>
        <w:pStyle w:val="L"/>
        <w:numPr>
          <w:ilvl w:val="0"/>
          <w:numId w:val="11"/>
        </w:numPr>
        <w:ind w:left="640" w:hanging="440"/>
        <w:rPr>
          <w:w w:val="100"/>
        </w:rPr>
      </w:pPr>
      <w:r>
        <w:rPr>
          <w:w w:val="100"/>
        </w:rPr>
        <w:t>Ensure that the security association keys are fresh.</w:t>
      </w:r>
    </w:p>
    <w:p w:rsidR="00A411DE" w:rsidRDefault="00A411DE" w:rsidP="00A411DE">
      <w:pPr>
        <w:pStyle w:val="L"/>
        <w:numPr>
          <w:ilvl w:val="0"/>
          <w:numId w:val="15"/>
        </w:numPr>
        <w:ind w:left="640" w:hanging="440"/>
        <w:rPr>
          <w:w w:val="100"/>
        </w:rPr>
      </w:pPr>
      <w:r>
        <w:rPr>
          <w:w w:val="100"/>
        </w:rPr>
        <w:t>Synchronize the installation of temporal keys into the MAC.</w:t>
      </w:r>
    </w:p>
    <w:p w:rsidR="00A411DE" w:rsidRDefault="00A411DE" w:rsidP="00A411DE">
      <w:pPr>
        <w:pStyle w:val="L"/>
        <w:numPr>
          <w:ilvl w:val="0"/>
          <w:numId w:val="16"/>
        </w:numPr>
        <w:ind w:left="640" w:hanging="440"/>
        <w:rPr>
          <w:w w:val="100"/>
        </w:rPr>
      </w:pPr>
      <w:r>
        <w:rPr>
          <w:w w:val="100"/>
        </w:rPr>
        <w:t>Transfer the GTK from the Authenticator to the Supplicant.</w:t>
      </w:r>
    </w:p>
    <w:p w:rsidR="00A411DE" w:rsidRDefault="00A411DE" w:rsidP="00A411DE">
      <w:pPr>
        <w:pStyle w:val="L"/>
        <w:numPr>
          <w:ilvl w:val="0"/>
          <w:numId w:val="19"/>
        </w:numPr>
        <w:ind w:left="640" w:hanging="440"/>
        <w:rPr>
          <w:w w:val="100"/>
        </w:rPr>
      </w:pPr>
      <w:r>
        <w:rPr>
          <w:w w:val="100"/>
        </w:rPr>
        <w:t>Confirm the selection of cipher suites.</w:t>
      </w:r>
    </w:p>
    <w:p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rsidR="00A411DE" w:rsidRDefault="00A411DE" w:rsidP="00A411DE">
      <w:pPr>
        <w:pStyle w:val="Note"/>
        <w:ind w:left="640"/>
        <w:rPr>
          <w:w w:val="100"/>
        </w:rPr>
      </w:pPr>
      <w:r>
        <w:rPr>
          <w:w w:val="100"/>
        </w:rPr>
        <w:t>NOTE 2—</w:t>
      </w:r>
      <w:proofErr w:type="gramStart"/>
      <w:r>
        <w:rPr>
          <w:w w:val="100"/>
        </w:rPr>
        <w:t>Neither</w:t>
      </w:r>
      <w:proofErr w:type="gramEnd"/>
      <w:r>
        <w:rPr>
          <w:w w:val="100"/>
        </w:rPr>
        <w:t xml:space="preserve">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rsidR="00A411DE" w:rsidRDefault="00A411DE">
      <w:pPr>
        <w:rPr>
          <w:sz w:val="20"/>
          <w:lang w:val="en-US"/>
        </w:rPr>
      </w:pPr>
    </w:p>
    <w:p w:rsidR="00A411DE" w:rsidRDefault="00A411DE">
      <w:pPr>
        <w:rPr>
          <w:sz w:val="20"/>
          <w:lang w:val="en-US"/>
        </w:rPr>
      </w:pPr>
    </w:p>
    <w:p w:rsidR="00A411DE" w:rsidRDefault="00A411DE">
      <w:pPr>
        <w:rPr>
          <w:sz w:val="20"/>
          <w:lang w:val="en-US"/>
        </w:rPr>
      </w:pPr>
    </w:p>
    <w:p w:rsidR="00A411DE" w:rsidRPr="00E75E0E" w:rsidRDefault="00A411DE">
      <w:pPr>
        <w:rPr>
          <w:sz w:val="20"/>
          <w:lang w:val="en-US"/>
        </w:rPr>
      </w:pPr>
    </w:p>
    <w:p w:rsidR="00E75E0E" w:rsidRPr="00F71674" w:rsidRDefault="00E75E0E">
      <w:pPr>
        <w:rPr>
          <w:sz w:val="20"/>
        </w:rPr>
      </w:pPr>
    </w:p>
    <w:p w:rsidR="00D376C9" w:rsidRPr="00E75E0E" w:rsidRDefault="00E75E0E">
      <w:pPr>
        <w:rPr>
          <w:b/>
          <w:i/>
          <w:sz w:val="20"/>
        </w:rPr>
      </w:pPr>
      <w:r>
        <w:rPr>
          <w:b/>
          <w:i/>
          <w:sz w:val="20"/>
        </w:rPr>
        <w:t>Create section 11.9a and its component subsections</w:t>
      </w:r>
    </w:p>
    <w:p w:rsidR="00D376C9" w:rsidRPr="00F71674" w:rsidRDefault="00D376C9">
      <w:pPr>
        <w:rPr>
          <w:sz w:val="20"/>
        </w:rPr>
      </w:pPr>
    </w:p>
    <w:p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rsidR="006E0DCD" w:rsidRDefault="006E0DCD">
      <w:pPr>
        <w:rPr>
          <w:b/>
        </w:rPr>
      </w:pPr>
    </w:p>
    <w:p w:rsidR="002447E4" w:rsidRDefault="00A12C2F">
      <w:pPr>
        <w:rPr>
          <w:sz w:val="20"/>
        </w:rPr>
      </w:pPr>
      <w:r>
        <w:rPr>
          <w:sz w:val="20"/>
        </w:rPr>
        <w:t xml:space="preserve">STAs, both AP STAs and non-AP STAs, who </w:t>
      </w:r>
      <w:ins w:id="288" w:author="struichini" w:date="2012-01-11T16:39:00Z">
        <w:r w:rsidR="00294BC3">
          <w:rPr>
            <w:sz w:val="20"/>
          </w:rPr>
          <w:t>have public keys certified by entities that are known and trusted by the other STA</w:t>
        </w:r>
      </w:ins>
      <w:r>
        <w:rPr>
          <w:sz w:val="20"/>
        </w:rPr>
        <w:t xml:space="preserve"> may mutually authenticate and derive a PMK in a more efficient manner than using IEEE 802.1X.</w:t>
      </w:r>
      <w:r w:rsidR="003425BD">
        <w:rPr>
          <w:sz w:val="20"/>
        </w:rPr>
        <w:t xml:space="preserve"> </w:t>
      </w:r>
    </w:p>
    <w:p w:rsidR="007B50E7" w:rsidRDefault="007B50E7">
      <w:pPr>
        <w:rPr>
          <w:sz w:val="20"/>
        </w:rPr>
      </w:pPr>
    </w:p>
    <w:p w:rsidR="007B50E7" w:rsidRDefault="007B50E7">
      <w:pPr>
        <w:rPr>
          <w:sz w:val="20"/>
        </w:rPr>
      </w:pPr>
      <w:r>
        <w:rPr>
          <w:sz w:val="20"/>
        </w:rPr>
        <w:t xml:space="preserve">The FILS Authentication protocol </w:t>
      </w:r>
      <w:ins w:id="289" w:author="struichini" w:date="2012-01-11T16:40:00Z">
        <w:r w:rsidR="00294BC3">
          <w:rPr>
            <w:sz w:val="20"/>
          </w:rPr>
          <w:t>executes</w:t>
        </w:r>
      </w:ins>
      <w:r>
        <w:rPr>
          <w:sz w:val="20"/>
        </w:rPr>
        <w:t xml:space="preserve"> a</w:t>
      </w:r>
      <w:ins w:id="290" w:author="struichini" w:date="2012-01-11T16:40:00Z">
        <w:r w:rsidR="00294BC3">
          <w:rPr>
            <w:sz w:val="20"/>
          </w:rPr>
          <w:t>n</w:t>
        </w:r>
      </w:ins>
      <w:r>
        <w:rPr>
          <w:sz w:val="20"/>
        </w:rPr>
        <w:t xml:space="preserve"> </w:t>
      </w:r>
      <w:ins w:id="291" w:author="struichini" w:date="2012-01-11T16:40:00Z">
        <w:r w:rsidR="00294BC3">
          <w:rPr>
            <w:sz w:val="20"/>
          </w:rPr>
          <w:t xml:space="preserve">ephemeral </w:t>
        </w:r>
      </w:ins>
      <w:proofErr w:type="spellStart"/>
      <w:r>
        <w:rPr>
          <w:sz w:val="20"/>
        </w:rPr>
        <w:t>Diffie</w:t>
      </w:r>
      <w:proofErr w:type="spellEnd"/>
      <w:r>
        <w:rPr>
          <w:sz w:val="20"/>
        </w:rPr>
        <w:t>-Hellman</w:t>
      </w:r>
      <w:ins w:id="292" w:author="struichini" w:date="2012-01-11T16:40:00Z">
        <w:r w:rsidR="00294BC3">
          <w:rPr>
            <w:sz w:val="20"/>
          </w:rPr>
          <w:t xml:space="preserve"> key agreement scheme, where the </w:t>
        </w:r>
        <w:proofErr w:type="spellStart"/>
        <w:r w:rsidR="00294BC3">
          <w:rPr>
            <w:sz w:val="20"/>
          </w:rPr>
          <w:t>Diffie</w:t>
        </w:r>
        <w:proofErr w:type="spellEnd"/>
        <w:r w:rsidR="00294BC3">
          <w:rPr>
            <w:sz w:val="20"/>
          </w:rPr>
          <w:t>-Hellmann exponents are signed by each communicating party</w:t>
        </w:r>
      </w:ins>
      <w:ins w:id="293" w:author="struichini" w:date="2012-01-11T20:49:00Z">
        <w:r w:rsidR="00212ECF">
          <w:rPr>
            <w:sz w:val="20"/>
          </w:rPr>
          <w:t>, thus obviating the need for online involvement of a third party</w:t>
        </w:r>
      </w:ins>
      <w:r>
        <w:rPr>
          <w:sz w:val="20"/>
        </w:rPr>
        <w:t xml:space="preserve">. The STA and AP </w:t>
      </w:r>
      <w:ins w:id="294" w:author="struichini" w:date="2012-01-11T20:50:00Z">
        <w:r w:rsidR="00212ECF">
          <w:rPr>
            <w:sz w:val="20"/>
          </w:rPr>
          <w:t xml:space="preserve">each </w:t>
        </w:r>
      </w:ins>
      <w:r>
        <w:rPr>
          <w:sz w:val="20"/>
        </w:rPr>
        <w:t>derive ephemeral public and private keys with respect to a particular set of domain parameters that define a finite cyclic group and the</w:t>
      </w:r>
      <w:ins w:id="295" w:author="struichini" w:date="2012-01-11T20:50:00Z">
        <w:r w:rsidR="00212ECF">
          <w:rPr>
            <w:sz w:val="20"/>
          </w:rPr>
          <w:t>n</w:t>
        </w:r>
      </w:ins>
      <w:r>
        <w:rPr>
          <w:sz w:val="20"/>
        </w:rPr>
        <w:t xml:space="preserve"> exchange </w:t>
      </w:r>
      <w:ins w:id="296" w:author="struichini" w:date="2012-01-11T20:50:00Z">
        <w:r w:rsidR="00212ECF">
          <w:rPr>
            <w:sz w:val="20"/>
          </w:rPr>
          <w:t xml:space="preserve">the resulting ephemeral </w:t>
        </w:r>
      </w:ins>
      <w:r>
        <w:rPr>
          <w:sz w:val="20"/>
        </w:rPr>
        <w:t>public keys. The result of the FILS Authentication protocol is a PMKSA. FILS Authentication is an RSNA authentication protocol.</w:t>
      </w:r>
    </w:p>
    <w:p w:rsidR="002447E4" w:rsidRDefault="002447E4">
      <w:pPr>
        <w:rPr>
          <w:sz w:val="20"/>
        </w:rPr>
      </w:pPr>
    </w:p>
    <w:p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rsidR="002447E4" w:rsidRPr="00A12C2F" w:rsidRDefault="002447E4">
      <w:pPr>
        <w:rPr>
          <w:sz w:val="20"/>
        </w:rPr>
      </w:pPr>
    </w:p>
    <w:p w:rsidR="00644E13" w:rsidRDefault="006C1AAE" w:rsidP="006C1AAE">
      <w:pPr>
        <w:rPr>
          <w:sz w:val="20"/>
        </w:rPr>
      </w:pPr>
      <w:r>
        <w:rPr>
          <w:sz w:val="20"/>
        </w:rPr>
        <w:t>The security of FILS authentication depends on the following assumptions:</w:t>
      </w:r>
    </w:p>
    <w:p w:rsidR="006C1AAE" w:rsidRDefault="00294BC3" w:rsidP="006C1AAE">
      <w:pPr>
        <w:numPr>
          <w:ilvl w:val="0"/>
          <w:numId w:val="25"/>
        </w:numPr>
        <w:rPr>
          <w:sz w:val="20"/>
        </w:rPr>
      </w:pPr>
      <w:ins w:id="297" w:author="struichini" w:date="2012-01-11T16:42:00Z">
        <w:r>
          <w:rPr>
            <w:sz w:val="20"/>
          </w:rPr>
          <w:t xml:space="preserve">Key confirmation </w:t>
        </w:r>
      </w:ins>
      <w:r w:rsidR="006C1AAE">
        <w:rPr>
          <w:sz w:val="20"/>
        </w:rPr>
        <w:t>between the STAs is protected with a secure authenticated encryption function.</w:t>
      </w:r>
    </w:p>
    <w:p w:rsidR="006C1AAE" w:rsidRDefault="006C1AAE" w:rsidP="006C1AAE">
      <w:pPr>
        <w:numPr>
          <w:ilvl w:val="0"/>
          <w:numId w:val="25"/>
        </w:numPr>
        <w:rPr>
          <w:sz w:val="20"/>
        </w:rPr>
      </w:pPr>
      <w:r>
        <w:rPr>
          <w:sz w:val="20"/>
        </w:rPr>
        <w:t xml:space="preserve">Each STA </w:t>
      </w:r>
      <w:ins w:id="298" w:author="struichini" w:date="2012-01-11T16:43:00Z">
        <w:r w:rsidR="00294BC3">
          <w:rPr>
            <w:sz w:val="20"/>
          </w:rPr>
          <w:t xml:space="preserve">has a device certificate that is issued by a Certificate Authority that is trusted by the other </w:t>
        </w:r>
        <w:proofErr w:type="gramStart"/>
        <w:r w:rsidR="00294BC3">
          <w:rPr>
            <w:sz w:val="20"/>
          </w:rPr>
          <w:t>STA.</w:t>
        </w:r>
      </w:ins>
      <w:r>
        <w:rPr>
          <w:sz w:val="20"/>
        </w:rPr>
        <w:t>.</w:t>
      </w:r>
      <w:proofErr w:type="gramEnd"/>
    </w:p>
    <w:p w:rsidR="00A836B4" w:rsidRDefault="006C1AAE" w:rsidP="00A836B4">
      <w:pPr>
        <w:numPr>
          <w:ilvl w:val="0"/>
          <w:numId w:val="25"/>
        </w:numPr>
        <w:rPr>
          <w:ins w:id="299" w:author="struichini" w:date="2012-01-11T16:54:00Z"/>
          <w:sz w:val="20"/>
        </w:rPr>
      </w:pPr>
      <w:r>
        <w:rPr>
          <w:sz w:val="20"/>
        </w:rPr>
        <w:t>A finite cyclic group is negotiated for which solving the discrete logarithm problem is computationally infeasible.</w:t>
      </w:r>
    </w:p>
    <w:p w:rsidR="00A43399" w:rsidRDefault="00A836B4" w:rsidP="00D92957">
      <w:pPr>
        <w:rPr>
          <w:sz w:val="20"/>
        </w:rPr>
      </w:pPr>
      <w:ins w:id="300" w:author="struichini" w:date="2012-01-11T16:54:00Z">
        <w:r>
          <w:rPr>
            <w:sz w:val="20"/>
          </w:rPr>
          <w:t>For interoperability reasons, we will assume the following:</w:t>
        </w:r>
      </w:ins>
    </w:p>
    <w:p w:rsidR="00E73BDF" w:rsidRPr="00A836B4" w:rsidRDefault="00E73BDF" w:rsidP="006C1AAE">
      <w:pPr>
        <w:numPr>
          <w:ilvl w:val="0"/>
          <w:numId w:val="25"/>
        </w:numPr>
        <w:rPr>
          <w:ins w:id="301" w:author="struichini" w:date="2012-01-11T16:55:00Z"/>
          <w:sz w:val="20"/>
        </w:rPr>
      </w:pPr>
      <w:r>
        <w:rPr>
          <w:sz w:val="20"/>
        </w:rPr>
        <w:t xml:space="preserve">Both the STA and AP have at least one finite cyclic group from the </w:t>
      </w:r>
      <w:r>
        <w:rPr>
          <w:rFonts w:ascii="TimesNewRoman" w:hAnsi="TimesNewRoman" w:cs="TimesNewRoman"/>
          <w:sz w:val="20"/>
          <w:lang w:val="en-US"/>
        </w:rPr>
        <w:t>dot11RSNAConfigDLCGroupTable in common.</w:t>
      </w:r>
      <w:ins w:id="302" w:author="struichini" w:date="2012-01-11T16:47:00Z">
        <w:r w:rsidR="00294BC3">
          <w:rPr>
            <w:rFonts w:ascii="TimesNewRoman" w:hAnsi="TimesNewRoman" w:cs="TimesNewRoman"/>
            <w:sz w:val="20"/>
            <w:lang w:val="en-US"/>
          </w:rPr>
          <w:t xml:space="preserve"> This cyclic group shall correspond to the P-256 curve as specified by NIST [FIPS Pub</w:t>
        </w:r>
        <w:r w:rsidR="00A836B4">
          <w:rPr>
            <w:rFonts w:ascii="TimesNewRoman" w:hAnsi="TimesNewRoman" w:cs="TimesNewRoman"/>
            <w:sz w:val="20"/>
            <w:lang w:val="en-US"/>
          </w:rPr>
          <w:t xml:space="preserve"> 186-</w:t>
        </w:r>
      </w:ins>
      <w:ins w:id="303" w:author="struichini" w:date="2012-01-11T16:53:00Z">
        <w:r w:rsidR="00A836B4">
          <w:rPr>
            <w:rFonts w:ascii="TimesNewRoman" w:hAnsi="TimesNewRoman" w:cs="TimesNewRoman"/>
            <w:sz w:val="20"/>
            <w:lang w:val="en-US"/>
          </w:rPr>
          <w:t>2</w:t>
        </w:r>
      </w:ins>
      <w:ins w:id="304" w:author="struichini" w:date="2012-01-11T16:47:00Z">
        <w:r w:rsidR="00294BC3">
          <w:rPr>
            <w:rFonts w:ascii="TimesNewRoman" w:hAnsi="TimesNewRoman" w:cs="TimesNewRoman"/>
            <w:sz w:val="20"/>
            <w:lang w:val="en-US"/>
          </w:rPr>
          <w:t>].</w:t>
        </w:r>
      </w:ins>
    </w:p>
    <w:p w:rsidR="00A836B4" w:rsidRPr="00A836B4" w:rsidRDefault="00A836B4" w:rsidP="006C1AAE">
      <w:pPr>
        <w:numPr>
          <w:ilvl w:val="0"/>
          <w:numId w:val="25"/>
        </w:numPr>
        <w:rPr>
          <w:ins w:id="305" w:author="struichini" w:date="2012-01-11T16:55:00Z"/>
          <w:sz w:val="20"/>
        </w:rPr>
      </w:pPr>
      <w:ins w:id="306" w:author="struichini" w:date="2012-01-11T16:55:00Z">
        <w:r>
          <w:rPr>
            <w:rFonts w:ascii="TimesNewRoman" w:hAnsi="TimesNewRoman" w:cs="TimesNewRoman"/>
            <w:sz w:val="20"/>
            <w:lang w:val="en-US"/>
          </w:rPr>
          <w:t>Both the STA and AP shall support ECDSA certificates defined over this P-256 curve, with uncompressed points, and the SHA-256 hash function.</w:t>
        </w:r>
      </w:ins>
    </w:p>
    <w:p w:rsidR="00A836B4" w:rsidRDefault="00A836B4" w:rsidP="006C1AAE">
      <w:pPr>
        <w:numPr>
          <w:ilvl w:val="0"/>
          <w:numId w:val="25"/>
        </w:numPr>
        <w:rPr>
          <w:sz w:val="20"/>
        </w:rPr>
      </w:pPr>
      <w:ins w:id="307" w:author="struichini" w:date="2012-01-11T16:56:00Z">
        <w:r>
          <w:rPr>
            <w:rFonts w:ascii="TimesNewRoman" w:hAnsi="TimesNewRoman" w:cs="TimesNewRoman"/>
            <w:sz w:val="20"/>
            <w:lang w:val="en-US"/>
          </w:rPr>
          <w:t>Preferably, certificates should be short-lived, thereby obviating the need for CRLs, OCSP, etc, and not contain cross-certification chains. For a motivation, please see [</w:t>
        </w:r>
        <w:proofErr w:type="spellStart"/>
        <w:r>
          <w:rPr>
            <w:rFonts w:ascii="TimesNewRoman" w:hAnsi="TimesNewRoman" w:cs="TimesNewRoman"/>
            <w:sz w:val="20"/>
            <w:lang w:val="en-US"/>
          </w:rPr>
          <w:t>Rivest</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Gutmann</w:t>
        </w:r>
      </w:ins>
      <w:proofErr w:type="spellEnd"/>
      <w:ins w:id="308" w:author="struichini" w:date="2012-01-11T17:55:00Z">
        <w:r w:rsidR="00894579">
          <w:rPr>
            <w:rFonts w:ascii="TimesNewRoman" w:hAnsi="TimesNewRoman" w:cs="TimesNewRoman"/>
            <w:sz w:val="20"/>
            <w:lang w:val="en-US"/>
          </w:rPr>
          <w:t xml:space="preserve">, Rubin, </w:t>
        </w:r>
        <w:proofErr w:type="gramStart"/>
        <w:r w:rsidR="00894579">
          <w:rPr>
            <w:rFonts w:ascii="TimesNewRoman" w:hAnsi="TimesNewRoman" w:cs="TimesNewRoman"/>
            <w:sz w:val="20"/>
            <w:lang w:val="en-US"/>
          </w:rPr>
          <w:t>Micali</w:t>
        </w:r>
      </w:ins>
      <w:proofErr w:type="gramEnd"/>
      <w:ins w:id="309" w:author="struichini" w:date="2012-01-11T16:56:00Z">
        <w:r>
          <w:rPr>
            <w:rFonts w:ascii="TimesNewRoman" w:hAnsi="TimesNewRoman" w:cs="TimesNewRoman"/>
            <w:sz w:val="20"/>
            <w:lang w:val="en-US"/>
          </w:rPr>
          <w:t>].</w:t>
        </w:r>
      </w:ins>
    </w:p>
    <w:p w:rsidR="00CA09B2" w:rsidRPr="006C1AAE" w:rsidRDefault="00CA09B2">
      <w:pPr>
        <w:rPr>
          <w:sz w:val="20"/>
        </w:rPr>
      </w:pPr>
    </w:p>
    <w:p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rsidR="00644E13" w:rsidRPr="006C1AAE" w:rsidRDefault="00644E13">
      <w:pPr>
        <w:rPr>
          <w:sz w:val="20"/>
        </w:rPr>
      </w:pPr>
    </w:p>
    <w:p w:rsidR="0065743D" w:rsidRDefault="0065743D">
      <w:pPr>
        <w:rPr>
          <w:sz w:val="20"/>
        </w:rPr>
      </w:pPr>
      <w:r>
        <w:rPr>
          <w:sz w:val="20"/>
        </w:rPr>
        <w:t xml:space="preserve">The STA and the AP communicate using 802.11 authentication </w:t>
      </w:r>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ins w:id="310" w:author="struichini" w:date="2012-01-11T21:06:00Z">
        <w:r w:rsidR="003918F2">
          <w:rPr>
            <w:sz w:val="20"/>
          </w:rPr>
          <w:t xml:space="preserve"> and mutual </w:t>
        </w:r>
      </w:ins>
      <w:ins w:id="311" w:author="struichini" w:date="2012-01-11T21:07:00Z">
        <w:r w:rsidR="003918F2">
          <w:rPr>
            <w:sz w:val="20"/>
          </w:rPr>
          <w:t xml:space="preserve">entity </w:t>
        </w:r>
      </w:ins>
      <w:ins w:id="312" w:author="struichini" w:date="2012-01-11T21:06:00Z">
        <w:r w:rsidR="003918F2">
          <w:rPr>
            <w:sz w:val="20"/>
          </w:rPr>
          <w:t>authentication</w:t>
        </w:r>
      </w:ins>
      <w:r w:rsidR="000D1BE0">
        <w:rPr>
          <w:sz w:val="20"/>
        </w:rPr>
        <w:t>.</w:t>
      </w:r>
    </w:p>
    <w:p w:rsidR="007B50E7" w:rsidRDefault="0065743D">
      <w:pPr>
        <w:rPr>
          <w:sz w:val="20"/>
        </w:rPr>
      </w:pPr>
      <w:r>
        <w:rPr>
          <w:sz w:val="20"/>
        </w:rPr>
        <w:t>After exchanging 802.11 authentication frames, the STA and AP derive a shared secret key</w:t>
      </w:r>
      <w:ins w:id="313" w:author="struichini" w:date="2012-01-11T21:03:00Z">
        <w:r w:rsidR="003918F2">
          <w:rPr>
            <w:sz w:val="20"/>
          </w:rPr>
          <w:t>,</w:t>
        </w:r>
      </w:ins>
      <w:r>
        <w:rPr>
          <w:sz w:val="20"/>
        </w:rPr>
        <w:t xml:space="preserve"> which will </w:t>
      </w:r>
      <w:ins w:id="314" w:author="struichini" w:date="2012-01-11T21:03:00Z">
        <w:r w:rsidR="003918F2">
          <w:rPr>
            <w:sz w:val="20"/>
          </w:rPr>
          <w:t xml:space="preserve">then </w:t>
        </w:r>
      </w:ins>
      <w:r>
        <w:rPr>
          <w:sz w:val="20"/>
        </w:rPr>
        <w:t xml:space="preserve">be used to derive a PMK that is authenticated </w:t>
      </w:r>
      <w:ins w:id="315" w:author="struichini" w:date="2012-01-11T21:04:00Z">
        <w:r w:rsidR="003918F2">
          <w:rPr>
            <w:sz w:val="20"/>
          </w:rPr>
          <w:t xml:space="preserve">via the </w:t>
        </w:r>
      </w:ins>
      <w:r>
        <w:rPr>
          <w:sz w:val="20"/>
        </w:rPr>
        <w:t>exchang</w:t>
      </w:r>
      <w:ins w:id="316" w:author="struichini" w:date="2012-01-11T21:04:00Z">
        <w:r w:rsidR="003918F2">
          <w:rPr>
            <w:sz w:val="20"/>
          </w:rPr>
          <w:t>e</w:t>
        </w:r>
      </w:ins>
      <w:r>
        <w:rPr>
          <w:sz w:val="20"/>
        </w:rPr>
        <w:t xml:space="preserve"> </w:t>
      </w:r>
      <w:ins w:id="317" w:author="struichini" w:date="2012-01-11T21:04:00Z">
        <w:r w:rsidR="003918F2">
          <w:rPr>
            <w:sz w:val="20"/>
          </w:rPr>
          <w:t xml:space="preserve">of </w:t>
        </w:r>
      </w:ins>
      <w:r>
        <w:rPr>
          <w:sz w:val="20"/>
        </w:rPr>
        <w:t>802.11 association frames.</w:t>
      </w:r>
      <w:ins w:id="318" w:author="struichini" w:date="2012-01-11T21:04:00Z">
        <w:r w:rsidR="003918F2">
          <w:rPr>
            <w:sz w:val="20"/>
          </w:rPr>
          <w:t xml:space="preserve"> This provides for mutual key confirmation between both parties.</w:t>
        </w:r>
      </w:ins>
      <w:ins w:id="319" w:author="struichini" w:date="2012-01-11T21:08:00Z">
        <w:r w:rsidR="003918F2">
          <w:rPr>
            <w:sz w:val="20"/>
          </w:rPr>
          <w:t xml:space="preserve"> Mutual device authentication is realized via the exchange </w:t>
        </w:r>
      </w:ins>
      <w:ins w:id="320" w:author="struichini" w:date="2012-01-11T21:10:00Z">
        <w:r w:rsidR="003918F2">
          <w:rPr>
            <w:sz w:val="20"/>
          </w:rPr>
          <w:t xml:space="preserve">by either party </w:t>
        </w:r>
      </w:ins>
      <w:ins w:id="321" w:author="struichini" w:date="2012-01-11T21:08:00Z">
        <w:r w:rsidR="003918F2">
          <w:rPr>
            <w:sz w:val="20"/>
          </w:rPr>
          <w:t xml:space="preserve">of </w:t>
        </w:r>
      </w:ins>
      <w:ins w:id="322" w:author="struichini" w:date="2012-01-11T21:10:00Z">
        <w:r w:rsidR="003918F2">
          <w:rPr>
            <w:sz w:val="20"/>
          </w:rPr>
          <w:t xml:space="preserve">a </w:t>
        </w:r>
      </w:ins>
      <w:ins w:id="323" w:author="struichini" w:date="2012-01-11T21:08:00Z">
        <w:r w:rsidR="003918F2">
          <w:rPr>
            <w:sz w:val="20"/>
          </w:rPr>
          <w:t>digital signature over the communicated ephemeral keys</w:t>
        </w:r>
      </w:ins>
      <w:ins w:id="324" w:author="struichini" w:date="2012-01-11T21:09:00Z">
        <w:r w:rsidR="003918F2">
          <w:rPr>
            <w:sz w:val="20"/>
          </w:rPr>
          <w:t xml:space="preserve"> and verification hereof</w:t>
        </w:r>
      </w:ins>
      <w:ins w:id="325" w:author="struichini" w:date="2012-01-11T21:10:00Z">
        <w:r w:rsidR="003918F2">
          <w:rPr>
            <w:sz w:val="20"/>
          </w:rPr>
          <w:t xml:space="preserve"> by the other party.</w:t>
        </w:r>
      </w:ins>
    </w:p>
    <w:p w:rsidR="0065743D" w:rsidRDefault="0065743D">
      <w:pPr>
        <w:rPr>
          <w:sz w:val="20"/>
        </w:rPr>
      </w:pPr>
    </w:p>
    <w:p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rsidR="0065743D" w:rsidRPr="0065743D" w:rsidRDefault="0065743D">
      <w:pPr>
        <w:rPr>
          <w:rFonts w:ascii="Arial" w:hAnsi="Arial" w:cs="Arial"/>
          <w:b/>
          <w:sz w:val="20"/>
        </w:rPr>
      </w:pPr>
    </w:p>
    <w:p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w:t>
      </w:r>
      <w:ins w:id="326" w:author="struichini" w:date="2012-01-11T21:12:00Z">
        <w:r w:rsidR="003918F2">
          <w:rPr>
            <w:sz w:val="20"/>
          </w:rPr>
          <w:t xml:space="preserve"> suite</w:t>
        </w:r>
      </w:ins>
      <w:r>
        <w:rPr>
          <w:sz w:val="20"/>
        </w:rPr>
        <w:t xml:space="preserve"> </w:t>
      </w:r>
      <w:ins w:id="327" w:author="struichini" w:date="2012-01-11T21:12:00Z">
        <w:r w:rsidR="003918F2">
          <w:rPr>
            <w:sz w:val="20"/>
          </w:rPr>
          <w:t xml:space="preserve">element </w:t>
        </w:r>
      </w:ins>
      <w:r>
        <w:rPr>
          <w:sz w:val="20"/>
        </w:rPr>
        <w:t>indicating support for FILS Authentication as well as FILS Identity IEs indicating the identity of the AP.</w:t>
      </w:r>
    </w:p>
    <w:p w:rsidR="00E73BDF" w:rsidRDefault="00E73BDF">
      <w:pPr>
        <w:rPr>
          <w:sz w:val="20"/>
        </w:rPr>
      </w:pPr>
    </w:p>
    <w:p w:rsidR="00AF4C91" w:rsidRDefault="00E73BDF">
      <w:pPr>
        <w:rPr>
          <w:sz w:val="20"/>
        </w:rPr>
      </w:pPr>
      <w:r>
        <w:rPr>
          <w:sz w:val="20"/>
        </w:rPr>
        <w:t>A</w:t>
      </w:r>
      <w:ins w:id="328" w:author="struichini" w:date="2012-01-11T21:13:00Z">
        <w:r w:rsidR="005D692E">
          <w:rPr>
            <w:sz w:val="20"/>
          </w:rPr>
          <w:t>n</w:t>
        </w:r>
      </w:ins>
      <w:r>
        <w:rPr>
          <w:sz w:val="20"/>
        </w:rPr>
        <w:t xml:space="preserve"> STA that discovers a FILS-capable AP may begin the FILS Authentication protocol to the AP.</w:t>
      </w:r>
    </w:p>
    <w:p w:rsidR="00E73BDF" w:rsidRDefault="00E73BDF">
      <w:pPr>
        <w:rPr>
          <w:sz w:val="20"/>
        </w:rPr>
      </w:pPr>
    </w:p>
    <w:p w:rsidR="00E73BDF" w:rsidRPr="00E73BDF" w:rsidRDefault="00E73BDF">
      <w:pPr>
        <w:rPr>
          <w:rFonts w:ascii="Arial" w:hAnsi="Arial" w:cs="Arial"/>
          <w:b/>
          <w:sz w:val="20"/>
        </w:rPr>
      </w:pPr>
      <w:r>
        <w:rPr>
          <w:rFonts w:ascii="Arial" w:hAnsi="Arial" w:cs="Arial"/>
          <w:b/>
          <w:sz w:val="20"/>
        </w:rPr>
        <w:t>11.9a.2.2 Key Establishment with FILS Authentication</w:t>
      </w:r>
    </w:p>
    <w:p w:rsidR="00E73BDF" w:rsidRDefault="00E73BDF">
      <w:pPr>
        <w:rPr>
          <w:sz w:val="20"/>
        </w:rPr>
      </w:pPr>
    </w:p>
    <w:p w:rsidR="005F51E6" w:rsidRDefault="00E73BDF">
      <w:pPr>
        <w:rPr>
          <w:sz w:val="20"/>
        </w:rPr>
      </w:pPr>
      <w:r>
        <w:rPr>
          <w:sz w:val="20"/>
        </w:rPr>
        <w:t xml:space="preserve">A FILS-capable STA and AP establish a shared key by exchanging 802.11 authentication frames. The STA first </w:t>
      </w:r>
      <w:ins w:id="329" w:author="struichini" w:date="2012-01-11T21:15:00Z">
        <w:r w:rsidR="005D692E">
          <w:rPr>
            <w:sz w:val="20"/>
          </w:rPr>
          <w:t>generates</w:t>
        </w:r>
      </w:ins>
      <w:r w:rsidR="005F51E6">
        <w:rPr>
          <w:sz w:val="20"/>
        </w:rPr>
        <w:t xml:space="preserve"> </w:t>
      </w:r>
      <w:ins w:id="330" w:author="struichini" w:date="2012-01-11T21:15:00Z">
        <w:r w:rsidR="005D692E">
          <w:rPr>
            <w:sz w:val="20"/>
          </w:rPr>
          <w:t xml:space="preserve">a </w:t>
        </w:r>
      </w:ins>
      <w:r w:rsidR="005F51E6">
        <w:rPr>
          <w:sz w:val="20"/>
        </w:rPr>
        <w:t xml:space="preserve">random </w:t>
      </w:r>
      <w:ins w:id="331" w:author="struichini" w:date="2012-01-11T21:15:00Z">
        <w:r w:rsidR="005D692E">
          <w:rPr>
            <w:sz w:val="20"/>
          </w:rPr>
          <w:t>public-p</w:t>
        </w:r>
      </w:ins>
      <w:r w:rsidR="005F51E6">
        <w:rPr>
          <w:sz w:val="20"/>
        </w:rPr>
        <w:t>rivate key</w:t>
      </w:r>
      <w:ins w:id="332" w:author="struichini" w:date="2012-01-11T21:15:00Z">
        <w:r w:rsidR="005D692E">
          <w:rPr>
            <w:sz w:val="20"/>
          </w:rPr>
          <w:t xml:space="preserve"> pair corresponding to the</w:t>
        </w:r>
      </w:ins>
      <w:r>
        <w:rPr>
          <w:sz w:val="20"/>
        </w:rPr>
        <w:t xml:space="preserve"> finite cyclic group from the </w:t>
      </w:r>
      <w:r>
        <w:rPr>
          <w:rFonts w:ascii="TimesNewRoman" w:hAnsi="TimesNewRoman" w:cs="TimesNewRoman"/>
          <w:sz w:val="20"/>
          <w:lang w:val="en-US"/>
        </w:rPr>
        <w:t xml:space="preserve">dot11RSNAConfigDLCGroupTable </w:t>
      </w:r>
      <w:r>
        <w:rPr>
          <w:sz w:val="20"/>
        </w:rPr>
        <w:t>with wh</w:t>
      </w:r>
      <w:r w:rsidR="00AE692D">
        <w:rPr>
          <w:sz w:val="20"/>
        </w:rPr>
        <w:t>ich to perform the exchange.</w:t>
      </w:r>
    </w:p>
    <w:p w:rsidR="005F51E6" w:rsidRDefault="005F51E6">
      <w:pPr>
        <w:rPr>
          <w:sz w:val="20"/>
        </w:rPr>
      </w:pPr>
    </w:p>
    <w:p w:rsidR="00E73BDF" w:rsidRDefault="00AE692D">
      <w:pPr>
        <w:rPr>
          <w:sz w:val="20"/>
        </w:rPr>
      </w:pPr>
      <w:r>
        <w:rPr>
          <w:sz w:val="20"/>
        </w:rPr>
        <w:t>It</w:t>
      </w:r>
      <w:r w:rsidR="00E73BDF">
        <w:rPr>
          <w:sz w:val="20"/>
        </w:rPr>
        <w:t xml:space="preserve"> then constructs an 802.11 authentication frame</w:t>
      </w:r>
      <w:r w:rsidR="005F51E6">
        <w:rPr>
          <w:sz w:val="20"/>
        </w:rPr>
        <w:t xml:space="preserve"> with the Authentication algorithm number set to &lt;ANA-5&gt; and the Authentication transaction sequence number set to one (1)</w:t>
      </w:r>
      <w:r w:rsidR="00E73BDF">
        <w:rPr>
          <w:sz w:val="20"/>
        </w:rPr>
        <w:t>. The chosen finite cyclic group shall be encoded in the Finite Cyclic Group field (see 8.4.1.42), the STA’s FILS Identity shall be indicated using</w:t>
      </w:r>
      <w:r>
        <w:rPr>
          <w:sz w:val="20"/>
        </w:rPr>
        <w:t xml:space="preserve"> the FILS Ide</w:t>
      </w:r>
      <w:r w:rsidR="00A44F19">
        <w:rPr>
          <w:sz w:val="20"/>
        </w:rPr>
        <w:t xml:space="preserve">ntity IE (see 8.4.2.121a), the </w:t>
      </w:r>
      <w:ins w:id="333" w:author="struichini" w:date="2012-01-11T21:17:00Z">
        <w:r w:rsidR="005D692E">
          <w:rPr>
            <w:sz w:val="20"/>
          </w:rPr>
          <w:t>ephemeral public key</w:t>
        </w:r>
      </w:ins>
      <w:r w:rsidR="005F51E6">
        <w:rPr>
          <w:sz w:val="20"/>
        </w:rPr>
        <w:t xml:space="preserve"> shall be </w:t>
      </w:r>
      <w:ins w:id="334" w:author="struichini" w:date="2012-01-11T21:26:00Z">
        <w:r w:rsidR="00A50C60">
          <w:rPr>
            <w:sz w:val="20"/>
          </w:rPr>
          <w:t xml:space="preserve">indicated using </w:t>
        </w:r>
      </w:ins>
      <w:r w:rsidR="005F51E6">
        <w:rPr>
          <w:sz w:val="20"/>
        </w:rPr>
        <w:t xml:space="preserve">the element </w:t>
      </w:r>
      <w:ins w:id="335" w:author="struichini" w:date="2012-01-11T21:20:00Z">
        <w:r w:rsidR="005D692E">
          <w:rPr>
            <w:sz w:val="20"/>
          </w:rPr>
          <w:t xml:space="preserve">field </w:t>
        </w:r>
      </w:ins>
      <w:r w:rsidR="005F51E6">
        <w:rPr>
          <w:sz w:val="20"/>
        </w:rPr>
        <w:t>(see 8.4.</w:t>
      </w:r>
      <w:ins w:id="336" w:author="struichini" w:date="2012-01-11T21:20:00Z">
        <w:r w:rsidR="005D692E">
          <w:rPr>
            <w:sz w:val="20"/>
          </w:rPr>
          <w:t>1.40</w:t>
        </w:r>
      </w:ins>
      <w:r w:rsidR="005F51E6">
        <w:rPr>
          <w:sz w:val="20"/>
        </w:rPr>
        <w:t xml:space="preserve">), the </w:t>
      </w:r>
      <w:ins w:id="337" w:author="struichini" w:date="2012-01-11T21:22:00Z">
        <w:r w:rsidR="005D692E">
          <w:rPr>
            <w:sz w:val="20"/>
          </w:rPr>
          <w:t xml:space="preserve">device’s public key </w:t>
        </w:r>
      </w:ins>
      <w:ins w:id="338" w:author="struichini" w:date="2012-01-11T21:21:00Z">
        <w:r w:rsidR="005D692E">
          <w:rPr>
            <w:sz w:val="20"/>
          </w:rPr>
          <w:t>certificate</w:t>
        </w:r>
      </w:ins>
      <w:r w:rsidR="005F51E6">
        <w:rPr>
          <w:sz w:val="20"/>
        </w:rPr>
        <w:t xml:space="preserve"> shall be </w:t>
      </w:r>
      <w:ins w:id="339" w:author="struichini" w:date="2012-01-11T21:26:00Z">
        <w:r w:rsidR="00A50C60">
          <w:rPr>
            <w:sz w:val="20"/>
          </w:rPr>
          <w:t>indicated</w:t>
        </w:r>
      </w:ins>
      <w:r w:rsidR="005F51E6">
        <w:rPr>
          <w:sz w:val="20"/>
        </w:rPr>
        <w:t xml:space="preserve"> </w:t>
      </w:r>
      <w:ins w:id="340" w:author="struichini" w:date="2012-01-11T21:26:00Z">
        <w:r w:rsidR="00A50C60">
          <w:rPr>
            <w:sz w:val="20"/>
          </w:rPr>
          <w:t>using the</w:t>
        </w:r>
      </w:ins>
      <w:r w:rsidR="005F51E6">
        <w:rPr>
          <w:sz w:val="20"/>
        </w:rPr>
        <w:t xml:space="preserve"> FILS </w:t>
      </w:r>
      <w:ins w:id="341" w:author="struichini" w:date="2012-01-11T21:21:00Z">
        <w:r w:rsidR="005D692E">
          <w:rPr>
            <w:sz w:val="20"/>
          </w:rPr>
          <w:t>Certificate</w:t>
        </w:r>
      </w:ins>
      <w:r w:rsidR="005F51E6">
        <w:rPr>
          <w:sz w:val="20"/>
        </w:rPr>
        <w:t xml:space="preserve"> </w:t>
      </w:r>
      <w:ins w:id="342" w:author="struichini" w:date="2012-01-11T21:22:00Z">
        <w:r w:rsidR="005D692E">
          <w:rPr>
            <w:sz w:val="20"/>
          </w:rPr>
          <w:t>Element</w:t>
        </w:r>
      </w:ins>
      <w:r w:rsidR="005F51E6">
        <w:rPr>
          <w:sz w:val="20"/>
        </w:rPr>
        <w:t xml:space="preserve"> (see 8.4.</w:t>
      </w:r>
      <w:ins w:id="343" w:author="struichini" w:date="2012-01-11T21:21:00Z">
        <w:r w:rsidR="005D692E">
          <w:rPr>
            <w:sz w:val="20"/>
          </w:rPr>
          <w:t>2.121c</w:t>
        </w:r>
      </w:ins>
      <w:r w:rsidR="005F51E6">
        <w:rPr>
          <w:sz w:val="20"/>
        </w:rPr>
        <w:t>)</w:t>
      </w:r>
      <w:ins w:id="344" w:author="struichini" w:date="2012-01-11T21:27:00Z">
        <w:r w:rsidR="00A50C60">
          <w:rPr>
            <w:sz w:val="20"/>
          </w:rPr>
          <w:t xml:space="preserve">, and the FILS session </w:t>
        </w:r>
      </w:ins>
      <w:ins w:id="345" w:author="struichini" w:date="2012-01-11T21:28:00Z">
        <w:r w:rsidR="00A50C60">
          <w:rPr>
            <w:sz w:val="20"/>
          </w:rPr>
          <w:t>identifier</w:t>
        </w:r>
      </w:ins>
      <w:ins w:id="346" w:author="struichini" w:date="2012-01-11T21:27:00Z">
        <w:r w:rsidR="00A50C60">
          <w:rPr>
            <w:sz w:val="20"/>
          </w:rPr>
          <w:t xml:space="preserve"> shall be indicated using the FILS session element (see 8.3.3.11)</w:t>
        </w:r>
      </w:ins>
      <w:ins w:id="347" w:author="struichini" w:date="2012-01-11T21:28:00Z">
        <w:r w:rsidR="00A50C60">
          <w:rPr>
            <w:sz w:val="20"/>
          </w:rPr>
          <w:t>.</w:t>
        </w:r>
      </w:ins>
    </w:p>
    <w:p w:rsidR="00E73BDF" w:rsidRPr="006C1AAE" w:rsidRDefault="00E73BDF">
      <w:pPr>
        <w:rPr>
          <w:sz w:val="20"/>
        </w:rPr>
      </w:pPr>
    </w:p>
    <w:p w:rsidR="00CA09B2" w:rsidRDefault="005218B6">
      <w:pPr>
        <w:rPr>
          <w:sz w:val="20"/>
        </w:rPr>
      </w:pPr>
      <w:r>
        <w:rPr>
          <w:sz w:val="20"/>
        </w:rPr>
        <w:t xml:space="preserve">The STA </w:t>
      </w:r>
      <w:r w:rsidR="00504DC3">
        <w:rPr>
          <w:sz w:val="20"/>
        </w:rPr>
        <w:t>shall transmit</w:t>
      </w:r>
      <w:r>
        <w:rPr>
          <w:sz w:val="20"/>
        </w:rPr>
        <w:t xml:space="preserve"> </w:t>
      </w:r>
      <w:ins w:id="348" w:author="struichini" w:date="2012-01-11T21:34:00Z">
        <w:r w:rsidR="00A50C60">
          <w:rPr>
            <w:sz w:val="20"/>
          </w:rPr>
          <w:t xml:space="preserve">this message as </w:t>
        </w:r>
      </w:ins>
      <w:r>
        <w:rPr>
          <w:sz w:val="20"/>
        </w:rPr>
        <w:t>the 802.11 authentication</w:t>
      </w:r>
      <w:ins w:id="349" w:author="struichini" w:date="2012-01-11T21:34:00Z">
        <w:r w:rsidR="00A50C60">
          <w:rPr>
            <w:sz w:val="20"/>
          </w:rPr>
          <w:t xml:space="preserve"> request</w:t>
        </w:r>
      </w:ins>
      <w:r>
        <w:rPr>
          <w:sz w:val="20"/>
        </w:rPr>
        <w:t xml:space="preserve"> frame to the AP. </w:t>
      </w:r>
    </w:p>
    <w:p w:rsidR="005218B6" w:rsidRDefault="005218B6">
      <w:pPr>
        <w:rPr>
          <w:sz w:val="20"/>
        </w:rPr>
      </w:pPr>
    </w:p>
    <w:p w:rsidR="008B5D75" w:rsidRDefault="005218B6" w:rsidP="008B5D75">
      <w:pPr>
        <w:rPr>
          <w:ins w:id="350" w:author="struichini" w:date="2012-01-11T21:56:00Z"/>
          <w:sz w:val="20"/>
        </w:rPr>
      </w:pPr>
      <w:r>
        <w:rPr>
          <w:sz w:val="20"/>
        </w:rPr>
        <w:t xml:space="preserve">Upon receipt of the 802.11 authentication </w:t>
      </w:r>
      <w:ins w:id="351" w:author="struichini" w:date="2012-01-11T21:35:00Z">
        <w:r w:rsidR="000834C1">
          <w:rPr>
            <w:sz w:val="20"/>
          </w:rPr>
          <w:t xml:space="preserve">request </w:t>
        </w:r>
      </w:ins>
      <w:r>
        <w:rPr>
          <w:sz w:val="20"/>
        </w:rPr>
        <w:t>frame</w:t>
      </w:r>
      <w:ins w:id="352" w:author="struichini" w:date="2012-01-11T21:35:00Z">
        <w:r w:rsidR="000834C1">
          <w:rPr>
            <w:sz w:val="20"/>
          </w:rPr>
          <w:t>,</w:t>
        </w:r>
      </w:ins>
      <w:r>
        <w:rPr>
          <w:sz w:val="20"/>
        </w:rPr>
        <w:t xml:space="preserve"> the AP determines whether the indicated finite cyclic group is supported. If not, it shall respond with an 802.11 authentication frame with the Authentication algorithm number set to &lt;ANA-5&gt; and the Status set to FINITE_CYCLIC_GROUP_NOT_SUPPORTED and shall terminate the exchange.</w:t>
      </w:r>
    </w:p>
    <w:p w:rsidR="008B5D75" w:rsidRDefault="005218B6" w:rsidP="008B5D75">
      <w:pPr>
        <w:rPr>
          <w:ins w:id="353" w:author="struichini" w:date="2012-01-11T21:56:00Z"/>
          <w:sz w:val="20"/>
        </w:rPr>
      </w:pPr>
      <w:r>
        <w:rPr>
          <w:sz w:val="20"/>
        </w:rPr>
        <w:t xml:space="preserve"> </w:t>
      </w:r>
    </w:p>
    <w:p w:rsidR="008B5D75" w:rsidRDefault="008B5D75" w:rsidP="008B5D75">
      <w:pPr>
        <w:rPr>
          <w:ins w:id="354" w:author="struichini" w:date="2012-01-11T21:56:00Z"/>
          <w:sz w:val="20"/>
        </w:rPr>
      </w:pPr>
      <w:ins w:id="355" w:author="struichini" w:date="2012-01-11T21:56:00Z">
        <w:r>
          <w:rPr>
            <w:sz w:val="20"/>
          </w:rPr>
          <w:t xml:space="preserve">The AP may decide to reject the authentication request based on criteria that are outside the scope of the standard. If so, it shall generate an 802.11 authentication response frame with the Authentication algorithm number set to &lt;ANA-5&gt;, the Authentication transaction sequence number set to two (2), and the Status set to AUTHENTICATION_REJECTED. The AP shall transmit this frame to the STA and terminate the exchange. </w:t>
        </w:r>
      </w:ins>
    </w:p>
    <w:p w:rsidR="008B5D75" w:rsidRDefault="008B5D75">
      <w:pPr>
        <w:rPr>
          <w:ins w:id="356" w:author="struichini" w:date="2012-01-11T21:56:00Z"/>
          <w:sz w:val="20"/>
        </w:rPr>
      </w:pPr>
    </w:p>
    <w:p w:rsidR="009812AA" w:rsidDel="008B5D75" w:rsidRDefault="008B5D75" w:rsidP="009812AA">
      <w:pPr>
        <w:rPr>
          <w:del w:id="357" w:author="struichini" w:date="2012-01-11T21:57:00Z"/>
          <w:sz w:val="20"/>
        </w:rPr>
      </w:pPr>
      <w:ins w:id="358" w:author="struichini" w:date="2012-01-11T21:57:00Z">
        <w:r>
          <w:rPr>
            <w:sz w:val="20"/>
          </w:rPr>
          <w:lastRenderedPageBreak/>
          <w:t>Otherwise</w:t>
        </w:r>
      </w:ins>
      <w:r w:rsidR="005218B6">
        <w:rPr>
          <w:sz w:val="20"/>
        </w:rPr>
        <w:t>, the AP shall generate a</w:t>
      </w:r>
      <w:ins w:id="359" w:author="struichini" w:date="2012-01-11T21:29:00Z">
        <w:r w:rsidR="00A50C60">
          <w:rPr>
            <w:sz w:val="20"/>
          </w:rPr>
          <w:t>n ephemeral</w:t>
        </w:r>
      </w:ins>
      <w:r w:rsidR="005218B6">
        <w:rPr>
          <w:sz w:val="20"/>
        </w:rPr>
        <w:t xml:space="preserve"> p</w:t>
      </w:r>
      <w:ins w:id="360" w:author="struichini" w:date="2012-01-11T21:29:00Z">
        <w:r w:rsidR="00A50C60">
          <w:rPr>
            <w:sz w:val="20"/>
          </w:rPr>
          <w:t>ublic-p</w:t>
        </w:r>
      </w:ins>
      <w:r w:rsidR="005218B6">
        <w:rPr>
          <w:sz w:val="20"/>
        </w:rPr>
        <w:t xml:space="preserve">rivate key </w:t>
      </w:r>
      <w:ins w:id="361" w:author="struichini" w:date="2012-01-11T21:29:00Z">
        <w:r w:rsidR="00A50C60">
          <w:rPr>
            <w:sz w:val="20"/>
          </w:rPr>
          <w:t xml:space="preserve">pair corresponding to the same </w:t>
        </w:r>
        <w:proofErr w:type="spellStart"/>
        <w:r w:rsidR="00A50C60">
          <w:rPr>
            <w:sz w:val="20"/>
          </w:rPr>
          <w:t>finie</w:t>
        </w:r>
        <w:proofErr w:type="spellEnd"/>
        <w:r w:rsidR="00A50C60">
          <w:rPr>
            <w:sz w:val="20"/>
          </w:rPr>
          <w:t xml:space="preserve"> cyclic group. On its own turn, it shall construct an 802.11 authentication </w:t>
        </w:r>
      </w:ins>
      <w:ins w:id="362" w:author="struichini" w:date="2012-01-11T21:54:00Z">
        <w:r w:rsidR="009812AA">
          <w:rPr>
            <w:sz w:val="20"/>
          </w:rPr>
          <w:t xml:space="preserve">response </w:t>
        </w:r>
      </w:ins>
      <w:ins w:id="363" w:author="struichini" w:date="2012-01-11T21:29:00Z">
        <w:r w:rsidR="00A50C60">
          <w:rPr>
            <w:sz w:val="20"/>
          </w:rPr>
          <w:t xml:space="preserve">frame similar in format to that just received, but now </w:t>
        </w:r>
      </w:ins>
      <w:ins w:id="364" w:author="struichini" w:date="2012-01-11T21:31:00Z">
        <w:r w:rsidR="00A50C60">
          <w:rPr>
            <w:sz w:val="20"/>
          </w:rPr>
          <w:t>inclu</w:t>
        </w:r>
      </w:ins>
      <w:ins w:id="365" w:author="struichini" w:date="2012-01-11T21:32:00Z">
        <w:r w:rsidR="00A50C60">
          <w:rPr>
            <w:sz w:val="20"/>
          </w:rPr>
          <w:t>d</w:t>
        </w:r>
      </w:ins>
      <w:ins w:id="366" w:author="struichini" w:date="2012-01-11T21:31:00Z">
        <w:r w:rsidR="00A50C60">
          <w:rPr>
            <w:sz w:val="20"/>
          </w:rPr>
          <w:t>in</w:t>
        </w:r>
      </w:ins>
      <w:ins w:id="367" w:author="struichini" w:date="2012-01-11T21:32:00Z">
        <w:r w:rsidR="00A50C60">
          <w:rPr>
            <w:sz w:val="20"/>
          </w:rPr>
          <w:t>g</w:t>
        </w:r>
      </w:ins>
      <w:ins w:id="368" w:author="struichini" w:date="2012-01-11T21:29:00Z">
        <w:r w:rsidR="00A50C60">
          <w:rPr>
            <w:sz w:val="20"/>
          </w:rPr>
          <w:t xml:space="preserve"> its own FILS identity</w:t>
        </w:r>
      </w:ins>
      <w:ins w:id="369" w:author="struichini" w:date="2012-01-11T21:31:00Z">
        <w:r w:rsidR="00A50C60">
          <w:rPr>
            <w:sz w:val="20"/>
          </w:rPr>
          <w:t xml:space="preserve"> and its own ephemeral public key and </w:t>
        </w:r>
      </w:ins>
      <w:ins w:id="370" w:author="struichini" w:date="2012-01-11T21:32:00Z">
        <w:r w:rsidR="00A50C60">
          <w:rPr>
            <w:sz w:val="20"/>
          </w:rPr>
          <w:t xml:space="preserve">device </w:t>
        </w:r>
      </w:ins>
      <w:ins w:id="371" w:author="struichini" w:date="2012-01-11T21:31:00Z">
        <w:r w:rsidR="00A50C60">
          <w:rPr>
            <w:sz w:val="20"/>
          </w:rPr>
          <w:t>certificate</w:t>
        </w:r>
      </w:ins>
      <w:ins w:id="372" w:author="struichini" w:date="2012-01-11T21:32:00Z">
        <w:r w:rsidR="00A50C60">
          <w:rPr>
            <w:sz w:val="20"/>
          </w:rPr>
          <w:t>.</w:t>
        </w:r>
      </w:ins>
      <w:r w:rsidR="005218B6">
        <w:rPr>
          <w:sz w:val="20"/>
        </w:rPr>
        <w:t xml:space="preserve"> </w:t>
      </w:r>
    </w:p>
    <w:p w:rsidR="009812AA" w:rsidDel="009812AA" w:rsidRDefault="009812AA" w:rsidP="009812AA">
      <w:pPr>
        <w:rPr>
          <w:del w:id="373" w:author="struichini" w:date="2012-01-11T21:54:00Z"/>
          <w:sz w:val="20"/>
        </w:rPr>
      </w:pPr>
    </w:p>
    <w:p w:rsidR="009812AA" w:rsidRDefault="008B5D75">
      <w:pPr>
        <w:rPr>
          <w:sz w:val="20"/>
        </w:rPr>
      </w:pPr>
      <w:ins w:id="374" w:author="struichini" w:date="2012-01-11T21:57:00Z">
        <w:r>
          <w:rPr>
            <w:sz w:val="20"/>
          </w:rPr>
          <w:t xml:space="preserve">It shall then </w:t>
        </w:r>
      </w:ins>
      <w:ins w:id="375" w:author="struichini" w:date="2012-01-11T21:54:00Z">
        <w:r w:rsidR="009812AA">
          <w:rPr>
            <w:sz w:val="20"/>
          </w:rPr>
          <w:t>t</w:t>
        </w:r>
      </w:ins>
      <w:ins w:id="376" w:author="struichini" w:date="2012-01-11T21:33:00Z">
        <w:r w:rsidR="00A50C60">
          <w:rPr>
            <w:sz w:val="20"/>
          </w:rPr>
          <w:t xml:space="preserve">ransmit this </w:t>
        </w:r>
      </w:ins>
      <w:r w:rsidR="005218B6">
        <w:rPr>
          <w:sz w:val="20"/>
        </w:rPr>
        <w:t xml:space="preserve">message </w:t>
      </w:r>
      <w:ins w:id="377" w:author="struichini" w:date="2012-01-11T21:33:00Z">
        <w:r w:rsidR="00A50C60">
          <w:rPr>
            <w:sz w:val="20"/>
          </w:rPr>
          <w:t xml:space="preserve">as the authentication response </w:t>
        </w:r>
      </w:ins>
      <w:ins w:id="378" w:author="struichini" w:date="2012-01-11T21:34:00Z">
        <w:r w:rsidR="00A50C60">
          <w:rPr>
            <w:sz w:val="20"/>
          </w:rPr>
          <w:t>frame</w:t>
        </w:r>
      </w:ins>
      <w:ins w:id="379" w:author="struichini" w:date="2012-01-11T21:33:00Z">
        <w:r w:rsidR="00A50C60">
          <w:rPr>
            <w:sz w:val="20"/>
          </w:rPr>
          <w:t xml:space="preserve"> </w:t>
        </w:r>
      </w:ins>
      <w:r w:rsidR="005218B6">
        <w:rPr>
          <w:sz w:val="20"/>
        </w:rPr>
        <w:t xml:space="preserve">to the </w:t>
      </w:r>
      <w:ins w:id="380" w:author="struichini" w:date="2012-01-11T21:33:00Z">
        <w:r w:rsidR="00A50C60">
          <w:rPr>
            <w:sz w:val="20"/>
          </w:rPr>
          <w:t>STA</w:t>
        </w:r>
      </w:ins>
      <w:r w:rsidR="005218B6">
        <w:rPr>
          <w:sz w:val="20"/>
        </w:rPr>
        <w:t>.</w:t>
      </w:r>
    </w:p>
    <w:p w:rsidR="005218B6" w:rsidRDefault="005218B6">
      <w:pPr>
        <w:rPr>
          <w:ins w:id="381" w:author="struichini" w:date="2012-01-11T21:35:00Z"/>
          <w:sz w:val="20"/>
        </w:rPr>
      </w:pPr>
    </w:p>
    <w:p w:rsidR="000834C1" w:rsidRDefault="000834C1">
      <w:pPr>
        <w:rPr>
          <w:ins w:id="382" w:author="rstruik" w:date="2012-01-12T00:42:00Z"/>
          <w:sz w:val="20"/>
        </w:rPr>
      </w:pPr>
      <w:ins w:id="383" w:author="struichini" w:date="2012-01-11T21:35:00Z">
        <w:r>
          <w:rPr>
            <w:sz w:val="20"/>
          </w:rPr>
          <w:t xml:space="preserve">NOTE </w:t>
        </w:r>
      </w:ins>
      <w:ins w:id="384" w:author="rstruik" w:date="2012-01-12T00:42:00Z">
        <w:r w:rsidR="007B5A98">
          <w:rPr>
            <w:sz w:val="20"/>
          </w:rPr>
          <w:t>1</w:t>
        </w:r>
      </w:ins>
      <w:ins w:id="385" w:author="struichini" w:date="2012-01-11T21:36:00Z">
        <w:r>
          <w:rPr>
            <w:sz w:val="20"/>
          </w:rPr>
          <w:t>–</w:t>
        </w:r>
      </w:ins>
      <w:ins w:id="386" w:author="struichini" w:date="2012-01-11T21:35:00Z">
        <w:r>
          <w:rPr>
            <w:sz w:val="20"/>
          </w:rPr>
          <w:t xml:space="preserve"> Upon </w:t>
        </w:r>
      </w:ins>
      <w:ins w:id="387" w:author="struichini" w:date="2012-01-11T21:36:00Z">
        <w:r>
          <w:rPr>
            <w:sz w:val="20"/>
          </w:rPr>
          <w:t xml:space="preserve">receipt of the authentication request frame from the STA, the AP may exchange information with a third device, e.g., so as to assist in authorization decisions regarding admission of STA to the network. These communications, however, are </w:t>
        </w:r>
      </w:ins>
      <w:ins w:id="388" w:author="struichini" w:date="2012-01-11T21:46:00Z">
        <w:r w:rsidR="009812AA">
          <w:rPr>
            <w:sz w:val="20"/>
          </w:rPr>
          <w:t>o</w:t>
        </w:r>
      </w:ins>
      <w:ins w:id="389" w:author="struichini" w:date="2012-01-11T21:39:00Z">
        <w:r>
          <w:rPr>
            <w:sz w:val="20"/>
          </w:rPr>
          <w:t xml:space="preserve">utside scope of the FILS authentication protocol and the standard, since </w:t>
        </w:r>
      </w:ins>
      <w:ins w:id="390" w:author="struichini" w:date="2012-01-11T21:40:00Z">
        <w:r>
          <w:rPr>
            <w:sz w:val="20"/>
          </w:rPr>
          <w:t>involving authorization, rather than authentication, messaging.</w:t>
        </w:r>
      </w:ins>
      <w:ins w:id="391" w:author="struichini" w:date="2012-01-11T21:41:00Z">
        <w:r>
          <w:rPr>
            <w:sz w:val="20"/>
          </w:rPr>
          <w:t xml:space="preserve"> Similarly, any state updates by the AP that solely depend on return messaging by such a third device are outside scope of the FILS protocol and the standard.</w:t>
        </w:r>
      </w:ins>
      <w:ins w:id="392" w:author="struichini" w:date="2012-01-11T21:42:00Z">
        <w:r>
          <w:rPr>
            <w:sz w:val="20"/>
          </w:rPr>
          <w:t xml:space="preserve"> </w:t>
        </w:r>
      </w:ins>
      <w:ins w:id="393" w:author="struichini" w:date="2012-01-11T21:44:00Z">
        <w:r w:rsidR="009812AA">
          <w:rPr>
            <w:sz w:val="20"/>
          </w:rPr>
          <w:t>This is motivated by the observation that</w:t>
        </w:r>
      </w:ins>
      <w:ins w:id="394" w:author="struichini" w:date="2012-01-11T21:45:00Z">
        <w:r w:rsidR="009812AA">
          <w:rPr>
            <w:sz w:val="20"/>
          </w:rPr>
          <w:t>, f</w:t>
        </w:r>
      </w:ins>
      <w:ins w:id="395" w:author="struichini" w:date="2012-01-11T21:42:00Z">
        <w:r>
          <w:rPr>
            <w:sz w:val="20"/>
          </w:rPr>
          <w:t>rom the STA’</w:t>
        </w:r>
        <w:r w:rsidR="009812AA">
          <w:rPr>
            <w:sz w:val="20"/>
          </w:rPr>
          <w:t>s perspective, the mechani</w:t>
        </w:r>
      </w:ins>
      <w:ins w:id="396" w:author="struichini" w:date="2012-01-11T21:45:00Z">
        <w:r w:rsidR="009812AA">
          <w:rPr>
            <w:sz w:val="20"/>
          </w:rPr>
          <w:t xml:space="preserve">sm by which </w:t>
        </w:r>
      </w:ins>
      <w:ins w:id="397" w:author="struichini" w:date="2012-01-11T21:42:00Z">
        <w:r>
          <w:rPr>
            <w:sz w:val="20"/>
          </w:rPr>
          <w:t>the AP arrives at a</w:t>
        </w:r>
        <w:r w:rsidR="009812AA">
          <w:rPr>
            <w:sz w:val="20"/>
          </w:rPr>
          <w:t xml:space="preserve">uthorization decisions is a </w:t>
        </w:r>
      </w:ins>
      <w:ins w:id="398" w:author="struichini" w:date="2012-01-11T21:45:00Z">
        <w:r w:rsidR="009812AA">
          <w:rPr>
            <w:sz w:val="20"/>
          </w:rPr>
          <w:t>unknown</w:t>
        </w:r>
      </w:ins>
      <w:ins w:id="399" w:author="struichini" w:date="2012-01-11T21:42:00Z">
        <w:r>
          <w:rPr>
            <w:sz w:val="20"/>
          </w:rPr>
          <w:t xml:space="preserve"> (i.e., it has no way of verifying whether these took place using local</w:t>
        </w:r>
      </w:ins>
      <w:ins w:id="400" w:author="struichini" w:date="2012-01-11T21:45:00Z">
        <w:r w:rsidR="009812AA">
          <w:rPr>
            <w:sz w:val="20"/>
          </w:rPr>
          <w:t>ized</w:t>
        </w:r>
      </w:ins>
      <w:ins w:id="401" w:author="struichini" w:date="2012-01-11T21:42:00Z">
        <w:r>
          <w:rPr>
            <w:sz w:val="20"/>
          </w:rPr>
          <w:t xml:space="preserve"> knowledge only or would also involve </w:t>
        </w:r>
      </w:ins>
      <w:ins w:id="402" w:author="struichini" w:date="2012-01-11T21:44:00Z">
        <w:r>
          <w:rPr>
            <w:sz w:val="20"/>
          </w:rPr>
          <w:t>intelligence</w:t>
        </w:r>
      </w:ins>
      <w:ins w:id="403" w:author="struichini" w:date="2012-01-11T21:45:00Z">
        <w:r w:rsidR="009812AA">
          <w:rPr>
            <w:sz w:val="20"/>
          </w:rPr>
          <w:t xml:space="preserve"> as</w:t>
        </w:r>
      </w:ins>
      <w:ins w:id="404" w:author="struichini" w:date="2012-01-11T21:44:00Z">
        <w:r>
          <w:rPr>
            <w:sz w:val="20"/>
          </w:rPr>
          <w:t xml:space="preserve"> part of the network infrastructure).</w:t>
        </w:r>
      </w:ins>
      <w:ins w:id="405" w:author="struichini" w:date="2012-01-11T21:46:00Z">
        <w:r w:rsidR="009812AA">
          <w:rPr>
            <w:sz w:val="20"/>
          </w:rPr>
          <w:t xml:space="preserve"> As a final note, authorization</w:t>
        </w:r>
      </w:ins>
      <w:ins w:id="406" w:author="struichini" w:date="2012-01-11T21:47:00Z">
        <w:r w:rsidR="009812AA">
          <w:rPr>
            <w:sz w:val="20"/>
          </w:rPr>
          <w:t xml:space="preserve"> decisions as to </w:t>
        </w:r>
      </w:ins>
      <w:ins w:id="407" w:author="struichini" w:date="2012-01-11T21:48:00Z">
        <w:r w:rsidR="009812AA">
          <w:rPr>
            <w:sz w:val="20"/>
          </w:rPr>
          <w:t xml:space="preserve">which </w:t>
        </w:r>
      </w:ins>
      <w:ins w:id="408" w:author="struichini" w:date="2012-01-11T21:47:00Z">
        <w:r w:rsidR="009812AA">
          <w:rPr>
            <w:sz w:val="20"/>
          </w:rPr>
          <w:t xml:space="preserve">services </w:t>
        </w:r>
      </w:ins>
      <w:ins w:id="409" w:author="struichini" w:date="2012-01-11T21:48:00Z">
        <w:r w:rsidR="009812AA">
          <w:rPr>
            <w:sz w:val="20"/>
          </w:rPr>
          <w:t xml:space="preserve">a device may perform on </w:t>
        </w:r>
      </w:ins>
      <w:ins w:id="410" w:author="struichini" w:date="2012-01-11T21:47:00Z">
        <w:r w:rsidR="009812AA">
          <w:rPr>
            <w:sz w:val="20"/>
          </w:rPr>
          <w:t>the network</w:t>
        </w:r>
      </w:ins>
      <w:ins w:id="411" w:author="struichini" w:date="2012-01-11T21:48:00Z">
        <w:r w:rsidR="009812AA">
          <w:rPr>
            <w:sz w:val="20"/>
          </w:rPr>
          <w:t xml:space="preserve"> may very well depend on details of higher-layer protocols that cannot be vetted at the</w:t>
        </w:r>
      </w:ins>
      <w:ins w:id="412" w:author="struichini" w:date="2012-01-11T21:47:00Z">
        <w:r w:rsidR="009812AA">
          <w:rPr>
            <w:sz w:val="20"/>
          </w:rPr>
          <w:t xml:space="preserve"> </w:t>
        </w:r>
        <w:proofErr w:type="spellStart"/>
        <w:r w:rsidR="009812AA">
          <w:rPr>
            <w:sz w:val="20"/>
          </w:rPr>
          <w:t>the</w:t>
        </w:r>
        <w:proofErr w:type="spellEnd"/>
        <w:r w:rsidR="009812AA">
          <w:rPr>
            <w:sz w:val="20"/>
          </w:rPr>
          <w:t xml:space="preserve"> network</w:t>
        </w:r>
      </w:ins>
      <w:ins w:id="413" w:author="struichini" w:date="2012-01-11T21:49:00Z">
        <w:r w:rsidR="009812AA">
          <w:rPr>
            <w:sz w:val="20"/>
          </w:rPr>
          <w:t xml:space="preserve"> level.</w:t>
        </w:r>
      </w:ins>
    </w:p>
    <w:p w:rsidR="007B5A98" w:rsidRDefault="007B5A98">
      <w:pPr>
        <w:rPr>
          <w:ins w:id="414" w:author="rstruik" w:date="2012-01-12T00:42:00Z"/>
          <w:sz w:val="20"/>
        </w:rPr>
      </w:pPr>
    </w:p>
    <w:p w:rsidR="007B5A98" w:rsidRDefault="007B5A98">
      <w:pPr>
        <w:rPr>
          <w:sz w:val="20"/>
        </w:rPr>
      </w:pPr>
      <w:ins w:id="415" w:author="rstruik" w:date="2012-01-12T00:42:00Z">
        <w:r>
          <w:rPr>
            <w:sz w:val="20"/>
          </w:rPr>
          <w:t xml:space="preserve">NOTE 2 </w:t>
        </w:r>
      </w:ins>
      <w:ins w:id="416" w:author="rstruik" w:date="2012-01-12T00:43:00Z">
        <w:r>
          <w:rPr>
            <w:sz w:val="20"/>
          </w:rPr>
          <w:t>–</w:t>
        </w:r>
      </w:ins>
      <w:ins w:id="417" w:author="rstruik" w:date="2012-01-12T00:42:00Z">
        <w:r>
          <w:rPr>
            <w:sz w:val="20"/>
          </w:rPr>
          <w:t xml:space="preserve"> Upon </w:t>
        </w:r>
      </w:ins>
      <w:ins w:id="418" w:author="rstruik" w:date="2012-01-12T00:43:00Z">
        <w:r>
          <w:rPr>
            <w:sz w:val="20"/>
          </w:rPr>
          <w:t xml:space="preserve">receipt of the authentication request frame from the STA, the AP may determine that it cannot verify the certificate of STA, since it was signed by a Certificate Authority that is unknown </w:t>
        </w:r>
      </w:ins>
      <w:ins w:id="419" w:author="rstruik" w:date="2012-01-12T00:45:00Z">
        <w:r>
          <w:rPr>
            <w:sz w:val="20"/>
          </w:rPr>
          <w:t xml:space="preserve">to AP. In that case, AP may exchange information with a third device, so as to get this third device to vouch for the authenticity of STA’s public key or so as to get a </w:t>
        </w:r>
      </w:ins>
      <w:ins w:id="420" w:author="rstruik" w:date="2012-01-12T00:46:00Z">
        <w:r>
          <w:rPr>
            <w:sz w:val="20"/>
          </w:rPr>
          <w:t>“compatible” certificate itself. In this scenario, involvement of the third party would assist in successful authentication. Even so, whether or not the AP involves a third party in this certificate translation or in certificate verification is unknown to STA.</w:t>
        </w:r>
      </w:ins>
    </w:p>
    <w:p w:rsidR="005D6D1F" w:rsidRDefault="005D6D1F">
      <w:pPr>
        <w:rPr>
          <w:sz w:val="20"/>
        </w:rPr>
      </w:pPr>
    </w:p>
    <w:p w:rsidR="005D6D1F" w:rsidDel="00362953" w:rsidRDefault="005D6D1F">
      <w:pPr>
        <w:rPr>
          <w:del w:id="421" w:author="struichini" w:date="2012-01-11T22:22:00Z"/>
          <w:sz w:val="20"/>
        </w:rPr>
      </w:pPr>
      <w:r>
        <w:rPr>
          <w:sz w:val="20"/>
        </w:rPr>
        <w:t xml:space="preserve">The AP shall then </w:t>
      </w:r>
      <w:ins w:id="422" w:author="struichini" w:date="2012-01-11T21:59:00Z">
        <w:r w:rsidR="008B5D75">
          <w:rPr>
            <w:sz w:val="20"/>
          </w:rPr>
          <w:t xml:space="preserve">compute the </w:t>
        </w:r>
        <w:proofErr w:type="spellStart"/>
        <w:r w:rsidR="008B5D75">
          <w:rPr>
            <w:sz w:val="20"/>
          </w:rPr>
          <w:t>Diffie</w:t>
        </w:r>
        <w:proofErr w:type="spellEnd"/>
        <w:r w:rsidR="008B5D75">
          <w:rPr>
            <w:sz w:val="20"/>
          </w:rPr>
          <w:t>-Hellman key by</w:t>
        </w:r>
      </w:ins>
      <w:r>
        <w:rPr>
          <w:sz w:val="20"/>
        </w:rPr>
        <w:t xml:space="preserve"> </w:t>
      </w:r>
      <w:ins w:id="423" w:author="struichini" w:date="2012-01-11T21:59:00Z">
        <w:r w:rsidR="008B5D75">
          <w:rPr>
            <w:sz w:val="20"/>
          </w:rPr>
          <w:t xml:space="preserve">performing a scalar multiplication on </w:t>
        </w:r>
      </w:ins>
      <w:r>
        <w:rPr>
          <w:sz w:val="20"/>
        </w:rPr>
        <w:t xml:space="preserve">the STA’s </w:t>
      </w:r>
      <w:ins w:id="424" w:author="struichini" w:date="2012-01-11T21:59:00Z">
        <w:r w:rsidR="008B5D75">
          <w:rPr>
            <w:sz w:val="20"/>
          </w:rPr>
          <w:t xml:space="preserve">ephemeral </w:t>
        </w:r>
      </w:ins>
      <w:r>
        <w:rPr>
          <w:sz w:val="20"/>
        </w:rPr>
        <w:t>public key</w:t>
      </w:r>
      <w:ins w:id="425" w:author="struichini" w:date="2012-01-11T21:59:00Z">
        <w:r w:rsidR="008B5D75">
          <w:rPr>
            <w:sz w:val="20"/>
          </w:rPr>
          <w:t xml:space="preserve"> using as scalar its own private key</w:t>
        </w:r>
      </w:ins>
      <w:r>
        <w:rPr>
          <w:sz w:val="20"/>
        </w:rPr>
        <w:t xml:space="preserve"> </w:t>
      </w:r>
      <w:ins w:id="426" w:author="struichini" w:date="2012-01-11T22:00:00Z">
        <w:r w:rsidR="008B5D75">
          <w:rPr>
            <w:sz w:val="20"/>
          </w:rPr>
          <w:t xml:space="preserve">and then </w:t>
        </w:r>
      </w:ins>
      <w:r w:rsidR="00BA0F1B">
        <w:rPr>
          <w:sz w:val="20"/>
        </w:rPr>
        <w:t>execute the KDF function with th</w:t>
      </w:r>
      <w:ins w:id="427" w:author="struichini" w:date="2012-01-11T22:00:00Z">
        <w:r w:rsidR="008B5D75">
          <w:rPr>
            <w:sz w:val="20"/>
          </w:rPr>
          <w:t>e resulting</w:t>
        </w:r>
      </w:ins>
      <w:r w:rsidR="00BA0F1B">
        <w:rPr>
          <w:sz w:val="20"/>
        </w:rPr>
        <w:t xml:space="preserve"> shared secret, the </w:t>
      </w:r>
      <w:ins w:id="428" w:author="struichini" w:date="2012-01-11T22:13:00Z">
        <w:r w:rsidR="001904F1">
          <w:rPr>
            <w:sz w:val="20"/>
          </w:rPr>
          <w:t xml:space="preserve">STA’s and the </w:t>
        </w:r>
      </w:ins>
      <w:r w:rsidR="00BA0F1B">
        <w:rPr>
          <w:sz w:val="20"/>
        </w:rPr>
        <w:t xml:space="preserve">AP’s </w:t>
      </w:r>
      <w:ins w:id="429" w:author="struichini" w:date="2012-01-11T22:13:00Z">
        <w:r w:rsidR="001904F1">
          <w:rPr>
            <w:sz w:val="20"/>
          </w:rPr>
          <w:t>FILS identifier</w:t>
        </w:r>
      </w:ins>
      <w:r w:rsidR="00BA0F1B">
        <w:rPr>
          <w:sz w:val="20"/>
        </w:rPr>
        <w:t xml:space="preserve"> to produce the FILS Authentication keys (see </w:t>
      </w:r>
      <w:r w:rsidR="00F71674">
        <w:rPr>
          <w:sz w:val="20"/>
        </w:rPr>
        <w:t>11.9a.2.3</w:t>
      </w:r>
      <w:r w:rsidR="00BA0F1B">
        <w:rPr>
          <w:sz w:val="20"/>
        </w:rPr>
        <w:t>).</w:t>
      </w:r>
      <w:ins w:id="430" w:author="struichini" w:date="2012-01-11T22:21:00Z">
        <w:r w:rsidR="00362953">
          <w:rPr>
            <w:sz w:val="20"/>
          </w:rPr>
          <w:t xml:space="preserve"> </w:t>
        </w:r>
      </w:ins>
    </w:p>
    <w:p w:rsidR="00BA0F1B" w:rsidRDefault="00BA0F1B">
      <w:pPr>
        <w:rPr>
          <w:sz w:val="20"/>
        </w:rPr>
      </w:pPr>
    </w:p>
    <w:p w:rsidR="008B5D75" w:rsidRDefault="00BA0F1B">
      <w:pPr>
        <w:rPr>
          <w:ins w:id="431" w:author="struichini" w:date="2012-01-11T22:02:00Z"/>
          <w:sz w:val="20"/>
        </w:rPr>
      </w:pPr>
      <w:r>
        <w:rPr>
          <w:sz w:val="20"/>
        </w:rPr>
        <w:t xml:space="preserve">The STA shall check that the session identifier and selected group in the received 802.11 authentication </w:t>
      </w:r>
      <w:ins w:id="432" w:author="struichini" w:date="2012-01-11T22:01:00Z">
        <w:r w:rsidR="008B5D75">
          <w:rPr>
            <w:sz w:val="20"/>
          </w:rPr>
          <w:t xml:space="preserve">response </w:t>
        </w:r>
      </w:ins>
      <w:r>
        <w:rPr>
          <w:sz w:val="20"/>
        </w:rPr>
        <w:t xml:space="preserve">frame match those it sent to the AP. </w:t>
      </w:r>
      <w:ins w:id="433" w:author="struichini" w:date="2012-01-11T22:03:00Z">
        <w:r w:rsidR="008B5D75">
          <w:rPr>
            <w:sz w:val="20"/>
          </w:rPr>
          <w:t xml:space="preserve">Moreover, it shall check that the FILS identifier of the AP corresponds to the AP it sent the authentication request to. </w:t>
        </w:r>
      </w:ins>
      <w:r>
        <w:rPr>
          <w:sz w:val="20"/>
        </w:rPr>
        <w:t>If there is a mismatch</w:t>
      </w:r>
      <w:ins w:id="434" w:author="struichini" w:date="2012-01-11T22:04:00Z">
        <w:r w:rsidR="008B5D75">
          <w:rPr>
            <w:sz w:val="20"/>
          </w:rPr>
          <w:t>,</w:t>
        </w:r>
      </w:ins>
      <w:r>
        <w:rPr>
          <w:sz w:val="20"/>
        </w:rPr>
        <w:t xml:space="preserve"> the STA shall drop the frame and terminate the protocol. </w:t>
      </w:r>
      <w:ins w:id="435" w:author="struichini" w:date="2012-01-11T22:04:00Z">
        <w:r w:rsidR="008B5D75">
          <w:rPr>
            <w:sz w:val="20"/>
          </w:rPr>
          <w:t xml:space="preserve">Otherwise, the AP shall then compute the </w:t>
        </w:r>
        <w:proofErr w:type="spellStart"/>
        <w:r w:rsidR="008B5D75">
          <w:rPr>
            <w:sz w:val="20"/>
          </w:rPr>
          <w:t>Diffie</w:t>
        </w:r>
        <w:proofErr w:type="spellEnd"/>
        <w:r w:rsidR="008B5D75">
          <w:rPr>
            <w:sz w:val="20"/>
          </w:rPr>
          <w:t xml:space="preserve">-Hellman key by performing a scalar multiplication on </w:t>
        </w:r>
        <w:r w:rsidR="001904F1">
          <w:rPr>
            <w:sz w:val="20"/>
          </w:rPr>
          <w:t xml:space="preserve">the </w:t>
        </w:r>
      </w:ins>
      <w:ins w:id="436" w:author="struichini" w:date="2012-01-11T22:05:00Z">
        <w:r w:rsidR="001904F1">
          <w:rPr>
            <w:sz w:val="20"/>
          </w:rPr>
          <w:t>AP</w:t>
        </w:r>
      </w:ins>
      <w:ins w:id="437" w:author="struichini" w:date="2012-01-11T22:04:00Z">
        <w:r w:rsidR="008B5D75">
          <w:rPr>
            <w:sz w:val="20"/>
          </w:rPr>
          <w:t>’s ephemeral public key using as scalar its own private key</w:t>
        </w:r>
        <w:r w:rsidR="001904F1">
          <w:rPr>
            <w:sz w:val="20"/>
          </w:rPr>
          <w:t xml:space="preserve"> </w:t>
        </w:r>
        <w:r w:rsidR="008B5D75">
          <w:rPr>
            <w:sz w:val="20"/>
          </w:rPr>
          <w:t xml:space="preserve">and then execute the KDF function with the resulting shared secret, the </w:t>
        </w:r>
      </w:ins>
      <w:ins w:id="438" w:author="struichini" w:date="2012-01-11T22:13:00Z">
        <w:r w:rsidR="001904F1">
          <w:rPr>
            <w:sz w:val="20"/>
          </w:rPr>
          <w:t xml:space="preserve">STA’s and the </w:t>
        </w:r>
      </w:ins>
      <w:ins w:id="439" w:author="struichini" w:date="2012-01-11T22:04:00Z">
        <w:r w:rsidR="001904F1">
          <w:rPr>
            <w:sz w:val="20"/>
          </w:rPr>
          <w:t xml:space="preserve">AP’s </w:t>
        </w:r>
      </w:ins>
      <w:ins w:id="440" w:author="struichini" w:date="2012-01-11T22:13:00Z">
        <w:r w:rsidR="001904F1">
          <w:rPr>
            <w:sz w:val="20"/>
          </w:rPr>
          <w:t>FILS identifier</w:t>
        </w:r>
      </w:ins>
      <w:ins w:id="441" w:author="struichini" w:date="2012-01-11T22:04:00Z">
        <w:r w:rsidR="008B5D75">
          <w:rPr>
            <w:sz w:val="20"/>
          </w:rPr>
          <w:t xml:space="preserve"> to produce the FILS Authentication keys (see 11.9a.2.3).</w:t>
        </w:r>
      </w:ins>
    </w:p>
    <w:p w:rsidR="00F71674" w:rsidRDefault="00F71674">
      <w:pPr>
        <w:rPr>
          <w:sz w:val="20"/>
        </w:rPr>
      </w:pPr>
    </w:p>
    <w:p w:rsidR="00F71674" w:rsidRDefault="00F71674">
      <w:pPr>
        <w:rPr>
          <w:sz w:val="20"/>
        </w:rPr>
      </w:pPr>
      <w:r>
        <w:rPr>
          <w:rFonts w:ascii="Arial" w:hAnsi="Arial" w:cs="Arial"/>
          <w:b/>
          <w:sz w:val="20"/>
        </w:rPr>
        <w:t>11.9a.2.3 Key Derivation with FILS Authentication</w:t>
      </w:r>
    </w:p>
    <w:p w:rsidR="00F71674" w:rsidRDefault="00F71674">
      <w:pPr>
        <w:rPr>
          <w:sz w:val="20"/>
        </w:rPr>
      </w:pPr>
    </w:p>
    <w:p w:rsidR="00F345BB" w:rsidRDefault="008B2AF5">
      <w:pPr>
        <w:rPr>
          <w:sz w:val="20"/>
        </w:rPr>
      </w:pPr>
      <w:r>
        <w:rPr>
          <w:sz w:val="20"/>
        </w:rPr>
        <w:t xml:space="preserve">Key </w:t>
      </w:r>
      <w:proofErr w:type="spellStart"/>
      <w:r>
        <w:rPr>
          <w:sz w:val="20"/>
        </w:rPr>
        <w:t>derviation</w:t>
      </w:r>
      <w:proofErr w:type="spellEnd"/>
      <w:r>
        <w:rPr>
          <w:sz w:val="20"/>
        </w:rPr>
        <w:t xml:space="preserve"> with FILS Authentication uses the KDF from section 11.6.1.7.2 to produce </w:t>
      </w:r>
      <w:r w:rsidR="006E07BA">
        <w:rPr>
          <w:sz w:val="20"/>
        </w:rPr>
        <w:t>two</w:t>
      </w:r>
      <w:r>
        <w:rPr>
          <w:sz w:val="20"/>
        </w:rPr>
        <w:t xml:space="preserve"> keys, </w:t>
      </w:r>
      <w:r w:rsidR="00F345BB">
        <w:rPr>
          <w:sz w:val="20"/>
        </w:rPr>
        <w:t>a key confirmation key (KCK)</w:t>
      </w:r>
      <w:r>
        <w:rPr>
          <w:sz w:val="20"/>
        </w:rPr>
        <w:t xml:space="preserve"> used for key confirmation, and a </w:t>
      </w:r>
      <w:r w:rsidR="00A44F19">
        <w:rPr>
          <w:sz w:val="20"/>
        </w:rPr>
        <w:t>pairwise master key (</w:t>
      </w:r>
      <w:r>
        <w:rPr>
          <w:sz w:val="20"/>
        </w:rPr>
        <w:t>PMK</w:t>
      </w:r>
      <w:r w:rsidR="00A44F19">
        <w:rPr>
          <w:sz w:val="20"/>
        </w:rPr>
        <w:t>)</w:t>
      </w:r>
      <w:r>
        <w:rPr>
          <w:sz w:val="20"/>
        </w:rPr>
        <w:t xml:space="preserve">. The inputs to the KDF are the </w:t>
      </w:r>
      <w:ins w:id="442" w:author="struichini" w:date="2012-01-11T22:14:00Z">
        <w:r w:rsidR="001904F1">
          <w:rPr>
            <w:sz w:val="20"/>
          </w:rPr>
          <w:t>FILS Identifiers of</w:t>
        </w:r>
      </w:ins>
      <w:r>
        <w:rPr>
          <w:sz w:val="20"/>
        </w:rPr>
        <w:t xml:space="preserve"> the STA and AP, a constant label, and the </w:t>
      </w:r>
      <w:ins w:id="443" w:author="struichini" w:date="2012-01-11T22:15:00Z">
        <w:r w:rsidR="00362953">
          <w:rPr>
            <w:sz w:val="20"/>
          </w:rPr>
          <w:t xml:space="preserve">x-coordinate of the </w:t>
        </w:r>
      </w:ins>
      <w:r>
        <w:rPr>
          <w:sz w:val="20"/>
        </w:rPr>
        <w:t xml:space="preserve">shared secret they produced as a result of the </w:t>
      </w:r>
      <w:proofErr w:type="spellStart"/>
      <w:r>
        <w:rPr>
          <w:sz w:val="20"/>
        </w:rPr>
        <w:t>Diffie</w:t>
      </w:r>
      <w:proofErr w:type="spellEnd"/>
      <w:r>
        <w:rPr>
          <w:sz w:val="20"/>
        </w:rPr>
        <w:t>-Hellman key exchange.</w:t>
      </w:r>
      <w:r w:rsidR="006E07BA">
        <w:rPr>
          <w:sz w:val="20"/>
        </w:rPr>
        <w:t xml:space="preserve"> The KCK shall be 256 bits (32 octets) and</w:t>
      </w:r>
      <w:r w:rsidR="00F345BB">
        <w:rPr>
          <w:sz w:val="20"/>
        </w:rPr>
        <w:t xml:space="preserve"> the PMK shall be </w:t>
      </w:r>
      <w:r w:rsidR="006E07BA">
        <w:rPr>
          <w:sz w:val="20"/>
        </w:rPr>
        <w:t>256 bits (</w:t>
      </w:r>
      <w:r w:rsidR="00F345BB">
        <w:rPr>
          <w:sz w:val="20"/>
        </w:rPr>
        <w:t>32</w:t>
      </w:r>
      <w:r w:rsidR="006E07BA">
        <w:rPr>
          <w:sz w:val="20"/>
        </w:rPr>
        <w:t xml:space="preserve"> octets).</w:t>
      </w:r>
    </w:p>
    <w:p w:rsidR="006E07BA" w:rsidRPr="00F345BB" w:rsidRDefault="006E07BA">
      <w:pPr>
        <w:rPr>
          <w:sz w:val="20"/>
        </w:rPr>
      </w:pPr>
    </w:p>
    <w:p w:rsidR="00F345BB" w:rsidRPr="00F345BB" w:rsidRDefault="00195B25" w:rsidP="00F345BB">
      <w:pPr>
        <w:ind w:left="720" w:firstLine="720"/>
        <w:rPr>
          <w:sz w:val="20"/>
        </w:rPr>
      </w:pPr>
      <w:r>
        <w:rPr>
          <w:sz w:val="20"/>
        </w:rPr>
        <w:t>KCK |</w:t>
      </w:r>
      <w:r w:rsidR="00010E5F">
        <w:rPr>
          <w:sz w:val="20"/>
        </w:rPr>
        <w:t xml:space="preserve"> PMK</w:t>
      </w:r>
      <w:r w:rsidR="006E07BA">
        <w:rPr>
          <w:sz w:val="20"/>
        </w:rPr>
        <w:t xml:space="preserve"> = KDF-512</w:t>
      </w:r>
      <w:r w:rsidR="00F345BB" w:rsidRPr="00F345BB">
        <w:rPr>
          <w:sz w:val="20"/>
        </w:rPr>
        <w:t>(</w:t>
      </w:r>
      <w:ins w:id="444" w:author="struichini" w:date="2012-01-11T22:14:00Z">
        <w:r w:rsidR="001904F1">
          <w:rPr>
            <w:sz w:val="20"/>
          </w:rPr>
          <w:t>FILS ID STA</w:t>
        </w:r>
      </w:ins>
      <w:r w:rsidR="00010E5F">
        <w:rPr>
          <w:sz w:val="20"/>
        </w:rPr>
        <w:t xml:space="preserve"> | </w:t>
      </w:r>
      <w:ins w:id="445" w:author="struichini" w:date="2012-01-11T22:14:00Z">
        <w:r w:rsidR="001904F1">
          <w:rPr>
            <w:sz w:val="20"/>
          </w:rPr>
          <w:t>FILS ID AP</w:t>
        </w:r>
      </w:ins>
      <w:r w:rsidR="00010E5F">
        <w:rPr>
          <w:sz w:val="20"/>
        </w:rPr>
        <w:t>, “FILS KCK PMK</w:t>
      </w:r>
      <w:r w:rsidR="00F345BB" w:rsidRPr="00F345BB">
        <w:rPr>
          <w:sz w:val="20"/>
        </w:rPr>
        <w:t xml:space="preserve"> Derivation”, </w:t>
      </w:r>
      <w:proofErr w:type="spellStart"/>
      <w:r w:rsidR="00F345BB" w:rsidRPr="00F345BB">
        <w:rPr>
          <w:i/>
          <w:sz w:val="20"/>
        </w:rPr>
        <w:t>ss</w:t>
      </w:r>
      <w:proofErr w:type="spellEnd"/>
      <w:r w:rsidR="00F345BB" w:rsidRPr="00F345BB">
        <w:rPr>
          <w:sz w:val="20"/>
        </w:rPr>
        <w:t>)</w:t>
      </w:r>
    </w:p>
    <w:p w:rsidR="00F345BB" w:rsidRPr="00F345BB" w:rsidRDefault="00F345BB" w:rsidP="00F345BB">
      <w:pPr>
        <w:rPr>
          <w:sz w:val="20"/>
        </w:rPr>
      </w:pPr>
    </w:p>
    <w:p w:rsidR="00F345BB" w:rsidRDefault="00F345BB" w:rsidP="00F345BB">
      <w:pPr>
        <w:rPr>
          <w:sz w:val="20"/>
        </w:rPr>
      </w:pPr>
      <w:proofErr w:type="gramStart"/>
      <w:r w:rsidRPr="00F345BB">
        <w:rPr>
          <w:sz w:val="20"/>
        </w:rPr>
        <w:t xml:space="preserve">Where </w:t>
      </w:r>
      <w:proofErr w:type="spellStart"/>
      <w:r w:rsidRPr="00F345BB">
        <w:rPr>
          <w:i/>
          <w:sz w:val="20"/>
        </w:rPr>
        <w:t>ss</w:t>
      </w:r>
      <w:proofErr w:type="spellEnd"/>
      <w:r w:rsidRPr="00F345BB">
        <w:rPr>
          <w:sz w:val="20"/>
        </w:rPr>
        <w:t xml:space="preserve"> is the </w:t>
      </w:r>
      <w:ins w:id="446" w:author="struichini" w:date="2012-01-11T22:17:00Z">
        <w:r w:rsidR="00362953">
          <w:rPr>
            <w:sz w:val="20"/>
          </w:rPr>
          <w:t xml:space="preserve">x-coordinate of the </w:t>
        </w:r>
      </w:ins>
      <w:r w:rsidRPr="00F345BB">
        <w:rPr>
          <w:sz w:val="20"/>
        </w:rPr>
        <w:t xml:space="preserve">shared secret </w:t>
      </w:r>
      <w:ins w:id="447" w:author="struichini" w:date="2012-01-11T22:17:00Z">
        <w:r w:rsidR="00362953">
          <w:rPr>
            <w:sz w:val="20"/>
          </w:rPr>
          <w:t xml:space="preserve">(in affine representation) </w:t>
        </w:r>
      </w:ins>
      <w:r w:rsidRPr="00F345BB">
        <w:rPr>
          <w:sz w:val="20"/>
        </w:rPr>
        <w:t>resulting from the FI</w:t>
      </w:r>
      <w:r w:rsidR="006E07BA">
        <w:rPr>
          <w:sz w:val="20"/>
        </w:rPr>
        <w:t>LS Authentication.</w:t>
      </w:r>
      <w:proofErr w:type="gramEnd"/>
    </w:p>
    <w:p w:rsidR="006E07BA" w:rsidRPr="00F345BB" w:rsidRDefault="006E07BA" w:rsidP="00F345BB">
      <w:pPr>
        <w:rPr>
          <w:sz w:val="20"/>
        </w:rPr>
      </w:pPr>
    </w:p>
    <w:p w:rsidR="00F345BB" w:rsidRPr="00F345BB" w:rsidRDefault="00F345BB" w:rsidP="00F345BB">
      <w:pPr>
        <w:rPr>
          <w:rFonts w:ascii="Arial" w:hAnsi="Arial" w:cs="Arial"/>
          <w:b/>
          <w:sz w:val="20"/>
        </w:rPr>
      </w:pPr>
      <w:r>
        <w:rPr>
          <w:rFonts w:ascii="Arial" w:hAnsi="Arial" w:cs="Arial"/>
          <w:b/>
          <w:sz w:val="20"/>
        </w:rPr>
        <w:t>11.9a.2.4 Key Confirmation with FILS Authentication</w:t>
      </w:r>
    </w:p>
    <w:p w:rsidR="00362953" w:rsidRDefault="00362953" w:rsidP="00F345BB">
      <w:pPr>
        <w:rPr>
          <w:ins w:id="448" w:author="struichini" w:date="2012-01-11T22:19:00Z"/>
          <w:sz w:val="20"/>
        </w:rPr>
      </w:pPr>
      <w:ins w:id="449" w:author="struichini" w:date="2012-01-11T22:19:00Z">
        <w:r>
          <w:rPr>
            <w:sz w:val="20"/>
          </w:rPr>
          <w:t xml:space="preserve"> </w:t>
        </w:r>
      </w:ins>
    </w:p>
    <w:p w:rsidR="00F345BB" w:rsidRDefault="00DD1797" w:rsidP="00F345BB">
      <w:pPr>
        <w:rPr>
          <w:sz w:val="20"/>
        </w:rPr>
      </w:pPr>
      <w:r>
        <w:rPr>
          <w:sz w:val="20"/>
        </w:rPr>
        <w:t>Upon the completion of key establishment (11.9a.2.2) and key derivation (11.9a.2.3) the STA shall const</w:t>
      </w:r>
      <w:r w:rsidR="00010E5F">
        <w:rPr>
          <w:sz w:val="20"/>
        </w:rPr>
        <w:t>ruct an 802.11 associate request</w:t>
      </w:r>
      <w:r>
        <w:rPr>
          <w:sz w:val="20"/>
        </w:rPr>
        <w:t xml:space="preserve"> frame</w:t>
      </w:r>
      <w:ins w:id="450" w:author="struichini" w:date="2012-01-11T22:45:00Z">
        <w:r w:rsidR="00EE3B61">
          <w:rPr>
            <w:sz w:val="20"/>
          </w:rPr>
          <w:t xml:space="preserve">, with FILS session identifier </w:t>
        </w:r>
      </w:ins>
      <w:ins w:id="451" w:author="struichini" w:date="2012-01-11T22:52:00Z">
        <w:r w:rsidR="00387E3C">
          <w:rPr>
            <w:sz w:val="20"/>
          </w:rPr>
          <w:t xml:space="preserve">Sid </w:t>
        </w:r>
      </w:ins>
      <w:ins w:id="452" w:author="struichini" w:date="2012-01-11T22:45:00Z">
        <w:r w:rsidR="00EE3B61">
          <w:rPr>
            <w:sz w:val="20"/>
          </w:rPr>
          <w:t>set to the value used during key establishment (see 11.9a.2.2)</w:t>
        </w:r>
      </w:ins>
      <w:ins w:id="453" w:author="struichini" w:date="2012-01-11T22:47:00Z">
        <w:r w:rsidR="00EE3B61">
          <w:rPr>
            <w:sz w:val="20"/>
          </w:rPr>
          <w:t>,</w:t>
        </w:r>
      </w:ins>
      <w:ins w:id="454" w:author="struichini" w:date="2012-01-11T22:46:00Z">
        <w:r w:rsidR="00EE3B61">
          <w:rPr>
            <w:sz w:val="20"/>
          </w:rPr>
          <w:t xml:space="preserve"> where </w:t>
        </w:r>
      </w:ins>
      <w:ins w:id="455" w:author="struichini" w:date="2012-01-11T22:48:00Z">
        <w:r w:rsidR="00EE3B61">
          <w:rPr>
            <w:sz w:val="20"/>
          </w:rPr>
          <w:t xml:space="preserve">the </w:t>
        </w:r>
      </w:ins>
      <w:r w:rsidR="00195B25">
        <w:rPr>
          <w:sz w:val="20"/>
        </w:rPr>
        <w:t>MIC element shall be constructed as follows:</w:t>
      </w:r>
    </w:p>
    <w:p w:rsidR="00195B25" w:rsidRDefault="00195B25" w:rsidP="00F345BB">
      <w:pPr>
        <w:rPr>
          <w:sz w:val="20"/>
        </w:rPr>
      </w:pPr>
    </w:p>
    <w:p w:rsidR="00EE3B61" w:rsidRDefault="00195B25" w:rsidP="00F345BB">
      <w:pPr>
        <w:rPr>
          <w:ins w:id="456" w:author="struichini" w:date="2012-01-11T22:48:00Z"/>
          <w:sz w:val="20"/>
        </w:rPr>
      </w:pPr>
      <w:r>
        <w:rPr>
          <w:sz w:val="20"/>
        </w:rPr>
        <w:tab/>
      </w:r>
      <w:r>
        <w:rPr>
          <w:sz w:val="20"/>
        </w:rPr>
        <w:tab/>
        <w:t>MIC-data</w:t>
      </w:r>
      <w:ins w:id="457" w:author="struichini" w:date="2012-01-11T23:38:00Z">
        <w:r w:rsidR="00A8097C">
          <w:rPr>
            <w:sz w:val="20"/>
          </w:rPr>
          <w:t>-STA</w:t>
        </w:r>
      </w:ins>
      <w:r>
        <w:rPr>
          <w:sz w:val="20"/>
        </w:rPr>
        <w:t xml:space="preserve"> = HMAC-</w:t>
      </w:r>
      <w:proofErr w:type="gramStart"/>
      <w:r>
        <w:rPr>
          <w:sz w:val="20"/>
        </w:rPr>
        <w:t>SHA256(</w:t>
      </w:r>
      <w:proofErr w:type="gramEnd"/>
      <w:r>
        <w:rPr>
          <w:sz w:val="20"/>
        </w:rPr>
        <w:t xml:space="preserve">KCK, </w:t>
      </w:r>
      <w:ins w:id="458" w:author="struichini" w:date="2012-01-11T22:53:00Z">
        <w:r w:rsidR="00387E3C">
          <w:rPr>
            <w:sz w:val="20"/>
          </w:rPr>
          <w:t>FILS-Sid</w:t>
        </w:r>
      </w:ins>
      <w:r>
        <w:rPr>
          <w:sz w:val="20"/>
        </w:rPr>
        <w:t xml:space="preserve"> | </w:t>
      </w:r>
      <w:ins w:id="459" w:author="struichini" w:date="2012-01-11T22:53:00Z">
        <w:r w:rsidR="00387E3C">
          <w:rPr>
            <w:sz w:val="20"/>
          </w:rPr>
          <w:t xml:space="preserve">FILS-ID </w:t>
        </w:r>
      </w:ins>
      <w:r>
        <w:rPr>
          <w:sz w:val="20"/>
        </w:rPr>
        <w:t xml:space="preserve">STA | </w:t>
      </w:r>
      <w:ins w:id="460" w:author="struichini" w:date="2012-01-11T22:53:00Z">
        <w:r w:rsidR="00387E3C">
          <w:rPr>
            <w:sz w:val="20"/>
          </w:rPr>
          <w:t>FILS-ID-AP</w:t>
        </w:r>
      </w:ins>
      <w:r>
        <w:rPr>
          <w:sz w:val="20"/>
        </w:rPr>
        <w:t>)</w:t>
      </w:r>
      <w:ins w:id="461" w:author="struichini" w:date="2012-01-11T22:47:00Z">
        <w:r w:rsidR="00EE3B61">
          <w:rPr>
            <w:sz w:val="20"/>
          </w:rPr>
          <w:t>,</w:t>
        </w:r>
      </w:ins>
      <w:ins w:id="462" w:author="struichini" w:date="2012-01-11T22:48:00Z">
        <w:r w:rsidR="00EE3B61">
          <w:rPr>
            <w:sz w:val="20"/>
          </w:rPr>
          <w:t xml:space="preserve"> </w:t>
        </w:r>
      </w:ins>
    </w:p>
    <w:p w:rsidR="00EE3B61" w:rsidRDefault="00EE3B61" w:rsidP="00F345BB">
      <w:pPr>
        <w:rPr>
          <w:ins w:id="463" w:author="struichini" w:date="2012-01-11T22:48:00Z"/>
          <w:sz w:val="20"/>
        </w:rPr>
      </w:pPr>
    </w:p>
    <w:p w:rsidR="00EE3B61" w:rsidRDefault="00EE3B61" w:rsidP="00F345BB">
      <w:pPr>
        <w:rPr>
          <w:ins w:id="464" w:author="struichini" w:date="2012-01-11T22:48:00Z"/>
          <w:sz w:val="20"/>
        </w:rPr>
      </w:pPr>
      <w:proofErr w:type="gramStart"/>
      <w:ins w:id="465" w:author="struichini" w:date="2012-01-11T22:48:00Z">
        <w:r>
          <w:rPr>
            <w:sz w:val="20"/>
          </w:rPr>
          <w:t>and</w:t>
        </w:r>
        <w:proofErr w:type="gramEnd"/>
        <w:r>
          <w:rPr>
            <w:sz w:val="20"/>
          </w:rPr>
          <w:t xml:space="preserve"> where </w:t>
        </w:r>
      </w:ins>
      <w:ins w:id="466" w:author="struichini" w:date="2012-01-11T22:47:00Z">
        <w:r>
          <w:rPr>
            <w:sz w:val="20"/>
          </w:rPr>
          <w:t xml:space="preserve">the signature element </w:t>
        </w:r>
      </w:ins>
      <w:ins w:id="467" w:author="struichini" w:date="2012-01-11T22:51:00Z">
        <w:r w:rsidR="00387E3C">
          <w:rPr>
            <w:sz w:val="20"/>
          </w:rPr>
          <w:t xml:space="preserve">Sign-STA </w:t>
        </w:r>
      </w:ins>
      <w:ins w:id="468" w:author="struichini" w:date="2012-01-11T22:47:00Z">
        <w:r>
          <w:rPr>
            <w:sz w:val="20"/>
          </w:rPr>
          <w:t>shall be constructed</w:t>
        </w:r>
      </w:ins>
      <w:ins w:id="469" w:author="struichini" w:date="2012-01-11T22:48:00Z">
        <w:r>
          <w:rPr>
            <w:sz w:val="20"/>
          </w:rPr>
          <w:t xml:space="preserve"> </w:t>
        </w:r>
      </w:ins>
      <w:ins w:id="470" w:author="struichini" w:date="2012-01-11T22:53:00Z">
        <w:r w:rsidR="00387E3C">
          <w:rPr>
            <w:sz w:val="20"/>
          </w:rPr>
          <w:t>using the public key contained in STA</w:t>
        </w:r>
      </w:ins>
      <w:ins w:id="471" w:author="struichini" w:date="2012-01-11T22:54:00Z">
        <w:r w:rsidR="00387E3C">
          <w:rPr>
            <w:sz w:val="20"/>
          </w:rPr>
          <w:t xml:space="preserve">’s device certificate </w:t>
        </w:r>
      </w:ins>
      <w:ins w:id="472" w:author="struichini" w:date="2012-01-11T22:48:00Z">
        <w:r>
          <w:rPr>
            <w:sz w:val="20"/>
          </w:rPr>
          <w:t>as follows:</w:t>
        </w:r>
      </w:ins>
    </w:p>
    <w:p w:rsidR="00EE3B61" w:rsidRDefault="00EE3B61" w:rsidP="00F345BB">
      <w:pPr>
        <w:rPr>
          <w:ins w:id="473" w:author="struichini" w:date="2012-01-11T22:48:00Z"/>
          <w:sz w:val="20"/>
        </w:rPr>
      </w:pPr>
    </w:p>
    <w:p w:rsidR="00EE3B61" w:rsidDel="00A8097C" w:rsidRDefault="00EE3B61" w:rsidP="00F345BB">
      <w:pPr>
        <w:rPr>
          <w:del w:id="474" w:author="struichini" w:date="2012-01-11T23:28:00Z"/>
          <w:sz w:val="20"/>
        </w:rPr>
      </w:pPr>
      <w:ins w:id="475" w:author="struichini" w:date="2012-01-11T22:48:00Z">
        <w:r>
          <w:rPr>
            <w:sz w:val="20"/>
          </w:rPr>
          <w:t>Sign</w:t>
        </w:r>
      </w:ins>
      <w:ins w:id="476" w:author="struichini" w:date="2012-01-11T22:51:00Z">
        <w:r w:rsidR="00387E3C">
          <w:rPr>
            <w:sz w:val="20"/>
          </w:rPr>
          <w:t>-STA</w:t>
        </w:r>
      </w:ins>
      <w:ins w:id="477" w:author="struichini" w:date="2012-01-11T22:48:00Z">
        <w:r w:rsidR="00387E3C">
          <w:rPr>
            <w:sz w:val="20"/>
          </w:rPr>
          <w:t xml:space="preserve"> = </w:t>
        </w:r>
      </w:ins>
      <w:ins w:id="478" w:author="struichini" w:date="2012-01-11T22:49:00Z">
        <w:r w:rsidR="00387E3C">
          <w:rPr>
            <w:sz w:val="20"/>
          </w:rPr>
          <w:t>ECDSA-SHA-256(</w:t>
        </w:r>
        <w:proofErr w:type="spellStart"/>
        <w:r w:rsidR="00387E3C">
          <w:rPr>
            <w:sz w:val="20"/>
          </w:rPr>
          <w:t>Eph.Pub</w:t>
        </w:r>
      </w:ins>
      <w:ins w:id="479" w:author="struichini" w:date="2012-01-11T22:50:00Z">
        <w:r w:rsidR="00387E3C">
          <w:rPr>
            <w:sz w:val="20"/>
          </w:rPr>
          <w:t>licKey</w:t>
        </w:r>
        <w:proofErr w:type="spellEnd"/>
        <w:r w:rsidR="00387E3C">
          <w:rPr>
            <w:sz w:val="20"/>
          </w:rPr>
          <w:t>-</w:t>
        </w:r>
      </w:ins>
      <w:ins w:id="480" w:author="struichini" w:date="2012-01-11T22:49:00Z">
        <w:r w:rsidR="00387E3C">
          <w:rPr>
            <w:sz w:val="20"/>
          </w:rPr>
          <w:t xml:space="preserve">AP | </w:t>
        </w:r>
        <w:proofErr w:type="spellStart"/>
        <w:r w:rsidR="00387E3C">
          <w:rPr>
            <w:sz w:val="20"/>
          </w:rPr>
          <w:t>Eph</w:t>
        </w:r>
      </w:ins>
      <w:ins w:id="481" w:author="struichini" w:date="2012-01-11T22:50:00Z">
        <w:r w:rsidR="00387E3C">
          <w:rPr>
            <w:sz w:val="20"/>
          </w:rPr>
          <w:t>.</w:t>
        </w:r>
      </w:ins>
      <w:ins w:id="482" w:author="struichini" w:date="2012-01-11T22:49:00Z">
        <w:r w:rsidR="00387E3C">
          <w:rPr>
            <w:sz w:val="20"/>
          </w:rPr>
          <w:t>PublicKey</w:t>
        </w:r>
        <w:proofErr w:type="spellEnd"/>
        <w:r w:rsidR="00387E3C">
          <w:rPr>
            <w:sz w:val="20"/>
          </w:rPr>
          <w:t>-STA</w:t>
        </w:r>
      </w:ins>
      <w:ins w:id="483" w:author="struichini" w:date="2012-01-11T22:50:00Z">
        <w:r w:rsidR="00387E3C">
          <w:rPr>
            <w:sz w:val="20"/>
          </w:rPr>
          <w:t xml:space="preserve"> | FILS-ID AP | FILS-ID STA</w:t>
        </w:r>
      </w:ins>
      <w:ins w:id="484" w:author="struichini" w:date="2012-01-11T22:52:00Z">
        <w:r w:rsidR="00387E3C">
          <w:rPr>
            <w:sz w:val="20"/>
          </w:rPr>
          <w:t xml:space="preserve"> | FILS-Sid</w:t>
        </w:r>
      </w:ins>
      <w:ins w:id="485" w:author="struichini" w:date="2012-01-11T22:50:00Z">
        <w:r w:rsidR="00387E3C">
          <w:rPr>
            <w:sz w:val="20"/>
          </w:rPr>
          <w:t>)</w:t>
        </w:r>
      </w:ins>
      <w:ins w:id="486" w:author="struichini" w:date="2012-01-11T23:28:00Z">
        <w:r w:rsidR="00A8097C">
          <w:rPr>
            <w:sz w:val="20"/>
          </w:rPr>
          <w:t>.</w:t>
        </w:r>
      </w:ins>
    </w:p>
    <w:p w:rsidR="00195B25" w:rsidRDefault="00A8097C" w:rsidP="00F345BB">
      <w:pPr>
        <w:rPr>
          <w:ins w:id="487" w:author="struichini" w:date="2012-01-11T23:30:00Z"/>
          <w:sz w:val="20"/>
        </w:rPr>
      </w:pPr>
      <w:ins w:id="488" w:author="struichini" w:date="2012-01-11T23:29:00Z">
        <w:r>
          <w:rPr>
            <w:sz w:val="20"/>
          </w:rPr>
          <w:lastRenderedPageBreak/>
          <w:t xml:space="preserve">The STA shall transmit the </w:t>
        </w:r>
      </w:ins>
      <w:ins w:id="489" w:author="struichini" w:date="2012-01-11T23:30:00Z">
        <w:r>
          <w:rPr>
            <w:sz w:val="20"/>
          </w:rPr>
          <w:t xml:space="preserve">802.11 </w:t>
        </w:r>
      </w:ins>
      <w:ins w:id="490" w:author="struichini" w:date="2012-01-11T23:29:00Z">
        <w:r>
          <w:rPr>
            <w:sz w:val="20"/>
          </w:rPr>
          <w:t>Association Request frame</w:t>
        </w:r>
      </w:ins>
      <w:ins w:id="491" w:author="struichini" w:date="2012-01-11T23:30:00Z">
        <w:r>
          <w:rPr>
            <w:sz w:val="20"/>
          </w:rPr>
          <w:t xml:space="preserve"> to the AP.</w:t>
        </w:r>
      </w:ins>
    </w:p>
    <w:p w:rsidR="00A8097C" w:rsidRDefault="00A8097C" w:rsidP="00F345BB">
      <w:pPr>
        <w:rPr>
          <w:sz w:val="20"/>
        </w:rPr>
      </w:pPr>
    </w:p>
    <w:p w:rsidR="00195B25" w:rsidRDefault="00010E5F" w:rsidP="00F345BB">
      <w:pPr>
        <w:rPr>
          <w:sz w:val="20"/>
        </w:rPr>
      </w:pPr>
      <w:r>
        <w:rPr>
          <w:sz w:val="20"/>
        </w:rPr>
        <w:t>The AP shall verify the correctness of the received MIC-</w:t>
      </w:r>
      <w:proofErr w:type="gramStart"/>
      <w:r>
        <w:rPr>
          <w:sz w:val="20"/>
        </w:rPr>
        <w:t>data</w:t>
      </w:r>
      <w:ins w:id="492" w:author="struichini" w:date="2012-01-11T23:27:00Z">
        <w:r w:rsidR="00A8097C">
          <w:rPr>
            <w:sz w:val="20"/>
          </w:rPr>
          <w:t xml:space="preserve"> </w:t>
        </w:r>
      </w:ins>
      <w:r>
        <w:rPr>
          <w:sz w:val="20"/>
        </w:rPr>
        <w:t xml:space="preserve"> from</w:t>
      </w:r>
      <w:proofErr w:type="gramEnd"/>
      <w:r>
        <w:rPr>
          <w:sz w:val="20"/>
        </w:rPr>
        <w:t xml:space="preserve"> the 802.11 </w:t>
      </w:r>
      <w:ins w:id="493" w:author="struichini" w:date="2012-01-11T23:30:00Z">
        <w:r w:rsidR="00A8097C">
          <w:rPr>
            <w:sz w:val="20"/>
          </w:rPr>
          <w:t>A</w:t>
        </w:r>
      </w:ins>
      <w:r>
        <w:rPr>
          <w:sz w:val="20"/>
        </w:rPr>
        <w:t xml:space="preserve">ssociate </w:t>
      </w:r>
      <w:ins w:id="494" w:author="struichini" w:date="2012-01-11T23:30:00Z">
        <w:r w:rsidR="00A8097C">
          <w:rPr>
            <w:sz w:val="20"/>
          </w:rPr>
          <w:t>R</w:t>
        </w:r>
      </w:ins>
      <w:r>
        <w:rPr>
          <w:sz w:val="20"/>
        </w:rPr>
        <w:t>equest frame.</w:t>
      </w:r>
      <w:ins w:id="495" w:author="struichini" w:date="2012-01-11T23:32:00Z">
        <w:r w:rsidR="00A8097C">
          <w:rPr>
            <w:sz w:val="20"/>
          </w:rPr>
          <w:t xml:space="preserve"> Subsequently</w:t>
        </w:r>
      </w:ins>
      <w:ins w:id="496" w:author="struichini" w:date="2012-01-11T23:31:00Z">
        <w:r w:rsidR="00A8097C">
          <w:rPr>
            <w:sz w:val="20"/>
          </w:rPr>
          <w:t>, it shall verify STA’s certificate</w:t>
        </w:r>
      </w:ins>
      <w:ins w:id="497" w:author="struichini" w:date="2012-01-11T23:33:00Z">
        <w:r w:rsidR="00A8097C">
          <w:rPr>
            <w:sz w:val="20"/>
          </w:rPr>
          <w:t xml:space="preserve"> and </w:t>
        </w:r>
      </w:ins>
      <w:ins w:id="498" w:author="struichini" w:date="2012-01-11T23:31:00Z">
        <w:r w:rsidR="00A8097C">
          <w:rPr>
            <w:sz w:val="20"/>
          </w:rPr>
          <w:t>the signature Sign-STA from the 802.11 Associate Request frame</w:t>
        </w:r>
      </w:ins>
      <w:ins w:id="499" w:author="struichini" w:date="2012-01-11T23:33:00Z">
        <w:r w:rsidR="00A8097C">
          <w:rPr>
            <w:sz w:val="20"/>
          </w:rPr>
          <w:t>, including policy checks (as in RFC5480) and checking that the certificate</w:t>
        </w:r>
      </w:ins>
      <w:ins w:id="500" w:author="struichini" w:date="2012-01-11T23:34:00Z">
        <w:r w:rsidR="00A8097C">
          <w:rPr>
            <w:sz w:val="20"/>
          </w:rPr>
          <w:t xml:space="preserve">’s Subject field of the public key corresponds to the STA. If any of these verifications fail, </w:t>
        </w:r>
      </w:ins>
      <w:r>
        <w:rPr>
          <w:sz w:val="20"/>
        </w:rPr>
        <w:t xml:space="preserve">FILS Authentication shall fail and the KCK, PMK and shared secret shall be irretrievably destroyed. </w:t>
      </w:r>
      <w:ins w:id="501" w:author="struichini" w:date="2012-01-11T23:35:00Z">
        <w:r w:rsidR="00A8097C">
          <w:rPr>
            <w:sz w:val="20"/>
          </w:rPr>
          <w:t>Otherwise</w:t>
        </w:r>
      </w:ins>
      <w:r>
        <w:rPr>
          <w:sz w:val="20"/>
        </w:rPr>
        <w:t xml:space="preserve">, the AP shall </w:t>
      </w:r>
      <w:ins w:id="502" w:author="struichini" w:date="2012-01-11T23:35:00Z">
        <w:r w:rsidR="00A8097C">
          <w:rPr>
            <w:sz w:val="20"/>
          </w:rPr>
          <w:t>construct</w:t>
        </w:r>
      </w:ins>
      <w:r>
        <w:rPr>
          <w:sz w:val="20"/>
        </w:rPr>
        <w:t xml:space="preserve"> an 802.11 </w:t>
      </w:r>
      <w:ins w:id="503" w:author="struichini" w:date="2012-01-11T23:35:00Z">
        <w:r w:rsidR="00A8097C">
          <w:rPr>
            <w:sz w:val="20"/>
          </w:rPr>
          <w:t>A</w:t>
        </w:r>
      </w:ins>
      <w:r>
        <w:rPr>
          <w:sz w:val="20"/>
        </w:rPr>
        <w:t xml:space="preserve">ssociate </w:t>
      </w:r>
      <w:ins w:id="504" w:author="struichini" w:date="2012-01-11T23:35:00Z">
        <w:r w:rsidR="00A8097C">
          <w:rPr>
            <w:sz w:val="20"/>
          </w:rPr>
          <w:t>R</w:t>
        </w:r>
      </w:ins>
      <w:r>
        <w:rPr>
          <w:sz w:val="20"/>
        </w:rPr>
        <w:t xml:space="preserve">esponse frame </w:t>
      </w:r>
      <w:ins w:id="505" w:author="struichini" w:date="2012-01-11T23:36:00Z">
        <w:r w:rsidR="00A8097C">
          <w:rPr>
            <w:sz w:val="20"/>
          </w:rPr>
          <w:t xml:space="preserve">similar in format to that just received, but now </w:t>
        </w:r>
      </w:ins>
      <w:ins w:id="506" w:author="struichini" w:date="2012-01-11T23:37:00Z">
        <w:r w:rsidR="00A8097C">
          <w:rPr>
            <w:sz w:val="20"/>
          </w:rPr>
          <w:t>with the role of STA and AP reversed and using his own KCK key and public key to construct the authentication tag</w:t>
        </w:r>
      </w:ins>
      <w:ins w:id="507" w:author="struichini" w:date="2012-01-11T23:38:00Z">
        <w:r w:rsidR="00A8097C">
          <w:rPr>
            <w:sz w:val="20"/>
          </w:rPr>
          <w:t xml:space="preserve"> MIC-Data-AP</w:t>
        </w:r>
      </w:ins>
      <w:ins w:id="508" w:author="struichini" w:date="2012-01-11T23:37:00Z">
        <w:r w:rsidR="00A8097C">
          <w:rPr>
            <w:sz w:val="20"/>
          </w:rPr>
          <w:t xml:space="preserve">, respectively the signature </w:t>
        </w:r>
      </w:ins>
      <w:ins w:id="509" w:author="struichini" w:date="2012-01-11T23:38:00Z">
        <w:r w:rsidR="00A8097C">
          <w:rPr>
            <w:sz w:val="20"/>
          </w:rPr>
          <w:t>element</w:t>
        </w:r>
        <w:r w:rsidR="0053576B">
          <w:rPr>
            <w:sz w:val="20"/>
          </w:rPr>
          <w:t xml:space="preserve"> Sign-AP</w:t>
        </w:r>
      </w:ins>
      <w:ins w:id="510" w:author="struichini" w:date="2012-01-11T23:40:00Z">
        <w:r w:rsidR="0053576B">
          <w:rPr>
            <w:sz w:val="20"/>
          </w:rPr>
          <w:t>.</w:t>
        </w:r>
      </w:ins>
      <w:ins w:id="511" w:author="struichini" w:date="2012-01-11T23:36:00Z">
        <w:r w:rsidR="00A8097C">
          <w:rPr>
            <w:sz w:val="20"/>
          </w:rPr>
          <w:t xml:space="preserve"> </w:t>
        </w:r>
      </w:ins>
      <w:ins w:id="512" w:author="struichini" w:date="2012-01-11T23:40:00Z">
        <w:r w:rsidR="0053576B">
          <w:rPr>
            <w:sz w:val="20"/>
          </w:rPr>
          <w:t xml:space="preserve">Thus, </w:t>
        </w:r>
        <w:proofErr w:type="spellStart"/>
        <w:r w:rsidR="0053576B">
          <w:rPr>
            <w:sz w:val="20"/>
          </w:rPr>
          <w:t>the</w:t>
        </w:r>
      </w:ins>
      <w:del w:id="513" w:author="struichini" w:date="2012-01-11T23:40:00Z">
        <w:r w:rsidDel="0053576B">
          <w:rPr>
            <w:sz w:val="20"/>
          </w:rPr>
          <w:delText xml:space="preserve"> </w:delText>
        </w:r>
      </w:del>
      <w:r>
        <w:rPr>
          <w:sz w:val="20"/>
        </w:rPr>
        <w:t>MIC</w:t>
      </w:r>
      <w:proofErr w:type="spellEnd"/>
      <w:r>
        <w:rPr>
          <w:sz w:val="20"/>
        </w:rPr>
        <w:t>-data shall be constructed as follows:</w:t>
      </w:r>
    </w:p>
    <w:p w:rsidR="00010E5F" w:rsidRDefault="00010E5F" w:rsidP="00F345BB">
      <w:pPr>
        <w:rPr>
          <w:sz w:val="20"/>
        </w:rPr>
      </w:pPr>
    </w:p>
    <w:p w:rsidR="00010E5F" w:rsidRDefault="00010E5F" w:rsidP="00010E5F">
      <w:pPr>
        <w:rPr>
          <w:ins w:id="514" w:author="struichini" w:date="2012-01-11T23:40:00Z"/>
          <w:sz w:val="20"/>
        </w:rPr>
      </w:pPr>
      <w:r>
        <w:rPr>
          <w:sz w:val="20"/>
        </w:rPr>
        <w:tab/>
      </w:r>
      <w:r>
        <w:rPr>
          <w:sz w:val="20"/>
        </w:rPr>
        <w:tab/>
        <w:t>MIC-data</w:t>
      </w:r>
      <w:ins w:id="515" w:author="struichini" w:date="2012-01-11T23:39:00Z">
        <w:r w:rsidR="0053576B">
          <w:rPr>
            <w:sz w:val="20"/>
          </w:rPr>
          <w:t>-AP</w:t>
        </w:r>
      </w:ins>
      <w:r>
        <w:rPr>
          <w:sz w:val="20"/>
        </w:rPr>
        <w:t xml:space="preserve"> = HMAC-</w:t>
      </w:r>
      <w:proofErr w:type="gramStart"/>
      <w:r>
        <w:rPr>
          <w:sz w:val="20"/>
        </w:rPr>
        <w:t>SHA256(</w:t>
      </w:r>
      <w:proofErr w:type="gramEnd"/>
      <w:r>
        <w:rPr>
          <w:sz w:val="20"/>
        </w:rPr>
        <w:t xml:space="preserve">KCK, </w:t>
      </w:r>
      <w:ins w:id="516" w:author="struichini" w:date="2012-01-11T23:39:00Z">
        <w:r w:rsidR="0053576B">
          <w:rPr>
            <w:sz w:val="20"/>
          </w:rPr>
          <w:t>FILS-Sid</w:t>
        </w:r>
      </w:ins>
      <w:r>
        <w:rPr>
          <w:sz w:val="20"/>
        </w:rPr>
        <w:t xml:space="preserve"> | </w:t>
      </w:r>
      <w:ins w:id="517" w:author="struichini" w:date="2012-01-11T23:39:00Z">
        <w:r w:rsidR="0053576B">
          <w:rPr>
            <w:sz w:val="20"/>
          </w:rPr>
          <w:t xml:space="preserve">FILS-ID </w:t>
        </w:r>
      </w:ins>
      <w:r>
        <w:rPr>
          <w:sz w:val="20"/>
        </w:rPr>
        <w:t xml:space="preserve">AP | </w:t>
      </w:r>
      <w:ins w:id="518" w:author="struichini" w:date="2012-01-11T23:39:00Z">
        <w:r w:rsidR="0053576B">
          <w:rPr>
            <w:sz w:val="20"/>
          </w:rPr>
          <w:t xml:space="preserve">FILS-ID </w:t>
        </w:r>
      </w:ins>
      <w:r>
        <w:rPr>
          <w:sz w:val="20"/>
        </w:rPr>
        <w:t>STA)</w:t>
      </w:r>
      <w:ins w:id="519" w:author="struichini" w:date="2012-01-11T23:40:00Z">
        <w:r w:rsidR="0053576B">
          <w:rPr>
            <w:sz w:val="20"/>
          </w:rPr>
          <w:t>,</w:t>
        </w:r>
      </w:ins>
    </w:p>
    <w:p w:rsidR="0053576B" w:rsidRDefault="0053576B" w:rsidP="00010E5F">
      <w:pPr>
        <w:rPr>
          <w:ins w:id="520" w:author="struichini" w:date="2012-01-11T23:40:00Z"/>
          <w:sz w:val="20"/>
        </w:rPr>
      </w:pPr>
    </w:p>
    <w:p w:rsidR="0053576B" w:rsidRDefault="0053576B" w:rsidP="0053576B">
      <w:pPr>
        <w:rPr>
          <w:ins w:id="521" w:author="struichini" w:date="2012-01-11T23:40:00Z"/>
          <w:sz w:val="20"/>
        </w:rPr>
      </w:pPr>
      <w:proofErr w:type="gramStart"/>
      <w:ins w:id="522" w:author="struichini" w:date="2012-01-11T23:40:00Z">
        <w:r>
          <w:rPr>
            <w:sz w:val="20"/>
          </w:rPr>
          <w:t>and</w:t>
        </w:r>
        <w:proofErr w:type="gramEnd"/>
        <w:r>
          <w:rPr>
            <w:sz w:val="20"/>
          </w:rPr>
          <w:t xml:space="preserve"> the signature element Sign-</w:t>
        </w:r>
      </w:ins>
      <w:ins w:id="523" w:author="struichini" w:date="2012-01-11T23:42:00Z">
        <w:r>
          <w:rPr>
            <w:sz w:val="20"/>
          </w:rPr>
          <w:t>AP</w:t>
        </w:r>
      </w:ins>
      <w:ins w:id="524" w:author="struichini" w:date="2012-01-11T23:40:00Z">
        <w:r>
          <w:rPr>
            <w:sz w:val="20"/>
          </w:rPr>
          <w:t xml:space="preserve"> shall be constructed using the public key contained in AP’s device certificate as follows:</w:t>
        </w:r>
      </w:ins>
    </w:p>
    <w:p w:rsidR="0053576B" w:rsidRDefault="0053576B" w:rsidP="0053576B">
      <w:pPr>
        <w:rPr>
          <w:ins w:id="525" w:author="struichini" w:date="2012-01-11T23:40:00Z"/>
          <w:sz w:val="20"/>
        </w:rPr>
      </w:pPr>
    </w:p>
    <w:p w:rsidR="0053576B" w:rsidRDefault="0053576B" w:rsidP="0053576B">
      <w:pPr>
        <w:rPr>
          <w:sz w:val="20"/>
        </w:rPr>
      </w:pPr>
      <w:ins w:id="526" w:author="struichini" w:date="2012-01-11T23:40:00Z">
        <w:r>
          <w:rPr>
            <w:sz w:val="20"/>
          </w:rPr>
          <w:t>Sign-</w:t>
        </w:r>
      </w:ins>
      <w:ins w:id="527" w:author="struichini" w:date="2012-01-11T23:41:00Z">
        <w:r>
          <w:rPr>
            <w:sz w:val="20"/>
          </w:rPr>
          <w:t>AP</w:t>
        </w:r>
      </w:ins>
      <w:ins w:id="528" w:author="struichini" w:date="2012-01-11T23:40:00Z">
        <w:r>
          <w:rPr>
            <w:sz w:val="20"/>
          </w:rPr>
          <w:t xml:space="preserve"> = ECDSA-SHA-256(</w:t>
        </w:r>
        <w:proofErr w:type="spellStart"/>
        <w:r>
          <w:rPr>
            <w:sz w:val="20"/>
          </w:rPr>
          <w:t>Eph.PublicKey</w:t>
        </w:r>
        <w:proofErr w:type="spellEnd"/>
        <w:r>
          <w:rPr>
            <w:sz w:val="20"/>
          </w:rPr>
          <w:t>-</w:t>
        </w:r>
      </w:ins>
      <w:ins w:id="529" w:author="struichini" w:date="2012-01-11T23:41:00Z">
        <w:r>
          <w:rPr>
            <w:sz w:val="20"/>
          </w:rPr>
          <w:t>STA</w:t>
        </w:r>
      </w:ins>
      <w:ins w:id="530" w:author="struichini" w:date="2012-01-11T23:40:00Z">
        <w:r>
          <w:rPr>
            <w:sz w:val="20"/>
          </w:rPr>
          <w:t xml:space="preserve"> | </w:t>
        </w:r>
        <w:proofErr w:type="spellStart"/>
        <w:r>
          <w:rPr>
            <w:sz w:val="20"/>
          </w:rPr>
          <w:t>Eph.PublicKey</w:t>
        </w:r>
        <w:proofErr w:type="spellEnd"/>
        <w:r>
          <w:rPr>
            <w:sz w:val="20"/>
          </w:rPr>
          <w:t>-A</w:t>
        </w:r>
      </w:ins>
      <w:ins w:id="531" w:author="struichini" w:date="2012-01-11T23:41:00Z">
        <w:r>
          <w:rPr>
            <w:sz w:val="20"/>
          </w:rPr>
          <w:t>P</w:t>
        </w:r>
      </w:ins>
      <w:ins w:id="532" w:author="struichini" w:date="2012-01-11T23:40:00Z">
        <w:r>
          <w:rPr>
            <w:sz w:val="20"/>
          </w:rPr>
          <w:t xml:space="preserve"> | FILS-ID </w:t>
        </w:r>
      </w:ins>
      <w:ins w:id="533" w:author="struichini" w:date="2012-01-11T23:41:00Z">
        <w:r>
          <w:rPr>
            <w:sz w:val="20"/>
          </w:rPr>
          <w:t>STA</w:t>
        </w:r>
      </w:ins>
      <w:ins w:id="534" w:author="struichini" w:date="2012-01-11T23:40:00Z">
        <w:r>
          <w:rPr>
            <w:sz w:val="20"/>
          </w:rPr>
          <w:t xml:space="preserve"> | FILS-ID A</w:t>
        </w:r>
      </w:ins>
      <w:ins w:id="535" w:author="struichini" w:date="2012-01-11T23:41:00Z">
        <w:r>
          <w:rPr>
            <w:sz w:val="20"/>
          </w:rPr>
          <w:t>P</w:t>
        </w:r>
      </w:ins>
      <w:ins w:id="536" w:author="struichini" w:date="2012-01-11T23:40:00Z">
        <w:r>
          <w:rPr>
            <w:sz w:val="20"/>
          </w:rPr>
          <w:t xml:space="preserve"> | FILS-Sid).</w:t>
        </w:r>
      </w:ins>
    </w:p>
    <w:p w:rsidR="00010E5F" w:rsidRDefault="00010E5F" w:rsidP="00F345BB">
      <w:pPr>
        <w:rPr>
          <w:sz w:val="20"/>
        </w:rPr>
      </w:pPr>
    </w:p>
    <w:p w:rsidR="0053576B" w:rsidRDefault="0053576B" w:rsidP="0053576B">
      <w:pPr>
        <w:rPr>
          <w:ins w:id="537" w:author="struichini" w:date="2012-01-11T23:41:00Z"/>
          <w:sz w:val="20"/>
        </w:rPr>
      </w:pPr>
      <w:ins w:id="538" w:author="struichini" w:date="2012-01-11T23:41:00Z">
        <w:r>
          <w:rPr>
            <w:sz w:val="20"/>
          </w:rPr>
          <w:t xml:space="preserve">The AP shall transmit the 802.11 Association Response frame to the </w:t>
        </w:r>
      </w:ins>
      <w:ins w:id="539" w:author="struichini" w:date="2012-01-11T23:42:00Z">
        <w:r>
          <w:rPr>
            <w:sz w:val="20"/>
          </w:rPr>
          <w:t>STA</w:t>
        </w:r>
      </w:ins>
      <w:ins w:id="540" w:author="struichini" w:date="2012-01-11T23:41:00Z">
        <w:r>
          <w:rPr>
            <w:sz w:val="20"/>
          </w:rPr>
          <w:t>.</w:t>
        </w:r>
      </w:ins>
    </w:p>
    <w:p w:rsidR="0053576B" w:rsidRDefault="0053576B" w:rsidP="00F345BB">
      <w:pPr>
        <w:rPr>
          <w:ins w:id="541" w:author="struichini" w:date="2012-01-11T23:41:00Z"/>
          <w:sz w:val="20"/>
        </w:rPr>
      </w:pPr>
    </w:p>
    <w:p w:rsidR="0053576B" w:rsidRDefault="00010E5F" w:rsidP="00F345BB">
      <w:pPr>
        <w:rPr>
          <w:ins w:id="542" w:author="struichini" w:date="2012-01-11T23:43:00Z"/>
          <w:sz w:val="20"/>
        </w:rPr>
      </w:pPr>
      <w:r>
        <w:rPr>
          <w:sz w:val="20"/>
        </w:rPr>
        <w:t xml:space="preserve">The STA shall verify the correctness of the received MIC-data from the 802.11 </w:t>
      </w:r>
      <w:ins w:id="543" w:author="struichini" w:date="2012-01-11T23:42:00Z">
        <w:r w:rsidR="0053576B">
          <w:rPr>
            <w:sz w:val="20"/>
          </w:rPr>
          <w:t>A</w:t>
        </w:r>
      </w:ins>
      <w:r>
        <w:rPr>
          <w:sz w:val="20"/>
        </w:rPr>
        <w:t xml:space="preserve">ssociate </w:t>
      </w:r>
      <w:ins w:id="544" w:author="struichini" w:date="2012-01-11T23:42:00Z">
        <w:r w:rsidR="0053576B">
          <w:rPr>
            <w:sz w:val="20"/>
          </w:rPr>
          <w:t>R</w:t>
        </w:r>
      </w:ins>
      <w:r>
        <w:rPr>
          <w:sz w:val="20"/>
        </w:rPr>
        <w:t xml:space="preserve">esponse frame. </w:t>
      </w:r>
      <w:ins w:id="545" w:author="struichini" w:date="2012-01-11T23:42:00Z">
        <w:r w:rsidR="0053576B">
          <w:rPr>
            <w:sz w:val="20"/>
          </w:rPr>
          <w:t>Subsequently, it shall verify AP’s certificate and the signature Sign-AP from the 802.11 Associate Re</w:t>
        </w:r>
      </w:ins>
      <w:ins w:id="546" w:author="struichini" w:date="2012-01-11T23:43:00Z">
        <w:r w:rsidR="0053576B">
          <w:rPr>
            <w:sz w:val="20"/>
          </w:rPr>
          <w:t>sponse</w:t>
        </w:r>
      </w:ins>
      <w:ins w:id="547" w:author="struichini" w:date="2012-01-11T23:42:00Z">
        <w:r w:rsidR="0053576B">
          <w:rPr>
            <w:sz w:val="20"/>
          </w:rPr>
          <w:t xml:space="preserve"> frame, including policy checks (as in RFC5480) and checking that the certificate’s Subject field of the public key corresponds to the </w:t>
        </w:r>
      </w:ins>
      <w:ins w:id="548" w:author="struichini" w:date="2012-01-11T23:43:00Z">
        <w:r w:rsidR="0053576B">
          <w:rPr>
            <w:sz w:val="20"/>
          </w:rPr>
          <w:t>AP</w:t>
        </w:r>
      </w:ins>
      <w:ins w:id="549" w:author="struichini" w:date="2012-01-11T23:42:00Z">
        <w:r w:rsidR="0053576B">
          <w:rPr>
            <w:sz w:val="20"/>
          </w:rPr>
          <w:t>. If any of these verifications fail,</w:t>
        </w:r>
      </w:ins>
      <w:r>
        <w:rPr>
          <w:sz w:val="20"/>
        </w:rPr>
        <w:t xml:space="preserve"> FILS Authentication shall fail and the KCK, PMK, and shared secret shall be irretrievably destroyed. </w:t>
      </w:r>
    </w:p>
    <w:p w:rsidR="0053576B" w:rsidRDefault="0053576B" w:rsidP="00F345BB">
      <w:pPr>
        <w:rPr>
          <w:ins w:id="550" w:author="struichini" w:date="2012-01-11T23:43:00Z"/>
          <w:sz w:val="20"/>
        </w:rPr>
      </w:pPr>
    </w:p>
    <w:p w:rsidR="00010E5F" w:rsidRDefault="00010E5F" w:rsidP="00F345BB">
      <w:pPr>
        <w:rPr>
          <w:sz w:val="20"/>
        </w:rPr>
      </w:pPr>
      <w:r>
        <w:rPr>
          <w:sz w:val="20"/>
        </w:rPr>
        <w:t>Both the STA and AP shall generate a PTK as follows:</w:t>
      </w:r>
    </w:p>
    <w:p w:rsidR="00010E5F" w:rsidRDefault="00010E5F" w:rsidP="00F345BB">
      <w:pPr>
        <w:rPr>
          <w:sz w:val="20"/>
        </w:rPr>
      </w:pPr>
    </w:p>
    <w:p w:rsidR="00010E5F" w:rsidRDefault="00010E5F" w:rsidP="00F345BB">
      <w:pPr>
        <w:rPr>
          <w:sz w:val="20"/>
        </w:rPr>
      </w:pPr>
      <w:r>
        <w:rPr>
          <w:sz w:val="20"/>
        </w:rPr>
        <w:tab/>
      </w:r>
      <w:r>
        <w:rPr>
          <w:sz w:val="20"/>
        </w:rPr>
        <w:tab/>
      </w:r>
      <w:r>
        <w:rPr>
          <w:sz w:val="20"/>
        </w:rPr>
        <w:tab/>
        <w:t>PTK = KDF-</w:t>
      </w:r>
      <w:proofErr w:type="gramStart"/>
      <w:r>
        <w:rPr>
          <w:sz w:val="20"/>
        </w:rPr>
        <w:t>Len(</w:t>
      </w:r>
      <w:proofErr w:type="gramEnd"/>
      <w:r>
        <w:rPr>
          <w:sz w:val="20"/>
        </w:rPr>
        <w:t xml:space="preserve">PMK, “FILS PTK Derivation”, </w:t>
      </w:r>
      <w:ins w:id="551" w:author="struichini" w:date="2012-01-11T23:44:00Z">
        <w:r w:rsidR="0053576B">
          <w:rPr>
            <w:sz w:val="20"/>
          </w:rPr>
          <w:t>Sid</w:t>
        </w:r>
      </w:ins>
      <w:r>
        <w:rPr>
          <w:sz w:val="20"/>
        </w:rPr>
        <w:t xml:space="preserve"> | min(</w:t>
      </w:r>
      <w:ins w:id="552" w:author="struichini" w:date="2012-01-11T23:43:00Z">
        <w:r w:rsidR="0053576B">
          <w:rPr>
            <w:sz w:val="20"/>
          </w:rPr>
          <w:t>FILS-ID STA</w:t>
        </w:r>
      </w:ins>
      <w:r>
        <w:rPr>
          <w:sz w:val="20"/>
        </w:rPr>
        <w:t xml:space="preserve">, </w:t>
      </w:r>
      <w:ins w:id="553" w:author="struichini" w:date="2012-01-11T23:43:00Z">
        <w:r w:rsidR="0053576B">
          <w:rPr>
            <w:sz w:val="20"/>
          </w:rPr>
          <w:t>FILS-ID AP</w:t>
        </w:r>
      </w:ins>
      <w:r>
        <w:rPr>
          <w:sz w:val="20"/>
        </w:rPr>
        <w:t>) |</w:t>
      </w:r>
    </w:p>
    <w:p w:rsidR="00010E5F" w:rsidRDefault="00010E5F" w:rsidP="00F345BB">
      <w:pPr>
        <w:rPr>
          <w:sz w:val="20"/>
        </w:rPr>
      </w:pPr>
      <w:r>
        <w:rPr>
          <w:sz w:val="20"/>
        </w:rPr>
        <w:tab/>
      </w:r>
      <w:r>
        <w:rPr>
          <w:sz w:val="20"/>
        </w:rPr>
        <w:tab/>
      </w:r>
      <w:r>
        <w:rPr>
          <w:sz w:val="20"/>
        </w:rPr>
        <w:tab/>
      </w:r>
      <w:r>
        <w:rPr>
          <w:sz w:val="20"/>
        </w:rPr>
        <w:tab/>
      </w:r>
      <w:r>
        <w:rPr>
          <w:sz w:val="20"/>
        </w:rPr>
        <w:tab/>
      </w:r>
      <w:proofErr w:type="gramStart"/>
      <w:r>
        <w:rPr>
          <w:sz w:val="20"/>
        </w:rPr>
        <w:t>max(</w:t>
      </w:r>
      <w:proofErr w:type="gramEnd"/>
      <w:ins w:id="554" w:author="struichini" w:date="2012-01-11T23:44:00Z">
        <w:r w:rsidR="0053576B">
          <w:rPr>
            <w:sz w:val="20"/>
          </w:rPr>
          <w:t xml:space="preserve">FILS-ID </w:t>
        </w:r>
      </w:ins>
      <w:r>
        <w:rPr>
          <w:sz w:val="20"/>
        </w:rPr>
        <w:t xml:space="preserve">STA, </w:t>
      </w:r>
      <w:ins w:id="555" w:author="struichini" w:date="2012-01-11T23:44:00Z">
        <w:r w:rsidR="0053576B">
          <w:rPr>
            <w:sz w:val="20"/>
          </w:rPr>
          <w:t xml:space="preserve">FILS-ID </w:t>
        </w:r>
      </w:ins>
      <w:r>
        <w:rPr>
          <w:sz w:val="20"/>
        </w:rPr>
        <w:t>AP)</w:t>
      </w:r>
      <w:r w:rsidR="006745C3">
        <w:rPr>
          <w:sz w:val="20"/>
        </w:rPr>
        <w:t>.</w:t>
      </w:r>
    </w:p>
    <w:p w:rsidR="00010E5F" w:rsidRDefault="00010E5F" w:rsidP="00F345BB">
      <w:pPr>
        <w:rPr>
          <w:sz w:val="20"/>
        </w:rPr>
      </w:pPr>
    </w:p>
    <w:p w:rsidR="00010E5F" w:rsidRDefault="00010E5F" w:rsidP="00F345BB">
      <w:pPr>
        <w:rPr>
          <w:ins w:id="556" w:author="struichini" w:date="2012-01-11T23:45:00Z"/>
          <w:sz w:val="20"/>
        </w:rPr>
      </w:pPr>
      <w:r>
        <w:rPr>
          <w:sz w:val="20"/>
        </w:rPr>
        <w:t xml:space="preserve">Where Len is taken from table 11-4 for the selected </w:t>
      </w:r>
      <w:proofErr w:type="spellStart"/>
      <w:r>
        <w:rPr>
          <w:sz w:val="20"/>
        </w:rPr>
        <w:t>pairwise</w:t>
      </w:r>
      <w:proofErr w:type="spellEnd"/>
      <w:r>
        <w:rPr>
          <w:sz w:val="20"/>
        </w:rPr>
        <w:t xml:space="preserve"> </w:t>
      </w:r>
      <w:proofErr w:type="spellStart"/>
      <w:r>
        <w:rPr>
          <w:sz w:val="20"/>
        </w:rPr>
        <w:t>ciphersuite</w:t>
      </w:r>
      <w:proofErr w:type="spellEnd"/>
      <w:r>
        <w:rPr>
          <w:sz w:val="20"/>
        </w:rPr>
        <w:t xml:space="preserve"> and min and max are as defined in 11.6.1.3 (</w:t>
      </w:r>
      <w:proofErr w:type="spellStart"/>
      <w:r>
        <w:rPr>
          <w:sz w:val="20"/>
        </w:rPr>
        <w:t>Pairwise</w:t>
      </w:r>
      <w:proofErr w:type="spellEnd"/>
      <w:r>
        <w:rPr>
          <w:sz w:val="20"/>
        </w:rPr>
        <w:t xml:space="preserve"> key hierarchy).</w:t>
      </w:r>
    </w:p>
    <w:p w:rsidR="0053576B" w:rsidRDefault="0053576B" w:rsidP="00F345BB">
      <w:pPr>
        <w:rPr>
          <w:ins w:id="557" w:author="struichini" w:date="2012-01-11T23:45:00Z"/>
          <w:sz w:val="20"/>
        </w:rPr>
      </w:pPr>
    </w:p>
    <w:p w:rsidR="0053576B" w:rsidRPr="00F345BB" w:rsidRDefault="0053576B" w:rsidP="00F345BB">
      <w:pPr>
        <w:rPr>
          <w:sz w:val="20"/>
        </w:rPr>
      </w:pPr>
      <w:ins w:id="558" w:author="struichini" w:date="2012-01-11T23:45:00Z">
        <w:r>
          <w:rPr>
            <w:sz w:val="20"/>
          </w:rPr>
          <w:t>Both the STA and AP shall irretrievably destroy the</w:t>
        </w:r>
      </w:ins>
      <w:ins w:id="559" w:author="struichini" w:date="2012-01-11T23:46:00Z">
        <w:r>
          <w:rPr>
            <w:sz w:val="20"/>
          </w:rPr>
          <w:t>ir</w:t>
        </w:r>
      </w:ins>
      <w:ins w:id="560" w:author="struichini" w:date="2012-01-11T23:45:00Z">
        <w:r>
          <w:rPr>
            <w:sz w:val="20"/>
          </w:rPr>
          <w:t xml:space="preserve"> ephemeral private key</w:t>
        </w:r>
      </w:ins>
      <w:ins w:id="561" w:author="struichini" w:date="2012-01-11T23:46:00Z">
        <w:r>
          <w:rPr>
            <w:sz w:val="20"/>
          </w:rPr>
          <w:t xml:space="preserve"> used during the execution of the FILS authentication protocol and shall similarly destroy the </w:t>
        </w:r>
        <w:proofErr w:type="spellStart"/>
        <w:r>
          <w:rPr>
            <w:sz w:val="20"/>
          </w:rPr>
          <w:t>Diffie</w:t>
        </w:r>
        <w:proofErr w:type="spellEnd"/>
        <w:r>
          <w:rPr>
            <w:sz w:val="20"/>
          </w:rPr>
          <w:t>-Hellman key, the PMK key, and KCK key.</w:t>
        </w:r>
      </w:ins>
    </w:p>
    <w:p w:rsidR="00CA09B2" w:rsidRDefault="00CA09B2"/>
    <w:sectPr w:rsidR="00CA09B2" w:rsidSect="009D31D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C65" w:rsidRDefault="001D4C65">
      <w:r>
        <w:separator/>
      </w:r>
    </w:p>
  </w:endnote>
  <w:endnote w:type="continuationSeparator" w:id="0">
    <w:p w:rsidR="001D4C65" w:rsidRDefault="001D4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B4" w:rsidRDefault="00B13E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CE" w:rsidRDefault="00980CA1">
    <w:pPr>
      <w:pStyle w:val="Footer"/>
      <w:tabs>
        <w:tab w:val="clear" w:pos="6480"/>
        <w:tab w:val="center" w:pos="4680"/>
        <w:tab w:val="right" w:pos="9360"/>
      </w:tabs>
    </w:pPr>
    <w:fldSimple w:instr=" SUBJECT  \* MERGEFORMAT ">
      <w:r w:rsidR="00D079CE">
        <w:t xml:space="preserve">FILS Cert-Based Authentication </w:t>
      </w:r>
    </w:fldSimple>
    <w:r w:rsidR="00D079CE">
      <w:tab/>
      <w:t>[</w:t>
    </w:r>
    <w:fldSimple w:instr="page ">
      <w:r w:rsidR="00B13EB4">
        <w:rPr>
          <w:noProof/>
        </w:rPr>
        <w:t>16</w:t>
      </w:r>
    </w:fldSimple>
    <w:r w:rsidR="00D079CE">
      <w:t>]</w:t>
    </w:r>
    <w:r w:rsidR="00D079CE">
      <w:tab/>
      <w:t>René Struik (Struik Security Consultancy)</w:t>
    </w:r>
    <w:r>
      <w:fldChar w:fldCharType="begin"/>
    </w:r>
    <w:r w:rsidR="00D079CE">
      <w:instrText xml:space="preserve"> COMMENTS  \* MERGEFORMAT </w:instrText>
    </w:r>
    <w:r>
      <w:fldChar w:fldCharType="end"/>
    </w:r>
  </w:p>
  <w:p w:rsidR="00D079CE" w:rsidRDefault="00D079C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B4" w:rsidRDefault="00B13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C65" w:rsidRDefault="001D4C65">
      <w:r>
        <w:separator/>
      </w:r>
    </w:p>
  </w:footnote>
  <w:footnote w:type="continuationSeparator" w:id="0">
    <w:p w:rsidR="001D4C65" w:rsidRDefault="001D4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B4" w:rsidRDefault="00B13E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CE" w:rsidRDefault="00D079CE">
    <w:pPr>
      <w:pStyle w:val="Header"/>
      <w:tabs>
        <w:tab w:val="clear" w:pos="6480"/>
        <w:tab w:val="center" w:pos="4680"/>
        <w:tab w:val="right" w:pos="9360"/>
      </w:tabs>
    </w:pPr>
    <w:r>
      <w:t>January 2012</w:t>
    </w:r>
    <w:r>
      <w:tab/>
    </w:r>
    <w:r>
      <w:tab/>
    </w:r>
    <w:fldSimple w:instr=" TITLE  \* MERGEFORMAT ">
      <w:r w:rsidR="00B13EB4">
        <w:t>doc.: IEEE 802.11-12/0052r2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B4" w:rsidRDefault="00B13E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3C0284"/>
    <w:multiLevelType w:val="hybridMultilevel"/>
    <w:tmpl w:val="53020D1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8"/>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rsids>
    <w:rsidRoot w:val="004454A0"/>
    <w:rsid w:val="00010E5F"/>
    <w:rsid w:val="00043202"/>
    <w:rsid w:val="00077ACA"/>
    <w:rsid w:val="000834C1"/>
    <w:rsid w:val="000942D6"/>
    <w:rsid w:val="000B46C2"/>
    <w:rsid w:val="000D1BE0"/>
    <w:rsid w:val="00127BEA"/>
    <w:rsid w:val="00131CAA"/>
    <w:rsid w:val="00145B4C"/>
    <w:rsid w:val="001904F1"/>
    <w:rsid w:val="00195B25"/>
    <w:rsid w:val="001D4C65"/>
    <w:rsid w:val="001D723B"/>
    <w:rsid w:val="001F29F5"/>
    <w:rsid w:val="00212ECF"/>
    <w:rsid w:val="00244447"/>
    <w:rsid w:val="002447E4"/>
    <w:rsid w:val="002747F3"/>
    <w:rsid w:val="0029020B"/>
    <w:rsid w:val="00294BC3"/>
    <w:rsid w:val="002D44BE"/>
    <w:rsid w:val="002E5167"/>
    <w:rsid w:val="00312082"/>
    <w:rsid w:val="003425BD"/>
    <w:rsid w:val="00362953"/>
    <w:rsid w:val="00387E3C"/>
    <w:rsid w:val="003918F2"/>
    <w:rsid w:val="00392E95"/>
    <w:rsid w:val="004238C5"/>
    <w:rsid w:val="00426752"/>
    <w:rsid w:val="00442037"/>
    <w:rsid w:val="004454A0"/>
    <w:rsid w:val="00462695"/>
    <w:rsid w:val="00481064"/>
    <w:rsid w:val="00485186"/>
    <w:rsid w:val="004A1546"/>
    <w:rsid w:val="004C7FCE"/>
    <w:rsid w:val="004E385C"/>
    <w:rsid w:val="004E3B12"/>
    <w:rsid w:val="004F3243"/>
    <w:rsid w:val="00504DC3"/>
    <w:rsid w:val="005218B6"/>
    <w:rsid w:val="0053576B"/>
    <w:rsid w:val="00581740"/>
    <w:rsid w:val="005912EC"/>
    <w:rsid w:val="005D08DE"/>
    <w:rsid w:val="005D692E"/>
    <w:rsid w:val="005D6D1F"/>
    <w:rsid w:val="005F05BE"/>
    <w:rsid w:val="005F2E7C"/>
    <w:rsid w:val="005F51E6"/>
    <w:rsid w:val="0061600F"/>
    <w:rsid w:val="006207CE"/>
    <w:rsid w:val="0062440B"/>
    <w:rsid w:val="00644E13"/>
    <w:rsid w:val="0065743D"/>
    <w:rsid w:val="006745C3"/>
    <w:rsid w:val="006A432E"/>
    <w:rsid w:val="006B64D7"/>
    <w:rsid w:val="006B7CF8"/>
    <w:rsid w:val="006C0727"/>
    <w:rsid w:val="006C1AAE"/>
    <w:rsid w:val="006E07BA"/>
    <w:rsid w:val="006E0DCD"/>
    <w:rsid w:val="006E145F"/>
    <w:rsid w:val="006E44BF"/>
    <w:rsid w:val="006E7E98"/>
    <w:rsid w:val="006F6F01"/>
    <w:rsid w:val="00716241"/>
    <w:rsid w:val="00770572"/>
    <w:rsid w:val="007B50E7"/>
    <w:rsid w:val="007B5A98"/>
    <w:rsid w:val="0080096E"/>
    <w:rsid w:val="00875D73"/>
    <w:rsid w:val="00894579"/>
    <w:rsid w:val="008B2AF5"/>
    <w:rsid w:val="008B5D75"/>
    <w:rsid w:val="009750D1"/>
    <w:rsid w:val="00975A60"/>
    <w:rsid w:val="00980CA1"/>
    <w:rsid w:val="009812AA"/>
    <w:rsid w:val="00987B50"/>
    <w:rsid w:val="009D31D8"/>
    <w:rsid w:val="00A12C2F"/>
    <w:rsid w:val="00A411DE"/>
    <w:rsid w:val="00A43399"/>
    <w:rsid w:val="00A44F19"/>
    <w:rsid w:val="00A50C60"/>
    <w:rsid w:val="00A57A82"/>
    <w:rsid w:val="00A8097C"/>
    <w:rsid w:val="00A836B4"/>
    <w:rsid w:val="00A907A3"/>
    <w:rsid w:val="00AA427C"/>
    <w:rsid w:val="00AB2334"/>
    <w:rsid w:val="00AB5A36"/>
    <w:rsid w:val="00AE692D"/>
    <w:rsid w:val="00AE7C0E"/>
    <w:rsid w:val="00AF4C91"/>
    <w:rsid w:val="00B13EB4"/>
    <w:rsid w:val="00B44AF6"/>
    <w:rsid w:val="00BA03BB"/>
    <w:rsid w:val="00BA0F1B"/>
    <w:rsid w:val="00BA4A07"/>
    <w:rsid w:val="00BE68C2"/>
    <w:rsid w:val="00C5196F"/>
    <w:rsid w:val="00C806A5"/>
    <w:rsid w:val="00C90881"/>
    <w:rsid w:val="00C9765A"/>
    <w:rsid w:val="00CA09B2"/>
    <w:rsid w:val="00CA6258"/>
    <w:rsid w:val="00CD6BF8"/>
    <w:rsid w:val="00D079CE"/>
    <w:rsid w:val="00D376C9"/>
    <w:rsid w:val="00D901D1"/>
    <w:rsid w:val="00D92957"/>
    <w:rsid w:val="00DC3E47"/>
    <w:rsid w:val="00DC5A7B"/>
    <w:rsid w:val="00DC7D32"/>
    <w:rsid w:val="00DD1797"/>
    <w:rsid w:val="00E53CBD"/>
    <w:rsid w:val="00E73BDF"/>
    <w:rsid w:val="00E75E0E"/>
    <w:rsid w:val="00E87251"/>
    <w:rsid w:val="00EA6C02"/>
    <w:rsid w:val="00EE3B61"/>
    <w:rsid w:val="00EE590B"/>
    <w:rsid w:val="00F345BB"/>
    <w:rsid w:val="00F71674"/>
    <w:rsid w:val="00FA7C45"/>
    <w:rsid w:val="00FD62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10" type="connector" idref="#_x0000_s1071"/>
        <o:r id="V:Rule11" type="connector" idref="#_x0000_s1045"/>
        <o:r id="V:Rule12" type="connector" idref="#_x0000_s1046"/>
        <o:r id="V:Rule13" type="connector" idref="#_x0000_s1073"/>
        <o:r id="V:Rule14" type="connector" idref="#_x0000_s1044">
          <o:proxy start="" idref="#_x0000_s1040" connectloc="2"/>
        </o:r>
        <o:r id="V:Rule15" type="connector" idref="#_x0000_s1050"/>
        <o:r id="V:Rule16" type="connector" idref="#_x0000_s1047"/>
        <o:r id="V:Rule17" type="connector" idref="#_x0000_s1048"/>
        <o:r id="V:Rule18"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1D8"/>
    <w:rPr>
      <w:sz w:val="22"/>
      <w:lang w:val="en-GB"/>
    </w:rPr>
  </w:style>
  <w:style w:type="paragraph" w:styleId="Heading1">
    <w:name w:val="heading 1"/>
    <w:basedOn w:val="Normal"/>
    <w:next w:val="Normal"/>
    <w:qFormat/>
    <w:rsid w:val="009D31D8"/>
    <w:pPr>
      <w:keepNext/>
      <w:keepLines/>
      <w:spacing w:before="320"/>
      <w:outlineLvl w:val="0"/>
    </w:pPr>
    <w:rPr>
      <w:rFonts w:ascii="Arial" w:hAnsi="Arial"/>
      <w:b/>
      <w:sz w:val="32"/>
      <w:u w:val="single"/>
    </w:rPr>
  </w:style>
  <w:style w:type="paragraph" w:styleId="Heading2">
    <w:name w:val="heading 2"/>
    <w:basedOn w:val="Normal"/>
    <w:next w:val="Normal"/>
    <w:qFormat/>
    <w:rsid w:val="009D31D8"/>
    <w:pPr>
      <w:keepNext/>
      <w:keepLines/>
      <w:spacing w:before="280"/>
      <w:outlineLvl w:val="1"/>
    </w:pPr>
    <w:rPr>
      <w:rFonts w:ascii="Arial" w:hAnsi="Arial"/>
      <w:b/>
      <w:sz w:val="28"/>
      <w:u w:val="single"/>
    </w:rPr>
  </w:style>
  <w:style w:type="paragraph" w:styleId="Heading3">
    <w:name w:val="heading 3"/>
    <w:basedOn w:val="Normal"/>
    <w:next w:val="Normal"/>
    <w:qFormat/>
    <w:rsid w:val="009D31D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1D8"/>
    <w:pPr>
      <w:pBdr>
        <w:top w:val="single" w:sz="6" w:space="1" w:color="auto"/>
      </w:pBdr>
      <w:tabs>
        <w:tab w:val="center" w:pos="6480"/>
        <w:tab w:val="right" w:pos="12960"/>
      </w:tabs>
    </w:pPr>
    <w:rPr>
      <w:sz w:val="24"/>
    </w:rPr>
  </w:style>
  <w:style w:type="paragraph" w:styleId="Header">
    <w:name w:val="header"/>
    <w:basedOn w:val="Normal"/>
    <w:rsid w:val="009D31D8"/>
    <w:pPr>
      <w:pBdr>
        <w:bottom w:val="single" w:sz="6" w:space="2" w:color="auto"/>
      </w:pBdr>
      <w:tabs>
        <w:tab w:val="center" w:pos="6480"/>
        <w:tab w:val="right" w:pos="12960"/>
      </w:tabs>
    </w:pPr>
    <w:rPr>
      <w:b/>
      <w:sz w:val="28"/>
    </w:rPr>
  </w:style>
  <w:style w:type="paragraph" w:customStyle="1" w:styleId="T1">
    <w:name w:val="T1"/>
    <w:basedOn w:val="Normal"/>
    <w:rsid w:val="009D31D8"/>
    <w:pPr>
      <w:jc w:val="center"/>
    </w:pPr>
    <w:rPr>
      <w:b/>
      <w:sz w:val="28"/>
    </w:rPr>
  </w:style>
  <w:style w:type="paragraph" w:customStyle="1" w:styleId="T2">
    <w:name w:val="T2"/>
    <w:basedOn w:val="T1"/>
    <w:rsid w:val="009D31D8"/>
    <w:pPr>
      <w:spacing w:after="240"/>
      <w:ind w:left="720" w:right="720"/>
    </w:pPr>
  </w:style>
  <w:style w:type="paragraph" w:customStyle="1" w:styleId="T3">
    <w:name w:val="T3"/>
    <w:basedOn w:val="T1"/>
    <w:rsid w:val="009D31D8"/>
    <w:pPr>
      <w:pBdr>
        <w:bottom w:val="single" w:sz="6" w:space="1" w:color="auto"/>
      </w:pBdr>
      <w:tabs>
        <w:tab w:val="center" w:pos="4680"/>
      </w:tabs>
      <w:spacing w:after="240"/>
      <w:jc w:val="left"/>
    </w:pPr>
    <w:rPr>
      <w:b w:val="0"/>
      <w:sz w:val="24"/>
    </w:rPr>
  </w:style>
  <w:style w:type="paragraph" w:styleId="BodyTextIndent">
    <w:name w:val="Body Text Indent"/>
    <w:basedOn w:val="Normal"/>
    <w:rsid w:val="009D31D8"/>
    <w:pPr>
      <w:ind w:left="720" w:hanging="720"/>
    </w:pPr>
  </w:style>
  <w:style w:type="character" w:styleId="Hyperlink">
    <w:name w:val="Hyperlink"/>
    <w:rsid w:val="009D31D8"/>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38C5"/>
    <w:rPr>
      <w:rFonts w:ascii="Tahoma" w:hAnsi="Tahoma" w:cs="Tahoma"/>
      <w:sz w:val="16"/>
      <w:szCs w:val="16"/>
    </w:rPr>
  </w:style>
  <w:style w:type="character" w:customStyle="1" w:styleId="BalloonTextChar">
    <w:name w:val="Balloon Text Char"/>
    <w:basedOn w:val="DefaultParagraphFont"/>
    <w:link w:val="BalloonText"/>
    <w:rsid w:val="004238C5"/>
    <w:rPr>
      <w:rFonts w:ascii="Tahoma" w:hAnsi="Tahoma" w:cs="Tahoma"/>
      <w:sz w:val="16"/>
      <w:szCs w:val="16"/>
      <w:lang w:val="en-GB"/>
    </w:rPr>
  </w:style>
  <w:style w:type="paragraph" w:styleId="Revision">
    <w:name w:val="Revision"/>
    <w:hidden/>
    <w:uiPriority w:val="99"/>
    <w:semiHidden/>
    <w:rsid w:val="00FA7C45"/>
    <w:rPr>
      <w:sz w:val="22"/>
      <w:lang w:val="en-GB"/>
    </w:rPr>
  </w:style>
  <w:style w:type="paragraph" w:styleId="ListParagraph">
    <w:name w:val="List Paragraph"/>
    <w:basedOn w:val="Normal"/>
    <w:uiPriority w:val="34"/>
    <w:qFormat/>
    <w:rsid w:val="00312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4507650">
      <w:bodyDiv w:val="1"/>
      <w:marLeft w:val="0"/>
      <w:marRight w:val="0"/>
      <w:marTop w:val="0"/>
      <w:marBottom w:val="0"/>
      <w:divBdr>
        <w:top w:val="none" w:sz="0" w:space="0" w:color="auto"/>
        <w:left w:val="none" w:sz="0" w:space="0" w:color="auto"/>
        <w:bottom w:val="none" w:sz="0" w:space="0" w:color="auto"/>
        <w:right w:val="none" w:sz="0" w:space="0" w:color="auto"/>
      </w:divBdr>
    </w:div>
    <w:div w:id="1195340645">
      <w:bodyDiv w:val="1"/>
      <w:marLeft w:val="0"/>
      <w:marRight w:val="0"/>
      <w:marTop w:val="0"/>
      <w:marBottom w:val="0"/>
      <w:divBdr>
        <w:top w:val="none" w:sz="0" w:space="0" w:color="auto"/>
        <w:left w:val="none" w:sz="0" w:space="0" w:color="auto"/>
        <w:bottom w:val="none" w:sz="0" w:space="0" w:color="auto"/>
        <w:right w:val="none" w:sz="0" w:space="0" w:color="auto"/>
      </w:divBdr>
    </w:div>
    <w:div w:id="121257611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53126-76B9-4AEF-B3DC-D69B1930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26</TotalTime>
  <Pages>16</Pages>
  <Words>6155</Words>
  <Characters>35089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doc.: IEEE 802.11-12/0052r1</vt:lpstr>
    </vt:vector>
  </TitlesOfParts>
  <Company>Aruba Networks</Company>
  <LinksUpToDate>false</LinksUpToDate>
  <CharactersWithSpaces>41162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802.11-12/0052r2</dc:title>
  <dc:subject>FILS Cert-Based Authentication</dc:subject>
  <dc:creator>Rene Struik (Struik Security Consultancy)</dc:creator>
  <cp:keywords>January 2012</cp:keywords>
  <dc:description>Rene Sruik (Struik Security Consultancy)</dc:description>
  <cp:lastModifiedBy>struichini</cp:lastModifiedBy>
  <cp:revision>7</cp:revision>
  <cp:lastPrinted>2011-10-27T21:16:00Z</cp:lastPrinted>
  <dcterms:created xsi:type="dcterms:W3CDTF">2012-01-12T15:06:00Z</dcterms:created>
  <dcterms:modified xsi:type="dcterms:W3CDTF">2012-01-12T15:56:00Z</dcterms:modified>
</cp:coreProperties>
</file>