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E57AD" w:rsidP="001722B7">
            <w:pPr>
              <w:pStyle w:val="T2"/>
            </w:pPr>
            <w:r>
              <w:t>Broadcast Probe Response</w:t>
            </w:r>
            <w:r w:rsidRPr="00FE57AD">
              <w:t xml:space="preserve"> in</w:t>
            </w:r>
            <w:r w:rsidR="001722B7">
              <w:t>cluding Normative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548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4635">
              <w:rPr>
                <w:b w:val="0"/>
                <w:sz w:val="20"/>
              </w:rPr>
              <w:t>201</w:t>
            </w:r>
            <w:r w:rsidR="00480576">
              <w:rPr>
                <w:b w:val="0"/>
                <w:sz w:val="20"/>
              </w:rPr>
              <w:t>2-01</w:t>
            </w:r>
            <w:r>
              <w:rPr>
                <w:b w:val="0"/>
                <w:sz w:val="20"/>
              </w:rPr>
              <w:t>-</w:t>
            </w:r>
            <w:r w:rsidR="00FD19A9">
              <w:rPr>
                <w:b w:val="0"/>
                <w:sz w:val="20"/>
              </w:rPr>
              <w:t>1</w:t>
            </w:r>
            <w:r w:rsidR="00480576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805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Phillip Barber</w:t>
            </w:r>
          </w:p>
        </w:tc>
        <w:tc>
          <w:tcPr>
            <w:tcW w:w="2064" w:type="dxa"/>
            <w:vAlign w:val="center"/>
          </w:tcPr>
          <w:p w:rsidR="00CA09B2" w:rsidRDefault="00FF2DC7" w:rsidP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CA09B2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5360 Legacy Dr, Ste 175</w:t>
            </w:r>
          </w:p>
          <w:p w:rsidR="00480576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Plano, Texas 75024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300ED" w:rsidP="004805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80576" w:rsidRPr="00C0402A">
                <w:rPr>
                  <w:rStyle w:val="Hyperlink"/>
                  <w:b w:val="0"/>
                  <w:sz w:val="16"/>
                </w:rPr>
                <w:t>pbarber@huawei.com</w:t>
              </w:r>
            </w:hyperlink>
            <w:r w:rsidR="00480576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Guorui Yang</w:t>
            </w:r>
          </w:p>
        </w:tc>
        <w:tc>
          <w:tcPr>
            <w:tcW w:w="2064" w:type="dxa"/>
            <w:vAlign w:val="center"/>
          </w:tcPr>
          <w:p w:rsidR="00CA09B2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CA09B2" w:rsidRDefault="00FF2DC7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Bldg C8, Software Park, Road Tianfu 801, Gaoxin District, Chenfdu, Sichuan, China, 610041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300E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FF2DC7" w:rsidRPr="00C0402A">
                <w:rPr>
                  <w:rStyle w:val="Hyperlink"/>
                  <w:b w:val="0"/>
                  <w:sz w:val="16"/>
                </w:rPr>
                <w:t>yangguorui@huawei.com</w:t>
              </w:r>
            </w:hyperlink>
            <w:r w:rsidR="00FF2DC7">
              <w:rPr>
                <w:b w:val="0"/>
                <w:sz w:val="16"/>
              </w:rPr>
              <w:t xml:space="preserve"> </w:t>
            </w:r>
          </w:p>
        </w:tc>
      </w:tr>
      <w:tr w:rsidR="006E3BD3">
        <w:trPr>
          <w:jc w:val="center"/>
        </w:trPr>
        <w:tc>
          <w:tcPr>
            <w:tcW w:w="1336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Zongming Yao</w:t>
            </w:r>
          </w:p>
        </w:tc>
        <w:tc>
          <w:tcPr>
            <w:tcW w:w="2064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6E3BD3" w:rsidRDefault="00FF2DC7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Bldg C8, Software Park, Road Tianfu 801, Gaoxin District, Chenfdu, Sichuan, China, 610041</w:t>
            </w:r>
          </w:p>
        </w:tc>
        <w:tc>
          <w:tcPr>
            <w:tcW w:w="1715" w:type="dxa"/>
            <w:vAlign w:val="center"/>
          </w:tcPr>
          <w:p w:rsidR="006E3BD3" w:rsidRDefault="006E3B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E3BD3" w:rsidRDefault="006300E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FF2DC7" w:rsidRPr="00C0402A">
                <w:rPr>
                  <w:rStyle w:val="Hyperlink"/>
                  <w:b w:val="0"/>
                  <w:sz w:val="16"/>
                </w:rPr>
                <w:t>yaozongming@huawei.com</w:t>
              </w:r>
            </w:hyperlink>
            <w:r w:rsidR="00FF2DC7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6300ED">
      <w:pPr>
        <w:pStyle w:val="T1"/>
        <w:spacing w:after="120"/>
        <w:rPr>
          <w:sz w:val="22"/>
        </w:rPr>
      </w:pPr>
      <w:r w:rsidRPr="006300E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5.95pt;width:468pt;height:105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F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" o:allowincell="f" stroked="f">
            <v:textbox>
              <w:txbxContent>
                <w:p w:rsidR="00480576" w:rsidRDefault="0048057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80576" w:rsidRPr="000B7A48" w:rsidRDefault="00FF2DC7" w:rsidP="000B7A48">
                  <w:pPr>
                    <w:jc w:val="both"/>
                    <w:rPr>
                      <w:sz w:val="28"/>
                      <w:szCs w:val="28"/>
                    </w:rPr>
                  </w:pPr>
                  <w:r w:rsidRPr="00FF2DC7">
                    <w:rPr>
                      <w:sz w:val="28"/>
                      <w:szCs w:val="28"/>
                    </w:rPr>
                    <w:t xml:space="preserve">This document </w:t>
                  </w:r>
                  <w:r>
                    <w:rPr>
                      <w:sz w:val="28"/>
                      <w:szCs w:val="28"/>
                    </w:rPr>
                    <w:t xml:space="preserve">provides normative text for </w:t>
                  </w:r>
                  <w:r w:rsidRPr="00FF2DC7">
                    <w:rPr>
                      <w:sz w:val="28"/>
                      <w:szCs w:val="28"/>
                    </w:rPr>
                    <w:t xml:space="preserve">a technical proposal for </w:t>
                  </w:r>
                  <w:proofErr w:type="spellStart"/>
                  <w:r w:rsidRPr="00FF2DC7">
                    <w:rPr>
                      <w:sz w:val="28"/>
                      <w:szCs w:val="28"/>
                    </w:rPr>
                    <w:t>TGai</w:t>
                  </w:r>
                  <w:proofErr w:type="spellEnd"/>
                  <w:r w:rsidRPr="00FF2DC7">
                    <w:rPr>
                      <w:sz w:val="28"/>
                      <w:szCs w:val="28"/>
                    </w:rPr>
                    <w:t xml:space="preserve">. In this proposal, a method of broadcasting the probe response frame is provided to share BSS information between </w:t>
                  </w:r>
                  <w:proofErr w:type="spellStart"/>
                  <w:r w:rsidRPr="00FF2DC7">
                    <w:rPr>
                      <w:sz w:val="28"/>
                      <w:szCs w:val="28"/>
                    </w:rPr>
                    <w:t>STAs</w:t>
                  </w:r>
                  <w:proofErr w:type="spellEnd"/>
                  <w:r w:rsidRPr="00FF2DC7">
                    <w:rPr>
                      <w:sz w:val="28"/>
                      <w:szCs w:val="28"/>
                    </w:rPr>
                    <w:t xml:space="preserve"> for FILS stage.</w:t>
                  </w:r>
                  <w:r w:rsidR="00480576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06733" w:rsidRDefault="00CA09B2" w:rsidP="00366538">
      <w:r>
        <w:br w:type="page"/>
      </w: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Problem:</w:t>
      </w:r>
    </w:p>
    <w:p w:rsidR="00FE57AD" w:rsidRDefault="00FE57AD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As previously discussed in </w:t>
      </w:r>
      <w:r w:rsidR="006300ED">
        <w:rPr>
          <w:rFonts w:cs="Arial"/>
          <w:bCs/>
          <w:color w:val="000000"/>
          <w:sz w:val="24"/>
          <w:szCs w:val="19"/>
          <w:lang w:val="de-DE" w:eastAsia="de-DE"/>
        </w:rPr>
        <w:fldChar w:fldCharType="begin"/>
      </w:r>
      <w:r>
        <w:rPr>
          <w:rFonts w:cs="Arial"/>
          <w:bCs/>
          <w:color w:val="000000"/>
          <w:sz w:val="24"/>
          <w:szCs w:val="19"/>
          <w:lang w:val="de-DE" w:eastAsia="de-DE"/>
        </w:rPr>
        <w:instrText xml:space="preserve"> HYPERLINK "https://mentor.ieee.org/802.11/dcn/11/11-11-1500-00-00ai-broadcast-probe-response.pptx" </w:instrText>
      </w:r>
      <w:r w:rsidR="006300ED">
        <w:rPr>
          <w:rFonts w:cs="Arial"/>
          <w:bCs/>
          <w:color w:val="000000"/>
          <w:sz w:val="24"/>
          <w:szCs w:val="19"/>
          <w:lang w:val="de-DE" w:eastAsia="de-DE"/>
        </w:rPr>
        <w:fldChar w:fldCharType="separate"/>
      </w:r>
      <w:r w:rsidRPr="00FE57AD">
        <w:rPr>
          <w:rStyle w:val="Hyperlink"/>
          <w:rFonts w:cs="Arial"/>
          <w:bCs/>
          <w:sz w:val="24"/>
          <w:szCs w:val="19"/>
          <w:lang w:val="de-DE" w:eastAsia="de-DE"/>
        </w:rPr>
        <w:t>IEEE 11-11-1500-00-00ai</w:t>
      </w:r>
      <w:r w:rsidR="006300ED">
        <w:rPr>
          <w:rFonts w:cs="Arial"/>
          <w:bCs/>
          <w:color w:val="000000"/>
          <w:sz w:val="24"/>
          <w:szCs w:val="19"/>
          <w:lang w:val="de-DE" w:eastAsia="de-DE"/>
        </w:rPr>
        <w:fldChar w:fldCharType="end"/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, and as illustrated by the results provided in </w:t>
      </w:r>
      <w:r w:rsidR="006300ED">
        <w:rPr>
          <w:rFonts w:cs="Arial"/>
          <w:bCs/>
          <w:color w:val="000000"/>
          <w:sz w:val="24"/>
          <w:szCs w:val="19"/>
          <w:lang w:val="de-DE" w:eastAsia="de-DE"/>
        </w:rPr>
        <w:fldChar w:fldCharType="begin"/>
      </w:r>
      <w:r>
        <w:rPr>
          <w:rFonts w:cs="Arial"/>
          <w:bCs/>
          <w:color w:val="000000"/>
          <w:sz w:val="24"/>
          <w:szCs w:val="19"/>
          <w:lang w:val="de-DE" w:eastAsia="de-DE"/>
        </w:rPr>
        <w:instrText xml:space="preserve"> HYPERLINK "https://mentor.ieee.org/802.11/dcn/11/11-11-1413-02-00ai-real-air-time-occupation-by-beacon-and-probe.ppt" </w:instrText>
      </w:r>
      <w:r w:rsidR="006300ED">
        <w:rPr>
          <w:rFonts w:cs="Arial"/>
          <w:bCs/>
          <w:color w:val="000000"/>
          <w:sz w:val="24"/>
          <w:szCs w:val="19"/>
          <w:lang w:val="de-DE" w:eastAsia="de-DE"/>
        </w:rPr>
        <w:fldChar w:fldCharType="separate"/>
      </w:r>
      <w:r w:rsidRPr="00FE57AD">
        <w:rPr>
          <w:rStyle w:val="Hyperlink"/>
          <w:rFonts w:cs="Arial"/>
          <w:bCs/>
          <w:sz w:val="24"/>
          <w:szCs w:val="19"/>
          <w:lang w:val="de-DE" w:eastAsia="de-DE"/>
        </w:rPr>
        <w:t>IEEE 11-11-1413-02-00ai-real-air-time-occupation-by-beacon-and-probe</w:t>
      </w:r>
      <w:r w:rsidR="006300ED">
        <w:rPr>
          <w:rFonts w:cs="Arial"/>
          <w:bCs/>
          <w:color w:val="000000"/>
          <w:sz w:val="24"/>
          <w:szCs w:val="19"/>
          <w:lang w:val="de-DE" w:eastAsia="de-DE"/>
        </w:rPr>
        <w:fldChar w:fldCharType="end"/>
      </w:r>
      <w:r>
        <w:rPr>
          <w:rFonts w:cs="Arial"/>
          <w:bCs/>
          <w:color w:val="000000"/>
          <w:sz w:val="24"/>
          <w:szCs w:val="19"/>
          <w:lang w:val="de-DE" w:eastAsia="de-DE"/>
        </w:rPr>
        <w:t>, in certain T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>G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ai revelenat use case scenarios 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 xml:space="preserve">current initial lik setup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performance is 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>impaired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by 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>excessive, redundant ACK and Probe Response retransmissions.</w:t>
      </w:r>
    </w:p>
    <w:p w:rsidR="008B1834" w:rsidRDefault="008B1834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8B1834" w:rsidRDefault="008B1834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Multiple concurrent STA Probe Requests</w:t>
      </w:r>
      <w:r w:rsidR="0005592A">
        <w:rPr>
          <w:rFonts w:cs="Arial"/>
          <w:bCs/>
          <w:color w:val="000000"/>
          <w:sz w:val="24"/>
          <w:szCs w:val="19"/>
          <w:lang w:val="de-DE" w:eastAsia="de-DE"/>
        </w:rPr>
        <w:t xml:space="preserve"> from a number of STA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elicit multiple concurrent Probe Responses, though the content of the Probe Response is common to requests from different STAs.</w:t>
      </w:r>
    </w:p>
    <w:p w:rsidR="008B1834" w:rsidRDefault="008B1834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8B1834" w:rsidRPr="00FE57AD" w:rsidRDefault="006B5BF7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R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>etransmit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ion of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 xml:space="preserve"> duplicate Probe Responses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, possibly numerous,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 xml:space="preserve"> to the same STA in the absense of acknowledging ACKs, even </w:t>
      </w:r>
      <w:r w:rsidR="0005592A">
        <w:rPr>
          <w:rFonts w:cs="Arial"/>
          <w:bCs/>
          <w:color w:val="000000"/>
          <w:sz w:val="24"/>
          <w:szCs w:val="19"/>
          <w:lang w:val="de-DE" w:eastAsia="de-DE"/>
        </w:rPr>
        <w:t>though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 xml:space="preserve"> the STA may already </w:t>
      </w:r>
      <w:r w:rsidR="0005592A">
        <w:rPr>
          <w:rFonts w:cs="Arial"/>
          <w:bCs/>
          <w:color w:val="000000"/>
          <w:sz w:val="24"/>
          <w:szCs w:val="19"/>
          <w:lang w:val="de-DE" w:eastAsia="de-DE"/>
        </w:rPr>
        <w:t xml:space="preserve">have 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>terminated network discov</w:t>
      </w:r>
      <w:r w:rsidR="0005592A">
        <w:rPr>
          <w:rFonts w:cs="Arial"/>
          <w:bCs/>
          <w:color w:val="000000"/>
          <w:sz w:val="24"/>
          <w:szCs w:val="19"/>
          <w:lang w:val="de-DE" w:eastAsia="de-DE"/>
        </w:rPr>
        <w:t>ery and entry attempt at the AP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,</w:t>
      </w:r>
      <w:r w:rsidR="008B1834">
        <w:rPr>
          <w:rFonts w:cs="Arial"/>
          <w:bCs/>
          <w:color w:val="000000"/>
          <w:sz w:val="24"/>
          <w:szCs w:val="19"/>
          <w:lang w:val="de-DE" w:eastAsia="de-DE"/>
        </w:rPr>
        <w:t xml:space="preserve"> or STA has otherwise become unavailable to respond.</w:t>
      </w: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t>Remedy:</w:t>
      </w:r>
    </w:p>
    <w:p w:rsidR="008B1834" w:rsidRDefault="006B5BF7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Transmit the Probe Response to the Broadcast Address.</w:t>
      </w:r>
    </w:p>
    <w:p w:rsidR="006B5BF7" w:rsidRDefault="006B5BF7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6B5BF7" w:rsidRDefault="006B5BF7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A single broadcast Probe Response informs listening STA in the same way that Beacon would, while preserving independent Beacon and Probe state machines.</w:t>
      </w:r>
    </w:p>
    <w:p w:rsidR="006B5BF7" w:rsidRDefault="006B5BF7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6B5BF7" w:rsidRDefault="006B5BF7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Probe Response to multiple listening STA pre-/post-Probe Request can both preempt pending Probe Requests and respond to multiple pending Probe Requests, reducing the number of duplicate Probe Responses as a linear function of the number of contemporary pre-/post-Probe Request transactions.</w:t>
      </w:r>
    </w:p>
    <w:p w:rsidR="006B5BF7" w:rsidRDefault="006B5BF7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6B5BF7" w:rsidRDefault="006B5BF7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Probe Response to the Broadcast Address does not elicit corresponding ACK; reduces non-productive unicast Probe Response retransmissions to unresponsive STAs; but may incur some re-Probe Request/Response transaction events when true STA does not acquire broadcast Probe Response.</w:t>
      </w:r>
    </w:p>
    <w:p w:rsidR="008B1834" w:rsidRDefault="008B1834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6B5BF7" w:rsidRDefault="007D6F4F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Either use generic TGai support indicator in Probe Request for STA to indicate ability and interest to accept broadcast Probe Response, or provide a </w:t>
      </w:r>
      <w:r w:rsidR="00C02987">
        <w:rPr>
          <w:rFonts w:cs="Arial"/>
          <w:bCs/>
          <w:color w:val="000000"/>
          <w:sz w:val="24"/>
          <w:szCs w:val="19"/>
          <w:lang w:val="de-DE" w:eastAsia="de-DE"/>
        </w:rPr>
        <w:t>specialized indicator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in Probe Request</w:t>
      </w:r>
      <w:r w:rsidR="00C02987">
        <w:rPr>
          <w:rFonts w:cs="Arial"/>
          <w:bCs/>
          <w:color w:val="000000"/>
          <w:sz w:val="24"/>
          <w:szCs w:val="19"/>
          <w:lang w:val="de-DE" w:eastAsia="de-DE"/>
        </w:rPr>
        <w:t>.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</w:t>
      </w:r>
    </w:p>
    <w:p w:rsidR="007D6F4F" w:rsidRDefault="007D6F4F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7D6F4F" w:rsidRDefault="007D6F4F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FE57AD" w:rsidRPr="00FE57AD" w:rsidRDefault="00FE57AD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Adopt the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proposed </w:t>
      </w: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>text as:</w:t>
      </w:r>
    </w:p>
    <w:p w:rsidR="001B0EA6" w:rsidRDefault="001B0EA6" w:rsidP="003D4A1D">
      <w:pPr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</w:p>
    <w:p w:rsidR="00AB4E97" w:rsidRPr="006E2B0F" w:rsidRDefault="00AB4E97" w:rsidP="003D4A1D">
      <w:pPr>
        <w:rPr>
          <w:sz w:val="24"/>
        </w:rPr>
      </w:pPr>
    </w:p>
    <w:p w:rsidR="00427BA8" w:rsidRDefault="00427BA8" w:rsidP="00427B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 Active scanning</w:t>
      </w:r>
    </w:p>
    <w:p w:rsidR="00427BA8" w:rsidRDefault="00427BA8" w:rsidP="00427B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27BA8" w:rsidRDefault="00427BA8" w:rsidP="00427B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10.1.4.3.1 Introduction</w:t>
      </w:r>
    </w:p>
    <w:p w:rsidR="00444A5A" w:rsidRPr="00AB4E97" w:rsidRDefault="00AB4E97" w:rsidP="00444A5A">
      <w:pPr>
        <w:pStyle w:val="T"/>
        <w:rPr>
          <w:b/>
          <w:i/>
          <w:color w:val="FF0000"/>
        </w:rPr>
      </w:pPr>
      <w:r w:rsidRPr="00AB4E97">
        <w:rPr>
          <w:b/>
          <w:i/>
          <w:color w:val="FF0000"/>
        </w:rPr>
        <w:t>[</w:t>
      </w:r>
      <w:r w:rsidR="00444A5A" w:rsidRPr="00AB4E97">
        <w:rPr>
          <w:b/>
          <w:i/>
          <w:color w:val="FF0000"/>
        </w:rPr>
        <w:t xml:space="preserve">Change </w:t>
      </w:r>
      <w:r w:rsidR="00DC2FD1">
        <w:rPr>
          <w:b/>
          <w:i/>
          <w:color w:val="FF0000"/>
        </w:rPr>
        <w:t>subclause</w:t>
      </w:r>
      <w:r w:rsidRPr="00AB4E97">
        <w:rPr>
          <w:b/>
          <w:i/>
          <w:color w:val="FF0000"/>
        </w:rPr>
        <w:t xml:space="preserve"> 10.1.4.3.1 </w:t>
      </w:r>
      <w:r w:rsidR="00444A5A" w:rsidRPr="00AB4E97">
        <w:rPr>
          <w:b/>
          <w:i/>
          <w:color w:val="FF0000"/>
        </w:rPr>
        <w:t>as</w:t>
      </w:r>
      <w:r w:rsidRPr="00AB4E97">
        <w:rPr>
          <w:b/>
          <w:i/>
          <w:color w:val="FF0000"/>
        </w:rPr>
        <w:t>:]</w:t>
      </w:r>
    </w:p>
    <w:p w:rsidR="00427BA8" w:rsidRDefault="00427BA8" w:rsidP="00427BA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EE2650">
        <w:rPr>
          <w:rFonts w:cs="Helvetica"/>
          <w:bCs/>
          <w:color w:val="000000"/>
          <w:sz w:val="24"/>
          <w:szCs w:val="19"/>
          <w:lang w:val="de-DE" w:eastAsia="de-DE"/>
        </w:rPr>
        <w:t xml:space="preserve">Active scanning involves the generation of Probe </w:t>
      </w:r>
      <w:del w:id="0" w:author="PEB" w:date="2012-01-11T19:45:00Z">
        <w:r w:rsidRPr="00EE2650" w:rsidDel="00DC2FD1">
          <w:rPr>
            <w:rFonts w:cs="Helvetica"/>
            <w:bCs/>
            <w:color w:val="000000"/>
            <w:sz w:val="24"/>
            <w:szCs w:val="19"/>
            <w:lang w:val="de-DE" w:eastAsia="de-DE"/>
          </w:rPr>
          <w:delText>r</w:delText>
        </w:r>
        <w:r w:rsidR="00DC2FD1" w:rsidDel="00DC2FD1">
          <w:rPr>
            <w:rFonts w:cs="Helvetica"/>
            <w:bCs/>
            <w:color w:val="000000"/>
            <w:sz w:val="24"/>
            <w:szCs w:val="19"/>
            <w:lang w:val="de-DE" w:eastAsia="de-DE"/>
          </w:rPr>
          <w:delText>equest</w:delText>
        </w:r>
      </w:del>
      <w:ins w:id="1" w:author="PEB" w:date="2012-01-11T19:46:00Z">
        <w:r w:rsidR="00DC2FD1">
          <w:rPr>
            <w:rFonts w:cs="Helvetica"/>
            <w:bCs/>
            <w:color w:val="000000"/>
            <w:sz w:val="24"/>
            <w:szCs w:val="19"/>
            <w:lang w:val="de-DE" w:eastAsia="de-DE"/>
          </w:rPr>
          <w:t>R</w:t>
        </w:r>
        <w:r w:rsidR="00DC2FD1" w:rsidRPr="00EE2650">
          <w:rPr>
            <w:rFonts w:cs="Helvetica"/>
            <w:bCs/>
            <w:color w:val="000000"/>
            <w:sz w:val="24"/>
            <w:szCs w:val="19"/>
            <w:lang w:val="de-DE" w:eastAsia="de-DE"/>
          </w:rPr>
          <w:t>equest</w:t>
        </w:r>
      </w:ins>
      <w:r w:rsidR="00DC2FD1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 w:rsidRPr="00EE2650">
        <w:rPr>
          <w:rFonts w:cs="Helvetica"/>
          <w:bCs/>
          <w:color w:val="000000"/>
          <w:sz w:val="24"/>
          <w:szCs w:val="19"/>
          <w:lang w:val="de-DE" w:eastAsia="de-DE"/>
        </w:rPr>
        <w:t xml:space="preserve">frames and the subsequent processing of received </w:t>
      </w:r>
      <w:del w:id="2" w:author="PEB" w:date="2012-01-11T19:46:00Z">
        <w:r w:rsidRPr="00EE2650" w:rsidDel="00DC2FD1">
          <w:rPr>
            <w:rFonts w:cs="Helvetica"/>
            <w:bCs/>
            <w:color w:val="000000"/>
            <w:sz w:val="24"/>
            <w:szCs w:val="19"/>
            <w:lang w:val="de-DE" w:eastAsia="de-DE"/>
          </w:rPr>
          <w:delText>Probe Response frames</w:delText>
        </w:r>
      </w:del>
      <w:ins w:id="3" w:author="PEB" w:date="2012-01-11T19:46:00Z">
        <w:r w:rsidR="00DC2FD1">
          <w:rPr>
            <w:rFonts w:cs="Helvetica"/>
            <w:bCs/>
            <w:color w:val="000000"/>
            <w:sz w:val="24"/>
            <w:szCs w:val="19"/>
            <w:lang w:val="de-DE" w:eastAsia="de-DE"/>
          </w:rPr>
          <w:t>responses to Probe Request frames</w:t>
        </w:r>
      </w:ins>
      <w:r w:rsidRPr="00EE2650">
        <w:rPr>
          <w:rFonts w:cs="Helvetica"/>
          <w:bCs/>
          <w:color w:val="000000"/>
          <w:sz w:val="24"/>
          <w:szCs w:val="19"/>
          <w:lang w:val="de-DE" w:eastAsia="de-DE"/>
        </w:rPr>
        <w:t>. The details of the active scanning procedures are as specified in the following subclauses.</w:t>
      </w:r>
    </w:p>
    <w:p w:rsidR="00DF29B0" w:rsidRDefault="00DF29B0" w:rsidP="00427BA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B33C60" w:rsidRDefault="00B33C60" w:rsidP="001A34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</w:t>
      </w:r>
      <w:r w:rsidR="0011493C">
        <w:rPr>
          <w:rFonts w:ascii="Arial" w:hAnsi="Arial" w:cs="Arial"/>
          <w:b/>
          <w:bCs/>
          <w:sz w:val="20"/>
          <w:lang w:val="en-US"/>
        </w:rPr>
        <w:t>2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11493C" w:rsidRPr="0011493C">
        <w:rPr>
          <w:rFonts w:ascii="Arial" w:hAnsi="Arial" w:cs="Arial"/>
          <w:b/>
          <w:bCs/>
          <w:sz w:val="20"/>
          <w:lang w:val="en-US"/>
        </w:rPr>
        <w:t>Sending a probe response</w:t>
      </w:r>
    </w:p>
    <w:p w:rsidR="001A34D6" w:rsidRPr="00AB4E97" w:rsidRDefault="00DB5440" w:rsidP="00DB5440">
      <w:pPr>
        <w:pStyle w:val="T"/>
        <w:rPr>
          <w:b/>
          <w:i/>
          <w:color w:val="FF0000"/>
        </w:rPr>
      </w:pPr>
      <w:r w:rsidRPr="00AB4E97">
        <w:rPr>
          <w:b/>
          <w:i/>
          <w:color w:val="FF0000"/>
        </w:rPr>
        <w:t xml:space="preserve">[Change </w:t>
      </w:r>
      <w:proofErr w:type="spellStart"/>
      <w:r>
        <w:rPr>
          <w:b/>
          <w:i/>
          <w:color w:val="FF0000"/>
        </w:rPr>
        <w:t>subclause</w:t>
      </w:r>
      <w:proofErr w:type="spellEnd"/>
      <w:r>
        <w:rPr>
          <w:b/>
          <w:i/>
          <w:color w:val="FF0000"/>
        </w:rPr>
        <w:t xml:space="preserve"> 10.1.4.3.2</w:t>
      </w:r>
      <w:r w:rsidRPr="00AB4E97">
        <w:rPr>
          <w:b/>
          <w:i/>
          <w:color w:val="FF0000"/>
        </w:rPr>
        <w:t xml:space="preserve"> as:]</w:t>
      </w:r>
    </w:p>
    <w:p w:rsidR="00DC2FD1" w:rsidRDefault="0011493C" w:rsidP="001A34D6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11493C">
        <w:rPr>
          <w:rFonts w:cs="Arial"/>
          <w:bCs/>
          <w:color w:val="000000"/>
          <w:sz w:val="24"/>
          <w:szCs w:val="19"/>
          <w:lang w:val="de-DE" w:eastAsia="de-DE"/>
        </w:rPr>
        <w:lastRenderedPageBreak/>
        <w:t>Probe Response frames shall be sent as directed frames to the address of the STA that generated the probe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</w:t>
      </w:r>
      <w:r w:rsidRPr="0011493C">
        <w:rPr>
          <w:rFonts w:cs="Arial"/>
          <w:bCs/>
          <w:color w:val="000000"/>
          <w:sz w:val="24"/>
          <w:szCs w:val="19"/>
          <w:lang w:val="de-DE" w:eastAsia="de-DE"/>
        </w:rPr>
        <w:t>request</w:t>
      </w:r>
      <w:ins w:id="4" w:author="PEB" w:date="2012-01-11T20:03:00Z">
        <w:r w:rsidR="00642D2C">
          <w:rPr>
            <w:rFonts w:cs="Arial"/>
            <w:bCs/>
            <w:color w:val="000000"/>
            <w:sz w:val="24"/>
            <w:szCs w:val="19"/>
            <w:lang w:val="de-DE" w:eastAsia="de-DE"/>
          </w:rPr>
          <w:t>, or to the broadcast address</w:t>
        </w:r>
      </w:ins>
      <w:r w:rsidRPr="0011493C">
        <w:rPr>
          <w:rFonts w:cs="Arial"/>
          <w:bCs/>
          <w:color w:val="000000"/>
          <w:sz w:val="24"/>
          <w:szCs w:val="19"/>
          <w:lang w:val="de-DE" w:eastAsia="de-DE"/>
        </w:rPr>
        <w:t>. The SSID List element shall not be included in a Probe Request frame in an IBSS.</w:t>
      </w:r>
    </w:p>
    <w:p w:rsidR="00DC2FD1" w:rsidRDefault="00DC2FD1" w:rsidP="001A34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642D2C" w:rsidRDefault="00642D2C" w:rsidP="001A34D6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10.1.4.3.3 Active scanning procedure</w:t>
      </w:r>
    </w:p>
    <w:p w:rsidR="00642D2C" w:rsidRPr="00CE5900" w:rsidRDefault="00642D2C" w:rsidP="001A34D6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642D2C" w:rsidRDefault="00642D2C" w:rsidP="001A34D6">
      <w:pPr>
        <w:widowControl w:val="0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i/>
          <w:color w:val="FF0000"/>
          <w:lang w:eastAsia="zh-CN"/>
        </w:rPr>
        <w:t>[Change Figure 10-3 as:]</w:t>
      </w:r>
    </w:p>
    <w:p w:rsidR="00B33C60" w:rsidRDefault="00B33C60" w:rsidP="00B33C60">
      <w:pPr>
        <w:autoSpaceDE w:val="0"/>
        <w:autoSpaceDN w:val="0"/>
        <w:adjustRightInd w:val="0"/>
        <w:rPr>
          <w:ins w:id="5" w:author="Kneckt Jarkko (Nokia-NRC/Helsinki)" w:date="2011-11-22T16:51:00Z"/>
          <w:rFonts w:ascii="TimesNewRoman" w:hAnsi="TimesNewRoman" w:cs="TimesNewRoman"/>
          <w:sz w:val="20"/>
          <w:lang w:val="en-US"/>
        </w:rPr>
      </w:pPr>
    </w:p>
    <w:p w:rsidR="00B33C60" w:rsidRDefault="00642D2C" w:rsidP="00712AF4">
      <w:pPr>
        <w:autoSpaceDE w:val="0"/>
        <w:autoSpaceDN w:val="0"/>
        <w:adjustRightInd w:val="0"/>
        <w:jc w:val="center"/>
        <w:rPr>
          <w:ins w:id="6" w:author="Kneckt Jarkko (Nokia-NRC/Helsinki)" w:date="2011-11-22T16:51:00Z"/>
        </w:rPr>
      </w:pPr>
      <w:r>
        <w:object w:dxaOrig="7446" w:dyaOrig="2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65pt;height:134.8pt" o:ole="">
            <v:imagedata r:id="rId11" o:title=""/>
          </v:shape>
          <o:OLEObject Type="Embed" ProgID="Visio.Drawing.11" ShapeID="_x0000_i1025" DrawAspect="Content" ObjectID="_1387826863" r:id="rId12"/>
        </w:object>
      </w:r>
    </w:p>
    <w:p w:rsidR="00B33C60" w:rsidRDefault="00B33C60" w:rsidP="00712AF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</w:p>
    <w:p w:rsidR="00B33C60" w:rsidRDefault="00B33C60" w:rsidP="001A34D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Figure 10-3—Probe response</w:t>
      </w:r>
    </w:p>
    <w:p w:rsidR="00B33C60" w:rsidRDefault="00B33C60" w:rsidP="00B33C6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6A3A6C" w:rsidRDefault="006A3A6C" w:rsidP="00605A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de-DE"/>
        </w:rPr>
      </w:pPr>
    </w:p>
    <w:p w:rsidR="00723ABB" w:rsidRPr="00DB0D05" w:rsidRDefault="00723ABB" w:rsidP="00427B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E1DB9" w:rsidRDefault="00FE1DB9">
      <w:r>
        <w:br w:type="page"/>
      </w:r>
    </w:p>
    <w:p w:rsidR="00FE1DB9" w:rsidRDefault="00FE1DB9" w:rsidP="00FE1DB9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References:</w:t>
      </w:r>
    </w:p>
    <w:p w:rsidR="00CA09B2" w:rsidRDefault="006300ED">
      <w:hyperlink r:id="rId13" w:history="1">
        <w:r w:rsidR="00FE1DB9" w:rsidRPr="006D058A">
          <w:rPr>
            <w:rStyle w:val="Hyperlink"/>
          </w:rPr>
          <w:t>P802.11REVmb/D12.0</w:t>
        </w:r>
      </w:hyperlink>
    </w:p>
    <w:p w:rsidR="00FE1DB9" w:rsidRDefault="00FE1DB9"/>
    <w:p w:rsidR="00FE1DB9" w:rsidRDefault="00FE1DB9">
      <w:r>
        <w:t>With grateful acknowledgment, incorporated one text change to ‘</w:t>
      </w:r>
      <w:r w:rsidRPr="00FE1DB9">
        <w:t>10.1.4.3.1 Introduction</w:t>
      </w:r>
      <w:r>
        <w:t xml:space="preserve">’ per </w:t>
      </w:r>
      <w:hyperlink r:id="rId14" w:history="1">
        <w:r w:rsidR="00E804BA">
          <w:rPr>
            <w:rStyle w:val="Hyperlink"/>
            <w:rFonts w:cs="Arial"/>
            <w:bCs/>
            <w:sz w:val="24"/>
            <w:szCs w:val="19"/>
            <w:lang w:val="de-DE" w:eastAsia="de-DE"/>
          </w:rPr>
          <w:t>IEEE 11-11-1619-00-00ai</w:t>
        </w:r>
      </w:hyperlink>
      <w:r>
        <w:t>, Jarkko Knect et al</w:t>
      </w:r>
    </w:p>
    <w:sectPr w:rsidR="00FE1DB9" w:rsidSect="002934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94" w:rsidRDefault="00182E94">
      <w:r>
        <w:separator/>
      </w:r>
    </w:p>
  </w:endnote>
  <w:endnote w:type="continuationSeparator" w:id="0">
    <w:p w:rsidR="00182E94" w:rsidRDefault="0018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EvenPages"/>
  </w:p>
  <w:bookmarkEnd w:id="9"/>
  <w:p w:rsidR="00480576" w:rsidRDefault="00480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0" w:name="aliashDOCCompanyConfidenti1FooterPrimary"/>
  </w:p>
  <w:bookmarkEnd w:id="10"/>
  <w:p w:rsidR="00480576" w:rsidRDefault="000935D8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480576">
      <w:tab/>
      <w:t xml:space="preserve">page </w:t>
    </w:r>
    <w:fldSimple w:instr="page ">
      <w:r>
        <w:rPr>
          <w:noProof/>
        </w:rPr>
        <w:t>1</w:t>
      </w:r>
    </w:fldSimple>
    <w:r w:rsidR="00480576">
      <w:tab/>
    </w:r>
    <w:fldSimple w:instr=" AUTHOR   \* MERGEFORMAT ">
      <w:r w:rsidR="00DB5440">
        <w:rPr>
          <w:noProof/>
        </w:rPr>
        <w:t>Phillip Barber</w:t>
      </w:r>
    </w:fldSimple>
    <w:r>
      <w:t>, Huawei</w:t>
    </w:r>
  </w:p>
  <w:p w:rsidR="00480576" w:rsidRDefault="004805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2" w:name="aliashDOCCompanyConfiden1FooterFirstPage"/>
  </w:p>
  <w:bookmarkEnd w:id="12"/>
  <w:p w:rsidR="00480576" w:rsidRDefault="00480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94" w:rsidRDefault="00182E94">
      <w:r>
        <w:separator/>
      </w:r>
    </w:p>
  </w:footnote>
  <w:footnote w:type="continuationSeparator" w:id="0">
    <w:p w:rsidR="00182E94" w:rsidRDefault="0018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7" w:name="aliashDOCCompanyConfiden1HeaderEvenPages"/>
  </w:p>
  <w:bookmarkEnd w:id="7"/>
  <w:p w:rsidR="00480576" w:rsidRDefault="00480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8" w:name="aliashDOCCompanyConfidenti1HeaderPrimary"/>
  </w:p>
  <w:bookmarkEnd w:id="8"/>
  <w:p w:rsidR="00480576" w:rsidRDefault="006300E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480576">
      <w:instrText xml:space="preserve"> KEYWORDS  "2011 November"  \* MERGEFORMAT </w:instrText>
    </w:r>
    <w:r>
      <w:fldChar w:fldCharType="separate"/>
    </w:r>
    <w:r w:rsidR="00480576">
      <w:t>2012 January</w:t>
    </w:r>
    <w:r>
      <w:fldChar w:fldCharType="end"/>
    </w:r>
    <w:r w:rsidR="00480576">
      <w:tab/>
    </w:r>
    <w:r w:rsidR="00480576">
      <w:tab/>
    </w:r>
    <w:fldSimple w:instr=" TITLE  \* MERGEFORMAT ">
      <w:r w:rsidR="00FF2DC7">
        <w:t>doc.: IEEE 802.11-12</w:t>
      </w:r>
      <w:r w:rsidR="00480576">
        <w:t>/</w:t>
      </w:r>
      <w:r w:rsidR="001722B7">
        <w:t>0050</w:t>
      </w:r>
      <w:r w:rsidR="00480576">
        <w:t>r</w:t>
      </w:r>
      <w:r w:rsidR="000935D8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11" w:name="aliashDOCCompanyConfiden1HeaderFirstPage"/>
  </w:p>
  <w:bookmarkEnd w:id="11"/>
  <w:p w:rsidR="00480576" w:rsidRDefault="00480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0F92A"/>
    <w:lvl w:ilvl="0">
      <w:numFmt w:val="bullet"/>
      <w:lvlText w:val="*"/>
      <w:lvlJc w:val="left"/>
    </w:lvl>
  </w:abstractNum>
  <w:abstractNum w:abstractNumId="1">
    <w:nsid w:val="188D0445"/>
    <w:multiLevelType w:val="hybridMultilevel"/>
    <w:tmpl w:val="2C288710"/>
    <w:lvl w:ilvl="0" w:tplc="6694B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0EB6"/>
    <w:multiLevelType w:val="hybridMultilevel"/>
    <w:tmpl w:val="A0D6DFFC"/>
    <w:lvl w:ilvl="0" w:tplc="D624D4B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7A97"/>
    <w:multiLevelType w:val="hybridMultilevel"/>
    <w:tmpl w:val="72F20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553C"/>
    <w:multiLevelType w:val="hybridMultilevel"/>
    <w:tmpl w:val="0234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70203"/>
    <w:multiLevelType w:val="hybridMultilevel"/>
    <w:tmpl w:val="18840756"/>
    <w:lvl w:ilvl="0" w:tplc="6CF691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Table 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66538"/>
    <w:rsid w:val="00006A27"/>
    <w:rsid w:val="00012D70"/>
    <w:rsid w:val="00016D3D"/>
    <w:rsid w:val="00022CEE"/>
    <w:rsid w:val="000308E7"/>
    <w:rsid w:val="000363A8"/>
    <w:rsid w:val="00052B07"/>
    <w:rsid w:val="0005592A"/>
    <w:rsid w:val="00057154"/>
    <w:rsid w:val="00060C12"/>
    <w:rsid w:val="000654EF"/>
    <w:rsid w:val="0007443C"/>
    <w:rsid w:val="000935D8"/>
    <w:rsid w:val="000B33B8"/>
    <w:rsid w:val="000B7A48"/>
    <w:rsid w:val="000C7B65"/>
    <w:rsid w:val="000E012C"/>
    <w:rsid w:val="000E0491"/>
    <w:rsid w:val="00110A73"/>
    <w:rsid w:val="001118DA"/>
    <w:rsid w:val="00112B39"/>
    <w:rsid w:val="00113ECA"/>
    <w:rsid w:val="0011493C"/>
    <w:rsid w:val="001279E6"/>
    <w:rsid w:val="001344C8"/>
    <w:rsid w:val="001355AA"/>
    <w:rsid w:val="00140E57"/>
    <w:rsid w:val="001500DD"/>
    <w:rsid w:val="00154896"/>
    <w:rsid w:val="001722B7"/>
    <w:rsid w:val="00182E94"/>
    <w:rsid w:val="001A0AA3"/>
    <w:rsid w:val="001A34D6"/>
    <w:rsid w:val="001A6F2D"/>
    <w:rsid w:val="001B0EA6"/>
    <w:rsid w:val="001B10B0"/>
    <w:rsid w:val="001B5139"/>
    <w:rsid w:val="001C0024"/>
    <w:rsid w:val="001C78FD"/>
    <w:rsid w:val="001D1BDC"/>
    <w:rsid w:val="001D2F0E"/>
    <w:rsid w:val="001D723B"/>
    <w:rsid w:val="001E090C"/>
    <w:rsid w:val="001E098B"/>
    <w:rsid w:val="001E4104"/>
    <w:rsid w:val="001E6A35"/>
    <w:rsid w:val="001F717D"/>
    <w:rsid w:val="00212CC3"/>
    <w:rsid w:val="00223386"/>
    <w:rsid w:val="002330E2"/>
    <w:rsid w:val="0023337C"/>
    <w:rsid w:val="00241BC8"/>
    <w:rsid w:val="0025130D"/>
    <w:rsid w:val="00251A8E"/>
    <w:rsid w:val="00252666"/>
    <w:rsid w:val="00263E89"/>
    <w:rsid w:val="0029020B"/>
    <w:rsid w:val="002933B3"/>
    <w:rsid w:val="002934D7"/>
    <w:rsid w:val="00294CBB"/>
    <w:rsid w:val="00296ABD"/>
    <w:rsid w:val="002B0863"/>
    <w:rsid w:val="002B6241"/>
    <w:rsid w:val="002C0EDA"/>
    <w:rsid w:val="002C7122"/>
    <w:rsid w:val="002D44BE"/>
    <w:rsid w:val="002F33B5"/>
    <w:rsid w:val="002F42D3"/>
    <w:rsid w:val="00300FB1"/>
    <w:rsid w:val="00307F7A"/>
    <w:rsid w:val="003255C9"/>
    <w:rsid w:val="00331221"/>
    <w:rsid w:val="003404EF"/>
    <w:rsid w:val="003417CE"/>
    <w:rsid w:val="00341E73"/>
    <w:rsid w:val="003544E2"/>
    <w:rsid w:val="00366538"/>
    <w:rsid w:val="00383155"/>
    <w:rsid w:val="003A7AFF"/>
    <w:rsid w:val="003B5FEF"/>
    <w:rsid w:val="003D0EE4"/>
    <w:rsid w:val="003D4A1D"/>
    <w:rsid w:val="003E3E84"/>
    <w:rsid w:val="003E7EC8"/>
    <w:rsid w:val="003F0037"/>
    <w:rsid w:val="003F5855"/>
    <w:rsid w:val="0040462B"/>
    <w:rsid w:val="00405DF0"/>
    <w:rsid w:val="00421711"/>
    <w:rsid w:val="00421AF9"/>
    <w:rsid w:val="004225BA"/>
    <w:rsid w:val="00427BA8"/>
    <w:rsid w:val="004316A3"/>
    <w:rsid w:val="004323C4"/>
    <w:rsid w:val="00434A71"/>
    <w:rsid w:val="00437542"/>
    <w:rsid w:val="00442037"/>
    <w:rsid w:val="00444A5A"/>
    <w:rsid w:val="00447D10"/>
    <w:rsid w:val="004537B0"/>
    <w:rsid w:val="00454132"/>
    <w:rsid w:val="0045472B"/>
    <w:rsid w:val="00466E2C"/>
    <w:rsid w:val="00477697"/>
    <w:rsid w:val="00480576"/>
    <w:rsid w:val="00490033"/>
    <w:rsid w:val="004B17CC"/>
    <w:rsid w:val="004B5DBB"/>
    <w:rsid w:val="004B6BE5"/>
    <w:rsid w:val="004C4A32"/>
    <w:rsid w:val="004C6B5D"/>
    <w:rsid w:val="004D7901"/>
    <w:rsid w:val="004F2CE6"/>
    <w:rsid w:val="00502E3F"/>
    <w:rsid w:val="005032C7"/>
    <w:rsid w:val="00504A44"/>
    <w:rsid w:val="00505498"/>
    <w:rsid w:val="00523355"/>
    <w:rsid w:val="0054305C"/>
    <w:rsid w:val="005635B6"/>
    <w:rsid w:val="00563E6A"/>
    <w:rsid w:val="005679BC"/>
    <w:rsid w:val="005813A3"/>
    <w:rsid w:val="00590FC9"/>
    <w:rsid w:val="005A1867"/>
    <w:rsid w:val="005C11D6"/>
    <w:rsid w:val="005C7F24"/>
    <w:rsid w:val="005D1E31"/>
    <w:rsid w:val="005D23EB"/>
    <w:rsid w:val="005D362F"/>
    <w:rsid w:val="005D4635"/>
    <w:rsid w:val="005D72D9"/>
    <w:rsid w:val="005F4015"/>
    <w:rsid w:val="00605A31"/>
    <w:rsid w:val="0062440B"/>
    <w:rsid w:val="006300ED"/>
    <w:rsid w:val="00630A71"/>
    <w:rsid w:val="00642D2C"/>
    <w:rsid w:val="00653F86"/>
    <w:rsid w:val="00660EB3"/>
    <w:rsid w:val="0066193A"/>
    <w:rsid w:val="00663F1F"/>
    <w:rsid w:val="006749D9"/>
    <w:rsid w:val="00675923"/>
    <w:rsid w:val="00677CEB"/>
    <w:rsid w:val="006805F4"/>
    <w:rsid w:val="00683B70"/>
    <w:rsid w:val="006865A8"/>
    <w:rsid w:val="00690173"/>
    <w:rsid w:val="006A3A6C"/>
    <w:rsid w:val="006B06E8"/>
    <w:rsid w:val="006B112D"/>
    <w:rsid w:val="006B5202"/>
    <w:rsid w:val="006B5404"/>
    <w:rsid w:val="006B5BF7"/>
    <w:rsid w:val="006C0727"/>
    <w:rsid w:val="006C2774"/>
    <w:rsid w:val="006C7B19"/>
    <w:rsid w:val="006D058A"/>
    <w:rsid w:val="006E145F"/>
    <w:rsid w:val="006E1D2B"/>
    <w:rsid w:val="006E2883"/>
    <w:rsid w:val="006E3BD3"/>
    <w:rsid w:val="006F0CF1"/>
    <w:rsid w:val="00712AF4"/>
    <w:rsid w:val="0072264C"/>
    <w:rsid w:val="00723ABB"/>
    <w:rsid w:val="00745CF0"/>
    <w:rsid w:val="00752ABF"/>
    <w:rsid w:val="00770572"/>
    <w:rsid w:val="0077093B"/>
    <w:rsid w:val="00771275"/>
    <w:rsid w:val="00784C32"/>
    <w:rsid w:val="00796F11"/>
    <w:rsid w:val="007A3AC9"/>
    <w:rsid w:val="007B0E18"/>
    <w:rsid w:val="007B6008"/>
    <w:rsid w:val="007D6275"/>
    <w:rsid w:val="007D6F4F"/>
    <w:rsid w:val="007E05F6"/>
    <w:rsid w:val="007F5119"/>
    <w:rsid w:val="00800C28"/>
    <w:rsid w:val="00804227"/>
    <w:rsid w:val="008057E8"/>
    <w:rsid w:val="00821ECE"/>
    <w:rsid w:val="00823BAA"/>
    <w:rsid w:val="00861EF1"/>
    <w:rsid w:val="00875923"/>
    <w:rsid w:val="00875D68"/>
    <w:rsid w:val="00881D4C"/>
    <w:rsid w:val="00884FC9"/>
    <w:rsid w:val="00886084"/>
    <w:rsid w:val="00896831"/>
    <w:rsid w:val="008A03C5"/>
    <w:rsid w:val="008A0CD4"/>
    <w:rsid w:val="008A4110"/>
    <w:rsid w:val="008B1834"/>
    <w:rsid w:val="008B7D44"/>
    <w:rsid w:val="008C0480"/>
    <w:rsid w:val="008D0368"/>
    <w:rsid w:val="008D7C28"/>
    <w:rsid w:val="008E0B58"/>
    <w:rsid w:val="008E3491"/>
    <w:rsid w:val="008E6FE7"/>
    <w:rsid w:val="008F308F"/>
    <w:rsid w:val="008F43B3"/>
    <w:rsid w:val="009037C2"/>
    <w:rsid w:val="009108E3"/>
    <w:rsid w:val="00916B32"/>
    <w:rsid w:val="00917703"/>
    <w:rsid w:val="009462FB"/>
    <w:rsid w:val="00955008"/>
    <w:rsid w:val="00986E40"/>
    <w:rsid w:val="009972D4"/>
    <w:rsid w:val="009A5507"/>
    <w:rsid w:val="009A5D5E"/>
    <w:rsid w:val="009B77B6"/>
    <w:rsid w:val="009C157F"/>
    <w:rsid w:val="009D5B5E"/>
    <w:rsid w:val="009D7ED8"/>
    <w:rsid w:val="00A0198F"/>
    <w:rsid w:val="00A041BC"/>
    <w:rsid w:val="00A06733"/>
    <w:rsid w:val="00A0727F"/>
    <w:rsid w:val="00A10E57"/>
    <w:rsid w:val="00A32A01"/>
    <w:rsid w:val="00A33CA1"/>
    <w:rsid w:val="00A43649"/>
    <w:rsid w:val="00A4743B"/>
    <w:rsid w:val="00A55025"/>
    <w:rsid w:val="00A6341E"/>
    <w:rsid w:val="00A653BE"/>
    <w:rsid w:val="00A653D9"/>
    <w:rsid w:val="00A66692"/>
    <w:rsid w:val="00A830E9"/>
    <w:rsid w:val="00A84A83"/>
    <w:rsid w:val="00A8528B"/>
    <w:rsid w:val="00A8716A"/>
    <w:rsid w:val="00AA427C"/>
    <w:rsid w:val="00AA62B8"/>
    <w:rsid w:val="00AB04F5"/>
    <w:rsid w:val="00AB31FF"/>
    <w:rsid w:val="00AB4E97"/>
    <w:rsid w:val="00AB5A3A"/>
    <w:rsid w:val="00AB6AEF"/>
    <w:rsid w:val="00AC0A3A"/>
    <w:rsid w:val="00AD1AE3"/>
    <w:rsid w:val="00AD6D3A"/>
    <w:rsid w:val="00AF01D4"/>
    <w:rsid w:val="00AF7DD6"/>
    <w:rsid w:val="00B01672"/>
    <w:rsid w:val="00B12E5B"/>
    <w:rsid w:val="00B2447D"/>
    <w:rsid w:val="00B248C9"/>
    <w:rsid w:val="00B30311"/>
    <w:rsid w:val="00B3153D"/>
    <w:rsid w:val="00B3319D"/>
    <w:rsid w:val="00B33C60"/>
    <w:rsid w:val="00B3695F"/>
    <w:rsid w:val="00B544D4"/>
    <w:rsid w:val="00B572AF"/>
    <w:rsid w:val="00B62335"/>
    <w:rsid w:val="00B65F25"/>
    <w:rsid w:val="00B730D9"/>
    <w:rsid w:val="00B80149"/>
    <w:rsid w:val="00B874DA"/>
    <w:rsid w:val="00BA0EDB"/>
    <w:rsid w:val="00BA3CE5"/>
    <w:rsid w:val="00BB61E0"/>
    <w:rsid w:val="00BC3A53"/>
    <w:rsid w:val="00BD61B3"/>
    <w:rsid w:val="00BE1438"/>
    <w:rsid w:val="00BE68C2"/>
    <w:rsid w:val="00C02987"/>
    <w:rsid w:val="00C05A43"/>
    <w:rsid w:val="00C13B04"/>
    <w:rsid w:val="00C23A6D"/>
    <w:rsid w:val="00C265A6"/>
    <w:rsid w:val="00C5174F"/>
    <w:rsid w:val="00C62D83"/>
    <w:rsid w:val="00C66BD2"/>
    <w:rsid w:val="00C90910"/>
    <w:rsid w:val="00CA09B2"/>
    <w:rsid w:val="00CA7336"/>
    <w:rsid w:val="00CA7515"/>
    <w:rsid w:val="00CA75B0"/>
    <w:rsid w:val="00CB2D1D"/>
    <w:rsid w:val="00CB42A4"/>
    <w:rsid w:val="00CC15CE"/>
    <w:rsid w:val="00CE148F"/>
    <w:rsid w:val="00CE3CB9"/>
    <w:rsid w:val="00CE5900"/>
    <w:rsid w:val="00D13940"/>
    <w:rsid w:val="00D1745E"/>
    <w:rsid w:val="00D326A1"/>
    <w:rsid w:val="00D37E09"/>
    <w:rsid w:val="00D46D95"/>
    <w:rsid w:val="00D6064C"/>
    <w:rsid w:val="00D65389"/>
    <w:rsid w:val="00D732F0"/>
    <w:rsid w:val="00D83C6D"/>
    <w:rsid w:val="00D865B7"/>
    <w:rsid w:val="00DB0D05"/>
    <w:rsid w:val="00DB5440"/>
    <w:rsid w:val="00DC2FD1"/>
    <w:rsid w:val="00DC5A7B"/>
    <w:rsid w:val="00DD0C23"/>
    <w:rsid w:val="00DD103D"/>
    <w:rsid w:val="00DD17BB"/>
    <w:rsid w:val="00DD7B50"/>
    <w:rsid w:val="00DE0B17"/>
    <w:rsid w:val="00DF29B0"/>
    <w:rsid w:val="00DF3ED0"/>
    <w:rsid w:val="00E02166"/>
    <w:rsid w:val="00E134E7"/>
    <w:rsid w:val="00E153F0"/>
    <w:rsid w:val="00E31C97"/>
    <w:rsid w:val="00E45FC9"/>
    <w:rsid w:val="00E50A26"/>
    <w:rsid w:val="00E5298A"/>
    <w:rsid w:val="00E650F6"/>
    <w:rsid w:val="00E71059"/>
    <w:rsid w:val="00E804BA"/>
    <w:rsid w:val="00E81D86"/>
    <w:rsid w:val="00E820BC"/>
    <w:rsid w:val="00E83EAF"/>
    <w:rsid w:val="00E97AEA"/>
    <w:rsid w:val="00EA7B28"/>
    <w:rsid w:val="00EB58D7"/>
    <w:rsid w:val="00EC5A52"/>
    <w:rsid w:val="00ED2232"/>
    <w:rsid w:val="00ED7BDF"/>
    <w:rsid w:val="00EE2650"/>
    <w:rsid w:val="00EF0C99"/>
    <w:rsid w:val="00F10FED"/>
    <w:rsid w:val="00F23A08"/>
    <w:rsid w:val="00F335F4"/>
    <w:rsid w:val="00F46AD0"/>
    <w:rsid w:val="00F502C5"/>
    <w:rsid w:val="00F50455"/>
    <w:rsid w:val="00F626AB"/>
    <w:rsid w:val="00F7329C"/>
    <w:rsid w:val="00F76EC0"/>
    <w:rsid w:val="00F801E1"/>
    <w:rsid w:val="00F81F78"/>
    <w:rsid w:val="00F94A24"/>
    <w:rsid w:val="00FA3ED2"/>
    <w:rsid w:val="00FC53EF"/>
    <w:rsid w:val="00FD19A9"/>
    <w:rsid w:val="00FD24AF"/>
    <w:rsid w:val="00FD4188"/>
    <w:rsid w:val="00FE1DB9"/>
    <w:rsid w:val="00FE57AD"/>
    <w:rsid w:val="00FE74E7"/>
    <w:rsid w:val="00FF2DC7"/>
    <w:rsid w:val="00FF3CD0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D4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81D4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1D4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1D4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1D4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1D4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1D4C"/>
    <w:pPr>
      <w:jc w:val="center"/>
    </w:pPr>
    <w:rPr>
      <w:b/>
      <w:sz w:val="28"/>
    </w:rPr>
  </w:style>
  <w:style w:type="paragraph" w:customStyle="1" w:styleId="T2">
    <w:name w:val="T2"/>
    <w:basedOn w:val="T1"/>
    <w:rsid w:val="00881D4C"/>
    <w:pPr>
      <w:spacing w:after="240"/>
      <w:ind w:left="720" w:right="720"/>
    </w:pPr>
  </w:style>
  <w:style w:type="paragraph" w:customStyle="1" w:styleId="T3">
    <w:name w:val="T3"/>
    <w:basedOn w:val="T1"/>
    <w:rsid w:val="00881D4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1D4C"/>
    <w:pPr>
      <w:ind w:left="720" w:hanging="720"/>
    </w:pPr>
  </w:style>
  <w:style w:type="character" w:styleId="Hyperlink">
    <w:name w:val="Hyperlink"/>
    <w:basedOn w:val="DefaultParagraphFont"/>
    <w:rsid w:val="00881D4C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styleId="PlaceholderText">
    <w:name w:val="Placeholder Text"/>
    <w:basedOn w:val="DefaultParagraphFont"/>
    <w:uiPriority w:val="99"/>
    <w:semiHidden/>
    <w:rsid w:val="00DB54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ber@huawei.com" TargetMode="External"/><Relationship Id="rId13" Type="http://schemas.openxmlformats.org/officeDocument/2006/relationships/hyperlink" Target="http://www.ieee802.org/11/private/Draft_Standards/11mb/Draft%20P802.11REVmb_D12.0.pdf" TargetMode="External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aozongming@huawei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yangguorui@huawei.com" TargetMode="External"/><Relationship Id="rId14" Type="http://schemas.openxmlformats.org/officeDocument/2006/relationships/hyperlink" Target="https://mentor.ieee.org/802.11/dcn/11/11-11-1619-00-00ai-active-scanning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GW10506%20Documents\IEEE\Meetings\2012\2012_01%20Jacksonville\802.11\TGai\Huawe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547D-D1A6-4D2E-BD5B-BC3E3CAA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802.11 Contribution</dc:subject>
  <dc:creator>Phillip Barber</dc:creator>
  <cp:keywords>2012 January</cp:keywords>
  <dc:description>Phillip Barber (Huawei)</dc:description>
  <cp:lastModifiedBy>PEB</cp:lastModifiedBy>
  <cp:revision>5</cp:revision>
  <cp:lastPrinted>2011-12-12T11:11:00Z</cp:lastPrinted>
  <dcterms:created xsi:type="dcterms:W3CDTF">2012-01-12T02:19:00Z</dcterms:created>
  <dcterms:modified xsi:type="dcterms:W3CDTF">2012-01-12T04:41:00Z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5dddaf2c-1b9c-4465-8a65-217c8a91b494</vt:lpwstr>
  </property>
  <property fmtid="{D5CDD505-2E9C-101B-9397-08002B2CF9AE}" pid="3" name="NokiaConfidentiality">
    <vt:lpwstr>Public</vt:lpwstr>
  </property>
  <property fmtid="{D5CDD505-2E9C-101B-9397-08002B2CF9AE}" pid="4" name="_ms_pID_725343">
    <vt:lpwstr>(2)ltRV7JjMiT8fGo1I8ZdF6gwlxUoV+g4/Jx3lOAjqTNvIUFaZe/v5mY4dhIFScfKQr30RrcNF
0Z34BAk5NpYncX1D5lenZppjBg1r/Q1kR9mkiMeDXxiJmPNzS7Hk2p5XUlj/Et7Y4prvy7Ff
i804fX24Codw8NOO4UurfU3fDxzJi+TyXwTX5HAHaujaBiCa1W2Rj9bbgjC0wlqx+i2Cjshw
WfOlNkuXVMyNfXrv2Dd63</vt:lpwstr>
  </property>
  <property fmtid="{D5CDD505-2E9C-101B-9397-08002B2CF9AE}" pid="5" name="_ms_pID_7253431">
    <vt:lpwstr>9cWzADCxQpvWiI301m/zVewpJFx/Be1gKpt9d06elzf/t55z/04
4fcWR4lmTvjAkbRAmBdsQVYDEKgDUG55kPVrwj4lc4lJWjs69HDtlfpMMw/M+EHh5SRwB6Tt
kM1YhT5EYtcaXzyJ3O0+WcffHXGhstEeyzmS1dg3GSeGOQ==</vt:lpwstr>
  </property>
  <property fmtid="{D5CDD505-2E9C-101B-9397-08002B2CF9AE}" pid="6" name="sflag">
    <vt:lpwstr>1326342983</vt:lpwstr>
  </property>
</Properties>
</file>