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FE57AD" w:rsidP="001722B7">
            <w:pPr>
              <w:pStyle w:val="T2"/>
            </w:pPr>
            <w:r>
              <w:t>Broadcast Probe Response</w:t>
            </w:r>
            <w:r w:rsidRPr="00FE57AD">
              <w:t xml:space="preserve"> in</w:t>
            </w:r>
            <w:r w:rsidR="001722B7">
              <w:t>cluding Normative Text</w:t>
            </w:r>
          </w:p>
        </w:tc>
      </w:tr>
      <w:tr w:rsidR="00CA09B2">
        <w:trPr>
          <w:trHeight w:val="359"/>
          <w:jc w:val="center"/>
        </w:trPr>
        <w:tc>
          <w:tcPr>
            <w:tcW w:w="9576" w:type="dxa"/>
            <w:gridSpan w:val="5"/>
            <w:vAlign w:val="center"/>
          </w:tcPr>
          <w:p w:rsidR="00CA09B2" w:rsidRDefault="00CA09B2" w:rsidP="00154896">
            <w:pPr>
              <w:pStyle w:val="T2"/>
              <w:ind w:left="0"/>
              <w:rPr>
                <w:sz w:val="20"/>
              </w:rPr>
            </w:pPr>
            <w:r>
              <w:rPr>
                <w:sz w:val="20"/>
              </w:rPr>
              <w:t>Date:</w:t>
            </w:r>
            <w:r>
              <w:rPr>
                <w:b w:val="0"/>
                <w:sz w:val="20"/>
              </w:rPr>
              <w:t xml:space="preserve">  </w:t>
            </w:r>
            <w:r w:rsidR="005D4635">
              <w:rPr>
                <w:b w:val="0"/>
                <w:sz w:val="20"/>
              </w:rPr>
              <w:t>201</w:t>
            </w:r>
            <w:r w:rsidR="00480576">
              <w:rPr>
                <w:b w:val="0"/>
                <w:sz w:val="20"/>
              </w:rPr>
              <w:t>2-01</w:t>
            </w:r>
            <w:r>
              <w:rPr>
                <w:b w:val="0"/>
                <w:sz w:val="20"/>
              </w:rPr>
              <w:t>-</w:t>
            </w:r>
            <w:r w:rsidR="00FD19A9">
              <w:rPr>
                <w:b w:val="0"/>
                <w:sz w:val="20"/>
              </w:rPr>
              <w:t>1</w:t>
            </w:r>
            <w:r w:rsidR="00480576">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80576">
            <w:pPr>
              <w:pStyle w:val="T2"/>
              <w:spacing w:after="0"/>
              <w:ind w:left="0" w:right="0"/>
              <w:rPr>
                <w:b w:val="0"/>
                <w:sz w:val="20"/>
              </w:rPr>
            </w:pPr>
            <w:r>
              <w:rPr>
                <w:b w:val="0"/>
                <w:sz w:val="20"/>
              </w:rPr>
              <w:t>Phillip Barber</w:t>
            </w:r>
          </w:p>
        </w:tc>
        <w:tc>
          <w:tcPr>
            <w:tcW w:w="2064" w:type="dxa"/>
            <w:vAlign w:val="center"/>
          </w:tcPr>
          <w:p w:rsidR="00CA09B2" w:rsidRDefault="00FF2DC7" w:rsidP="00FF2DC7">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CA09B2" w:rsidRDefault="00480576" w:rsidP="00FF2DC7">
            <w:pPr>
              <w:pStyle w:val="T2"/>
              <w:spacing w:after="0"/>
              <w:ind w:left="0" w:right="0"/>
              <w:jc w:val="left"/>
              <w:rPr>
                <w:b w:val="0"/>
                <w:sz w:val="20"/>
              </w:rPr>
            </w:pPr>
            <w:r>
              <w:rPr>
                <w:b w:val="0"/>
                <w:sz w:val="20"/>
              </w:rPr>
              <w:t>5360 Legacy Dr, Ste 175</w:t>
            </w:r>
          </w:p>
          <w:p w:rsidR="00480576" w:rsidRDefault="00480576" w:rsidP="00FF2DC7">
            <w:pPr>
              <w:pStyle w:val="T2"/>
              <w:spacing w:after="0"/>
              <w:ind w:left="0" w:right="0"/>
              <w:jc w:val="left"/>
              <w:rPr>
                <w:b w:val="0"/>
                <w:sz w:val="20"/>
              </w:rPr>
            </w:pPr>
            <w:r>
              <w:rPr>
                <w:b w:val="0"/>
                <w:sz w:val="20"/>
              </w:rPr>
              <w:t>Plano, Texas 75024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771275" w:rsidP="00480576">
            <w:pPr>
              <w:pStyle w:val="T2"/>
              <w:spacing w:after="0"/>
              <w:ind w:left="0" w:right="0"/>
              <w:rPr>
                <w:b w:val="0"/>
                <w:sz w:val="16"/>
              </w:rPr>
            </w:pPr>
            <w:hyperlink r:id="rId8" w:history="1">
              <w:r w:rsidR="00480576" w:rsidRPr="00C0402A">
                <w:rPr>
                  <w:rStyle w:val="Hyperlink"/>
                  <w:b w:val="0"/>
                  <w:sz w:val="16"/>
                </w:rPr>
                <w:t>pbarber@huawei.com</w:t>
              </w:r>
            </w:hyperlink>
            <w:r w:rsidR="00480576">
              <w:rPr>
                <w:b w:val="0"/>
                <w:sz w:val="16"/>
              </w:rPr>
              <w:t xml:space="preserve"> </w:t>
            </w:r>
          </w:p>
        </w:tc>
      </w:tr>
      <w:tr w:rsidR="00CA09B2">
        <w:trPr>
          <w:jc w:val="center"/>
        </w:trPr>
        <w:tc>
          <w:tcPr>
            <w:tcW w:w="1336" w:type="dxa"/>
            <w:vAlign w:val="center"/>
          </w:tcPr>
          <w:p w:rsidR="00CA09B2" w:rsidRDefault="00FF2DC7">
            <w:pPr>
              <w:pStyle w:val="T2"/>
              <w:spacing w:after="0"/>
              <w:ind w:left="0" w:right="0"/>
              <w:rPr>
                <w:b w:val="0"/>
                <w:sz w:val="20"/>
              </w:rPr>
            </w:pPr>
            <w:r w:rsidRPr="00FF2DC7">
              <w:rPr>
                <w:b w:val="0"/>
                <w:sz w:val="20"/>
              </w:rPr>
              <w:t>Guorui Yang</w:t>
            </w:r>
          </w:p>
        </w:tc>
        <w:tc>
          <w:tcPr>
            <w:tcW w:w="2064" w:type="dxa"/>
            <w:vAlign w:val="center"/>
          </w:tcPr>
          <w:p w:rsidR="00CA09B2" w:rsidRDefault="00FF2DC7">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CA09B2" w:rsidRDefault="00FF2DC7" w:rsidP="00FF2DC7">
            <w:pPr>
              <w:pStyle w:val="T2"/>
              <w:spacing w:after="0"/>
              <w:ind w:left="0" w:right="0"/>
              <w:jc w:val="left"/>
              <w:rPr>
                <w:b w:val="0"/>
                <w:sz w:val="20"/>
              </w:rPr>
            </w:pPr>
            <w:r w:rsidRPr="00FF2DC7">
              <w:rPr>
                <w:b w:val="0"/>
                <w:sz w:val="20"/>
              </w:rPr>
              <w:t>Bldg C8, Software Park, Road Tianfu 801, Gaoxin District, Chenfdu, Sichuan, China, 610041</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771275">
            <w:pPr>
              <w:pStyle w:val="T2"/>
              <w:spacing w:after="0"/>
              <w:ind w:left="0" w:right="0"/>
              <w:rPr>
                <w:b w:val="0"/>
                <w:sz w:val="16"/>
              </w:rPr>
            </w:pPr>
            <w:hyperlink r:id="rId9" w:history="1">
              <w:r w:rsidR="00FF2DC7" w:rsidRPr="00C0402A">
                <w:rPr>
                  <w:rStyle w:val="Hyperlink"/>
                  <w:b w:val="0"/>
                  <w:sz w:val="16"/>
                </w:rPr>
                <w:t>yangguorui@huawei.com</w:t>
              </w:r>
            </w:hyperlink>
            <w:r w:rsidR="00FF2DC7">
              <w:rPr>
                <w:b w:val="0"/>
                <w:sz w:val="16"/>
              </w:rPr>
              <w:t xml:space="preserve"> </w:t>
            </w:r>
          </w:p>
        </w:tc>
      </w:tr>
      <w:tr w:rsidR="006E3BD3">
        <w:trPr>
          <w:jc w:val="center"/>
        </w:trPr>
        <w:tc>
          <w:tcPr>
            <w:tcW w:w="1336" w:type="dxa"/>
            <w:vAlign w:val="center"/>
          </w:tcPr>
          <w:p w:rsidR="006E3BD3" w:rsidRDefault="00FF2DC7">
            <w:pPr>
              <w:pStyle w:val="T2"/>
              <w:spacing w:after="0"/>
              <w:ind w:left="0" w:right="0"/>
              <w:rPr>
                <w:b w:val="0"/>
                <w:sz w:val="20"/>
              </w:rPr>
            </w:pPr>
            <w:r w:rsidRPr="00FF2DC7">
              <w:rPr>
                <w:b w:val="0"/>
                <w:sz w:val="20"/>
              </w:rPr>
              <w:t>Zongming Yao</w:t>
            </w:r>
          </w:p>
        </w:tc>
        <w:tc>
          <w:tcPr>
            <w:tcW w:w="2064" w:type="dxa"/>
            <w:vAlign w:val="center"/>
          </w:tcPr>
          <w:p w:rsidR="006E3BD3" w:rsidRDefault="00FF2DC7">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6E3BD3" w:rsidRDefault="00FF2DC7" w:rsidP="00FF2DC7">
            <w:pPr>
              <w:pStyle w:val="T2"/>
              <w:spacing w:after="0"/>
              <w:ind w:left="0" w:right="0"/>
              <w:jc w:val="left"/>
              <w:rPr>
                <w:b w:val="0"/>
                <w:sz w:val="20"/>
              </w:rPr>
            </w:pPr>
            <w:r w:rsidRPr="00FF2DC7">
              <w:rPr>
                <w:b w:val="0"/>
                <w:sz w:val="20"/>
              </w:rPr>
              <w:t>Bldg C8, Software Park, Road Tianfu 801, Gaoxin District, Chenfdu, Sichuan, China, 610041</w:t>
            </w:r>
          </w:p>
        </w:tc>
        <w:tc>
          <w:tcPr>
            <w:tcW w:w="1715" w:type="dxa"/>
            <w:vAlign w:val="center"/>
          </w:tcPr>
          <w:p w:rsidR="006E3BD3" w:rsidRDefault="006E3BD3">
            <w:pPr>
              <w:pStyle w:val="T2"/>
              <w:spacing w:after="0"/>
              <w:ind w:left="0" w:right="0"/>
              <w:rPr>
                <w:b w:val="0"/>
                <w:sz w:val="20"/>
              </w:rPr>
            </w:pPr>
          </w:p>
        </w:tc>
        <w:tc>
          <w:tcPr>
            <w:tcW w:w="1647" w:type="dxa"/>
            <w:vAlign w:val="center"/>
          </w:tcPr>
          <w:p w:rsidR="006E3BD3" w:rsidRDefault="00771275">
            <w:pPr>
              <w:pStyle w:val="T2"/>
              <w:spacing w:after="0"/>
              <w:ind w:left="0" w:right="0"/>
              <w:rPr>
                <w:b w:val="0"/>
                <w:sz w:val="16"/>
              </w:rPr>
            </w:pPr>
            <w:hyperlink r:id="rId10" w:history="1">
              <w:r w:rsidR="00FF2DC7" w:rsidRPr="00C0402A">
                <w:rPr>
                  <w:rStyle w:val="Hyperlink"/>
                  <w:b w:val="0"/>
                  <w:sz w:val="16"/>
                </w:rPr>
                <w:t>yaozongming@huawei.com</w:t>
              </w:r>
            </w:hyperlink>
            <w:r w:rsidR="00FF2DC7">
              <w:rPr>
                <w:b w:val="0"/>
                <w:sz w:val="16"/>
              </w:rPr>
              <w:t xml:space="preserve"> </w:t>
            </w:r>
          </w:p>
        </w:tc>
      </w:tr>
    </w:tbl>
    <w:p w:rsidR="00CA09B2" w:rsidRDefault="00771275">
      <w:pPr>
        <w:pStyle w:val="T1"/>
        <w:spacing w:after="120"/>
        <w:rPr>
          <w:sz w:val="22"/>
        </w:rPr>
      </w:pPr>
      <w:r w:rsidRPr="0077127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15.95pt;width:468pt;height:105.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F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" o:allowincell="f" stroked="f">
            <v:textbox>
              <w:txbxContent>
                <w:p w:rsidR="00480576" w:rsidRDefault="00480576">
                  <w:pPr>
                    <w:pStyle w:val="T1"/>
                    <w:spacing w:after="120"/>
                  </w:pPr>
                  <w:r>
                    <w:t>Abstract</w:t>
                  </w:r>
                </w:p>
                <w:p w:rsidR="00480576" w:rsidRPr="000B7A48" w:rsidRDefault="00FF2DC7" w:rsidP="000B7A48">
                  <w:pPr>
                    <w:jc w:val="both"/>
                    <w:rPr>
                      <w:sz w:val="28"/>
                      <w:szCs w:val="28"/>
                    </w:rPr>
                  </w:pPr>
                  <w:r w:rsidRPr="00FF2DC7">
                    <w:rPr>
                      <w:sz w:val="28"/>
                      <w:szCs w:val="28"/>
                    </w:rPr>
                    <w:t xml:space="preserve">This document </w:t>
                  </w:r>
                  <w:r>
                    <w:rPr>
                      <w:sz w:val="28"/>
                      <w:szCs w:val="28"/>
                    </w:rPr>
                    <w:t xml:space="preserve">provides normative text for </w:t>
                  </w:r>
                  <w:r w:rsidRPr="00FF2DC7">
                    <w:rPr>
                      <w:sz w:val="28"/>
                      <w:szCs w:val="28"/>
                    </w:rPr>
                    <w:t xml:space="preserve">a technical proposal for </w:t>
                  </w:r>
                  <w:proofErr w:type="spellStart"/>
                  <w:r w:rsidRPr="00FF2DC7">
                    <w:rPr>
                      <w:sz w:val="28"/>
                      <w:szCs w:val="28"/>
                    </w:rPr>
                    <w:t>TGai</w:t>
                  </w:r>
                  <w:proofErr w:type="spellEnd"/>
                  <w:r w:rsidRPr="00FF2DC7">
                    <w:rPr>
                      <w:sz w:val="28"/>
                      <w:szCs w:val="28"/>
                    </w:rPr>
                    <w:t xml:space="preserve">. In this proposal, a method of broadcasting the probe response frame is provided to share BSS information between </w:t>
                  </w:r>
                  <w:proofErr w:type="spellStart"/>
                  <w:r w:rsidRPr="00FF2DC7">
                    <w:rPr>
                      <w:sz w:val="28"/>
                      <w:szCs w:val="28"/>
                    </w:rPr>
                    <w:t>STAs</w:t>
                  </w:r>
                  <w:proofErr w:type="spellEnd"/>
                  <w:r w:rsidRPr="00FF2DC7">
                    <w:rPr>
                      <w:sz w:val="28"/>
                      <w:szCs w:val="28"/>
                    </w:rPr>
                    <w:t xml:space="preserve"> for FILS stage.</w:t>
                  </w:r>
                  <w:r w:rsidR="00480576">
                    <w:rPr>
                      <w:sz w:val="28"/>
                      <w:szCs w:val="28"/>
                    </w:rPr>
                    <w:t xml:space="preserve"> </w:t>
                  </w:r>
                </w:p>
              </w:txbxContent>
            </v:textbox>
          </v:shape>
        </w:pict>
      </w:r>
    </w:p>
    <w:p w:rsidR="00A06733" w:rsidRDefault="00771275" w:rsidP="00366538">
      <w:r>
        <w:rPr>
          <w:noProof/>
          <w:lang w:val="en-US"/>
        </w:rPr>
        <w:pict>
          <v:shape id="_x0000_s1030" type="#_x0000_t202" style="position:absolute;margin-left:-24.55pt;margin-top:237.95pt;width:7in;height:149.4pt;z-index:251658752;mso-wrap-distance-left:9.05pt;mso-wrap-distance-right:9.05pt" strokeweight=".5pt">
            <v:fill color2="black"/>
            <v:textbox inset="7.45pt,3.85pt,7.45pt,3.85pt">
              <w:txbxContent>
                <w:p w:rsidR="00DB5440" w:rsidRDefault="00DB5440" w:rsidP="00DB5440">
                  <w:pPr>
                    <w:rPr>
                      <w:color w:val="000000"/>
                      <w:sz w:val="16"/>
                      <w:szCs w:val="16"/>
                    </w:rPr>
                  </w:pPr>
                  <w:r>
                    <w:rPr>
                      <w:b/>
                      <w:color w:val="000000"/>
                      <w:sz w:val="16"/>
                      <w:szCs w:val="16"/>
                    </w:rPr>
                    <w:t>Notice:</w:t>
                  </w:r>
                  <w:r>
                    <w:rPr>
                      <w:color w:val="000000"/>
                      <w:sz w:val="16"/>
                      <w:szCs w:val="16"/>
                    </w:rPr>
                    <w:t xml:space="preserve"> This document has been prepared to assist IEEE 802.11.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B5440" w:rsidRDefault="00DB5440" w:rsidP="00DB5440">
                  <w:pPr>
                    <w:rPr>
                      <w:color w:val="000000"/>
                      <w:sz w:val="16"/>
                      <w:szCs w:val="16"/>
                    </w:rPr>
                  </w:pPr>
                  <w:r>
                    <w:rPr>
                      <w:b/>
                      <w:color w:val="000000"/>
                      <w:sz w:val="16"/>
                      <w:szCs w:val="16"/>
                    </w:rPr>
                    <w:t>Release:</w:t>
                  </w:r>
                  <w:r>
                    <w:rPr>
                      <w:color w:val="000000"/>
                      <w:sz w:val="16"/>
                      <w:szCs w:val="16"/>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802.11.</w:t>
                  </w:r>
                </w:p>
                <w:p w:rsidR="00DB5440" w:rsidRDefault="00DB5440" w:rsidP="00DB5440">
                  <w:pPr>
                    <w:rPr>
                      <w:color w:val="000000"/>
                      <w:sz w:val="16"/>
                      <w:szCs w:val="16"/>
                    </w:rPr>
                  </w:pPr>
                  <w:r>
                    <w:rPr>
                      <w:b/>
                      <w:color w:val="000000"/>
                      <w:sz w:val="16"/>
                      <w:szCs w:val="16"/>
                    </w:rPr>
                    <w:t>Patent Policy and Procedures:</w:t>
                  </w:r>
                  <w:r>
                    <w:rPr>
                      <w:color w:val="000000"/>
                      <w:sz w:val="16"/>
                      <w:szCs w:val="16"/>
                    </w:rPr>
                    <w:t xml:space="preserve"> The contributor is familiar with the IEEE 802 Patent Policy and Procedures &lt;</w:t>
                  </w:r>
                  <w:hyperlink w:anchor="_blank" w:history="1">
                    <w:r>
                      <w:rPr>
                        <w:rStyle w:val="Hyperlink"/>
                        <w:sz w:val="16"/>
                        <w:szCs w:val="16"/>
                      </w:rPr>
                      <w:t>http:// ieee802.org/guides/bylaws/sb-bylaws.pdf</w:t>
                    </w:r>
                  </w:hyperlink>
                  <w:r>
                    <w:rPr>
                      <w:color w:val="000000"/>
                      <w:sz w:val="16"/>
                      <w:szCs w:val="16"/>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1" w:history="1">
                    <w:r>
                      <w:rPr>
                        <w:rStyle w:val="Hyperlink"/>
                      </w:rPr>
                      <w:t>stuart@ok-brit.com</w:t>
                    </w:r>
                  </w:hyperlink>
                  <w:r>
                    <w:rPr>
                      <w:color w:val="000000"/>
                      <w:sz w:val="16"/>
                      <w:szCs w:val="16"/>
                    </w:rPr>
                    <w:t xml:space="preserve">&gt; as early as possible, in written or electronic form, if patented technology (or technology under patent application) might be incorporated into a draft standard being developed within the IEEE 802.11 Working Group. </w:t>
                  </w:r>
                  <w:r>
                    <w:rPr>
                      <w:b/>
                      <w:color w:val="000080"/>
                      <w:sz w:val="16"/>
                      <w:szCs w:val="16"/>
                    </w:rPr>
                    <w:t>If you have questions, contact the IEEE Patent Committee Administrator at &lt;</w:t>
                  </w:r>
                  <w:hyperlink r:id="rId12" w:anchor="_blank" w:history="1">
                    <w:r>
                      <w:rPr>
                        <w:rStyle w:val="Hyperlink"/>
                      </w:rPr>
                      <w:t>patcom@ieee.org</w:t>
                    </w:r>
                  </w:hyperlink>
                  <w:r>
                    <w:rPr>
                      <w:b/>
                      <w:color w:val="000080"/>
                      <w:sz w:val="16"/>
                      <w:szCs w:val="16"/>
                    </w:rPr>
                    <w:t>&gt;</w:t>
                  </w:r>
                  <w:r>
                    <w:rPr>
                      <w:color w:val="000000"/>
                      <w:sz w:val="16"/>
                      <w:szCs w:val="16"/>
                    </w:rPr>
                    <w:t>.</w:t>
                  </w:r>
                </w:p>
              </w:txbxContent>
            </v:textbox>
          </v:shape>
        </w:pict>
      </w:r>
      <w:r w:rsidR="00CA09B2">
        <w:br w:type="page"/>
      </w:r>
    </w:p>
    <w:p w:rsidR="00FE57AD" w:rsidRDefault="00FE57AD" w:rsidP="00366538">
      <w:pPr>
        <w:rPr>
          <w:rFonts w:cs="Arial"/>
          <w:b/>
          <w:bCs/>
          <w:color w:val="000000"/>
          <w:sz w:val="24"/>
          <w:szCs w:val="19"/>
          <w:lang w:val="de-DE" w:eastAsia="de-DE"/>
        </w:rPr>
      </w:pPr>
      <w:r>
        <w:rPr>
          <w:rFonts w:cs="Arial"/>
          <w:b/>
          <w:bCs/>
          <w:color w:val="000000"/>
          <w:sz w:val="24"/>
          <w:szCs w:val="19"/>
          <w:lang w:val="de-DE" w:eastAsia="de-DE"/>
        </w:rPr>
        <w:lastRenderedPageBreak/>
        <w:t>Problem:</w:t>
      </w:r>
    </w:p>
    <w:p w:rsidR="00FE57AD" w:rsidRDefault="00FE57AD" w:rsidP="00FE57AD">
      <w:pPr>
        <w:rPr>
          <w:rFonts w:cs="Arial"/>
          <w:bCs/>
          <w:color w:val="000000"/>
          <w:sz w:val="24"/>
          <w:szCs w:val="19"/>
          <w:lang w:val="de-DE" w:eastAsia="de-DE"/>
        </w:rPr>
      </w:pPr>
      <w:r w:rsidRPr="00FE57AD">
        <w:rPr>
          <w:rFonts w:cs="Arial"/>
          <w:bCs/>
          <w:color w:val="000000"/>
          <w:sz w:val="24"/>
          <w:szCs w:val="19"/>
          <w:lang w:val="de-DE" w:eastAsia="de-DE"/>
        </w:rPr>
        <w:t xml:space="preserve">As previously discussed in </w:t>
      </w:r>
      <w:r w:rsidR="00771275">
        <w:rPr>
          <w:rFonts w:cs="Arial"/>
          <w:bCs/>
          <w:color w:val="000000"/>
          <w:sz w:val="24"/>
          <w:szCs w:val="19"/>
          <w:lang w:val="de-DE" w:eastAsia="de-DE"/>
        </w:rPr>
        <w:fldChar w:fldCharType="begin"/>
      </w:r>
      <w:r>
        <w:rPr>
          <w:rFonts w:cs="Arial"/>
          <w:bCs/>
          <w:color w:val="000000"/>
          <w:sz w:val="24"/>
          <w:szCs w:val="19"/>
          <w:lang w:val="de-DE" w:eastAsia="de-DE"/>
        </w:rPr>
        <w:instrText xml:space="preserve"> HYPERLINK "https://mentor.ieee.org/802.11/dcn/11/11-11-1500-00-00ai-broadcast-probe-response.pptx" </w:instrText>
      </w:r>
      <w:r w:rsidR="00771275">
        <w:rPr>
          <w:rFonts w:cs="Arial"/>
          <w:bCs/>
          <w:color w:val="000000"/>
          <w:sz w:val="24"/>
          <w:szCs w:val="19"/>
          <w:lang w:val="de-DE" w:eastAsia="de-DE"/>
        </w:rPr>
        <w:fldChar w:fldCharType="separate"/>
      </w:r>
      <w:r w:rsidRPr="00FE57AD">
        <w:rPr>
          <w:rStyle w:val="Hyperlink"/>
          <w:rFonts w:cs="Arial"/>
          <w:bCs/>
          <w:sz w:val="24"/>
          <w:szCs w:val="19"/>
          <w:lang w:val="de-DE" w:eastAsia="de-DE"/>
        </w:rPr>
        <w:t>IEEE 11-11-1500-00-00ai</w:t>
      </w:r>
      <w:r w:rsidR="00771275">
        <w:rPr>
          <w:rFonts w:cs="Arial"/>
          <w:bCs/>
          <w:color w:val="000000"/>
          <w:sz w:val="24"/>
          <w:szCs w:val="19"/>
          <w:lang w:val="de-DE" w:eastAsia="de-DE"/>
        </w:rPr>
        <w:fldChar w:fldCharType="end"/>
      </w:r>
      <w:r>
        <w:rPr>
          <w:rFonts w:cs="Arial"/>
          <w:bCs/>
          <w:color w:val="000000"/>
          <w:sz w:val="24"/>
          <w:szCs w:val="19"/>
          <w:lang w:val="de-DE" w:eastAsia="de-DE"/>
        </w:rPr>
        <w:t xml:space="preserve">, and as illustrated by the results provided in </w:t>
      </w:r>
      <w:r w:rsidR="00771275">
        <w:rPr>
          <w:rFonts w:cs="Arial"/>
          <w:bCs/>
          <w:color w:val="000000"/>
          <w:sz w:val="24"/>
          <w:szCs w:val="19"/>
          <w:lang w:val="de-DE" w:eastAsia="de-DE"/>
        </w:rPr>
        <w:fldChar w:fldCharType="begin"/>
      </w:r>
      <w:r>
        <w:rPr>
          <w:rFonts w:cs="Arial"/>
          <w:bCs/>
          <w:color w:val="000000"/>
          <w:sz w:val="24"/>
          <w:szCs w:val="19"/>
          <w:lang w:val="de-DE" w:eastAsia="de-DE"/>
        </w:rPr>
        <w:instrText xml:space="preserve"> HYPERLINK "https://mentor.ieee.org/802.11/dcn/11/11-11-1413-02-00ai-real-air-time-occupation-by-beacon-and-probe.ppt" </w:instrText>
      </w:r>
      <w:r w:rsidR="00771275">
        <w:rPr>
          <w:rFonts w:cs="Arial"/>
          <w:bCs/>
          <w:color w:val="000000"/>
          <w:sz w:val="24"/>
          <w:szCs w:val="19"/>
          <w:lang w:val="de-DE" w:eastAsia="de-DE"/>
        </w:rPr>
        <w:fldChar w:fldCharType="separate"/>
      </w:r>
      <w:r w:rsidRPr="00FE57AD">
        <w:rPr>
          <w:rStyle w:val="Hyperlink"/>
          <w:rFonts w:cs="Arial"/>
          <w:bCs/>
          <w:sz w:val="24"/>
          <w:szCs w:val="19"/>
          <w:lang w:val="de-DE" w:eastAsia="de-DE"/>
        </w:rPr>
        <w:t>IEEE 11-11-1413-02-00ai-real-air-time-occupation-by-beacon-and-probe</w:t>
      </w:r>
      <w:r w:rsidR="00771275">
        <w:rPr>
          <w:rFonts w:cs="Arial"/>
          <w:bCs/>
          <w:color w:val="000000"/>
          <w:sz w:val="24"/>
          <w:szCs w:val="19"/>
          <w:lang w:val="de-DE" w:eastAsia="de-DE"/>
        </w:rPr>
        <w:fldChar w:fldCharType="end"/>
      </w:r>
      <w:r>
        <w:rPr>
          <w:rFonts w:cs="Arial"/>
          <w:bCs/>
          <w:color w:val="000000"/>
          <w:sz w:val="24"/>
          <w:szCs w:val="19"/>
          <w:lang w:val="de-DE" w:eastAsia="de-DE"/>
        </w:rPr>
        <w:t>, in certain T</w:t>
      </w:r>
      <w:r w:rsidR="008B1834">
        <w:rPr>
          <w:rFonts w:cs="Arial"/>
          <w:bCs/>
          <w:color w:val="000000"/>
          <w:sz w:val="24"/>
          <w:szCs w:val="19"/>
          <w:lang w:val="de-DE" w:eastAsia="de-DE"/>
        </w:rPr>
        <w:t>G</w:t>
      </w:r>
      <w:r>
        <w:rPr>
          <w:rFonts w:cs="Arial"/>
          <w:bCs/>
          <w:color w:val="000000"/>
          <w:sz w:val="24"/>
          <w:szCs w:val="19"/>
          <w:lang w:val="de-DE" w:eastAsia="de-DE"/>
        </w:rPr>
        <w:t xml:space="preserve">ai revelenat use case scenarios </w:t>
      </w:r>
      <w:r w:rsidR="008B1834">
        <w:rPr>
          <w:rFonts w:cs="Arial"/>
          <w:bCs/>
          <w:color w:val="000000"/>
          <w:sz w:val="24"/>
          <w:szCs w:val="19"/>
          <w:lang w:val="de-DE" w:eastAsia="de-DE"/>
        </w:rPr>
        <w:t xml:space="preserve">current initial lik setup </w:t>
      </w:r>
      <w:r>
        <w:rPr>
          <w:rFonts w:cs="Arial"/>
          <w:bCs/>
          <w:color w:val="000000"/>
          <w:sz w:val="24"/>
          <w:szCs w:val="19"/>
          <w:lang w:val="de-DE" w:eastAsia="de-DE"/>
        </w:rPr>
        <w:t xml:space="preserve">performance is </w:t>
      </w:r>
      <w:r w:rsidR="008B1834">
        <w:rPr>
          <w:rFonts w:cs="Arial"/>
          <w:bCs/>
          <w:color w:val="000000"/>
          <w:sz w:val="24"/>
          <w:szCs w:val="19"/>
          <w:lang w:val="de-DE" w:eastAsia="de-DE"/>
        </w:rPr>
        <w:t>impaired</w:t>
      </w:r>
      <w:r>
        <w:rPr>
          <w:rFonts w:cs="Arial"/>
          <w:bCs/>
          <w:color w:val="000000"/>
          <w:sz w:val="24"/>
          <w:szCs w:val="19"/>
          <w:lang w:val="de-DE" w:eastAsia="de-DE"/>
        </w:rPr>
        <w:t xml:space="preserve"> by </w:t>
      </w:r>
      <w:r w:rsidR="008B1834">
        <w:rPr>
          <w:rFonts w:cs="Arial"/>
          <w:bCs/>
          <w:color w:val="000000"/>
          <w:sz w:val="24"/>
          <w:szCs w:val="19"/>
          <w:lang w:val="de-DE" w:eastAsia="de-DE"/>
        </w:rPr>
        <w:t>excessive, redundant ACK and Probe Response retransmissions.</w:t>
      </w:r>
    </w:p>
    <w:p w:rsidR="008B1834" w:rsidRDefault="008B1834" w:rsidP="00FE57AD">
      <w:pPr>
        <w:rPr>
          <w:rFonts w:cs="Arial"/>
          <w:bCs/>
          <w:color w:val="000000"/>
          <w:sz w:val="24"/>
          <w:szCs w:val="19"/>
          <w:lang w:val="de-DE" w:eastAsia="de-DE"/>
        </w:rPr>
      </w:pPr>
    </w:p>
    <w:p w:rsidR="008B1834" w:rsidRDefault="008B1834" w:rsidP="00FE57AD">
      <w:pPr>
        <w:rPr>
          <w:rFonts w:cs="Arial"/>
          <w:bCs/>
          <w:color w:val="000000"/>
          <w:sz w:val="24"/>
          <w:szCs w:val="19"/>
          <w:lang w:val="de-DE" w:eastAsia="de-DE"/>
        </w:rPr>
      </w:pPr>
      <w:r>
        <w:rPr>
          <w:rFonts w:cs="Arial"/>
          <w:bCs/>
          <w:color w:val="000000"/>
          <w:sz w:val="24"/>
          <w:szCs w:val="19"/>
          <w:lang w:val="de-DE" w:eastAsia="de-DE"/>
        </w:rPr>
        <w:t>Multiple concurrent STA Probe Requests</w:t>
      </w:r>
      <w:r w:rsidR="0005592A">
        <w:rPr>
          <w:rFonts w:cs="Arial"/>
          <w:bCs/>
          <w:color w:val="000000"/>
          <w:sz w:val="24"/>
          <w:szCs w:val="19"/>
          <w:lang w:val="de-DE" w:eastAsia="de-DE"/>
        </w:rPr>
        <w:t xml:space="preserve"> from a number of STA</w:t>
      </w:r>
      <w:r>
        <w:rPr>
          <w:rFonts w:cs="Arial"/>
          <w:bCs/>
          <w:color w:val="000000"/>
          <w:sz w:val="24"/>
          <w:szCs w:val="19"/>
          <w:lang w:val="de-DE" w:eastAsia="de-DE"/>
        </w:rPr>
        <w:t xml:space="preserve"> elicit multiple concurrent Probe Responses, though the content of the Probe Response is common to requests from different STAs.</w:t>
      </w:r>
    </w:p>
    <w:p w:rsidR="008B1834" w:rsidRDefault="008B1834" w:rsidP="00FE57AD">
      <w:pPr>
        <w:rPr>
          <w:rFonts w:cs="Arial"/>
          <w:bCs/>
          <w:color w:val="000000"/>
          <w:sz w:val="24"/>
          <w:szCs w:val="19"/>
          <w:lang w:val="de-DE" w:eastAsia="de-DE"/>
        </w:rPr>
      </w:pPr>
    </w:p>
    <w:p w:rsidR="008B1834" w:rsidRPr="00FE57AD" w:rsidRDefault="006B5BF7" w:rsidP="00FE57AD">
      <w:pPr>
        <w:rPr>
          <w:rFonts w:cs="Arial"/>
          <w:bCs/>
          <w:color w:val="000000"/>
          <w:sz w:val="24"/>
          <w:szCs w:val="19"/>
          <w:lang w:val="de-DE" w:eastAsia="de-DE"/>
        </w:rPr>
      </w:pPr>
      <w:r>
        <w:rPr>
          <w:rFonts w:cs="Arial"/>
          <w:bCs/>
          <w:color w:val="000000"/>
          <w:sz w:val="24"/>
          <w:szCs w:val="19"/>
          <w:lang w:val="de-DE" w:eastAsia="de-DE"/>
        </w:rPr>
        <w:t>R</w:t>
      </w:r>
      <w:r w:rsidR="008B1834">
        <w:rPr>
          <w:rFonts w:cs="Arial"/>
          <w:bCs/>
          <w:color w:val="000000"/>
          <w:sz w:val="24"/>
          <w:szCs w:val="19"/>
          <w:lang w:val="de-DE" w:eastAsia="de-DE"/>
        </w:rPr>
        <w:t>etransmit</w:t>
      </w:r>
      <w:r>
        <w:rPr>
          <w:rFonts w:cs="Arial"/>
          <w:bCs/>
          <w:color w:val="000000"/>
          <w:sz w:val="24"/>
          <w:szCs w:val="19"/>
          <w:lang w:val="de-DE" w:eastAsia="de-DE"/>
        </w:rPr>
        <w:t>ion of</w:t>
      </w:r>
      <w:r w:rsidR="008B1834">
        <w:rPr>
          <w:rFonts w:cs="Arial"/>
          <w:bCs/>
          <w:color w:val="000000"/>
          <w:sz w:val="24"/>
          <w:szCs w:val="19"/>
          <w:lang w:val="de-DE" w:eastAsia="de-DE"/>
        </w:rPr>
        <w:t xml:space="preserve"> duplicate Probe Responses</w:t>
      </w:r>
      <w:r>
        <w:rPr>
          <w:rFonts w:cs="Arial"/>
          <w:bCs/>
          <w:color w:val="000000"/>
          <w:sz w:val="24"/>
          <w:szCs w:val="19"/>
          <w:lang w:val="de-DE" w:eastAsia="de-DE"/>
        </w:rPr>
        <w:t>, possibly numerous,</w:t>
      </w:r>
      <w:r w:rsidR="008B1834">
        <w:rPr>
          <w:rFonts w:cs="Arial"/>
          <w:bCs/>
          <w:color w:val="000000"/>
          <w:sz w:val="24"/>
          <w:szCs w:val="19"/>
          <w:lang w:val="de-DE" w:eastAsia="de-DE"/>
        </w:rPr>
        <w:t xml:space="preserve"> to the same STA in the absense of acknowledging ACKs, even </w:t>
      </w:r>
      <w:r w:rsidR="0005592A">
        <w:rPr>
          <w:rFonts w:cs="Arial"/>
          <w:bCs/>
          <w:color w:val="000000"/>
          <w:sz w:val="24"/>
          <w:szCs w:val="19"/>
          <w:lang w:val="de-DE" w:eastAsia="de-DE"/>
        </w:rPr>
        <w:t>though</w:t>
      </w:r>
      <w:r w:rsidR="008B1834">
        <w:rPr>
          <w:rFonts w:cs="Arial"/>
          <w:bCs/>
          <w:color w:val="000000"/>
          <w:sz w:val="24"/>
          <w:szCs w:val="19"/>
          <w:lang w:val="de-DE" w:eastAsia="de-DE"/>
        </w:rPr>
        <w:t xml:space="preserve"> the STA may already </w:t>
      </w:r>
      <w:r w:rsidR="0005592A">
        <w:rPr>
          <w:rFonts w:cs="Arial"/>
          <w:bCs/>
          <w:color w:val="000000"/>
          <w:sz w:val="24"/>
          <w:szCs w:val="19"/>
          <w:lang w:val="de-DE" w:eastAsia="de-DE"/>
        </w:rPr>
        <w:t xml:space="preserve">have </w:t>
      </w:r>
      <w:r w:rsidR="008B1834">
        <w:rPr>
          <w:rFonts w:cs="Arial"/>
          <w:bCs/>
          <w:color w:val="000000"/>
          <w:sz w:val="24"/>
          <w:szCs w:val="19"/>
          <w:lang w:val="de-DE" w:eastAsia="de-DE"/>
        </w:rPr>
        <w:t>terminated network discov</w:t>
      </w:r>
      <w:r w:rsidR="0005592A">
        <w:rPr>
          <w:rFonts w:cs="Arial"/>
          <w:bCs/>
          <w:color w:val="000000"/>
          <w:sz w:val="24"/>
          <w:szCs w:val="19"/>
          <w:lang w:val="de-DE" w:eastAsia="de-DE"/>
        </w:rPr>
        <w:t>ery and entry attempt at the AP</w:t>
      </w:r>
      <w:r>
        <w:rPr>
          <w:rFonts w:cs="Arial"/>
          <w:bCs/>
          <w:color w:val="000000"/>
          <w:sz w:val="24"/>
          <w:szCs w:val="19"/>
          <w:lang w:val="de-DE" w:eastAsia="de-DE"/>
        </w:rPr>
        <w:t>,</w:t>
      </w:r>
      <w:r w:rsidR="008B1834">
        <w:rPr>
          <w:rFonts w:cs="Arial"/>
          <w:bCs/>
          <w:color w:val="000000"/>
          <w:sz w:val="24"/>
          <w:szCs w:val="19"/>
          <w:lang w:val="de-DE" w:eastAsia="de-DE"/>
        </w:rPr>
        <w:t xml:space="preserve"> or STA has otherwise become unavailable to respond.</w:t>
      </w:r>
    </w:p>
    <w:p w:rsidR="00FE57AD" w:rsidRDefault="00FE57AD" w:rsidP="00366538">
      <w:pPr>
        <w:rPr>
          <w:rFonts w:cs="Arial"/>
          <w:b/>
          <w:bCs/>
          <w:color w:val="000000"/>
          <w:sz w:val="24"/>
          <w:szCs w:val="19"/>
          <w:lang w:val="de-DE" w:eastAsia="de-DE"/>
        </w:rPr>
      </w:pPr>
    </w:p>
    <w:p w:rsidR="00FE57AD" w:rsidRDefault="00FE57AD" w:rsidP="00366538">
      <w:pPr>
        <w:rPr>
          <w:rFonts w:cs="Arial"/>
          <w:b/>
          <w:bCs/>
          <w:color w:val="000000"/>
          <w:sz w:val="24"/>
          <w:szCs w:val="19"/>
          <w:lang w:val="de-DE" w:eastAsia="de-DE"/>
        </w:rPr>
      </w:pPr>
    </w:p>
    <w:p w:rsidR="00FE57AD" w:rsidRDefault="00FE57AD" w:rsidP="00366538">
      <w:pPr>
        <w:rPr>
          <w:rFonts w:cs="Arial"/>
          <w:b/>
          <w:bCs/>
          <w:color w:val="000000"/>
          <w:sz w:val="24"/>
          <w:szCs w:val="19"/>
          <w:lang w:val="de-DE" w:eastAsia="de-DE"/>
        </w:rPr>
      </w:pPr>
      <w:r>
        <w:rPr>
          <w:rFonts w:cs="Arial"/>
          <w:b/>
          <w:bCs/>
          <w:color w:val="000000"/>
          <w:sz w:val="24"/>
          <w:szCs w:val="19"/>
          <w:lang w:val="de-DE" w:eastAsia="de-DE"/>
        </w:rPr>
        <w:t>Remedy:</w:t>
      </w:r>
    </w:p>
    <w:p w:rsidR="008B1834" w:rsidRDefault="006B5BF7" w:rsidP="00366538">
      <w:pPr>
        <w:rPr>
          <w:rFonts w:cs="Arial"/>
          <w:bCs/>
          <w:color w:val="000000"/>
          <w:sz w:val="24"/>
          <w:szCs w:val="19"/>
          <w:lang w:val="de-DE" w:eastAsia="de-DE"/>
        </w:rPr>
      </w:pPr>
      <w:r>
        <w:rPr>
          <w:rFonts w:cs="Arial"/>
          <w:bCs/>
          <w:color w:val="000000"/>
          <w:sz w:val="24"/>
          <w:szCs w:val="19"/>
          <w:lang w:val="de-DE" w:eastAsia="de-DE"/>
        </w:rPr>
        <w:t>Transmit the Probe Response to the Broadcast Address.</w:t>
      </w:r>
    </w:p>
    <w:p w:rsidR="006B5BF7" w:rsidRDefault="006B5BF7" w:rsidP="00366538">
      <w:pPr>
        <w:rPr>
          <w:rFonts w:cs="Arial"/>
          <w:bCs/>
          <w:color w:val="000000"/>
          <w:sz w:val="24"/>
          <w:szCs w:val="19"/>
          <w:lang w:val="de-DE" w:eastAsia="de-DE"/>
        </w:rPr>
      </w:pPr>
    </w:p>
    <w:p w:rsidR="006B5BF7" w:rsidRDefault="006B5BF7" w:rsidP="00366538">
      <w:pPr>
        <w:rPr>
          <w:rFonts w:cs="Arial"/>
          <w:bCs/>
          <w:color w:val="000000"/>
          <w:sz w:val="24"/>
          <w:szCs w:val="19"/>
          <w:lang w:val="de-DE" w:eastAsia="de-DE"/>
        </w:rPr>
      </w:pPr>
      <w:r>
        <w:rPr>
          <w:rFonts w:cs="Arial"/>
          <w:bCs/>
          <w:color w:val="000000"/>
          <w:sz w:val="24"/>
          <w:szCs w:val="19"/>
          <w:lang w:val="de-DE" w:eastAsia="de-DE"/>
        </w:rPr>
        <w:t>A single broadcast Probe Response informs listening STA in the same way that Beacon would, while preserving independent Beacon and Probe state machines.</w:t>
      </w:r>
    </w:p>
    <w:p w:rsidR="006B5BF7" w:rsidRDefault="006B5BF7" w:rsidP="00366538">
      <w:pPr>
        <w:rPr>
          <w:rFonts w:cs="Arial"/>
          <w:bCs/>
          <w:color w:val="000000"/>
          <w:sz w:val="24"/>
          <w:szCs w:val="19"/>
          <w:lang w:val="de-DE" w:eastAsia="de-DE"/>
        </w:rPr>
      </w:pPr>
    </w:p>
    <w:p w:rsidR="006B5BF7" w:rsidRDefault="006B5BF7" w:rsidP="00366538">
      <w:pPr>
        <w:rPr>
          <w:rFonts w:cs="Arial"/>
          <w:bCs/>
          <w:color w:val="000000"/>
          <w:sz w:val="24"/>
          <w:szCs w:val="19"/>
          <w:lang w:val="de-DE" w:eastAsia="de-DE"/>
        </w:rPr>
      </w:pPr>
      <w:r>
        <w:rPr>
          <w:rFonts w:cs="Arial"/>
          <w:bCs/>
          <w:color w:val="000000"/>
          <w:sz w:val="24"/>
          <w:szCs w:val="19"/>
          <w:lang w:val="de-DE" w:eastAsia="de-DE"/>
        </w:rPr>
        <w:t>Probe Response to multiple listening STA pre-/post-Probe Request can both preempt pending Probe Requests and respond to multiple pending Probe Requests, reducing the number of duplicate Probe Responses as a linear function of the number of contemporary pre-/post-Probe Request transactions.</w:t>
      </w:r>
    </w:p>
    <w:p w:rsidR="006B5BF7" w:rsidRDefault="006B5BF7" w:rsidP="00366538">
      <w:pPr>
        <w:rPr>
          <w:rFonts w:cs="Arial"/>
          <w:bCs/>
          <w:color w:val="000000"/>
          <w:sz w:val="24"/>
          <w:szCs w:val="19"/>
          <w:lang w:val="de-DE" w:eastAsia="de-DE"/>
        </w:rPr>
      </w:pPr>
    </w:p>
    <w:p w:rsidR="006B5BF7" w:rsidRDefault="006B5BF7" w:rsidP="00366538">
      <w:pPr>
        <w:rPr>
          <w:rFonts w:cs="Arial"/>
          <w:bCs/>
          <w:color w:val="000000"/>
          <w:sz w:val="24"/>
          <w:szCs w:val="19"/>
          <w:lang w:val="de-DE" w:eastAsia="de-DE"/>
        </w:rPr>
      </w:pPr>
      <w:r>
        <w:rPr>
          <w:rFonts w:cs="Arial"/>
          <w:bCs/>
          <w:color w:val="000000"/>
          <w:sz w:val="24"/>
          <w:szCs w:val="19"/>
          <w:lang w:val="de-DE" w:eastAsia="de-DE"/>
        </w:rPr>
        <w:t>Probe Response to the Broadcast Address does not elicit corresponding ACK; reduces non-productive unicast Probe Response retransmissions to unresponsive STAs; but may incur some re-Probe Request/Response transaction events when true STA does not acquire broadcast Probe Response.</w:t>
      </w:r>
    </w:p>
    <w:p w:rsidR="008B1834" w:rsidRDefault="008B1834" w:rsidP="00366538">
      <w:pPr>
        <w:rPr>
          <w:rFonts w:cs="Arial"/>
          <w:bCs/>
          <w:color w:val="000000"/>
          <w:sz w:val="24"/>
          <w:szCs w:val="19"/>
          <w:lang w:val="de-DE" w:eastAsia="de-DE"/>
        </w:rPr>
      </w:pPr>
    </w:p>
    <w:p w:rsidR="006B5BF7" w:rsidRDefault="007D6F4F" w:rsidP="00366538">
      <w:pPr>
        <w:rPr>
          <w:rFonts w:cs="Arial"/>
          <w:bCs/>
          <w:color w:val="000000"/>
          <w:sz w:val="24"/>
          <w:szCs w:val="19"/>
          <w:lang w:val="de-DE" w:eastAsia="de-DE"/>
        </w:rPr>
      </w:pPr>
      <w:r>
        <w:rPr>
          <w:rFonts w:cs="Arial"/>
          <w:bCs/>
          <w:color w:val="000000"/>
          <w:sz w:val="24"/>
          <w:szCs w:val="19"/>
          <w:lang w:val="de-DE" w:eastAsia="de-DE"/>
        </w:rPr>
        <w:t xml:space="preserve">Either use generic TGai support indicator in Probe Request for STA to indicate ability and interest to accept broadcast Probe Response, or provide a </w:t>
      </w:r>
      <w:r w:rsidR="00C02987">
        <w:rPr>
          <w:rFonts w:cs="Arial"/>
          <w:bCs/>
          <w:color w:val="000000"/>
          <w:sz w:val="24"/>
          <w:szCs w:val="19"/>
          <w:lang w:val="de-DE" w:eastAsia="de-DE"/>
        </w:rPr>
        <w:t>specialized indicator</w:t>
      </w:r>
      <w:r>
        <w:rPr>
          <w:rFonts w:cs="Arial"/>
          <w:bCs/>
          <w:color w:val="000000"/>
          <w:sz w:val="24"/>
          <w:szCs w:val="19"/>
          <w:lang w:val="de-DE" w:eastAsia="de-DE"/>
        </w:rPr>
        <w:t xml:space="preserve"> in Probe Request</w:t>
      </w:r>
      <w:r w:rsidR="00C02987">
        <w:rPr>
          <w:rFonts w:cs="Arial"/>
          <w:bCs/>
          <w:color w:val="000000"/>
          <w:sz w:val="24"/>
          <w:szCs w:val="19"/>
          <w:lang w:val="de-DE" w:eastAsia="de-DE"/>
        </w:rPr>
        <w:t>.</w:t>
      </w:r>
      <w:r>
        <w:rPr>
          <w:rFonts w:cs="Arial"/>
          <w:bCs/>
          <w:color w:val="000000"/>
          <w:sz w:val="24"/>
          <w:szCs w:val="19"/>
          <w:lang w:val="de-DE" w:eastAsia="de-DE"/>
        </w:rPr>
        <w:t xml:space="preserve"> </w:t>
      </w:r>
    </w:p>
    <w:p w:rsidR="007D6F4F" w:rsidRDefault="007D6F4F" w:rsidP="00366538">
      <w:pPr>
        <w:rPr>
          <w:rFonts w:cs="Arial"/>
          <w:bCs/>
          <w:color w:val="000000"/>
          <w:sz w:val="24"/>
          <w:szCs w:val="19"/>
          <w:lang w:val="de-DE" w:eastAsia="de-DE"/>
        </w:rPr>
      </w:pPr>
    </w:p>
    <w:p w:rsidR="007D6F4F" w:rsidRDefault="007D6F4F" w:rsidP="00366538">
      <w:pPr>
        <w:rPr>
          <w:rFonts w:cs="Arial"/>
          <w:bCs/>
          <w:color w:val="000000"/>
          <w:sz w:val="24"/>
          <w:szCs w:val="19"/>
          <w:lang w:val="de-DE" w:eastAsia="de-DE"/>
        </w:rPr>
      </w:pPr>
    </w:p>
    <w:p w:rsidR="00FE57AD" w:rsidRPr="00FE57AD" w:rsidRDefault="00FE57AD" w:rsidP="00366538">
      <w:pPr>
        <w:rPr>
          <w:rFonts w:cs="Arial"/>
          <w:bCs/>
          <w:color w:val="000000"/>
          <w:sz w:val="24"/>
          <w:szCs w:val="19"/>
          <w:lang w:val="de-DE" w:eastAsia="de-DE"/>
        </w:rPr>
      </w:pPr>
      <w:r w:rsidRPr="00FE57AD">
        <w:rPr>
          <w:rFonts w:cs="Arial"/>
          <w:bCs/>
          <w:color w:val="000000"/>
          <w:sz w:val="24"/>
          <w:szCs w:val="19"/>
          <w:lang w:val="de-DE" w:eastAsia="de-DE"/>
        </w:rPr>
        <w:t xml:space="preserve">Adopt the </w:t>
      </w:r>
      <w:r>
        <w:rPr>
          <w:rFonts w:cs="Arial"/>
          <w:bCs/>
          <w:color w:val="000000"/>
          <w:sz w:val="24"/>
          <w:szCs w:val="19"/>
          <w:lang w:val="de-DE" w:eastAsia="de-DE"/>
        </w:rPr>
        <w:t xml:space="preserve">proposed </w:t>
      </w:r>
      <w:r w:rsidRPr="00FE57AD">
        <w:rPr>
          <w:rFonts w:cs="Arial"/>
          <w:bCs/>
          <w:color w:val="000000"/>
          <w:sz w:val="24"/>
          <w:szCs w:val="19"/>
          <w:lang w:val="de-DE" w:eastAsia="de-DE"/>
        </w:rPr>
        <w:t>text as:</w:t>
      </w:r>
    </w:p>
    <w:p w:rsidR="001B0EA6" w:rsidRDefault="001B0EA6" w:rsidP="003D4A1D">
      <w:pPr>
        <w:rPr>
          <w:rFonts w:ascii="Arial" w:eastAsiaTheme="minorEastAsia" w:hAnsi="Arial" w:cs="Arial"/>
          <w:b/>
          <w:bCs/>
          <w:color w:val="000000"/>
          <w:sz w:val="20"/>
          <w:lang w:val="en-US"/>
        </w:rPr>
      </w:pPr>
    </w:p>
    <w:p w:rsidR="00AB4E97" w:rsidRPr="006E2B0F" w:rsidRDefault="00AB4E97" w:rsidP="003D4A1D">
      <w:pPr>
        <w:rPr>
          <w:sz w:val="24"/>
        </w:rPr>
      </w:pPr>
    </w:p>
    <w:p w:rsidR="00427BA8" w:rsidRDefault="00427BA8" w:rsidP="00427BA8">
      <w:pPr>
        <w:autoSpaceDE w:val="0"/>
        <w:autoSpaceDN w:val="0"/>
        <w:adjustRightInd w:val="0"/>
        <w:rPr>
          <w:rFonts w:ascii="Arial" w:hAnsi="Arial" w:cs="Arial"/>
          <w:b/>
          <w:bCs/>
          <w:sz w:val="20"/>
          <w:lang w:val="en-US"/>
        </w:rPr>
      </w:pPr>
      <w:r>
        <w:rPr>
          <w:rFonts w:ascii="Arial" w:hAnsi="Arial" w:cs="Arial"/>
          <w:b/>
          <w:bCs/>
          <w:sz w:val="20"/>
          <w:lang w:val="en-US"/>
        </w:rPr>
        <w:t>10.1.4.3 Active scanning</w:t>
      </w:r>
    </w:p>
    <w:p w:rsidR="00427BA8" w:rsidRDefault="00427BA8" w:rsidP="00427BA8">
      <w:pPr>
        <w:autoSpaceDE w:val="0"/>
        <w:autoSpaceDN w:val="0"/>
        <w:adjustRightInd w:val="0"/>
        <w:rPr>
          <w:rFonts w:ascii="Arial" w:hAnsi="Arial" w:cs="Arial"/>
          <w:b/>
          <w:bCs/>
          <w:sz w:val="20"/>
          <w:lang w:val="en-US"/>
        </w:rPr>
      </w:pPr>
    </w:p>
    <w:p w:rsidR="00427BA8" w:rsidRDefault="00427BA8" w:rsidP="00427BA8">
      <w:pPr>
        <w:autoSpaceDE w:val="0"/>
        <w:autoSpaceDN w:val="0"/>
        <w:adjustRightInd w:val="0"/>
        <w:rPr>
          <w:rFonts w:ascii="Arial" w:hAnsi="Arial" w:cs="Arial"/>
          <w:b/>
          <w:bCs/>
          <w:sz w:val="20"/>
          <w:lang w:val="en-US"/>
        </w:rPr>
      </w:pPr>
      <w:r>
        <w:rPr>
          <w:rFonts w:ascii="Arial" w:hAnsi="Arial" w:cs="Arial"/>
          <w:b/>
          <w:bCs/>
          <w:sz w:val="20"/>
          <w:lang w:val="en-US"/>
        </w:rPr>
        <w:t>10.1.4.3.1 Introduction</w:t>
      </w:r>
    </w:p>
    <w:p w:rsidR="00444A5A" w:rsidRPr="00AB4E97" w:rsidRDefault="00AB4E97" w:rsidP="00444A5A">
      <w:pPr>
        <w:pStyle w:val="T"/>
        <w:rPr>
          <w:b/>
          <w:i/>
          <w:color w:val="FF0000"/>
        </w:rPr>
      </w:pPr>
      <w:r w:rsidRPr="00AB4E97">
        <w:rPr>
          <w:b/>
          <w:i/>
          <w:color w:val="FF0000"/>
        </w:rPr>
        <w:t>[</w:t>
      </w:r>
      <w:r w:rsidR="00444A5A" w:rsidRPr="00AB4E97">
        <w:rPr>
          <w:b/>
          <w:i/>
          <w:color w:val="FF0000"/>
        </w:rPr>
        <w:t xml:space="preserve">Change </w:t>
      </w:r>
      <w:r w:rsidR="00DC2FD1">
        <w:rPr>
          <w:b/>
          <w:i/>
          <w:color w:val="FF0000"/>
        </w:rPr>
        <w:t>subclause</w:t>
      </w:r>
      <w:r w:rsidRPr="00AB4E97">
        <w:rPr>
          <w:b/>
          <w:i/>
          <w:color w:val="FF0000"/>
        </w:rPr>
        <w:t xml:space="preserve"> 10.1.4.3.1 </w:t>
      </w:r>
      <w:r w:rsidR="00444A5A" w:rsidRPr="00AB4E97">
        <w:rPr>
          <w:b/>
          <w:i/>
          <w:color w:val="FF0000"/>
        </w:rPr>
        <w:t>as</w:t>
      </w:r>
      <w:r w:rsidRPr="00AB4E97">
        <w:rPr>
          <w:b/>
          <w:i/>
          <w:color w:val="FF0000"/>
        </w:rPr>
        <w:t>:]</w:t>
      </w:r>
    </w:p>
    <w:p w:rsidR="00427BA8" w:rsidRDefault="00427BA8" w:rsidP="00427BA8">
      <w:pPr>
        <w:autoSpaceDE w:val="0"/>
        <w:autoSpaceDN w:val="0"/>
        <w:adjustRightInd w:val="0"/>
        <w:rPr>
          <w:rFonts w:cs="Helvetica"/>
          <w:bCs/>
          <w:color w:val="000000"/>
          <w:sz w:val="24"/>
          <w:szCs w:val="19"/>
          <w:lang w:val="de-DE" w:eastAsia="de-DE"/>
        </w:rPr>
      </w:pPr>
      <w:r w:rsidRPr="00EE2650">
        <w:rPr>
          <w:rFonts w:cs="Helvetica"/>
          <w:bCs/>
          <w:color w:val="000000"/>
          <w:sz w:val="24"/>
          <w:szCs w:val="19"/>
          <w:lang w:val="de-DE" w:eastAsia="de-DE"/>
        </w:rPr>
        <w:t xml:space="preserve">Active scanning involves the generation of Probe </w:t>
      </w:r>
      <w:del w:id="0" w:author="PEB" w:date="2012-01-11T19:45:00Z">
        <w:r w:rsidRPr="00EE2650" w:rsidDel="00DC2FD1">
          <w:rPr>
            <w:rFonts w:cs="Helvetica"/>
            <w:bCs/>
            <w:color w:val="000000"/>
            <w:sz w:val="24"/>
            <w:szCs w:val="19"/>
            <w:lang w:val="de-DE" w:eastAsia="de-DE"/>
          </w:rPr>
          <w:delText>r</w:delText>
        </w:r>
        <w:r w:rsidR="00DC2FD1" w:rsidDel="00DC2FD1">
          <w:rPr>
            <w:rFonts w:cs="Helvetica"/>
            <w:bCs/>
            <w:color w:val="000000"/>
            <w:sz w:val="24"/>
            <w:szCs w:val="19"/>
            <w:lang w:val="de-DE" w:eastAsia="de-DE"/>
          </w:rPr>
          <w:delText>equest</w:delText>
        </w:r>
      </w:del>
      <w:ins w:id="1" w:author="PEB" w:date="2012-01-11T19:46:00Z">
        <w:r w:rsidR="00DC2FD1">
          <w:rPr>
            <w:rFonts w:cs="Helvetica"/>
            <w:bCs/>
            <w:color w:val="000000"/>
            <w:sz w:val="24"/>
            <w:szCs w:val="19"/>
            <w:lang w:val="de-DE" w:eastAsia="de-DE"/>
          </w:rPr>
          <w:t>R</w:t>
        </w:r>
        <w:r w:rsidR="00DC2FD1" w:rsidRPr="00EE2650">
          <w:rPr>
            <w:rFonts w:cs="Helvetica"/>
            <w:bCs/>
            <w:color w:val="000000"/>
            <w:sz w:val="24"/>
            <w:szCs w:val="19"/>
            <w:lang w:val="de-DE" w:eastAsia="de-DE"/>
          </w:rPr>
          <w:t>equest</w:t>
        </w:r>
      </w:ins>
      <w:r w:rsidR="00DC2FD1">
        <w:rPr>
          <w:rFonts w:cs="Helvetica"/>
          <w:bCs/>
          <w:color w:val="000000"/>
          <w:sz w:val="24"/>
          <w:szCs w:val="19"/>
          <w:lang w:val="de-DE" w:eastAsia="de-DE"/>
        </w:rPr>
        <w:t xml:space="preserve"> </w:t>
      </w:r>
      <w:r w:rsidRPr="00EE2650">
        <w:rPr>
          <w:rFonts w:cs="Helvetica"/>
          <w:bCs/>
          <w:color w:val="000000"/>
          <w:sz w:val="24"/>
          <w:szCs w:val="19"/>
          <w:lang w:val="de-DE" w:eastAsia="de-DE"/>
        </w:rPr>
        <w:t xml:space="preserve">frames and the subsequent processing of received </w:t>
      </w:r>
      <w:del w:id="2" w:author="PEB" w:date="2012-01-11T19:46:00Z">
        <w:r w:rsidRPr="00EE2650" w:rsidDel="00DC2FD1">
          <w:rPr>
            <w:rFonts w:cs="Helvetica"/>
            <w:bCs/>
            <w:color w:val="000000"/>
            <w:sz w:val="24"/>
            <w:szCs w:val="19"/>
            <w:lang w:val="de-DE" w:eastAsia="de-DE"/>
          </w:rPr>
          <w:delText>Probe Response frames</w:delText>
        </w:r>
      </w:del>
      <w:ins w:id="3" w:author="PEB" w:date="2012-01-11T19:46:00Z">
        <w:r w:rsidR="00DC2FD1">
          <w:rPr>
            <w:rFonts w:cs="Helvetica"/>
            <w:bCs/>
            <w:color w:val="000000"/>
            <w:sz w:val="24"/>
            <w:szCs w:val="19"/>
            <w:lang w:val="de-DE" w:eastAsia="de-DE"/>
          </w:rPr>
          <w:t>responses to Probe Request frames</w:t>
        </w:r>
      </w:ins>
      <w:r w:rsidRPr="00EE2650">
        <w:rPr>
          <w:rFonts w:cs="Helvetica"/>
          <w:bCs/>
          <w:color w:val="000000"/>
          <w:sz w:val="24"/>
          <w:szCs w:val="19"/>
          <w:lang w:val="de-DE" w:eastAsia="de-DE"/>
        </w:rPr>
        <w:t>. The details of the active scanning procedures are as specified in the following subclauses.</w:t>
      </w:r>
    </w:p>
    <w:p w:rsidR="00DF29B0" w:rsidRDefault="00DF29B0" w:rsidP="00427BA8">
      <w:pPr>
        <w:autoSpaceDE w:val="0"/>
        <w:autoSpaceDN w:val="0"/>
        <w:adjustRightInd w:val="0"/>
        <w:rPr>
          <w:rFonts w:cs="Helvetica"/>
          <w:bCs/>
          <w:color w:val="000000"/>
          <w:sz w:val="24"/>
          <w:szCs w:val="19"/>
          <w:lang w:val="de-DE" w:eastAsia="de-DE"/>
        </w:rPr>
      </w:pPr>
    </w:p>
    <w:p w:rsidR="00B33C60" w:rsidRDefault="00B33C60" w:rsidP="001A34D6">
      <w:pPr>
        <w:autoSpaceDE w:val="0"/>
        <w:autoSpaceDN w:val="0"/>
        <w:adjustRightInd w:val="0"/>
        <w:rPr>
          <w:rFonts w:ascii="Arial" w:hAnsi="Arial" w:cs="Arial"/>
          <w:b/>
          <w:bCs/>
          <w:sz w:val="20"/>
          <w:lang w:val="en-US"/>
        </w:rPr>
      </w:pPr>
      <w:r>
        <w:rPr>
          <w:rFonts w:ascii="Arial" w:hAnsi="Arial" w:cs="Arial"/>
          <w:b/>
          <w:bCs/>
          <w:sz w:val="20"/>
          <w:lang w:val="en-US"/>
        </w:rPr>
        <w:t>10.1.4.3.</w:t>
      </w:r>
      <w:r w:rsidR="0011493C">
        <w:rPr>
          <w:rFonts w:ascii="Arial" w:hAnsi="Arial" w:cs="Arial"/>
          <w:b/>
          <w:bCs/>
          <w:sz w:val="20"/>
          <w:lang w:val="en-US"/>
        </w:rPr>
        <w:t>2</w:t>
      </w:r>
      <w:r>
        <w:rPr>
          <w:rFonts w:ascii="Arial" w:hAnsi="Arial" w:cs="Arial"/>
          <w:b/>
          <w:bCs/>
          <w:sz w:val="20"/>
          <w:lang w:val="en-US"/>
        </w:rPr>
        <w:t xml:space="preserve"> </w:t>
      </w:r>
      <w:r w:rsidR="0011493C" w:rsidRPr="0011493C">
        <w:rPr>
          <w:rFonts w:ascii="Arial" w:hAnsi="Arial" w:cs="Arial"/>
          <w:b/>
          <w:bCs/>
          <w:sz w:val="20"/>
          <w:lang w:val="en-US"/>
        </w:rPr>
        <w:t>Sending a probe response</w:t>
      </w:r>
    </w:p>
    <w:p w:rsidR="001A34D6" w:rsidRPr="00AB4E97" w:rsidRDefault="00DB5440" w:rsidP="00DB5440">
      <w:pPr>
        <w:pStyle w:val="T"/>
        <w:rPr>
          <w:b/>
          <w:i/>
          <w:color w:val="FF0000"/>
        </w:rPr>
      </w:pPr>
      <w:r w:rsidRPr="00AB4E97">
        <w:rPr>
          <w:b/>
          <w:i/>
          <w:color w:val="FF0000"/>
        </w:rPr>
        <w:t xml:space="preserve">[Change </w:t>
      </w:r>
      <w:proofErr w:type="spellStart"/>
      <w:r>
        <w:rPr>
          <w:b/>
          <w:i/>
          <w:color w:val="FF0000"/>
        </w:rPr>
        <w:t>subclause</w:t>
      </w:r>
      <w:proofErr w:type="spellEnd"/>
      <w:r>
        <w:rPr>
          <w:b/>
          <w:i/>
          <w:color w:val="FF0000"/>
        </w:rPr>
        <w:t xml:space="preserve"> 10.1.4.3.2</w:t>
      </w:r>
      <w:r w:rsidRPr="00AB4E97">
        <w:rPr>
          <w:b/>
          <w:i/>
          <w:color w:val="FF0000"/>
        </w:rPr>
        <w:t xml:space="preserve"> as:]</w:t>
      </w:r>
    </w:p>
    <w:p w:rsidR="00DC2FD1" w:rsidRDefault="0011493C" w:rsidP="001A34D6">
      <w:pPr>
        <w:rPr>
          <w:rFonts w:cs="Arial"/>
          <w:bCs/>
          <w:color w:val="000000"/>
          <w:sz w:val="24"/>
          <w:szCs w:val="19"/>
          <w:lang w:val="de-DE" w:eastAsia="de-DE"/>
        </w:rPr>
      </w:pPr>
      <w:r w:rsidRPr="0011493C">
        <w:rPr>
          <w:rFonts w:cs="Arial"/>
          <w:bCs/>
          <w:color w:val="000000"/>
          <w:sz w:val="24"/>
          <w:szCs w:val="19"/>
          <w:lang w:val="de-DE" w:eastAsia="de-DE"/>
        </w:rPr>
        <w:lastRenderedPageBreak/>
        <w:t>Probe Response frames shall be sent as directed frames to the address of the STA that generated the probe</w:t>
      </w:r>
      <w:r>
        <w:rPr>
          <w:rFonts w:cs="Arial"/>
          <w:bCs/>
          <w:color w:val="000000"/>
          <w:sz w:val="24"/>
          <w:szCs w:val="19"/>
          <w:lang w:val="de-DE" w:eastAsia="de-DE"/>
        </w:rPr>
        <w:t xml:space="preserve"> </w:t>
      </w:r>
      <w:r w:rsidRPr="0011493C">
        <w:rPr>
          <w:rFonts w:cs="Arial"/>
          <w:bCs/>
          <w:color w:val="000000"/>
          <w:sz w:val="24"/>
          <w:szCs w:val="19"/>
          <w:lang w:val="de-DE" w:eastAsia="de-DE"/>
        </w:rPr>
        <w:t>request</w:t>
      </w:r>
      <w:ins w:id="4" w:author="PEB" w:date="2012-01-11T20:03:00Z">
        <w:r w:rsidR="00642D2C">
          <w:rPr>
            <w:rFonts w:cs="Arial"/>
            <w:bCs/>
            <w:color w:val="000000"/>
            <w:sz w:val="24"/>
            <w:szCs w:val="19"/>
            <w:lang w:val="de-DE" w:eastAsia="de-DE"/>
          </w:rPr>
          <w:t>, or to the broadcast address</w:t>
        </w:r>
      </w:ins>
      <w:r w:rsidRPr="0011493C">
        <w:rPr>
          <w:rFonts w:cs="Arial"/>
          <w:bCs/>
          <w:color w:val="000000"/>
          <w:sz w:val="24"/>
          <w:szCs w:val="19"/>
          <w:lang w:val="de-DE" w:eastAsia="de-DE"/>
        </w:rPr>
        <w:t>. The SSID List element shall not be included in a Probe Request frame in an IBSS.</w:t>
      </w:r>
    </w:p>
    <w:p w:rsidR="00DC2FD1" w:rsidRDefault="00DC2FD1" w:rsidP="001A34D6">
      <w:pPr>
        <w:autoSpaceDE w:val="0"/>
        <w:autoSpaceDN w:val="0"/>
        <w:adjustRightInd w:val="0"/>
        <w:rPr>
          <w:rFonts w:ascii="Arial" w:hAnsi="Arial" w:cs="Arial"/>
          <w:b/>
          <w:bCs/>
          <w:sz w:val="20"/>
          <w:lang w:val="en-US"/>
        </w:rPr>
      </w:pPr>
    </w:p>
    <w:p w:rsidR="00642D2C" w:rsidRDefault="00642D2C" w:rsidP="001A34D6">
      <w:pPr>
        <w:autoSpaceDE w:val="0"/>
        <w:autoSpaceDN w:val="0"/>
        <w:adjustRightInd w:val="0"/>
        <w:rPr>
          <w:rFonts w:ascii="Arial" w:hAnsi="Arial" w:cs="Arial"/>
          <w:sz w:val="20"/>
          <w:lang w:val="en-US"/>
        </w:rPr>
      </w:pPr>
      <w:r>
        <w:rPr>
          <w:rFonts w:ascii="Arial" w:hAnsi="Arial" w:cs="Arial"/>
          <w:b/>
          <w:bCs/>
          <w:sz w:val="20"/>
          <w:lang w:val="en-US"/>
        </w:rPr>
        <w:t>10.1.4.3.3 Active scanning procedure</w:t>
      </w:r>
    </w:p>
    <w:p w:rsidR="00642D2C" w:rsidRPr="00CE5900" w:rsidRDefault="00642D2C" w:rsidP="001A34D6">
      <w:pPr>
        <w:autoSpaceDE w:val="0"/>
        <w:autoSpaceDN w:val="0"/>
        <w:adjustRightInd w:val="0"/>
        <w:rPr>
          <w:rFonts w:cs="Helvetica"/>
          <w:bCs/>
          <w:color w:val="000000"/>
          <w:sz w:val="24"/>
          <w:szCs w:val="19"/>
          <w:lang w:val="de-DE" w:eastAsia="de-DE"/>
        </w:rPr>
      </w:pPr>
    </w:p>
    <w:p w:rsidR="00642D2C" w:rsidRDefault="00642D2C" w:rsidP="001A34D6">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i/>
          <w:color w:val="FF0000"/>
          <w:lang w:eastAsia="zh-CN"/>
        </w:rPr>
        <w:t>[Change Figure 10-3 as:]</w:t>
      </w:r>
    </w:p>
    <w:p w:rsidR="00B33C60" w:rsidRDefault="00B33C60" w:rsidP="00B33C60">
      <w:pPr>
        <w:autoSpaceDE w:val="0"/>
        <w:autoSpaceDN w:val="0"/>
        <w:adjustRightInd w:val="0"/>
        <w:rPr>
          <w:ins w:id="5" w:author="Kneckt Jarkko (Nokia-NRC/Helsinki)" w:date="2011-11-22T16:51:00Z"/>
          <w:rFonts w:ascii="TimesNewRoman" w:hAnsi="TimesNewRoman" w:cs="TimesNewRoman"/>
          <w:sz w:val="20"/>
          <w:lang w:val="en-US"/>
        </w:rPr>
      </w:pPr>
    </w:p>
    <w:p w:rsidR="00B33C60" w:rsidRDefault="00642D2C" w:rsidP="00712AF4">
      <w:pPr>
        <w:autoSpaceDE w:val="0"/>
        <w:autoSpaceDN w:val="0"/>
        <w:adjustRightInd w:val="0"/>
        <w:jc w:val="center"/>
        <w:rPr>
          <w:ins w:id="6" w:author="Kneckt Jarkko (Nokia-NRC/Helsinki)" w:date="2011-11-22T16:51:00Z"/>
        </w:rPr>
      </w:pPr>
      <w:r>
        <w:object w:dxaOrig="7446" w:dyaOrig="2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65pt;height:134.8pt" o:ole="">
            <v:imagedata r:id="rId13" o:title=""/>
          </v:shape>
          <o:OLEObject Type="Embed" ProgID="Visio.Drawing.11" ShapeID="_x0000_i1025" DrawAspect="Content" ObjectID="_1387818860" r:id="rId14"/>
        </w:object>
      </w:r>
    </w:p>
    <w:p w:rsidR="00B33C60" w:rsidRDefault="00B33C60" w:rsidP="00712AF4">
      <w:pPr>
        <w:autoSpaceDE w:val="0"/>
        <w:autoSpaceDN w:val="0"/>
        <w:adjustRightInd w:val="0"/>
        <w:jc w:val="center"/>
        <w:rPr>
          <w:rFonts w:ascii="TimesNewRoman" w:hAnsi="TimesNewRoman" w:cs="TimesNewRoman"/>
          <w:sz w:val="20"/>
          <w:lang w:val="en-US"/>
        </w:rPr>
      </w:pPr>
    </w:p>
    <w:p w:rsidR="00B33C60" w:rsidRDefault="00B33C60" w:rsidP="001A34D6">
      <w:pPr>
        <w:autoSpaceDE w:val="0"/>
        <w:autoSpaceDN w:val="0"/>
        <w:adjustRightInd w:val="0"/>
        <w:ind w:firstLine="720"/>
        <w:jc w:val="center"/>
        <w:rPr>
          <w:rFonts w:ascii="Arial" w:hAnsi="Arial" w:cs="Arial"/>
          <w:b/>
          <w:bCs/>
          <w:sz w:val="20"/>
          <w:lang w:val="en-US"/>
        </w:rPr>
      </w:pPr>
      <w:r>
        <w:rPr>
          <w:rFonts w:ascii="Arial" w:hAnsi="Arial" w:cs="Arial"/>
          <w:b/>
          <w:bCs/>
          <w:sz w:val="20"/>
          <w:lang w:val="en-US"/>
        </w:rPr>
        <w:t>Figure 10-3—Probe response</w:t>
      </w:r>
    </w:p>
    <w:p w:rsidR="00B33C60" w:rsidRDefault="00B33C60" w:rsidP="00B33C60">
      <w:pPr>
        <w:autoSpaceDE w:val="0"/>
        <w:autoSpaceDN w:val="0"/>
        <w:adjustRightInd w:val="0"/>
        <w:rPr>
          <w:rFonts w:ascii="TimesNewRoman" w:hAnsi="TimesNewRoman" w:cs="TimesNewRoman"/>
          <w:sz w:val="20"/>
          <w:lang w:val="en-US"/>
        </w:rPr>
      </w:pPr>
    </w:p>
    <w:p w:rsidR="006A3A6C" w:rsidRDefault="006A3A6C" w:rsidP="00605A31">
      <w:pPr>
        <w:autoSpaceDE w:val="0"/>
        <w:autoSpaceDN w:val="0"/>
        <w:adjustRightInd w:val="0"/>
        <w:rPr>
          <w:rFonts w:ascii="Arial" w:hAnsi="Arial" w:cs="Arial"/>
          <w:b/>
          <w:bCs/>
          <w:sz w:val="20"/>
          <w:lang w:val="de-DE"/>
        </w:rPr>
      </w:pPr>
    </w:p>
    <w:p w:rsidR="00723ABB" w:rsidRPr="00DB0D05" w:rsidRDefault="00723ABB" w:rsidP="00427BA8">
      <w:pPr>
        <w:autoSpaceDE w:val="0"/>
        <w:autoSpaceDN w:val="0"/>
        <w:adjustRightInd w:val="0"/>
        <w:rPr>
          <w:rFonts w:ascii="TimesNewRoman" w:hAnsi="TimesNewRoman" w:cs="TimesNewRoman"/>
          <w:sz w:val="20"/>
          <w:lang w:val="en-US"/>
        </w:rPr>
      </w:pPr>
    </w:p>
    <w:p w:rsidR="00FE1DB9" w:rsidRDefault="00FE1DB9">
      <w:r>
        <w:br w:type="page"/>
      </w:r>
    </w:p>
    <w:p w:rsidR="00FE1DB9" w:rsidRDefault="00FE1DB9" w:rsidP="00FE1DB9">
      <w:pPr>
        <w:rPr>
          <w:rFonts w:cs="Arial"/>
          <w:b/>
          <w:bCs/>
          <w:color w:val="000000"/>
          <w:sz w:val="24"/>
          <w:szCs w:val="19"/>
          <w:lang w:val="de-DE" w:eastAsia="de-DE"/>
        </w:rPr>
      </w:pPr>
      <w:r>
        <w:rPr>
          <w:rFonts w:cs="Arial"/>
          <w:b/>
          <w:bCs/>
          <w:color w:val="000000"/>
          <w:sz w:val="24"/>
          <w:szCs w:val="19"/>
          <w:lang w:val="de-DE" w:eastAsia="de-DE"/>
        </w:rPr>
        <w:lastRenderedPageBreak/>
        <w:t>References:</w:t>
      </w:r>
    </w:p>
    <w:p w:rsidR="00CA09B2" w:rsidRDefault="00771275">
      <w:hyperlink r:id="rId15" w:history="1">
        <w:r w:rsidR="00FE1DB9" w:rsidRPr="006D058A">
          <w:rPr>
            <w:rStyle w:val="Hyperlink"/>
          </w:rPr>
          <w:t>P802.11REVmb/D12.0</w:t>
        </w:r>
      </w:hyperlink>
    </w:p>
    <w:p w:rsidR="00FE1DB9" w:rsidRDefault="00FE1DB9"/>
    <w:p w:rsidR="00FE1DB9" w:rsidRDefault="00FE1DB9">
      <w:r>
        <w:t>With grateful acknowledgment, incorporated one text change to ‘</w:t>
      </w:r>
      <w:r w:rsidRPr="00FE1DB9">
        <w:t>10.1.4.3.1 Introduction</w:t>
      </w:r>
      <w:r>
        <w:t xml:space="preserve">’ per </w:t>
      </w:r>
      <w:hyperlink r:id="rId16" w:history="1">
        <w:r w:rsidR="00E804BA">
          <w:rPr>
            <w:rStyle w:val="Hyperlink"/>
            <w:rFonts w:cs="Arial"/>
            <w:bCs/>
            <w:sz w:val="24"/>
            <w:szCs w:val="19"/>
            <w:lang w:val="de-DE" w:eastAsia="de-DE"/>
          </w:rPr>
          <w:t>IEEE 11-11-1619-00-00ai</w:t>
        </w:r>
      </w:hyperlink>
      <w:r>
        <w:t>, Jarkko Knect et al</w:t>
      </w:r>
    </w:p>
    <w:sectPr w:rsidR="00FE1DB9" w:rsidSect="002934D7">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E5" w:rsidRDefault="00BA3CE5">
      <w:r>
        <w:separator/>
      </w:r>
    </w:p>
  </w:endnote>
  <w:endnote w:type="continuationSeparator" w:id="0">
    <w:p w:rsidR="00BA3CE5" w:rsidRDefault="00BA3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76" w:rsidRDefault="00480576" w:rsidP="00366538">
    <w:pPr>
      <w:pStyle w:val="Footer"/>
      <w:jc w:val="center"/>
      <w:rPr>
        <w:rFonts w:ascii="Arial" w:hAnsi="Arial" w:cs="Arial"/>
        <w:b/>
        <w:color w:val="3E8430"/>
        <w:sz w:val="20"/>
      </w:rPr>
    </w:pPr>
    <w:bookmarkStart w:id="9" w:name="aliashDOCCompanyConfiden1FooterEvenPages"/>
  </w:p>
  <w:bookmarkEnd w:id="9"/>
  <w:p w:rsidR="00480576" w:rsidRDefault="004805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76" w:rsidRDefault="00480576" w:rsidP="00366538">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p>
  <w:bookmarkEnd w:id="10"/>
  <w:p w:rsidR="00480576" w:rsidRDefault="00771275">
    <w:pPr>
      <w:pStyle w:val="Footer"/>
      <w:tabs>
        <w:tab w:val="clear" w:pos="6480"/>
        <w:tab w:val="center" w:pos="4680"/>
        <w:tab w:val="right" w:pos="9360"/>
      </w:tabs>
    </w:pPr>
    <w:sdt>
      <w:sdtPr>
        <w:alias w:val="Company"/>
        <w:id w:val="256698501"/>
        <w:placeholder>
          <w:docPart w:val="F1230BF0DA3C4F90BD75727AD4F04879"/>
        </w:placeholder>
        <w:dataBinding w:prefixMappings="xmlns:ns0='http://schemas.openxmlformats.org/officeDocument/2006/extended-properties' " w:xpath="/ns0:Properties[1]/ns0:Company[1]" w:storeItemID="{6668398D-A668-4E3E-A5EB-62B293D839F1}"/>
        <w:text/>
      </w:sdtPr>
      <w:sdtContent>
        <w:r w:rsidR="00DB5440">
          <w:t>Huawei</w:t>
        </w:r>
      </w:sdtContent>
    </w:sdt>
    <w:r w:rsidR="00480576">
      <w:tab/>
      <w:t xml:space="preserve">page </w:t>
    </w:r>
    <w:fldSimple w:instr="page ">
      <w:r w:rsidR="00490033">
        <w:rPr>
          <w:noProof/>
        </w:rPr>
        <w:t>1</w:t>
      </w:r>
    </w:fldSimple>
    <w:r w:rsidR="00480576">
      <w:tab/>
    </w:r>
    <w:fldSimple w:instr=" AUTHOR   \* MERGEFORMAT ">
      <w:r w:rsidR="00DB5440">
        <w:rPr>
          <w:noProof/>
        </w:rPr>
        <w:t>Phillip Barber</w:t>
      </w:r>
    </w:fldSimple>
  </w:p>
  <w:p w:rsidR="00480576" w:rsidRDefault="0048057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76" w:rsidRDefault="00480576" w:rsidP="00366538">
    <w:pPr>
      <w:pStyle w:val="Footer"/>
      <w:jc w:val="center"/>
      <w:rPr>
        <w:rFonts w:ascii="Arial" w:hAnsi="Arial" w:cs="Arial"/>
        <w:b/>
        <w:color w:val="3E8430"/>
        <w:sz w:val="20"/>
      </w:rPr>
    </w:pPr>
    <w:bookmarkStart w:id="12" w:name="aliashDOCCompanyConfiden1FooterFirstPage"/>
  </w:p>
  <w:bookmarkEnd w:id="12"/>
  <w:p w:rsidR="00480576" w:rsidRDefault="00480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E5" w:rsidRDefault="00BA3CE5">
      <w:r>
        <w:separator/>
      </w:r>
    </w:p>
  </w:footnote>
  <w:footnote w:type="continuationSeparator" w:id="0">
    <w:p w:rsidR="00BA3CE5" w:rsidRDefault="00BA3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76" w:rsidRDefault="00480576" w:rsidP="00366538">
    <w:pPr>
      <w:pStyle w:val="Header"/>
      <w:jc w:val="center"/>
      <w:rPr>
        <w:rFonts w:ascii="Arial" w:hAnsi="Arial" w:cs="Arial"/>
        <w:color w:val="3E8430"/>
        <w:sz w:val="20"/>
      </w:rPr>
    </w:pPr>
    <w:bookmarkStart w:id="7" w:name="aliashDOCCompanyConfiden1HeaderEvenPages"/>
  </w:p>
  <w:bookmarkEnd w:id="7"/>
  <w:p w:rsidR="00480576" w:rsidRDefault="004805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76" w:rsidRDefault="00480576" w:rsidP="00366538">
    <w:pPr>
      <w:pStyle w:val="Header"/>
      <w:tabs>
        <w:tab w:val="clear" w:pos="6480"/>
        <w:tab w:val="center" w:pos="4680"/>
        <w:tab w:val="right" w:pos="9360"/>
      </w:tabs>
      <w:jc w:val="center"/>
      <w:rPr>
        <w:rFonts w:ascii="Arial" w:hAnsi="Arial" w:cs="Arial"/>
        <w:color w:val="3E8430"/>
        <w:sz w:val="20"/>
      </w:rPr>
    </w:pPr>
    <w:bookmarkStart w:id="8" w:name="aliashDOCCompanyConfidenti1HeaderPrimary"/>
  </w:p>
  <w:bookmarkEnd w:id="8"/>
  <w:p w:rsidR="00480576" w:rsidRDefault="00771275">
    <w:pPr>
      <w:pStyle w:val="Header"/>
      <w:tabs>
        <w:tab w:val="clear" w:pos="6480"/>
        <w:tab w:val="center" w:pos="4680"/>
        <w:tab w:val="right" w:pos="9360"/>
      </w:tabs>
    </w:pPr>
    <w:r>
      <w:fldChar w:fldCharType="begin"/>
    </w:r>
    <w:r w:rsidR="00480576">
      <w:instrText xml:space="preserve"> KEYWORDS  "2011 November"  \* MERGEFORMAT </w:instrText>
    </w:r>
    <w:r>
      <w:fldChar w:fldCharType="separate"/>
    </w:r>
    <w:r w:rsidR="00480576">
      <w:t>2012 January</w:t>
    </w:r>
    <w:r>
      <w:fldChar w:fldCharType="end"/>
    </w:r>
    <w:r w:rsidR="00480576">
      <w:tab/>
    </w:r>
    <w:r w:rsidR="00480576">
      <w:tab/>
    </w:r>
    <w:fldSimple w:instr=" TITLE  \* MERGEFORMAT ">
      <w:r w:rsidR="00FF2DC7">
        <w:t>doc.: IEEE 802.11-12</w:t>
      </w:r>
      <w:r w:rsidR="00480576">
        <w:t>/</w:t>
      </w:r>
      <w:r w:rsidR="001722B7">
        <w:t>0050</w:t>
      </w:r>
      <w:r w:rsidR="00480576">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76" w:rsidRDefault="00480576" w:rsidP="00366538">
    <w:pPr>
      <w:pStyle w:val="Header"/>
      <w:jc w:val="center"/>
      <w:rPr>
        <w:rFonts w:ascii="Arial" w:hAnsi="Arial" w:cs="Arial"/>
        <w:color w:val="3E8430"/>
        <w:sz w:val="20"/>
      </w:rPr>
    </w:pPr>
    <w:bookmarkStart w:id="11" w:name="aliashDOCCompanyConfiden1HeaderFirstPage"/>
  </w:p>
  <w:bookmarkEnd w:id="11"/>
  <w:p w:rsidR="00480576" w:rsidRDefault="004805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D0F92A"/>
    <w:lvl w:ilvl="0">
      <w:numFmt w:val="bullet"/>
      <w:lvlText w:val="*"/>
      <w:lvlJc w:val="left"/>
    </w:lvl>
  </w:abstractNum>
  <w:abstractNum w:abstractNumId="1">
    <w:nsid w:val="188D0445"/>
    <w:multiLevelType w:val="hybridMultilevel"/>
    <w:tmpl w:val="2C288710"/>
    <w:lvl w:ilvl="0" w:tplc="6694BB1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0EB6"/>
    <w:multiLevelType w:val="hybridMultilevel"/>
    <w:tmpl w:val="A0D6DFFC"/>
    <w:lvl w:ilvl="0" w:tplc="D624D4B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57A97"/>
    <w:multiLevelType w:val="hybridMultilevel"/>
    <w:tmpl w:val="72F20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2553C"/>
    <w:multiLevelType w:val="hybridMultilevel"/>
    <w:tmpl w:val="02340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70203"/>
    <w:multiLevelType w:val="hybridMultilevel"/>
    <w:tmpl w:val="18840756"/>
    <w:lvl w:ilvl="0" w:tplc="6CF6919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0"/>
    <w:lvlOverride w:ilvl="0">
      <w:lvl w:ilvl="0">
        <w:start w:val="1"/>
        <w:numFmt w:val="bullet"/>
        <w:lvlText w:val="Table 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7.2.3.8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3"/>
  </w:num>
  <w:num w:numId="7">
    <w:abstractNumId w:val="8"/>
  </w:num>
  <w:num w:numId="8">
    <w:abstractNumId w:val="4"/>
  </w:num>
  <w:num w:numId="9">
    <w:abstractNumId w:val="6"/>
  </w:num>
  <w:num w:numId="10">
    <w:abstractNumId w:val="1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hideSpellingErrors/>
  <w:proofState w:spelling="clean" w:grammar="clean"/>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0242"/>
  </w:hdrShapeDefaults>
  <w:footnotePr>
    <w:footnote w:id="-1"/>
    <w:footnote w:id="0"/>
  </w:footnotePr>
  <w:endnotePr>
    <w:endnote w:id="-1"/>
    <w:endnote w:id="0"/>
  </w:endnotePr>
  <w:compat/>
  <w:rsids>
    <w:rsidRoot w:val="00366538"/>
    <w:rsid w:val="00006A27"/>
    <w:rsid w:val="00012D70"/>
    <w:rsid w:val="00016D3D"/>
    <w:rsid w:val="00022CEE"/>
    <w:rsid w:val="000308E7"/>
    <w:rsid w:val="000363A8"/>
    <w:rsid w:val="00052B07"/>
    <w:rsid w:val="0005592A"/>
    <w:rsid w:val="00057154"/>
    <w:rsid w:val="00060C12"/>
    <w:rsid w:val="000654EF"/>
    <w:rsid w:val="0007443C"/>
    <w:rsid w:val="000B33B8"/>
    <w:rsid w:val="000B7A48"/>
    <w:rsid w:val="000C7B65"/>
    <w:rsid w:val="000E012C"/>
    <w:rsid w:val="000E0491"/>
    <w:rsid w:val="00110A73"/>
    <w:rsid w:val="001118DA"/>
    <w:rsid w:val="00112B39"/>
    <w:rsid w:val="00113ECA"/>
    <w:rsid w:val="0011493C"/>
    <w:rsid w:val="001279E6"/>
    <w:rsid w:val="001344C8"/>
    <w:rsid w:val="001355AA"/>
    <w:rsid w:val="00140E57"/>
    <w:rsid w:val="001500DD"/>
    <w:rsid w:val="00154896"/>
    <w:rsid w:val="001722B7"/>
    <w:rsid w:val="001A0AA3"/>
    <w:rsid w:val="001A34D6"/>
    <w:rsid w:val="001A6F2D"/>
    <w:rsid w:val="001B0EA6"/>
    <w:rsid w:val="001B10B0"/>
    <w:rsid w:val="001B5139"/>
    <w:rsid w:val="001C0024"/>
    <w:rsid w:val="001C78FD"/>
    <w:rsid w:val="001D1BDC"/>
    <w:rsid w:val="001D2F0E"/>
    <w:rsid w:val="001D723B"/>
    <w:rsid w:val="001E090C"/>
    <w:rsid w:val="001E098B"/>
    <w:rsid w:val="001E4104"/>
    <w:rsid w:val="001E6A35"/>
    <w:rsid w:val="001F717D"/>
    <w:rsid w:val="00212CC3"/>
    <w:rsid w:val="00223386"/>
    <w:rsid w:val="002330E2"/>
    <w:rsid w:val="0023337C"/>
    <w:rsid w:val="00241BC8"/>
    <w:rsid w:val="0025130D"/>
    <w:rsid w:val="00251A8E"/>
    <w:rsid w:val="00252666"/>
    <w:rsid w:val="00263E89"/>
    <w:rsid w:val="0029020B"/>
    <w:rsid w:val="002933B3"/>
    <w:rsid w:val="002934D7"/>
    <w:rsid w:val="00294CBB"/>
    <w:rsid w:val="00296ABD"/>
    <w:rsid w:val="002B0863"/>
    <w:rsid w:val="002B6241"/>
    <w:rsid w:val="002C0EDA"/>
    <w:rsid w:val="002C7122"/>
    <w:rsid w:val="002D44BE"/>
    <w:rsid w:val="002F33B5"/>
    <w:rsid w:val="002F42D3"/>
    <w:rsid w:val="00300FB1"/>
    <w:rsid w:val="00307F7A"/>
    <w:rsid w:val="003255C9"/>
    <w:rsid w:val="00331221"/>
    <w:rsid w:val="003404EF"/>
    <w:rsid w:val="003417CE"/>
    <w:rsid w:val="00341E73"/>
    <w:rsid w:val="003544E2"/>
    <w:rsid w:val="00366538"/>
    <w:rsid w:val="00383155"/>
    <w:rsid w:val="003A7AFF"/>
    <w:rsid w:val="003B5FEF"/>
    <w:rsid w:val="003D0EE4"/>
    <w:rsid w:val="003D4A1D"/>
    <w:rsid w:val="003E3E84"/>
    <w:rsid w:val="003E7EC8"/>
    <w:rsid w:val="003F0037"/>
    <w:rsid w:val="003F5855"/>
    <w:rsid w:val="0040462B"/>
    <w:rsid w:val="00405DF0"/>
    <w:rsid w:val="00421711"/>
    <w:rsid w:val="00421AF9"/>
    <w:rsid w:val="004225BA"/>
    <w:rsid w:val="00427BA8"/>
    <w:rsid w:val="004316A3"/>
    <w:rsid w:val="004323C4"/>
    <w:rsid w:val="00434A71"/>
    <w:rsid w:val="00437542"/>
    <w:rsid w:val="00442037"/>
    <w:rsid w:val="00444A5A"/>
    <w:rsid w:val="00447D10"/>
    <w:rsid w:val="004537B0"/>
    <w:rsid w:val="00454132"/>
    <w:rsid w:val="0045472B"/>
    <w:rsid w:val="00466E2C"/>
    <w:rsid w:val="00477697"/>
    <w:rsid w:val="00480576"/>
    <w:rsid w:val="00490033"/>
    <w:rsid w:val="004B17CC"/>
    <w:rsid w:val="004B5DBB"/>
    <w:rsid w:val="004B6BE5"/>
    <w:rsid w:val="004C4A32"/>
    <w:rsid w:val="004C6B5D"/>
    <w:rsid w:val="004D7901"/>
    <w:rsid w:val="004F2CE6"/>
    <w:rsid w:val="00502E3F"/>
    <w:rsid w:val="005032C7"/>
    <w:rsid w:val="00504A44"/>
    <w:rsid w:val="00505498"/>
    <w:rsid w:val="00523355"/>
    <w:rsid w:val="0054305C"/>
    <w:rsid w:val="005635B6"/>
    <w:rsid w:val="00563E6A"/>
    <w:rsid w:val="005679BC"/>
    <w:rsid w:val="005813A3"/>
    <w:rsid w:val="00590FC9"/>
    <w:rsid w:val="005A1867"/>
    <w:rsid w:val="005C11D6"/>
    <w:rsid w:val="005C7F24"/>
    <w:rsid w:val="005D1E31"/>
    <w:rsid w:val="005D23EB"/>
    <w:rsid w:val="005D362F"/>
    <w:rsid w:val="005D4635"/>
    <w:rsid w:val="005D72D9"/>
    <w:rsid w:val="005F4015"/>
    <w:rsid w:val="00605A31"/>
    <w:rsid w:val="0062440B"/>
    <w:rsid w:val="00630A71"/>
    <w:rsid w:val="00642D2C"/>
    <w:rsid w:val="00653F86"/>
    <w:rsid w:val="00660EB3"/>
    <w:rsid w:val="0066193A"/>
    <w:rsid w:val="00663F1F"/>
    <w:rsid w:val="006749D9"/>
    <w:rsid w:val="00675923"/>
    <w:rsid w:val="00677CEB"/>
    <w:rsid w:val="006805F4"/>
    <w:rsid w:val="00683B70"/>
    <w:rsid w:val="006865A8"/>
    <w:rsid w:val="00690173"/>
    <w:rsid w:val="006A3A6C"/>
    <w:rsid w:val="006B06E8"/>
    <w:rsid w:val="006B112D"/>
    <w:rsid w:val="006B5202"/>
    <w:rsid w:val="006B5404"/>
    <w:rsid w:val="006B5BF7"/>
    <w:rsid w:val="006C0727"/>
    <w:rsid w:val="006C2774"/>
    <w:rsid w:val="006C7B19"/>
    <w:rsid w:val="006D058A"/>
    <w:rsid w:val="006E145F"/>
    <w:rsid w:val="006E1D2B"/>
    <w:rsid w:val="006E2883"/>
    <w:rsid w:val="006E3BD3"/>
    <w:rsid w:val="006F0CF1"/>
    <w:rsid w:val="00712AF4"/>
    <w:rsid w:val="0072264C"/>
    <w:rsid w:val="00723ABB"/>
    <w:rsid w:val="00745CF0"/>
    <w:rsid w:val="00752ABF"/>
    <w:rsid w:val="00770572"/>
    <w:rsid w:val="0077093B"/>
    <w:rsid w:val="00771275"/>
    <w:rsid w:val="00784C32"/>
    <w:rsid w:val="00796F11"/>
    <w:rsid w:val="007A3AC9"/>
    <w:rsid w:val="007B0E18"/>
    <w:rsid w:val="007B6008"/>
    <w:rsid w:val="007D6275"/>
    <w:rsid w:val="007D6F4F"/>
    <w:rsid w:val="007E05F6"/>
    <w:rsid w:val="007F5119"/>
    <w:rsid w:val="00800C28"/>
    <w:rsid w:val="00804227"/>
    <w:rsid w:val="008057E8"/>
    <w:rsid w:val="00821ECE"/>
    <w:rsid w:val="00823BAA"/>
    <w:rsid w:val="00861EF1"/>
    <w:rsid w:val="00875923"/>
    <w:rsid w:val="00875D68"/>
    <w:rsid w:val="00881D4C"/>
    <w:rsid w:val="00884FC9"/>
    <w:rsid w:val="00886084"/>
    <w:rsid w:val="00896831"/>
    <w:rsid w:val="008A03C5"/>
    <w:rsid w:val="008A0CD4"/>
    <w:rsid w:val="008A4110"/>
    <w:rsid w:val="008B1834"/>
    <w:rsid w:val="008B7D44"/>
    <w:rsid w:val="008C0480"/>
    <w:rsid w:val="008D0368"/>
    <w:rsid w:val="008D7C28"/>
    <w:rsid w:val="008E0B58"/>
    <w:rsid w:val="008E3491"/>
    <w:rsid w:val="008E6FE7"/>
    <w:rsid w:val="008F308F"/>
    <w:rsid w:val="008F43B3"/>
    <w:rsid w:val="009037C2"/>
    <w:rsid w:val="009108E3"/>
    <w:rsid w:val="00916B32"/>
    <w:rsid w:val="00917703"/>
    <w:rsid w:val="009462FB"/>
    <w:rsid w:val="00955008"/>
    <w:rsid w:val="00986E40"/>
    <w:rsid w:val="009972D4"/>
    <w:rsid w:val="009A5507"/>
    <w:rsid w:val="009A5D5E"/>
    <w:rsid w:val="009B77B6"/>
    <w:rsid w:val="009C157F"/>
    <w:rsid w:val="009D5B5E"/>
    <w:rsid w:val="009D7ED8"/>
    <w:rsid w:val="00A0198F"/>
    <w:rsid w:val="00A041BC"/>
    <w:rsid w:val="00A06733"/>
    <w:rsid w:val="00A0727F"/>
    <w:rsid w:val="00A10E57"/>
    <w:rsid w:val="00A32A01"/>
    <w:rsid w:val="00A33CA1"/>
    <w:rsid w:val="00A43649"/>
    <w:rsid w:val="00A4743B"/>
    <w:rsid w:val="00A55025"/>
    <w:rsid w:val="00A6341E"/>
    <w:rsid w:val="00A653BE"/>
    <w:rsid w:val="00A653D9"/>
    <w:rsid w:val="00A66692"/>
    <w:rsid w:val="00A830E9"/>
    <w:rsid w:val="00A84A83"/>
    <w:rsid w:val="00A8528B"/>
    <w:rsid w:val="00A8716A"/>
    <w:rsid w:val="00AA427C"/>
    <w:rsid w:val="00AA62B8"/>
    <w:rsid w:val="00AB04F5"/>
    <w:rsid w:val="00AB31FF"/>
    <w:rsid w:val="00AB4E97"/>
    <w:rsid w:val="00AB5A3A"/>
    <w:rsid w:val="00AB6AEF"/>
    <w:rsid w:val="00AC0A3A"/>
    <w:rsid w:val="00AD1AE3"/>
    <w:rsid w:val="00AD6D3A"/>
    <w:rsid w:val="00AF01D4"/>
    <w:rsid w:val="00AF7DD6"/>
    <w:rsid w:val="00B01672"/>
    <w:rsid w:val="00B12E5B"/>
    <w:rsid w:val="00B2447D"/>
    <w:rsid w:val="00B248C9"/>
    <w:rsid w:val="00B30311"/>
    <w:rsid w:val="00B3153D"/>
    <w:rsid w:val="00B3319D"/>
    <w:rsid w:val="00B33C60"/>
    <w:rsid w:val="00B3695F"/>
    <w:rsid w:val="00B544D4"/>
    <w:rsid w:val="00B572AF"/>
    <w:rsid w:val="00B62335"/>
    <w:rsid w:val="00B65F25"/>
    <w:rsid w:val="00B730D9"/>
    <w:rsid w:val="00B80149"/>
    <w:rsid w:val="00B874DA"/>
    <w:rsid w:val="00BA0EDB"/>
    <w:rsid w:val="00BA3CE5"/>
    <w:rsid w:val="00BB61E0"/>
    <w:rsid w:val="00BC3A53"/>
    <w:rsid w:val="00BD61B3"/>
    <w:rsid w:val="00BE1438"/>
    <w:rsid w:val="00BE68C2"/>
    <w:rsid w:val="00C02987"/>
    <w:rsid w:val="00C05A43"/>
    <w:rsid w:val="00C13B04"/>
    <w:rsid w:val="00C23A6D"/>
    <w:rsid w:val="00C265A6"/>
    <w:rsid w:val="00C5174F"/>
    <w:rsid w:val="00C62D83"/>
    <w:rsid w:val="00C66BD2"/>
    <w:rsid w:val="00C90910"/>
    <w:rsid w:val="00CA09B2"/>
    <w:rsid w:val="00CA7336"/>
    <w:rsid w:val="00CA7515"/>
    <w:rsid w:val="00CA75B0"/>
    <w:rsid w:val="00CB2D1D"/>
    <w:rsid w:val="00CB42A4"/>
    <w:rsid w:val="00CC15CE"/>
    <w:rsid w:val="00CE148F"/>
    <w:rsid w:val="00CE3CB9"/>
    <w:rsid w:val="00CE5900"/>
    <w:rsid w:val="00D13940"/>
    <w:rsid w:val="00D1745E"/>
    <w:rsid w:val="00D326A1"/>
    <w:rsid w:val="00D37E09"/>
    <w:rsid w:val="00D46D95"/>
    <w:rsid w:val="00D6064C"/>
    <w:rsid w:val="00D65389"/>
    <w:rsid w:val="00D732F0"/>
    <w:rsid w:val="00D83C6D"/>
    <w:rsid w:val="00D865B7"/>
    <w:rsid w:val="00DB0D05"/>
    <w:rsid w:val="00DB5440"/>
    <w:rsid w:val="00DC2FD1"/>
    <w:rsid w:val="00DC5A7B"/>
    <w:rsid w:val="00DD0C23"/>
    <w:rsid w:val="00DD103D"/>
    <w:rsid w:val="00DD17BB"/>
    <w:rsid w:val="00DD7B50"/>
    <w:rsid w:val="00DE0B17"/>
    <w:rsid w:val="00DF29B0"/>
    <w:rsid w:val="00DF3ED0"/>
    <w:rsid w:val="00E02166"/>
    <w:rsid w:val="00E134E7"/>
    <w:rsid w:val="00E153F0"/>
    <w:rsid w:val="00E31C97"/>
    <w:rsid w:val="00E45FC9"/>
    <w:rsid w:val="00E50A26"/>
    <w:rsid w:val="00E5298A"/>
    <w:rsid w:val="00E650F6"/>
    <w:rsid w:val="00E71059"/>
    <w:rsid w:val="00E804BA"/>
    <w:rsid w:val="00E81D86"/>
    <w:rsid w:val="00E820BC"/>
    <w:rsid w:val="00E83EAF"/>
    <w:rsid w:val="00E97AEA"/>
    <w:rsid w:val="00EA7B28"/>
    <w:rsid w:val="00EB58D7"/>
    <w:rsid w:val="00EC5A52"/>
    <w:rsid w:val="00ED2232"/>
    <w:rsid w:val="00ED7BDF"/>
    <w:rsid w:val="00EE2650"/>
    <w:rsid w:val="00EF0C99"/>
    <w:rsid w:val="00F10FED"/>
    <w:rsid w:val="00F23A08"/>
    <w:rsid w:val="00F335F4"/>
    <w:rsid w:val="00F46AD0"/>
    <w:rsid w:val="00F502C5"/>
    <w:rsid w:val="00F50455"/>
    <w:rsid w:val="00F626AB"/>
    <w:rsid w:val="00F7329C"/>
    <w:rsid w:val="00F76EC0"/>
    <w:rsid w:val="00F801E1"/>
    <w:rsid w:val="00F81F78"/>
    <w:rsid w:val="00F94A24"/>
    <w:rsid w:val="00FA3ED2"/>
    <w:rsid w:val="00FC53EF"/>
    <w:rsid w:val="00FD19A9"/>
    <w:rsid w:val="00FD24AF"/>
    <w:rsid w:val="00FD4188"/>
    <w:rsid w:val="00FE1DB9"/>
    <w:rsid w:val="00FE57AD"/>
    <w:rsid w:val="00FE74E7"/>
    <w:rsid w:val="00FF2DC7"/>
    <w:rsid w:val="00FF3CD0"/>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D4C"/>
    <w:rPr>
      <w:sz w:val="22"/>
      <w:lang w:val="en-GB"/>
    </w:rPr>
  </w:style>
  <w:style w:type="paragraph" w:styleId="Heading1">
    <w:name w:val="heading 1"/>
    <w:basedOn w:val="Normal"/>
    <w:next w:val="Normal"/>
    <w:qFormat/>
    <w:rsid w:val="00881D4C"/>
    <w:pPr>
      <w:keepNext/>
      <w:keepLines/>
      <w:spacing w:before="320"/>
      <w:outlineLvl w:val="0"/>
    </w:pPr>
    <w:rPr>
      <w:rFonts w:ascii="Arial" w:hAnsi="Arial"/>
      <w:b/>
      <w:sz w:val="32"/>
      <w:u w:val="single"/>
    </w:rPr>
  </w:style>
  <w:style w:type="paragraph" w:styleId="Heading2">
    <w:name w:val="heading 2"/>
    <w:basedOn w:val="Normal"/>
    <w:next w:val="Normal"/>
    <w:qFormat/>
    <w:rsid w:val="00881D4C"/>
    <w:pPr>
      <w:keepNext/>
      <w:keepLines/>
      <w:spacing w:before="280"/>
      <w:outlineLvl w:val="1"/>
    </w:pPr>
    <w:rPr>
      <w:rFonts w:ascii="Arial" w:hAnsi="Arial"/>
      <w:b/>
      <w:sz w:val="28"/>
      <w:u w:val="single"/>
    </w:rPr>
  </w:style>
  <w:style w:type="paragraph" w:styleId="Heading3">
    <w:name w:val="heading 3"/>
    <w:basedOn w:val="Normal"/>
    <w:next w:val="Normal"/>
    <w:qFormat/>
    <w:rsid w:val="00881D4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1D4C"/>
    <w:pPr>
      <w:pBdr>
        <w:top w:val="single" w:sz="6" w:space="1" w:color="auto"/>
      </w:pBdr>
      <w:tabs>
        <w:tab w:val="center" w:pos="6480"/>
        <w:tab w:val="right" w:pos="12960"/>
      </w:tabs>
    </w:pPr>
    <w:rPr>
      <w:sz w:val="24"/>
    </w:rPr>
  </w:style>
  <w:style w:type="paragraph" w:styleId="Header">
    <w:name w:val="header"/>
    <w:basedOn w:val="Normal"/>
    <w:rsid w:val="00881D4C"/>
    <w:pPr>
      <w:pBdr>
        <w:bottom w:val="single" w:sz="6" w:space="2" w:color="auto"/>
      </w:pBdr>
      <w:tabs>
        <w:tab w:val="center" w:pos="6480"/>
        <w:tab w:val="right" w:pos="12960"/>
      </w:tabs>
    </w:pPr>
    <w:rPr>
      <w:b/>
      <w:sz w:val="28"/>
    </w:rPr>
  </w:style>
  <w:style w:type="paragraph" w:customStyle="1" w:styleId="T1">
    <w:name w:val="T1"/>
    <w:basedOn w:val="Normal"/>
    <w:rsid w:val="00881D4C"/>
    <w:pPr>
      <w:jc w:val="center"/>
    </w:pPr>
    <w:rPr>
      <w:b/>
      <w:sz w:val="28"/>
    </w:rPr>
  </w:style>
  <w:style w:type="paragraph" w:customStyle="1" w:styleId="T2">
    <w:name w:val="T2"/>
    <w:basedOn w:val="T1"/>
    <w:rsid w:val="00881D4C"/>
    <w:pPr>
      <w:spacing w:after="240"/>
      <w:ind w:left="720" w:right="720"/>
    </w:pPr>
  </w:style>
  <w:style w:type="paragraph" w:customStyle="1" w:styleId="T3">
    <w:name w:val="T3"/>
    <w:basedOn w:val="T1"/>
    <w:rsid w:val="00881D4C"/>
    <w:pPr>
      <w:pBdr>
        <w:bottom w:val="single" w:sz="6" w:space="1" w:color="auto"/>
      </w:pBdr>
      <w:tabs>
        <w:tab w:val="center" w:pos="4680"/>
      </w:tabs>
      <w:spacing w:after="240"/>
      <w:jc w:val="left"/>
    </w:pPr>
    <w:rPr>
      <w:b w:val="0"/>
      <w:sz w:val="24"/>
    </w:rPr>
  </w:style>
  <w:style w:type="paragraph" w:styleId="BodyTextIndent">
    <w:name w:val="Body Text Indent"/>
    <w:basedOn w:val="Normal"/>
    <w:rsid w:val="00881D4C"/>
    <w:pPr>
      <w:ind w:left="720" w:hanging="720"/>
    </w:pPr>
  </w:style>
  <w:style w:type="character" w:styleId="Hyperlink">
    <w:name w:val="Hyperlink"/>
    <w:basedOn w:val="DefaultParagraphFont"/>
    <w:rsid w:val="00881D4C"/>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 w:type="character" w:styleId="PlaceholderText">
    <w:name w:val="Placeholder Text"/>
    <w:basedOn w:val="DefaultParagraphFont"/>
    <w:uiPriority w:val="99"/>
    <w:semiHidden/>
    <w:rsid w:val="00DB54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s>
</file>

<file path=word/webSettings.xml><?xml version="1.0" encoding="utf-8"?>
<w:webSettings xmlns:r="http://schemas.openxmlformats.org/officeDocument/2006/relationships" xmlns:w="http://schemas.openxmlformats.org/wordprocessingml/2006/main">
  <w:divs>
    <w:div w:id="23363039">
      <w:bodyDiv w:val="1"/>
      <w:marLeft w:val="0"/>
      <w:marRight w:val="0"/>
      <w:marTop w:val="0"/>
      <w:marBottom w:val="0"/>
      <w:divBdr>
        <w:top w:val="none" w:sz="0" w:space="0" w:color="auto"/>
        <w:left w:val="none" w:sz="0" w:space="0" w:color="auto"/>
        <w:bottom w:val="none" w:sz="0" w:space="0" w:color="auto"/>
        <w:right w:val="none" w:sz="0" w:space="0" w:color="auto"/>
      </w:divBdr>
    </w:div>
    <w:div w:id="346760107">
      <w:bodyDiv w:val="1"/>
      <w:marLeft w:val="0"/>
      <w:marRight w:val="0"/>
      <w:marTop w:val="0"/>
      <w:marBottom w:val="0"/>
      <w:divBdr>
        <w:top w:val="none" w:sz="0" w:space="0" w:color="auto"/>
        <w:left w:val="none" w:sz="0" w:space="0" w:color="auto"/>
        <w:bottom w:val="none" w:sz="0" w:space="0" w:color="auto"/>
        <w:right w:val="none" w:sz="0" w:space="0" w:color="auto"/>
      </w:divBdr>
    </w:div>
    <w:div w:id="712778322">
      <w:bodyDiv w:val="1"/>
      <w:marLeft w:val="0"/>
      <w:marRight w:val="0"/>
      <w:marTop w:val="0"/>
      <w:marBottom w:val="0"/>
      <w:divBdr>
        <w:top w:val="none" w:sz="0" w:space="0" w:color="auto"/>
        <w:left w:val="none" w:sz="0" w:space="0" w:color="auto"/>
        <w:bottom w:val="none" w:sz="0" w:space="0" w:color="auto"/>
        <w:right w:val="none" w:sz="0" w:space="0" w:color="auto"/>
      </w:divBdr>
    </w:div>
    <w:div w:id="1552231823">
      <w:bodyDiv w:val="1"/>
      <w:marLeft w:val="0"/>
      <w:marRight w:val="0"/>
      <w:marTop w:val="0"/>
      <w:marBottom w:val="0"/>
      <w:divBdr>
        <w:top w:val="none" w:sz="0" w:space="0" w:color="auto"/>
        <w:left w:val="none" w:sz="0" w:space="0" w:color="auto"/>
        <w:bottom w:val="none" w:sz="0" w:space="0" w:color="auto"/>
        <w:right w:val="none" w:sz="0" w:space="0" w:color="auto"/>
      </w:divBdr>
    </w:div>
    <w:div w:id="2029524920">
      <w:bodyDiv w:val="1"/>
      <w:marLeft w:val="0"/>
      <w:marRight w:val="0"/>
      <w:marTop w:val="0"/>
      <w:marBottom w:val="0"/>
      <w:divBdr>
        <w:top w:val="none" w:sz="0" w:space="0" w:color="auto"/>
        <w:left w:val="none" w:sz="0" w:space="0" w:color="auto"/>
        <w:bottom w:val="none" w:sz="0" w:space="0" w:color="auto"/>
        <w:right w:val="none" w:sz="0" w:space="0" w:color="auto"/>
      </w:divBdr>
    </w:div>
    <w:div w:id="21266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arber@huawei.com" TargetMode="External"/><Relationship Id="rId13" Type="http://schemas.openxmlformats.org/officeDocument/2006/relationships/image" Target="media/image1.emf"/><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atcom@ieee.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1/11-11-1619-00-00ai-active-scanning.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art.kerry@nxp.com"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ieee802.org/11/private/Draft_Standards/11mb/Draft%20P802.11REVmb_D12.0.pdf" TargetMode="External"/><Relationship Id="rId23" Type="http://schemas.openxmlformats.org/officeDocument/2006/relationships/fontTable" Target="fontTable.xml"/><Relationship Id="rId10" Type="http://schemas.openxmlformats.org/officeDocument/2006/relationships/hyperlink" Target="mailto:yaozongming@huawei.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ngguorui@huawei.com"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1Jacksonville\11ai\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230BF0DA3C4F90BD75727AD4F04879"/>
        <w:category>
          <w:name w:val="General"/>
          <w:gallery w:val="placeholder"/>
        </w:category>
        <w:types>
          <w:type w:val="bbPlcHdr"/>
        </w:types>
        <w:behaviors>
          <w:behavior w:val="content"/>
        </w:behaviors>
        <w:guid w:val="{7C155CBF-B8DD-44C8-8605-9F6DBB9C3648}"/>
      </w:docPartPr>
      <w:docPartBody>
        <w:p w:rsidR="002A56E1" w:rsidRDefault="008F2510">
          <w:r w:rsidRPr="00C0402A">
            <w:rPr>
              <w:rStyle w:val="PlaceholderText"/>
            </w:rPr>
            <w:t>[Company]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2510"/>
    <w:rsid w:val="002A56E1"/>
    <w:rsid w:val="006E5DDD"/>
    <w:rsid w:val="008F2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E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51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0C2D-C0C4-4821-9731-C514490E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Huawei</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802.11 Contribution</dc:subject>
  <dc:creator>Phillip Barber</dc:creator>
  <cp:keywords>2012 January</cp:keywords>
  <dc:description>Phillip Barber (Huawei)</dc:description>
  <cp:lastModifiedBy>PEB</cp:lastModifiedBy>
  <cp:revision>4</cp:revision>
  <cp:lastPrinted>2011-12-12T11:11:00Z</cp:lastPrinted>
  <dcterms:created xsi:type="dcterms:W3CDTF">2012-01-12T02:19:00Z</dcterms:created>
  <dcterms:modified xsi:type="dcterms:W3CDTF">2012-01-12T02:28:00Z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5dddaf2c-1b9c-4465-8a65-217c8a91b494</vt:lpwstr>
  </property>
  <property fmtid="{D5CDD505-2E9C-101B-9397-08002B2CF9AE}" pid="3" name="NokiaConfidentiality">
    <vt:lpwstr>Public</vt:lpwstr>
  </property>
  <property fmtid="{D5CDD505-2E9C-101B-9397-08002B2CF9AE}" pid="4" name="_ms_pID_725343">
    <vt:lpwstr>(2)ltRV7JjMiT8fGo1I8ZdF6gwlxUoV+g4/Jx3lOAjqTNvIUFaZe/v5mY4dhIFScfKQr30RrcNF
0Z34BAk5NpYncX1D5lenZppjBg1r/Q1kR9mkiMeDXxiJmPNzS7Hk2p5XUlj/Et7Y4prvy7Ff
i804fX24Codw8NOO4UurfU3fDxzJi+TyXwTX5HAHaujaBiCa1W2Rj9bbgjC0wlqx+i2Cjshw
WfOlNkuXVMyNfXrv2Dd63</vt:lpwstr>
  </property>
  <property fmtid="{D5CDD505-2E9C-101B-9397-08002B2CF9AE}" pid="5" name="_ms_pID_7253431">
    <vt:lpwstr>9cWzADCxQpvWiI301m/zVewpJFx/Be1gKpt9d06elzf/t55z/04
4fcWR4lmTvjAkbRAmBdsQVYDEKgDUG55kPVrwj4lc4lJWjs69HDtlfpMMw/M+EHh5SRwB6Tt
kM1YhT5EYtcaXzyJ3O0+WcffHXGhstEeyzmS1dg3GSeGOQ==</vt:lpwstr>
  </property>
  <property fmtid="{D5CDD505-2E9C-101B-9397-08002B2CF9AE}" pid="6" name="sflag">
    <vt:lpwstr>1326335212</vt:lpwstr>
  </property>
</Properties>
</file>