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F" w:rsidRDefault="00BB3BCF">
      <w:pPr>
        <w:jc w:val="center"/>
        <w:rPr>
          <w:b/>
          <w:sz w:val="28"/>
        </w:rPr>
      </w:pPr>
      <w:bookmarkStart w:id="0" w:name="_GoBack"/>
      <w:bookmarkEnd w:id="0"/>
    </w:p>
    <w:p w:rsidR="00B75844" w:rsidRDefault="00B75844" w:rsidP="00B75844">
      <w:pPr>
        <w:pStyle w:val="T1"/>
        <w:pBdr>
          <w:bottom w:val="single" w:sz="6" w:space="0" w:color="auto"/>
        </w:pBdr>
        <w:spacing w:after="240"/>
      </w:pPr>
      <w:bookmarkStart w:id="1"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B7064C" w:rsidP="00B7064C">
            <w:pPr>
              <w:pStyle w:val="T2"/>
              <w:ind w:left="30"/>
              <w:rPr>
                <w:sz w:val="24"/>
                <w:szCs w:val="24"/>
              </w:rPr>
            </w:pPr>
            <w:r w:rsidRPr="00B7064C">
              <w:rPr>
                <w:sz w:val="24"/>
                <w:szCs w:val="24"/>
              </w:rPr>
              <w:t>11-12-0048-00-00ad-Wakeup-Schedule-Element</w:t>
            </w:r>
          </w:p>
        </w:tc>
      </w:tr>
      <w:tr w:rsidR="00B75844" w:rsidRPr="00B141F1" w:rsidTr="00066087">
        <w:trPr>
          <w:trHeight w:val="359"/>
          <w:jc w:val="center"/>
        </w:trPr>
        <w:tc>
          <w:tcPr>
            <w:tcW w:w="9584" w:type="dxa"/>
            <w:gridSpan w:val="6"/>
            <w:vAlign w:val="bottom"/>
          </w:tcPr>
          <w:p w:rsidR="00B75844" w:rsidRPr="00B141F1" w:rsidRDefault="00B75844" w:rsidP="00B7064C">
            <w:pPr>
              <w:pStyle w:val="T2"/>
              <w:ind w:left="0"/>
              <w:rPr>
                <w:sz w:val="24"/>
                <w:szCs w:val="24"/>
              </w:rPr>
            </w:pPr>
            <w:r w:rsidRPr="00B141F1">
              <w:rPr>
                <w:sz w:val="24"/>
                <w:szCs w:val="24"/>
              </w:rPr>
              <w:t>Date:</w:t>
            </w:r>
            <w:r w:rsidRPr="00B141F1">
              <w:rPr>
                <w:b w:val="0"/>
                <w:sz w:val="24"/>
                <w:szCs w:val="24"/>
              </w:rPr>
              <w:t xml:space="preserve">  12 January 2012</w:t>
            </w:r>
          </w:p>
        </w:tc>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Payam</w:t>
            </w:r>
          </w:p>
          <w:p w:rsidR="00B75844" w:rsidRPr="00066087" w:rsidRDefault="00B75844" w:rsidP="00145867">
            <w:pPr>
              <w:pStyle w:val="T2"/>
              <w:spacing w:after="0"/>
              <w:ind w:left="0" w:right="0"/>
              <w:jc w:val="left"/>
              <w:rPr>
                <w:b w:val="0"/>
                <w:sz w:val="24"/>
                <w:szCs w:val="24"/>
              </w:rPr>
            </w:pPr>
            <w:r w:rsidRPr="00066087">
              <w:rPr>
                <w:b w:val="0"/>
                <w:sz w:val="24"/>
                <w:szCs w:val="24"/>
              </w:rPr>
              <w:t>Torab</w:t>
            </w:r>
          </w:p>
        </w:tc>
        <w:tc>
          <w:tcPr>
            <w:tcW w:w="135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Broadcom</w:t>
            </w:r>
          </w:p>
          <w:p w:rsidR="00B75844" w:rsidRPr="00066087" w:rsidRDefault="00B75844" w:rsidP="00145867">
            <w:pPr>
              <w:pStyle w:val="T2"/>
              <w:spacing w:after="0"/>
              <w:ind w:left="0" w:right="0"/>
              <w:jc w:val="left"/>
              <w:rPr>
                <w:b w:val="0"/>
                <w:sz w:val="24"/>
                <w:szCs w:val="24"/>
              </w:rPr>
            </w:pPr>
            <w:r w:rsidRPr="00066087">
              <w:rPr>
                <w:b w:val="0"/>
                <w:sz w:val="24"/>
                <w:szCs w:val="24"/>
              </w:rPr>
              <w:t>Corporation</w:t>
            </w:r>
          </w:p>
        </w:tc>
        <w:tc>
          <w:tcPr>
            <w:tcW w:w="2564" w:type="dxa"/>
            <w:vAlign w:val="bottom"/>
          </w:tcPr>
          <w:p w:rsidR="00B75844" w:rsidRDefault="00B75844" w:rsidP="00145867">
            <w:pPr>
              <w:pStyle w:val="T2"/>
              <w:spacing w:after="0"/>
              <w:ind w:left="0" w:right="0"/>
              <w:jc w:val="left"/>
              <w:rPr>
                <w:b w:val="0"/>
                <w:sz w:val="24"/>
                <w:szCs w:val="24"/>
              </w:rPr>
            </w:pPr>
            <w:r w:rsidRPr="00066087">
              <w:rPr>
                <w:b w:val="0"/>
                <w:sz w:val="24"/>
                <w:szCs w:val="24"/>
              </w:rPr>
              <w:t>5300 California Ave</w:t>
            </w:r>
            <w:r w:rsidR="00066087" w:rsidRPr="00066087">
              <w:rPr>
                <w:b w:val="0"/>
                <w:sz w:val="24"/>
                <w:szCs w:val="24"/>
              </w:rPr>
              <w:t>.</w:t>
            </w:r>
          </w:p>
          <w:p w:rsidR="00B75844" w:rsidRPr="00066087" w:rsidRDefault="00B75844" w:rsidP="00066087">
            <w:pPr>
              <w:pStyle w:val="T2"/>
              <w:spacing w:after="0"/>
              <w:ind w:left="0"/>
              <w:jc w:val="left"/>
              <w:rPr>
                <w:b w:val="0"/>
                <w:sz w:val="24"/>
                <w:szCs w:val="24"/>
              </w:rPr>
            </w:pPr>
            <w:r w:rsidRPr="00066087">
              <w:rPr>
                <w:b w:val="0"/>
                <w:sz w:val="24"/>
                <w:szCs w:val="24"/>
              </w:rPr>
              <w:t>Irvine, CA</w:t>
            </w:r>
            <w:r w:rsidR="00066087">
              <w:rPr>
                <w:b w:val="0"/>
                <w:sz w:val="24"/>
                <w:szCs w:val="24"/>
              </w:rPr>
              <w:t xml:space="preserve"> </w:t>
            </w:r>
            <w:r w:rsidRPr="00066087">
              <w:rPr>
                <w:b w:val="0"/>
                <w:sz w:val="24"/>
                <w:szCs w:val="24"/>
              </w:rPr>
              <w:t>92617</w:t>
            </w:r>
          </w:p>
        </w:tc>
        <w:tc>
          <w:tcPr>
            <w:tcW w:w="189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+1 949-926-6840</w:t>
            </w:r>
          </w:p>
        </w:tc>
        <w:tc>
          <w:tcPr>
            <w:tcW w:w="2812" w:type="dxa"/>
            <w:gridSpan w:val="2"/>
            <w:vAlign w:val="bottom"/>
          </w:tcPr>
          <w:p w:rsidR="00B75844" w:rsidRPr="00066087" w:rsidRDefault="00EC288D" w:rsidP="00145867">
            <w:pPr>
              <w:pStyle w:val="T2"/>
              <w:spacing w:after="0"/>
              <w:ind w:left="0" w:right="0"/>
              <w:jc w:val="left"/>
              <w:rPr>
                <w:b w:val="0"/>
                <w:sz w:val="24"/>
                <w:szCs w:val="24"/>
              </w:rPr>
            </w:pPr>
            <w:hyperlink r:id="rId9" w:history="1">
              <w:r w:rsidR="00B75844" w:rsidRPr="00066087">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Carlos Cordeiro</w:t>
            </w:r>
          </w:p>
        </w:tc>
        <w:tc>
          <w:tcPr>
            <w:tcW w:w="135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B75844" w:rsidRPr="00066087" w:rsidRDefault="00B75844" w:rsidP="00145867">
            <w:pPr>
              <w:pStyle w:val="T2"/>
              <w:spacing w:after="0"/>
              <w:ind w:left="0" w:right="0"/>
              <w:jc w:val="left"/>
              <w:rPr>
                <w:b w:val="0"/>
                <w:sz w:val="24"/>
                <w:szCs w:val="24"/>
              </w:rPr>
            </w:pPr>
          </w:p>
        </w:tc>
        <w:tc>
          <w:tcPr>
            <w:tcW w:w="1890" w:type="dxa"/>
            <w:vAlign w:val="bottom"/>
          </w:tcPr>
          <w:p w:rsidR="00B75844" w:rsidRPr="00066087" w:rsidRDefault="00B75844" w:rsidP="00145867">
            <w:pPr>
              <w:pStyle w:val="T2"/>
              <w:spacing w:after="0"/>
              <w:ind w:left="0" w:right="0"/>
              <w:jc w:val="left"/>
              <w:rPr>
                <w:b w:val="0"/>
                <w:sz w:val="24"/>
                <w:szCs w:val="24"/>
              </w:rPr>
            </w:pPr>
          </w:p>
        </w:tc>
        <w:tc>
          <w:tcPr>
            <w:tcW w:w="2805" w:type="dxa"/>
            <w:vAlign w:val="bottom"/>
          </w:tcPr>
          <w:p w:rsidR="00066087" w:rsidRPr="00066087" w:rsidRDefault="00EC288D" w:rsidP="00066087">
            <w:pPr>
              <w:pStyle w:val="T2"/>
              <w:spacing w:after="0"/>
              <w:ind w:left="0" w:right="0"/>
              <w:jc w:val="left"/>
              <w:rPr>
                <w:b w:val="0"/>
                <w:sz w:val="24"/>
                <w:szCs w:val="24"/>
              </w:rPr>
            </w:pPr>
            <w:hyperlink r:id="rId10" w:history="1">
              <w:r w:rsidR="00066087" w:rsidRPr="00C256F8">
                <w:rPr>
                  <w:rStyle w:val="Hyperlink"/>
                  <w:b w:val="0"/>
                  <w:sz w:val="24"/>
                  <w:szCs w:val="24"/>
                </w:rPr>
                <w:t>carlos.cordeiro@intel.com</w:t>
              </w:r>
            </w:hyperlink>
          </w:p>
        </w:tc>
      </w:tr>
      <w:tr w:rsidR="00B75844" w:rsidRPr="00B141F1" w:rsidTr="00066087">
        <w:trPr>
          <w:gridAfter w:val="1"/>
          <w:wAfter w:w="7" w:type="dxa"/>
          <w:trHeight w:val="20"/>
          <w:jc w:val="center"/>
        </w:trPr>
        <w:tc>
          <w:tcPr>
            <w:tcW w:w="968"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Solomon Trainin</w:t>
            </w:r>
          </w:p>
        </w:tc>
        <w:tc>
          <w:tcPr>
            <w:tcW w:w="135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B75844" w:rsidRPr="00066087" w:rsidRDefault="00B75844" w:rsidP="00145867">
            <w:pPr>
              <w:rPr>
                <w:szCs w:val="24"/>
              </w:rPr>
            </w:pPr>
          </w:p>
        </w:tc>
        <w:tc>
          <w:tcPr>
            <w:tcW w:w="189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+972 547885738</w:t>
            </w:r>
          </w:p>
        </w:tc>
        <w:tc>
          <w:tcPr>
            <w:tcW w:w="2805" w:type="dxa"/>
            <w:vAlign w:val="bottom"/>
          </w:tcPr>
          <w:p w:rsidR="00066087" w:rsidRPr="00066087" w:rsidRDefault="00EC288D" w:rsidP="00066087">
            <w:pPr>
              <w:pStyle w:val="T2"/>
              <w:spacing w:after="0"/>
              <w:ind w:left="0" w:right="0"/>
              <w:jc w:val="left"/>
              <w:rPr>
                <w:b w:val="0"/>
                <w:sz w:val="24"/>
                <w:szCs w:val="24"/>
              </w:rPr>
            </w:pPr>
            <w:hyperlink r:id="rId11" w:history="1">
              <w:r w:rsidR="00066087" w:rsidRPr="00C256F8">
                <w:rPr>
                  <w:rStyle w:val="Hyperlink"/>
                  <w:b w:val="0"/>
                  <w:sz w:val="24"/>
                  <w:szCs w:val="24"/>
                </w:rPr>
                <w:t>solomon.trainin@intel.com</w:t>
              </w:r>
            </w:hyperlink>
          </w:p>
        </w:tc>
      </w:tr>
    </w:tbl>
    <w:p w:rsidR="00B75844" w:rsidRDefault="00EC288D" w:rsidP="00B75844">
      <w:pPr>
        <w:pStyle w:val="T1"/>
        <w:spacing w:after="120"/>
        <w:rPr>
          <w:sz w:val="22"/>
        </w:rPr>
      </w:pPr>
      <w:r>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B75844" w:rsidRPr="00B75844" w:rsidRDefault="00B75844" w:rsidP="00B75844">
                  <w:pPr>
                    <w:rPr>
                      <w:szCs w:val="24"/>
                    </w:rPr>
                  </w:pPr>
                  <w:r w:rsidRPr="00B75844">
                    <w:rPr>
                      <w:szCs w:val="24"/>
                    </w:rPr>
                    <w:t>To successfully track the Awake/Doze BIs of a peer non-PCP/non-AP STA as well as a PCP/AP, local MAC needs to know the start time of the next Awake/Doze BI and the sleep interval. The start time needs to be expressed in terms of a common clock readily available to all STAs, i.e., the TSF timer. Using TSF is consistent with other similar MAC mechanisms that involve time. It is also absolute: Repeating or retransmitting the Wakeup Schedule element for example can send the same start time value if it is expressed in TSF as opposed to the current relative “remaining time”.</w:t>
                  </w:r>
                </w:p>
                <w:p w:rsidR="00B75844" w:rsidRPr="00B75844" w:rsidRDefault="00B75844" w:rsidP="00B75844">
                  <w:pPr>
                    <w:rPr>
                      <w:szCs w:val="24"/>
                    </w:rPr>
                  </w:pPr>
                </w:p>
                <w:p w:rsidR="00B75844" w:rsidRPr="00B75844" w:rsidRDefault="00B75844" w:rsidP="00B75844">
                  <w:pPr>
                    <w:rPr>
                      <w:szCs w:val="24"/>
                    </w:rPr>
                  </w:pPr>
                  <w:r w:rsidRPr="00B75844">
                    <w:rPr>
                      <w:szCs w:val="24"/>
                    </w:rPr>
                    <w:t>Another improvement is increased flexibility in duty cycle patterns, specifically, to allow an (Awake BI / (Awake BI + Doze BI)) ratio of M/2</w:t>
                  </w:r>
                  <w:r w:rsidRPr="00B75844">
                    <w:rPr>
                      <w:szCs w:val="24"/>
                      <w:vertAlign w:val="superscript"/>
                    </w:rPr>
                    <w:t>N</w:t>
                  </w:r>
                  <w:r w:rsidRPr="00B75844">
                    <w:rPr>
                      <w:szCs w:val="24"/>
                    </w:rPr>
                    <w:t xml:space="preserve"> for non-PCP STAs and M/N for PCP, with M&gt;=1, and also to allow up to 8 explicit awake periods within each BI.</w:t>
                  </w:r>
                </w:p>
                <w:p w:rsidR="00B75844" w:rsidRPr="00B75844" w:rsidRDefault="00B75844" w:rsidP="00B75844">
                  <w:pPr>
                    <w:rPr>
                      <w:szCs w:val="24"/>
                    </w:rPr>
                  </w:pPr>
                </w:p>
                <w:p w:rsidR="00B75844" w:rsidRPr="00B75844" w:rsidRDefault="00B75844" w:rsidP="00B75844">
                  <w:pPr>
                    <w:rPr>
                      <w:szCs w:val="24"/>
                    </w:rPr>
                  </w:pPr>
                  <w:r w:rsidRPr="00B75844">
                    <w:rPr>
                      <w:szCs w:val="24"/>
                    </w:rPr>
                    <w:t>Finally, the meanings of Awake Start Time and Awake Duration parameters have been clarified and extended to make them relative to BI start and hence improve the time management.</w:t>
                  </w:r>
                </w:p>
              </w:txbxContent>
            </v:textbox>
          </v:shape>
        </w:pict>
      </w:r>
    </w:p>
    <w:p w:rsidR="00B75844" w:rsidRDefault="00B75844" w:rsidP="00B75844"/>
    <w:p w:rsidR="00B75844" w:rsidRPr="00465AAF" w:rsidRDefault="00B75844" w:rsidP="00B75844"/>
    <w:p w:rsidR="005D140D" w:rsidRDefault="005D140D" w:rsidP="005D140D">
      <w:r>
        <w:br w:type="page"/>
      </w:r>
    </w:p>
    <w:p w:rsidR="00E73901" w:rsidRPr="00D705F9" w:rsidRDefault="00E73901" w:rsidP="00E73901">
      <w:pPr>
        <w:pStyle w:val="Heading4"/>
        <w:keepNext/>
        <w:numPr>
          <w:ilvl w:val="3"/>
          <w:numId w:val="7"/>
        </w:numPr>
        <w:tabs>
          <w:tab w:val="left" w:pos="907"/>
        </w:tabs>
        <w:spacing w:before="240" w:after="120"/>
        <w:rPr>
          <w:rFonts w:ascii="Times New Roman" w:hAnsi="Times New Roman"/>
          <w:b/>
          <w:sz w:val="22"/>
          <w:szCs w:val="22"/>
          <w:u w:val="none"/>
        </w:rPr>
      </w:pPr>
      <w:bookmarkStart w:id="2" w:name="_Ref244244228"/>
      <w:bookmarkStart w:id="3" w:name="_Ref244244883"/>
      <w:bookmarkStart w:id="4" w:name="_Ref244246247"/>
      <w:bookmarkStart w:id="5" w:name="_Ref244246260"/>
      <w:bookmarkStart w:id="6" w:name="_Toc303144893"/>
      <w:bookmarkEnd w:id="1"/>
      <w:r w:rsidRPr="00D705F9">
        <w:rPr>
          <w:rFonts w:ascii="Times New Roman" w:hAnsi="Times New Roman"/>
          <w:b/>
          <w:sz w:val="22"/>
          <w:szCs w:val="22"/>
          <w:u w:val="none"/>
        </w:rPr>
        <w:lastRenderedPageBreak/>
        <w:t>Wakeup Schedule element</w:t>
      </w:r>
      <w:bookmarkEnd w:id="2"/>
      <w:bookmarkEnd w:id="3"/>
      <w:bookmarkEnd w:id="4"/>
      <w:bookmarkEnd w:id="5"/>
      <w:bookmarkEnd w:id="6"/>
      <w:r w:rsidRPr="00D705F9">
        <w:rPr>
          <w:rFonts w:ascii="Times New Roman" w:hAnsi="Times New Roman"/>
          <w:b/>
          <w:sz w:val="22"/>
          <w:szCs w:val="22"/>
          <w:u w:val="none"/>
        </w:rPr>
        <w:t xml:space="preserve"> </w:t>
      </w:r>
    </w:p>
    <w:p w:rsidR="00E73901" w:rsidRPr="00C12A0B" w:rsidRDefault="00E73901" w:rsidP="00E73901">
      <w:pPr>
        <w:jc w:val="both"/>
        <w:rPr>
          <w:sz w:val="22"/>
          <w:szCs w:val="22"/>
        </w:rPr>
      </w:pPr>
      <w:r w:rsidRPr="00C12A0B">
        <w:rPr>
          <w:sz w:val="22"/>
          <w:szCs w:val="22"/>
        </w:rPr>
        <w:t xml:space="preserve">The Wakeup Schedule element is defined in </w:t>
      </w:r>
      <w:r w:rsidR="00C12A0B" w:rsidRPr="00C12A0B">
        <w:rPr>
          <w:sz w:val="22"/>
          <w:szCs w:val="22"/>
        </w:rPr>
        <w:t>Figure 8-401z</w:t>
      </w:r>
      <w:r w:rsidRPr="00C12A0B">
        <w:rPr>
          <w:sz w:val="22"/>
          <w:szCs w:val="22"/>
        </w:rPr>
        <w:t>.</w:t>
      </w:r>
    </w:p>
    <w:p w:rsidR="00E73901" w:rsidRPr="0065274C" w:rsidRDefault="00E73901" w:rsidP="00E7390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37"/>
        <w:gridCol w:w="817"/>
        <w:gridCol w:w="653"/>
        <w:gridCol w:w="861"/>
        <w:gridCol w:w="915"/>
        <w:gridCol w:w="915"/>
        <w:gridCol w:w="838"/>
        <w:gridCol w:w="1122"/>
        <w:gridCol w:w="1679"/>
      </w:tblGrid>
      <w:tr w:rsidR="00045EFB" w:rsidRPr="0065274C" w:rsidTr="00066CF5">
        <w:trPr>
          <w:jc w:val="center"/>
        </w:trPr>
        <w:tc>
          <w:tcPr>
            <w:tcW w:w="0" w:type="auto"/>
            <w:tcBorders>
              <w:top w:val="nil"/>
              <w:left w:val="nil"/>
              <w:bottom w:val="nil"/>
            </w:tcBorders>
            <w:vAlign w:val="center"/>
          </w:tcPr>
          <w:p w:rsidR="00066CF5" w:rsidRPr="0065274C" w:rsidRDefault="00066CF5" w:rsidP="00CD12D0">
            <w:pPr>
              <w:jc w:val="center"/>
              <w:rPr>
                <w:rFonts w:ascii="Arial" w:eastAsia="SimSun" w:hAnsi="Arial" w:cs="Arial"/>
                <w:sz w:val="22"/>
                <w:szCs w:val="22"/>
              </w:rPr>
            </w:pPr>
            <w:bookmarkStart w:id="7" w:name="_Ref243803190"/>
          </w:p>
        </w:tc>
        <w:tc>
          <w:tcPr>
            <w:tcW w:w="0" w:type="auto"/>
            <w:tcBorders>
              <w:bottom w:val="single" w:sz="4" w:space="0" w:color="auto"/>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Element ID</w:t>
            </w:r>
          </w:p>
        </w:tc>
        <w:tc>
          <w:tcPr>
            <w:tcW w:w="0" w:type="auto"/>
            <w:tcBorders>
              <w:bottom w:val="single" w:sz="4" w:space="0" w:color="auto"/>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Length</w:t>
            </w:r>
          </w:p>
        </w:tc>
        <w:tc>
          <w:tcPr>
            <w:tcW w:w="0" w:type="auto"/>
            <w:tcBorders>
              <w:bottom w:val="single" w:sz="4" w:space="0" w:color="auto"/>
            </w:tcBorders>
            <w:vAlign w:val="center"/>
          </w:tcPr>
          <w:p w:rsidR="00066CF5" w:rsidRPr="00ED7487" w:rsidRDefault="00066CF5" w:rsidP="00974D1B">
            <w:pPr>
              <w:jc w:val="center"/>
              <w:rPr>
                <w:rFonts w:ascii="Arial" w:eastAsia="SimSun" w:hAnsi="Arial" w:cs="Arial"/>
                <w:sz w:val="22"/>
                <w:szCs w:val="22"/>
              </w:rPr>
            </w:pPr>
            <w:ins w:id="8" w:author="Payam Torab" w:date="2011-09-20T16:08:00Z">
              <w:r w:rsidRPr="0065274C">
                <w:rPr>
                  <w:rFonts w:ascii="Arial" w:eastAsia="SimSun" w:hAnsi="Arial" w:cs="Arial"/>
                  <w:sz w:val="22"/>
                  <w:szCs w:val="22"/>
                </w:rPr>
                <w:t xml:space="preserve">BI </w:t>
              </w:r>
            </w:ins>
            <w:r w:rsidRPr="00ED7487">
              <w:rPr>
                <w:rFonts w:ascii="Arial" w:eastAsia="SimSun" w:hAnsi="Arial" w:cs="Arial"/>
                <w:sz w:val="22"/>
                <w:szCs w:val="22"/>
              </w:rPr>
              <w:t>Start Time</w:t>
            </w:r>
          </w:p>
        </w:tc>
        <w:tc>
          <w:tcPr>
            <w:tcW w:w="0" w:type="auto"/>
            <w:tcBorders>
              <w:bottom w:val="single" w:sz="4" w:space="0" w:color="auto"/>
            </w:tcBorders>
            <w:vAlign w:val="center"/>
          </w:tcPr>
          <w:p w:rsidR="00066CF5" w:rsidRDefault="00066CF5" w:rsidP="00974D1B">
            <w:pPr>
              <w:jc w:val="center"/>
              <w:rPr>
                <w:ins w:id="9" w:author="Payam Torab" w:date="2011-10-20T13:59:00Z"/>
                <w:rFonts w:ascii="Arial" w:eastAsia="SimSun" w:hAnsi="Arial" w:cs="Arial"/>
                <w:sz w:val="22"/>
                <w:szCs w:val="22"/>
              </w:rPr>
            </w:pPr>
            <w:r w:rsidRPr="00ED7487">
              <w:rPr>
                <w:rFonts w:ascii="Arial" w:eastAsia="SimSun" w:hAnsi="Arial" w:cs="Arial"/>
                <w:sz w:val="22"/>
                <w:szCs w:val="22"/>
              </w:rPr>
              <w:t xml:space="preserve">Sleep </w:t>
            </w:r>
            <w:del w:id="10" w:author="Payam Torab" w:date="2011-10-20T13:54:00Z">
              <w:r w:rsidRPr="00ED7487" w:rsidDel="00974D1B">
                <w:rPr>
                  <w:rFonts w:ascii="Arial" w:eastAsia="SimSun" w:hAnsi="Arial" w:cs="Arial"/>
                  <w:sz w:val="22"/>
                  <w:szCs w:val="22"/>
                </w:rPr>
                <w:delText>Interval</w:delText>
              </w:r>
            </w:del>
          </w:p>
          <w:p w:rsidR="00066CF5" w:rsidRPr="00823DB6" w:rsidRDefault="00066CF5" w:rsidP="00974D1B">
            <w:pPr>
              <w:jc w:val="center"/>
              <w:rPr>
                <w:rFonts w:ascii="Arial" w:eastAsia="SimSun" w:hAnsi="Arial" w:cs="Arial"/>
                <w:sz w:val="22"/>
                <w:szCs w:val="22"/>
              </w:rPr>
            </w:pPr>
            <w:ins w:id="11" w:author="Payam Torab" w:date="2011-10-20T13:54:00Z">
              <w:r>
                <w:rPr>
                  <w:rFonts w:ascii="Arial" w:eastAsia="SimSun" w:hAnsi="Arial" w:cs="Arial"/>
                  <w:sz w:val="22"/>
                  <w:szCs w:val="22"/>
                </w:rPr>
                <w:t>Cycle</w:t>
              </w:r>
            </w:ins>
          </w:p>
        </w:tc>
        <w:tc>
          <w:tcPr>
            <w:tcW w:w="0" w:type="auto"/>
            <w:tcBorders>
              <w:bottom w:val="single" w:sz="4" w:space="0" w:color="auto"/>
            </w:tcBorders>
          </w:tcPr>
          <w:p w:rsidR="00066CF5" w:rsidRDefault="00066CF5" w:rsidP="00B97CFF">
            <w:pPr>
              <w:jc w:val="center"/>
              <w:rPr>
                <w:ins w:id="12" w:author="Payam Torab" w:date="2011-10-20T13:59:00Z"/>
                <w:rFonts w:ascii="Arial" w:eastAsia="SimSun" w:hAnsi="Arial" w:cs="Arial"/>
                <w:sz w:val="22"/>
                <w:szCs w:val="22"/>
              </w:rPr>
            </w:pPr>
            <w:ins w:id="13" w:author="Cordeiro, Carlos" w:date="2011-10-24T15:47:00Z">
              <w:r>
                <w:rPr>
                  <w:rFonts w:ascii="Arial" w:eastAsia="SimSun" w:hAnsi="Arial" w:cs="Arial"/>
                  <w:sz w:val="22"/>
                  <w:szCs w:val="22"/>
                </w:rPr>
                <w:t xml:space="preserve">Number of </w:t>
              </w:r>
            </w:ins>
            <w:ins w:id="14" w:author="Payam Torab" w:date="2011-10-20T13:55:00Z">
              <w:r>
                <w:rPr>
                  <w:rFonts w:ascii="Arial" w:eastAsia="SimSun" w:hAnsi="Arial" w:cs="Arial"/>
                  <w:sz w:val="22"/>
                  <w:szCs w:val="22"/>
                </w:rPr>
                <w:t>Awake/</w:t>
              </w:r>
            </w:ins>
          </w:p>
          <w:p w:rsidR="00066CF5" w:rsidRPr="00823DB6" w:rsidRDefault="00066CF5" w:rsidP="00B97CFF">
            <w:pPr>
              <w:jc w:val="center"/>
              <w:rPr>
                <w:rFonts w:ascii="Arial" w:eastAsia="SimSun" w:hAnsi="Arial" w:cs="Arial"/>
                <w:sz w:val="22"/>
                <w:szCs w:val="22"/>
              </w:rPr>
            </w:pPr>
            <w:ins w:id="15" w:author="Payam Torab" w:date="2011-10-20T13:55:00Z">
              <w:r>
                <w:rPr>
                  <w:rFonts w:ascii="Arial" w:eastAsia="SimSun" w:hAnsi="Arial" w:cs="Arial"/>
                  <w:sz w:val="22"/>
                  <w:szCs w:val="22"/>
                </w:rPr>
                <w:t>Doze BIs</w:t>
              </w:r>
            </w:ins>
          </w:p>
        </w:tc>
        <w:tc>
          <w:tcPr>
            <w:tcW w:w="0" w:type="auto"/>
            <w:tcBorders>
              <w:bottom w:val="single" w:sz="4" w:space="0" w:color="auto"/>
            </w:tcBorders>
          </w:tcPr>
          <w:p w:rsidR="00066CF5" w:rsidRPr="00823DB6" w:rsidRDefault="00375E02" w:rsidP="00CD12D0">
            <w:pPr>
              <w:jc w:val="center"/>
              <w:rPr>
                <w:ins w:id="16" w:author="Payam Torab" w:date="2011-11-16T08:13:00Z"/>
                <w:rFonts w:ascii="Arial" w:eastAsia="SimSun" w:hAnsi="Arial" w:cs="Arial"/>
                <w:sz w:val="22"/>
                <w:szCs w:val="22"/>
              </w:rPr>
            </w:pPr>
            <w:ins w:id="17" w:author="Payam Torab" w:date="2011-11-16T10:07:00Z">
              <w:r>
                <w:rPr>
                  <w:rFonts w:ascii="Arial" w:eastAsia="SimSun" w:hAnsi="Arial" w:cs="Arial"/>
                  <w:sz w:val="22"/>
                  <w:szCs w:val="22"/>
                </w:rPr>
                <w:t>Number of Explicit Awake Periods</w:t>
              </w:r>
            </w:ins>
          </w:p>
        </w:tc>
        <w:tc>
          <w:tcPr>
            <w:tcW w:w="0" w:type="auto"/>
            <w:tcBorders>
              <w:bottom w:val="single" w:sz="4" w:space="0" w:color="auto"/>
            </w:tcBorders>
          </w:tcPr>
          <w:p w:rsidR="00066CF5" w:rsidRPr="00823DB6" w:rsidRDefault="00045EFB" w:rsidP="00CD12D0">
            <w:pPr>
              <w:jc w:val="center"/>
              <w:rPr>
                <w:rFonts w:ascii="Arial" w:eastAsia="SimSun" w:hAnsi="Arial" w:cs="Arial"/>
                <w:sz w:val="22"/>
                <w:szCs w:val="22"/>
              </w:rPr>
            </w:pPr>
            <w:ins w:id="18" w:author="Payam Torab" w:date="2011-11-16T08:22:00Z">
              <w:r>
                <w:rPr>
                  <w:rFonts w:ascii="Arial" w:eastAsia="SimSun" w:hAnsi="Arial" w:cs="Arial"/>
                  <w:sz w:val="22"/>
                  <w:szCs w:val="22"/>
                </w:rPr>
                <w:t>Explicit Awake Period 1</w:t>
              </w:r>
            </w:ins>
          </w:p>
        </w:tc>
        <w:tc>
          <w:tcPr>
            <w:tcW w:w="0" w:type="auto"/>
            <w:tcBorders>
              <w:bottom w:val="single" w:sz="4" w:space="0" w:color="auto"/>
            </w:tcBorders>
          </w:tcPr>
          <w:p w:rsidR="00066CF5" w:rsidRPr="00073971" w:rsidRDefault="00066CF5" w:rsidP="00CD12D0">
            <w:pPr>
              <w:jc w:val="center"/>
              <w:rPr>
                <w:rFonts w:ascii="Arial" w:eastAsia="SimSun" w:hAnsi="Arial" w:cs="Arial"/>
                <w:sz w:val="22"/>
                <w:szCs w:val="22"/>
              </w:rPr>
            </w:pPr>
            <w:del w:id="19" w:author="Payam Torab" w:date="2011-11-16T08:22:00Z">
              <w:r w:rsidRPr="00073971" w:rsidDel="00045EFB">
                <w:rPr>
                  <w:rFonts w:ascii="Arial" w:eastAsia="SimSun" w:hAnsi="Arial" w:cs="Arial"/>
                  <w:sz w:val="22"/>
                  <w:szCs w:val="22"/>
                </w:rPr>
                <w:delText>Awake Duration</w:delText>
              </w:r>
            </w:del>
            <w:ins w:id="20" w:author="Payam Torab" w:date="2011-11-16T08:22:00Z">
              <w:r w:rsidR="00045EFB">
                <w:rPr>
                  <w:rFonts w:ascii="Arial" w:eastAsia="SimSun" w:hAnsi="Arial" w:cs="Arial"/>
                  <w:sz w:val="22"/>
                  <w:szCs w:val="22"/>
                </w:rPr>
                <w:t>...</w:t>
              </w:r>
            </w:ins>
          </w:p>
        </w:tc>
        <w:tc>
          <w:tcPr>
            <w:tcW w:w="0" w:type="auto"/>
            <w:tcBorders>
              <w:bottom w:val="single" w:sz="4" w:space="0" w:color="auto"/>
            </w:tcBorders>
          </w:tcPr>
          <w:p w:rsidR="00066CF5" w:rsidRPr="00073971" w:rsidRDefault="00066CF5" w:rsidP="00CD12D0">
            <w:pPr>
              <w:jc w:val="center"/>
              <w:rPr>
                <w:rFonts w:ascii="Arial" w:eastAsia="SimSun" w:hAnsi="Arial" w:cs="Arial"/>
                <w:sz w:val="22"/>
                <w:szCs w:val="22"/>
              </w:rPr>
            </w:pPr>
            <w:del w:id="21" w:author="Payam Torab" w:date="2011-11-16T08:14:00Z">
              <w:r w:rsidRPr="00073971" w:rsidDel="00066CF5">
                <w:rPr>
                  <w:rFonts w:ascii="Arial" w:eastAsia="SimSun" w:hAnsi="Arial" w:cs="Arial"/>
                  <w:sz w:val="22"/>
                  <w:szCs w:val="22"/>
                </w:rPr>
                <w:delText>Reserved</w:delText>
              </w:r>
            </w:del>
            <w:ins w:id="22" w:author="Payam Torab" w:date="2011-11-16T08:23:00Z">
              <w:r w:rsidR="00045EFB">
                <w:rPr>
                  <w:rFonts w:ascii="Arial" w:eastAsia="SimSun" w:hAnsi="Arial" w:cs="Arial"/>
                  <w:sz w:val="22"/>
                  <w:szCs w:val="22"/>
                </w:rPr>
                <w:t>Explicit Awake Period N</w:t>
              </w:r>
            </w:ins>
          </w:p>
        </w:tc>
      </w:tr>
      <w:tr w:rsidR="00045EFB" w:rsidRPr="0065274C" w:rsidTr="00066CF5">
        <w:trPr>
          <w:jc w:val="center"/>
        </w:trPr>
        <w:tc>
          <w:tcPr>
            <w:tcW w:w="0" w:type="auto"/>
            <w:tcBorders>
              <w:top w:val="nil"/>
              <w:left w:val="nil"/>
              <w:bottom w:val="nil"/>
              <w:right w:val="nil"/>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Octets:</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1</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1</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4</w:t>
            </w:r>
          </w:p>
        </w:tc>
        <w:tc>
          <w:tcPr>
            <w:tcW w:w="0" w:type="auto"/>
            <w:tcBorders>
              <w:top w:val="single" w:sz="4" w:space="0" w:color="auto"/>
              <w:left w:val="nil"/>
              <w:bottom w:val="nil"/>
              <w:right w:val="nil"/>
            </w:tcBorders>
            <w:vAlign w:val="center"/>
          </w:tcPr>
          <w:p w:rsidR="00066CF5" w:rsidRPr="00823DB6" w:rsidRDefault="00066CF5" w:rsidP="00CD12D0">
            <w:pPr>
              <w:jc w:val="center"/>
              <w:rPr>
                <w:rFonts w:ascii="Arial" w:eastAsia="SimSun" w:hAnsi="Arial" w:cs="Arial"/>
                <w:sz w:val="22"/>
                <w:szCs w:val="22"/>
              </w:rPr>
            </w:pPr>
            <w:r w:rsidRPr="00823DB6">
              <w:rPr>
                <w:rFonts w:ascii="Arial" w:eastAsia="SimSun" w:hAnsi="Arial" w:cs="Arial"/>
                <w:sz w:val="22"/>
                <w:szCs w:val="22"/>
              </w:rPr>
              <w:t>2</w:t>
            </w:r>
          </w:p>
        </w:tc>
        <w:tc>
          <w:tcPr>
            <w:tcW w:w="0" w:type="auto"/>
            <w:tcBorders>
              <w:top w:val="single" w:sz="4" w:space="0" w:color="auto"/>
              <w:left w:val="nil"/>
              <w:bottom w:val="nil"/>
              <w:right w:val="nil"/>
            </w:tcBorders>
          </w:tcPr>
          <w:p w:rsidR="00066CF5" w:rsidRPr="00823DB6" w:rsidRDefault="00066CF5" w:rsidP="00CD12D0">
            <w:pPr>
              <w:jc w:val="center"/>
              <w:rPr>
                <w:rFonts w:ascii="Arial" w:eastAsia="SimSun" w:hAnsi="Arial" w:cs="Arial"/>
                <w:sz w:val="22"/>
                <w:szCs w:val="22"/>
              </w:rPr>
            </w:pPr>
            <w:ins w:id="23" w:author="Payam Torab" w:date="2011-10-20T13:56:00Z">
              <w:r>
                <w:rPr>
                  <w:rFonts w:ascii="Arial" w:eastAsia="SimSun" w:hAnsi="Arial" w:cs="Arial"/>
                  <w:sz w:val="22"/>
                  <w:szCs w:val="22"/>
                </w:rPr>
                <w:t>2</w:t>
              </w:r>
            </w:ins>
          </w:p>
        </w:tc>
        <w:tc>
          <w:tcPr>
            <w:tcW w:w="0" w:type="auto"/>
            <w:tcBorders>
              <w:top w:val="single" w:sz="4" w:space="0" w:color="auto"/>
              <w:left w:val="nil"/>
              <w:bottom w:val="nil"/>
              <w:right w:val="nil"/>
            </w:tcBorders>
          </w:tcPr>
          <w:p w:rsidR="00066CF5" w:rsidRPr="00823DB6" w:rsidRDefault="00375E02" w:rsidP="00CD12D0">
            <w:pPr>
              <w:jc w:val="center"/>
              <w:rPr>
                <w:ins w:id="24" w:author="Payam Torab" w:date="2011-11-16T08:13:00Z"/>
                <w:rFonts w:ascii="Arial" w:eastAsia="SimSun" w:hAnsi="Arial" w:cs="Arial"/>
                <w:sz w:val="22"/>
                <w:szCs w:val="22"/>
              </w:rPr>
            </w:pPr>
            <w:ins w:id="25" w:author="Payam Torab" w:date="2011-11-16T10:08:00Z">
              <w:r>
                <w:rPr>
                  <w:rFonts w:ascii="Arial" w:eastAsia="SimSun" w:hAnsi="Arial" w:cs="Arial"/>
                  <w:sz w:val="22"/>
                  <w:szCs w:val="22"/>
                </w:rPr>
                <w:t>1</w:t>
              </w:r>
            </w:ins>
          </w:p>
        </w:tc>
        <w:tc>
          <w:tcPr>
            <w:tcW w:w="0" w:type="auto"/>
            <w:tcBorders>
              <w:top w:val="single" w:sz="4" w:space="0" w:color="auto"/>
              <w:left w:val="nil"/>
              <w:bottom w:val="nil"/>
              <w:right w:val="nil"/>
            </w:tcBorders>
          </w:tcPr>
          <w:p w:rsidR="00066CF5" w:rsidRPr="00823DB6" w:rsidRDefault="00931818" w:rsidP="00CD12D0">
            <w:pPr>
              <w:jc w:val="center"/>
              <w:rPr>
                <w:rFonts w:ascii="Arial" w:eastAsia="SimSun" w:hAnsi="Arial" w:cs="Arial"/>
                <w:sz w:val="22"/>
                <w:szCs w:val="22"/>
              </w:rPr>
            </w:pPr>
            <w:ins w:id="26" w:author="Payam Torab" w:date="2011-11-16T15:11:00Z">
              <w:r>
                <w:rPr>
                  <w:rFonts w:ascii="Arial" w:eastAsia="SimSun" w:hAnsi="Arial" w:cs="Arial"/>
                  <w:sz w:val="22"/>
                  <w:szCs w:val="22"/>
                </w:rPr>
                <w:t>6</w:t>
              </w:r>
            </w:ins>
          </w:p>
        </w:tc>
        <w:tc>
          <w:tcPr>
            <w:tcW w:w="0" w:type="auto"/>
            <w:tcBorders>
              <w:top w:val="single" w:sz="4" w:space="0" w:color="auto"/>
              <w:left w:val="nil"/>
              <w:bottom w:val="nil"/>
              <w:right w:val="nil"/>
            </w:tcBorders>
          </w:tcPr>
          <w:p w:rsidR="00066CF5" w:rsidRPr="00073971" w:rsidRDefault="00066CF5" w:rsidP="00CD12D0">
            <w:pPr>
              <w:jc w:val="center"/>
              <w:rPr>
                <w:rFonts w:ascii="Arial" w:eastAsia="SimSun" w:hAnsi="Arial" w:cs="Arial"/>
                <w:sz w:val="22"/>
                <w:szCs w:val="22"/>
              </w:rPr>
            </w:pPr>
            <w:del w:id="27" w:author="Payam Torab" w:date="2011-11-16T08:22:00Z">
              <w:r w:rsidRPr="00073971" w:rsidDel="00045EFB">
                <w:rPr>
                  <w:rFonts w:ascii="Arial" w:eastAsia="SimSun" w:hAnsi="Arial" w:cs="Arial"/>
                  <w:sz w:val="22"/>
                  <w:szCs w:val="22"/>
                </w:rPr>
                <w:delText>2</w:delText>
              </w:r>
            </w:del>
          </w:p>
        </w:tc>
        <w:tc>
          <w:tcPr>
            <w:tcW w:w="0" w:type="auto"/>
            <w:tcBorders>
              <w:top w:val="single" w:sz="4" w:space="0" w:color="auto"/>
              <w:left w:val="nil"/>
              <w:bottom w:val="nil"/>
              <w:right w:val="nil"/>
            </w:tcBorders>
          </w:tcPr>
          <w:p w:rsidR="00066CF5" w:rsidRPr="00073971" w:rsidRDefault="00066CF5" w:rsidP="00931818">
            <w:pPr>
              <w:jc w:val="center"/>
              <w:rPr>
                <w:rFonts w:ascii="Arial" w:eastAsia="SimSun" w:hAnsi="Arial" w:cs="Arial"/>
                <w:sz w:val="22"/>
                <w:szCs w:val="22"/>
              </w:rPr>
            </w:pPr>
            <w:del w:id="28" w:author="Payam Torab" w:date="2011-11-16T08:14:00Z">
              <w:r w:rsidRPr="00073971" w:rsidDel="00066CF5">
                <w:rPr>
                  <w:rFonts w:ascii="Arial" w:eastAsia="SimSun" w:hAnsi="Arial" w:cs="Arial"/>
                  <w:sz w:val="22"/>
                  <w:szCs w:val="22"/>
                </w:rPr>
                <w:delText>2</w:delText>
              </w:r>
            </w:del>
            <w:ins w:id="29" w:author="Payam Torab" w:date="2011-11-16T15:11:00Z">
              <w:r w:rsidR="00931818">
                <w:rPr>
                  <w:rFonts w:ascii="Arial" w:eastAsia="SimSun" w:hAnsi="Arial" w:cs="Arial"/>
                  <w:sz w:val="22"/>
                  <w:szCs w:val="22"/>
                </w:rPr>
                <w:t>6</w:t>
              </w:r>
            </w:ins>
          </w:p>
        </w:tc>
      </w:tr>
    </w:tbl>
    <w:p w:rsidR="00E73901" w:rsidRPr="00ED7487" w:rsidRDefault="00E73901" w:rsidP="00E73901">
      <w:pPr>
        <w:pStyle w:val="Caption"/>
        <w:rPr>
          <w:b w:val="0"/>
          <w:sz w:val="22"/>
          <w:szCs w:val="22"/>
        </w:rPr>
      </w:pPr>
      <w:bookmarkStart w:id="30" w:name="_Ref285528469"/>
      <w:bookmarkStart w:id="31" w:name="_Toc303145723"/>
      <w:r w:rsidRPr="00ED7487">
        <w:rPr>
          <w:sz w:val="22"/>
          <w:szCs w:val="22"/>
        </w:rPr>
        <w:t xml:space="preserve">Figure </w:t>
      </w:r>
      <w:bookmarkEnd w:id="7"/>
      <w:bookmarkEnd w:id="30"/>
      <w:r w:rsidR="00B75844">
        <w:rPr>
          <w:sz w:val="22"/>
          <w:szCs w:val="22"/>
        </w:rPr>
        <w:t>8-401z</w:t>
      </w:r>
      <w:r w:rsidRPr="00ED7487">
        <w:rPr>
          <w:sz w:val="22"/>
          <w:szCs w:val="22"/>
        </w:rPr>
        <w:t xml:space="preserve"> </w:t>
      </w:r>
      <w:r w:rsidR="00C12A0B">
        <w:rPr>
          <w:sz w:val="22"/>
          <w:szCs w:val="22"/>
        </w:rPr>
        <w:t xml:space="preserve">- </w:t>
      </w:r>
      <w:r w:rsidRPr="00ED7487">
        <w:rPr>
          <w:sz w:val="22"/>
          <w:szCs w:val="22"/>
        </w:rPr>
        <w:t>Wakeup Schedule element format</w:t>
      </w:r>
      <w:bookmarkEnd w:id="31"/>
    </w:p>
    <w:p w:rsidR="00E73901" w:rsidRPr="00ED7487" w:rsidRDefault="00E73901" w:rsidP="00E73901">
      <w:pPr>
        <w:jc w:val="both"/>
        <w:rPr>
          <w:sz w:val="22"/>
          <w:szCs w:val="22"/>
        </w:rPr>
      </w:pPr>
    </w:p>
    <w:p w:rsidR="00E73901" w:rsidRPr="00ED7487" w:rsidRDefault="00E73901" w:rsidP="00E73901">
      <w:pPr>
        <w:rPr>
          <w:sz w:val="22"/>
          <w:szCs w:val="22"/>
        </w:rPr>
      </w:pPr>
      <w:r w:rsidRPr="00ED7487">
        <w:rPr>
          <w:sz w:val="22"/>
          <w:szCs w:val="22"/>
        </w:rPr>
        <w:t>The Element ID field is equal to the value for the Wakeup Schedule, specified in Table 8-54 (Element IDs).</w:t>
      </w:r>
    </w:p>
    <w:p w:rsidR="00E73901" w:rsidRPr="00ED7487" w:rsidRDefault="00E73901" w:rsidP="00E73901">
      <w:pPr>
        <w:rPr>
          <w:sz w:val="22"/>
          <w:szCs w:val="22"/>
        </w:rPr>
      </w:pPr>
    </w:p>
    <w:p w:rsidR="00DD03B0" w:rsidRDefault="00E73901" w:rsidP="00E73901">
      <w:pPr>
        <w:rPr>
          <w:ins w:id="32" w:author="Payam Torab" w:date="2011-11-15T20:41:00Z"/>
          <w:sz w:val="22"/>
          <w:szCs w:val="22"/>
        </w:rPr>
      </w:pPr>
      <w:del w:id="33" w:author="Payam Torab" w:date="2011-11-15T20:41:00Z">
        <w:r w:rsidRPr="00ED7487" w:rsidDel="006F3D92">
          <w:rPr>
            <w:sz w:val="22"/>
            <w:szCs w:val="22"/>
          </w:rPr>
          <w:delText>The Length field is set to 10.</w:delText>
        </w:r>
      </w:del>
    </w:p>
    <w:p w:rsidR="00DD03B0" w:rsidRPr="00ED7487" w:rsidDel="00BB3564" w:rsidRDefault="00974D1B" w:rsidP="00BB3564">
      <w:pPr>
        <w:rPr>
          <w:del w:id="34" w:author="Payam Torab" w:date="2011-10-20T14:10:00Z"/>
          <w:sz w:val="22"/>
          <w:szCs w:val="22"/>
        </w:rPr>
      </w:pPr>
      <w:ins w:id="35" w:author="Payam Torab" w:date="2011-10-20T13:56:00Z">
        <w:r>
          <w:rPr>
            <w:sz w:val="22"/>
            <w:szCs w:val="22"/>
          </w:rPr>
          <w:t xml:space="preserve">The element is </w:t>
        </w:r>
        <w:del w:id="36" w:author="Cordeiro, Carlos" w:date="2011-11-16T09:52:00Z">
          <w:r w:rsidDel="00F86FA4">
            <w:rPr>
              <w:sz w:val="22"/>
              <w:szCs w:val="22"/>
            </w:rPr>
            <w:delText>used</w:delText>
          </w:r>
        </w:del>
      </w:ins>
      <w:ins w:id="37" w:author="Cordeiro, Carlos" w:date="2011-11-16T09:52:00Z">
        <w:r w:rsidR="00F86FA4">
          <w:rPr>
            <w:sz w:val="22"/>
            <w:szCs w:val="22"/>
          </w:rPr>
          <w:t>set</w:t>
        </w:r>
      </w:ins>
      <w:ins w:id="38" w:author="Payam Torab" w:date="2011-10-20T13:56:00Z">
        <w:r>
          <w:rPr>
            <w:sz w:val="22"/>
            <w:szCs w:val="22"/>
          </w:rPr>
          <w:t xml:space="preserve"> differently for non-PCP and PCP power management</w:t>
        </w:r>
      </w:ins>
      <w:ins w:id="39" w:author="Cordeiro, Carlos" w:date="2011-11-16T09:52:00Z">
        <w:r w:rsidR="00F86FA4">
          <w:rPr>
            <w:sz w:val="22"/>
            <w:szCs w:val="22"/>
          </w:rPr>
          <w:t>, as described below</w:t>
        </w:r>
      </w:ins>
      <w:ins w:id="40" w:author="Payam Torab" w:date="2011-10-20T13:56:00Z">
        <w:r>
          <w:rPr>
            <w:sz w:val="22"/>
            <w:szCs w:val="22"/>
          </w:rPr>
          <w:t>.</w:t>
        </w:r>
      </w:ins>
    </w:p>
    <w:p w:rsidR="00E73901" w:rsidRPr="00ED7487" w:rsidRDefault="00E73901" w:rsidP="00E73901">
      <w:pPr>
        <w:jc w:val="both"/>
        <w:rPr>
          <w:sz w:val="22"/>
          <w:szCs w:val="22"/>
        </w:rPr>
      </w:pPr>
    </w:p>
    <w:p w:rsidR="00BB3564" w:rsidDel="005E6946" w:rsidRDefault="00E73901" w:rsidP="00BB3564">
      <w:pPr>
        <w:autoSpaceDE w:val="0"/>
        <w:autoSpaceDN w:val="0"/>
        <w:adjustRightInd w:val="0"/>
        <w:rPr>
          <w:ins w:id="41" w:author="Payam Torab" w:date="2011-10-20T14:11:00Z"/>
          <w:del w:id="42" w:author="Cordeiro, Carlos" w:date="2011-10-24T15:39:00Z"/>
          <w:sz w:val="22"/>
          <w:szCs w:val="22"/>
        </w:rPr>
      </w:pPr>
      <w:del w:id="43" w:author="Payam Torab" w:date="2011-10-20T14:11:00Z">
        <w:r w:rsidRPr="00ED7487" w:rsidDel="00BB3564">
          <w:rPr>
            <w:sz w:val="22"/>
            <w:szCs w:val="22"/>
          </w:rPr>
          <w:delText xml:space="preserve">For non-PCP STA power management, </w:delText>
        </w:r>
        <w:r w:rsidRPr="0065274C" w:rsidDel="00BB3564">
          <w:rPr>
            <w:sz w:val="22"/>
            <w:szCs w:val="22"/>
          </w:rPr>
          <w:delText>the Start Time field indicates the start time offset, expressed in microseconds, of the next Awake BI (</w:delText>
        </w:r>
        <w:r w:rsidR="00CE4110" w:rsidRPr="0065274C" w:rsidDel="00BB3564">
          <w:rPr>
            <w:sz w:val="22"/>
            <w:szCs w:val="22"/>
          </w:rPr>
          <w:fldChar w:fldCharType="begin"/>
        </w:r>
        <w:r w:rsidRPr="0065274C" w:rsidDel="00BB3564">
          <w:rPr>
            <w:sz w:val="22"/>
            <w:szCs w:val="22"/>
          </w:rPr>
          <w:delInstrText xml:space="preserve"> REF _Ref277163822 \r \h </w:delInstrText>
        </w:r>
        <w:r w:rsidR="00322E7B" w:rsidRPr="0065274C" w:rsidDel="00BB3564">
          <w:rPr>
            <w:sz w:val="22"/>
            <w:szCs w:val="22"/>
          </w:rPr>
          <w:delInstrText xml:space="preserve"> \* MERGEFORMAT </w:delInstrText>
        </w:r>
        <w:r w:rsidR="00CE4110" w:rsidRPr="0065274C" w:rsidDel="00BB3564">
          <w:rPr>
            <w:sz w:val="22"/>
            <w:szCs w:val="22"/>
          </w:rPr>
        </w:r>
        <w:r w:rsidR="00CE4110" w:rsidRPr="0065274C" w:rsidDel="00BB3564">
          <w:rPr>
            <w:sz w:val="22"/>
            <w:szCs w:val="22"/>
          </w:rPr>
          <w:fldChar w:fldCharType="separate"/>
        </w:r>
        <w:r w:rsidRPr="0065274C" w:rsidDel="00BB3564">
          <w:rPr>
            <w:sz w:val="22"/>
            <w:szCs w:val="22"/>
          </w:rPr>
          <w:delText>10.2.5</w:delText>
        </w:r>
        <w:r w:rsidR="00CE4110" w:rsidRPr="0065274C" w:rsidDel="00BB3564">
          <w:rPr>
            <w:sz w:val="22"/>
            <w:szCs w:val="22"/>
          </w:rPr>
          <w:fldChar w:fldCharType="end"/>
        </w:r>
        <w:r w:rsidRPr="0065274C" w:rsidDel="00BB3564">
          <w:rPr>
            <w:sz w:val="22"/>
            <w:szCs w:val="22"/>
          </w:rPr>
          <w:delText>). The actual start time of the next Awake BI is given by (Sleep Interval x Beacon Interval + Start Time).</w:delText>
        </w:r>
      </w:del>
    </w:p>
    <w:p w:rsidR="00BB3564" w:rsidRDefault="00BB3564" w:rsidP="00BB3564">
      <w:pPr>
        <w:autoSpaceDE w:val="0"/>
        <w:autoSpaceDN w:val="0"/>
        <w:adjustRightInd w:val="0"/>
        <w:rPr>
          <w:ins w:id="44" w:author="Payam Torab" w:date="2011-10-20T14:11:00Z"/>
          <w:sz w:val="22"/>
          <w:szCs w:val="22"/>
          <w:lang w:eastAsia="en-US"/>
        </w:rPr>
      </w:pPr>
    </w:p>
    <w:p w:rsidR="005E6946" w:rsidRDefault="00BB3564" w:rsidP="00BB3564">
      <w:pPr>
        <w:autoSpaceDE w:val="0"/>
        <w:autoSpaceDN w:val="0"/>
        <w:adjustRightInd w:val="0"/>
        <w:rPr>
          <w:ins w:id="45" w:author="Cordeiro, Carlos" w:date="2011-10-24T15:40:00Z"/>
          <w:sz w:val="22"/>
          <w:szCs w:val="22"/>
          <w:lang w:eastAsia="en-US"/>
        </w:rPr>
      </w:pPr>
      <w:ins w:id="46" w:author="Payam Torab" w:date="2011-10-20T14:11:00Z">
        <w:r w:rsidRPr="00ED7487">
          <w:rPr>
            <w:sz w:val="22"/>
            <w:szCs w:val="22"/>
            <w:lang w:eastAsia="en-US"/>
          </w:rPr>
          <w:t xml:space="preserve">For non-PCP STA power management, the </w:t>
        </w:r>
      </w:ins>
      <w:ins w:id="47" w:author="Cordeiro, Carlos" w:date="2011-10-24T15:40:00Z">
        <w:r w:rsidR="005E6946">
          <w:rPr>
            <w:sz w:val="22"/>
            <w:szCs w:val="22"/>
            <w:lang w:eastAsia="en-US"/>
          </w:rPr>
          <w:t>fields are set as follows:</w:t>
        </w:r>
      </w:ins>
    </w:p>
    <w:p w:rsidR="006F3D92" w:rsidRDefault="006F3D92" w:rsidP="003935A7">
      <w:pPr>
        <w:pStyle w:val="ListParagraph"/>
        <w:numPr>
          <w:ilvl w:val="0"/>
          <w:numId w:val="9"/>
        </w:numPr>
        <w:autoSpaceDE w:val="0"/>
        <w:autoSpaceDN w:val="0"/>
        <w:adjustRightInd w:val="0"/>
        <w:rPr>
          <w:ins w:id="48" w:author="Payam Torab" w:date="2011-11-15T20:42:00Z"/>
          <w:sz w:val="22"/>
          <w:szCs w:val="22"/>
        </w:rPr>
      </w:pPr>
      <w:ins w:id="49" w:author="Payam Torab" w:date="2011-11-15T20:42:00Z">
        <w:r>
          <w:rPr>
            <w:sz w:val="22"/>
            <w:szCs w:val="22"/>
          </w:rPr>
          <w:t xml:space="preserve">The Length field is set to </w:t>
        </w:r>
      </w:ins>
      <w:ins w:id="50" w:author="Payam Torab" w:date="2011-11-16T10:09:00Z">
        <w:r w:rsidR="00375E02">
          <w:rPr>
            <w:sz w:val="22"/>
            <w:szCs w:val="22"/>
          </w:rPr>
          <w:t>9</w:t>
        </w:r>
      </w:ins>
      <w:ins w:id="51" w:author="Payam Torab" w:date="2011-11-15T20:42:00Z">
        <w:r>
          <w:rPr>
            <w:sz w:val="22"/>
            <w:szCs w:val="22"/>
          </w:rPr>
          <w:t>+</w:t>
        </w:r>
      </w:ins>
      <w:ins w:id="52" w:author="Payam Torab" w:date="2011-11-16T15:11:00Z">
        <w:r w:rsidR="00931818">
          <w:rPr>
            <w:sz w:val="22"/>
            <w:szCs w:val="22"/>
          </w:rPr>
          <w:t>6</w:t>
        </w:r>
      </w:ins>
      <w:ins w:id="53" w:author="Payam Torab" w:date="2011-11-15T20:42:00Z">
        <w:r>
          <w:rPr>
            <w:sz w:val="22"/>
            <w:szCs w:val="22"/>
          </w:rPr>
          <w:t>*</w:t>
        </w:r>
      </w:ins>
      <w:ins w:id="54" w:author="Payam Torab" w:date="2011-11-16T08:23:00Z">
        <w:r w:rsidR="00045EFB">
          <w:rPr>
            <w:sz w:val="22"/>
            <w:szCs w:val="22"/>
          </w:rPr>
          <w:t>N</w:t>
        </w:r>
      </w:ins>
      <w:ins w:id="55" w:author="Payam Torab" w:date="2011-11-15T20:42:00Z">
        <w:r>
          <w:rPr>
            <w:sz w:val="22"/>
            <w:szCs w:val="22"/>
          </w:rPr>
          <w:t xml:space="preserve">, where </w:t>
        </w:r>
      </w:ins>
      <w:ins w:id="56" w:author="Payam Torab" w:date="2011-11-15T20:43:00Z">
        <w:r>
          <w:rPr>
            <w:sz w:val="22"/>
            <w:szCs w:val="22"/>
          </w:rPr>
          <w:t>0</w:t>
        </w:r>
      </w:ins>
      <w:ins w:id="57" w:author="Payam Torab" w:date="2011-11-16T08:12:00Z">
        <w:r w:rsidR="00066CF5">
          <w:rPr>
            <w:sz w:val="22"/>
            <w:szCs w:val="22"/>
          </w:rPr>
          <w:t>≤</w:t>
        </w:r>
      </w:ins>
      <w:ins w:id="58" w:author="Payam Torab" w:date="2011-11-16T08:23:00Z">
        <w:r w:rsidR="00045EFB">
          <w:rPr>
            <w:sz w:val="22"/>
            <w:szCs w:val="22"/>
          </w:rPr>
          <w:t>N</w:t>
        </w:r>
      </w:ins>
      <w:ins w:id="59" w:author="Payam Torab" w:date="2011-11-16T08:12:00Z">
        <w:r w:rsidR="00066CF5">
          <w:rPr>
            <w:sz w:val="22"/>
            <w:szCs w:val="22"/>
          </w:rPr>
          <w:t>≤</w:t>
        </w:r>
      </w:ins>
      <w:ins w:id="60" w:author="Payam Torab" w:date="2011-11-16T17:08:00Z">
        <w:r w:rsidR="003935A7" w:rsidRPr="003935A7">
          <w:t xml:space="preserve"> </w:t>
        </w:r>
      </w:ins>
      <w:proofErr w:type="spellStart"/>
      <w:ins w:id="61" w:author="Payam Torab" w:date="2011-11-16T17:13:00Z">
        <w:r w:rsidR="003935A7">
          <w:rPr>
            <w:sz w:val="22"/>
            <w:szCs w:val="22"/>
          </w:rPr>
          <w:t>aMaxExplicitAwakeSchedule</w:t>
        </w:r>
      </w:ins>
      <w:proofErr w:type="spellEnd"/>
      <w:ins w:id="62" w:author="Payam Torab" w:date="2011-11-15T20:43:00Z">
        <w:r>
          <w:rPr>
            <w:sz w:val="22"/>
            <w:szCs w:val="22"/>
          </w:rPr>
          <w:t xml:space="preserve"> </w:t>
        </w:r>
      </w:ins>
      <w:ins w:id="63" w:author="Payam Torab" w:date="2011-11-15T20:42:00Z">
        <w:r>
          <w:rPr>
            <w:sz w:val="22"/>
            <w:szCs w:val="22"/>
          </w:rPr>
          <w:t>is t</w:t>
        </w:r>
      </w:ins>
      <w:ins w:id="64" w:author="Payam Torab" w:date="2011-11-15T20:43:00Z">
        <w:r>
          <w:rPr>
            <w:sz w:val="22"/>
            <w:szCs w:val="22"/>
          </w:rPr>
          <w:t xml:space="preserve">he </w:t>
        </w:r>
      </w:ins>
      <w:ins w:id="65" w:author="Payam Torab" w:date="2011-11-15T20:42:00Z">
        <w:r>
          <w:rPr>
            <w:sz w:val="22"/>
            <w:szCs w:val="22"/>
          </w:rPr>
          <w:t xml:space="preserve">number of </w:t>
        </w:r>
      </w:ins>
      <w:ins w:id="66" w:author="Payam Torab" w:date="2011-11-16T10:12:00Z">
        <w:r w:rsidR="00375E02">
          <w:rPr>
            <w:sz w:val="22"/>
            <w:szCs w:val="22"/>
          </w:rPr>
          <w:t>Explicit Awake Period fields</w:t>
        </w:r>
      </w:ins>
      <w:ins w:id="67" w:author="Payam Torab" w:date="2011-11-16T08:37:00Z">
        <w:r w:rsidR="00E479B1">
          <w:rPr>
            <w:sz w:val="22"/>
            <w:szCs w:val="22"/>
          </w:rPr>
          <w:t>.</w:t>
        </w:r>
      </w:ins>
    </w:p>
    <w:p w:rsidR="005E6946" w:rsidRDefault="005E6946" w:rsidP="00BB3564">
      <w:pPr>
        <w:pStyle w:val="ListParagraph"/>
        <w:numPr>
          <w:ilvl w:val="0"/>
          <w:numId w:val="9"/>
        </w:numPr>
        <w:autoSpaceDE w:val="0"/>
        <w:autoSpaceDN w:val="0"/>
        <w:adjustRightInd w:val="0"/>
        <w:rPr>
          <w:ins w:id="68" w:author="Cordeiro, Carlos" w:date="2011-10-24T15:40:00Z"/>
          <w:sz w:val="22"/>
          <w:szCs w:val="22"/>
        </w:rPr>
      </w:pPr>
      <w:ins w:id="69" w:author="Cordeiro, Carlos" w:date="2011-10-24T15:40:00Z">
        <w:r w:rsidRPr="005E6946">
          <w:rPr>
            <w:sz w:val="22"/>
            <w:szCs w:val="22"/>
          </w:rPr>
          <w:t xml:space="preserve">The </w:t>
        </w:r>
      </w:ins>
      <w:ins w:id="70" w:author="Payam Torab" w:date="2011-10-20T14:11:00Z">
        <w:r w:rsidR="00BB3564" w:rsidRPr="005E6946">
          <w:rPr>
            <w:sz w:val="22"/>
            <w:szCs w:val="22"/>
          </w:rPr>
          <w:t>BI Start Time field indicates the lower order 4 octets of the TSF timer at the start of the next Awake BI</w:t>
        </w:r>
      </w:ins>
      <w:ins w:id="71" w:author="Payam Torab" w:date="2011-11-16T08:37:00Z">
        <w:r w:rsidR="00E479B1">
          <w:rPr>
            <w:sz w:val="22"/>
            <w:szCs w:val="22"/>
          </w:rPr>
          <w:t>.</w:t>
        </w:r>
      </w:ins>
    </w:p>
    <w:p w:rsidR="005E6946" w:rsidRDefault="00BB3564" w:rsidP="00BB3564">
      <w:pPr>
        <w:pStyle w:val="ListParagraph"/>
        <w:numPr>
          <w:ilvl w:val="0"/>
          <w:numId w:val="9"/>
        </w:numPr>
        <w:autoSpaceDE w:val="0"/>
        <w:autoSpaceDN w:val="0"/>
        <w:adjustRightInd w:val="0"/>
        <w:rPr>
          <w:ins w:id="72" w:author="Cordeiro, Carlos" w:date="2011-10-24T15:40:00Z"/>
          <w:sz w:val="22"/>
          <w:szCs w:val="22"/>
        </w:rPr>
      </w:pPr>
      <w:ins w:id="73" w:author="Payam Torab" w:date="2011-10-20T14:11:00Z">
        <w:r w:rsidRPr="005E6946">
          <w:rPr>
            <w:sz w:val="22"/>
            <w:szCs w:val="22"/>
          </w:rPr>
          <w:t xml:space="preserve">The Sleep Cycle field indicates the </w:t>
        </w:r>
      </w:ins>
      <w:ins w:id="74" w:author="Payam Torab" w:date="2011-10-20T14:20:00Z">
        <w:r w:rsidR="00C745D1" w:rsidRPr="005E6946">
          <w:rPr>
            <w:sz w:val="22"/>
            <w:szCs w:val="22"/>
          </w:rPr>
          <w:t xml:space="preserve">non-PCP STA </w:t>
        </w:r>
      </w:ins>
      <w:ins w:id="75" w:author="Payam Torab" w:date="2011-10-20T14:11:00Z">
        <w:r w:rsidRPr="005E6946">
          <w:rPr>
            <w:sz w:val="22"/>
            <w:szCs w:val="22"/>
          </w:rPr>
          <w:t xml:space="preserve">sleep cycle </w:t>
        </w:r>
      </w:ins>
      <w:ins w:id="76" w:author="Payam Torab" w:date="2011-10-20T14:20:00Z">
        <w:r w:rsidR="00C745D1" w:rsidRPr="005E6946">
          <w:rPr>
            <w:sz w:val="22"/>
            <w:szCs w:val="22"/>
          </w:rPr>
          <w:t>duration</w:t>
        </w:r>
      </w:ins>
      <w:ins w:id="77" w:author="Payam Torab" w:date="2011-10-20T14:11:00Z">
        <w:r w:rsidRPr="005E6946">
          <w:rPr>
            <w:sz w:val="22"/>
            <w:szCs w:val="22"/>
          </w:rPr>
          <w:t xml:space="preserve"> in BIs, i.e., the sum of Awake BIs and Doze BIs </w:t>
        </w:r>
      </w:ins>
      <w:ins w:id="78" w:author="Payam Torab" w:date="2011-10-20T14:16:00Z">
        <w:r w:rsidR="00C745D1" w:rsidRPr="005E6946">
          <w:rPr>
            <w:sz w:val="22"/>
            <w:szCs w:val="22"/>
          </w:rPr>
          <w:t xml:space="preserve">that make up the </w:t>
        </w:r>
      </w:ins>
      <w:ins w:id="79" w:author="Payam Torab" w:date="2011-10-20T14:11:00Z">
        <w:r w:rsidRPr="005E6946">
          <w:rPr>
            <w:sz w:val="22"/>
            <w:szCs w:val="22"/>
          </w:rPr>
          <w:t xml:space="preserve">sleep cycle. </w:t>
        </w:r>
      </w:ins>
      <w:ins w:id="80" w:author="Payam Torab" w:date="2011-10-20T14:13:00Z">
        <w:r w:rsidRPr="005E6946">
          <w:rPr>
            <w:sz w:val="22"/>
            <w:szCs w:val="22"/>
          </w:rPr>
          <w:t xml:space="preserve">The Sleep </w:t>
        </w:r>
      </w:ins>
      <w:ins w:id="81" w:author="Cordeiro, Carlos" w:date="2011-10-24T15:38:00Z">
        <w:r w:rsidR="005E6946" w:rsidRPr="005E6946">
          <w:rPr>
            <w:sz w:val="22"/>
            <w:szCs w:val="22"/>
          </w:rPr>
          <w:t>Cycle</w:t>
        </w:r>
      </w:ins>
      <w:ins w:id="82" w:author="Payam Torab" w:date="2011-10-20T14:13:00Z">
        <w:r w:rsidRPr="005E6946">
          <w:rPr>
            <w:sz w:val="22"/>
            <w:szCs w:val="22"/>
          </w:rPr>
          <w:t xml:space="preserve"> </w:t>
        </w:r>
      </w:ins>
      <w:ins w:id="83" w:author="Cordeiro, Carlos" w:date="2011-10-24T15:49:00Z">
        <w:r w:rsidR="00B97CFF">
          <w:rPr>
            <w:sz w:val="22"/>
            <w:szCs w:val="22"/>
          </w:rPr>
          <w:t xml:space="preserve">field </w:t>
        </w:r>
      </w:ins>
      <w:ins w:id="84" w:author="Payam Torab" w:date="2011-10-20T14:13:00Z">
        <w:r w:rsidRPr="005E6946">
          <w:rPr>
            <w:sz w:val="22"/>
            <w:szCs w:val="22"/>
          </w:rPr>
          <w:t xml:space="preserve">value can only be a power of two. Other values are reserved. </w:t>
        </w:r>
      </w:ins>
    </w:p>
    <w:p w:rsidR="005E6946" w:rsidRDefault="00BB3564" w:rsidP="005E6946">
      <w:pPr>
        <w:pStyle w:val="ListParagraph"/>
        <w:numPr>
          <w:ilvl w:val="0"/>
          <w:numId w:val="9"/>
        </w:numPr>
        <w:autoSpaceDE w:val="0"/>
        <w:autoSpaceDN w:val="0"/>
        <w:adjustRightInd w:val="0"/>
        <w:rPr>
          <w:ins w:id="85" w:author="Payam Torab" w:date="2011-11-16T10:10:00Z"/>
          <w:sz w:val="22"/>
          <w:szCs w:val="22"/>
        </w:rPr>
      </w:pPr>
      <w:ins w:id="86" w:author="Payam Torab" w:date="2011-10-20T14:11:00Z">
        <w:r w:rsidRPr="005E6946">
          <w:rPr>
            <w:sz w:val="22"/>
            <w:szCs w:val="22"/>
          </w:rPr>
          <w:t xml:space="preserve">The </w:t>
        </w:r>
      </w:ins>
      <w:ins w:id="87" w:author="Cordeiro, Carlos" w:date="2011-10-24T15:46:00Z">
        <w:r w:rsidR="00B97CFF">
          <w:rPr>
            <w:sz w:val="22"/>
            <w:szCs w:val="22"/>
          </w:rPr>
          <w:t xml:space="preserve">Number of </w:t>
        </w:r>
      </w:ins>
      <w:ins w:id="88" w:author="Payam Torab" w:date="2011-10-20T14:11:00Z">
        <w:r w:rsidRPr="005E6946">
          <w:rPr>
            <w:sz w:val="22"/>
            <w:szCs w:val="22"/>
          </w:rPr>
          <w:t xml:space="preserve">Awake/Doze BIs </w:t>
        </w:r>
      </w:ins>
      <w:ins w:id="89" w:author="Cordeiro, Carlos" w:date="2011-10-24T15:38:00Z">
        <w:r w:rsidR="005E6946" w:rsidRPr="005E6946">
          <w:rPr>
            <w:sz w:val="22"/>
            <w:szCs w:val="22"/>
          </w:rPr>
          <w:t xml:space="preserve">field </w:t>
        </w:r>
      </w:ins>
      <w:ins w:id="90" w:author="Payam Torab" w:date="2011-10-20T14:11:00Z">
        <w:r w:rsidRPr="005E6946">
          <w:rPr>
            <w:sz w:val="22"/>
            <w:szCs w:val="22"/>
          </w:rPr>
          <w:t xml:space="preserve">indicates the number of Awake BIs </w:t>
        </w:r>
      </w:ins>
      <w:ins w:id="91" w:author="Payam Torab" w:date="2011-10-20T14:21:00Z">
        <w:r w:rsidR="00C745D1" w:rsidRPr="005E6946">
          <w:rPr>
            <w:sz w:val="22"/>
            <w:szCs w:val="22"/>
          </w:rPr>
          <w:t>at the beginning of</w:t>
        </w:r>
      </w:ins>
      <w:ins w:id="92" w:author="Payam Torab" w:date="2011-10-20T14:11:00Z">
        <w:r w:rsidRPr="005E6946">
          <w:rPr>
            <w:sz w:val="22"/>
            <w:szCs w:val="22"/>
          </w:rPr>
          <w:t xml:space="preserve"> each sleep cycle. The Awake Start Time and Awake Duration fields define an explicit awake period within </w:t>
        </w:r>
      </w:ins>
      <w:ins w:id="93" w:author="Payam Torab" w:date="2011-10-24T20:18:00Z">
        <w:r w:rsidR="006778B1">
          <w:rPr>
            <w:sz w:val="22"/>
            <w:szCs w:val="22"/>
          </w:rPr>
          <w:t>each</w:t>
        </w:r>
      </w:ins>
      <w:ins w:id="94" w:author="Payam Torab" w:date="2011-10-20T14:11:00Z">
        <w:r w:rsidRPr="005E6946">
          <w:rPr>
            <w:sz w:val="22"/>
            <w:szCs w:val="22"/>
          </w:rPr>
          <w:t xml:space="preserve"> Awake BI durin</w:t>
        </w:r>
        <w:r w:rsidR="00375E02">
          <w:rPr>
            <w:sz w:val="22"/>
            <w:szCs w:val="22"/>
          </w:rPr>
          <w:t>g which the STA shall be awake.</w:t>
        </w:r>
      </w:ins>
    </w:p>
    <w:p w:rsidR="00375E02" w:rsidRDefault="00375E02" w:rsidP="005E6946">
      <w:pPr>
        <w:pStyle w:val="ListParagraph"/>
        <w:numPr>
          <w:ilvl w:val="0"/>
          <w:numId w:val="9"/>
        </w:numPr>
        <w:autoSpaceDE w:val="0"/>
        <w:autoSpaceDN w:val="0"/>
        <w:adjustRightInd w:val="0"/>
        <w:rPr>
          <w:ins w:id="95" w:author="Payam Torab" w:date="2011-11-16T08:26:00Z"/>
          <w:sz w:val="22"/>
          <w:szCs w:val="22"/>
        </w:rPr>
      </w:pPr>
      <w:ins w:id="96" w:author="Payam Torab" w:date="2011-11-16T10:10:00Z">
        <w:r>
          <w:rPr>
            <w:sz w:val="22"/>
            <w:szCs w:val="22"/>
          </w:rPr>
          <w:t>The Number of Explicit Awake Period</w:t>
        </w:r>
      </w:ins>
      <w:ins w:id="97" w:author="Payam Torab" w:date="2011-11-16T10:13:00Z">
        <w:r>
          <w:rPr>
            <w:sz w:val="22"/>
            <w:szCs w:val="22"/>
          </w:rPr>
          <w:t>s</w:t>
        </w:r>
      </w:ins>
      <w:ins w:id="98" w:author="Payam Torab" w:date="2011-11-16T10:10:00Z">
        <w:r>
          <w:rPr>
            <w:sz w:val="22"/>
            <w:szCs w:val="22"/>
          </w:rPr>
          <w:t xml:space="preserve"> field indicates the number of </w:t>
        </w:r>
      </w:ins>
      <w:ins w:id="99" w:author="Payam Torab" w:date="2011-11-16T10:11:00Z">
        <w:r>
          <w:rPr>
            <w:sz w:val="22"/>
            <w:szCs w:val="22"/>
          </w:rPr>
          <w:t>Explicit Awake Period fields</w:t>
        </w:r>
      </w:ins>
      <w:ins w:id="100" w:author="Payam Torab" w:date="2011-11-16T10:10:00Z">
        <w:r>
          <w:rPr>
            <w:sz w:val="22"/>
            <w:szCs w:val="22"/>
          </w:rPr>
          <w:t xml:space="preserve">, with a minimum of </w:t>
        </w:r>
      </w:ins>
      <w:ins w:id="101" w:author="Payam Torab" w:date="2011-11-16T10:11:00Z">
        <w:r>
          <w:rPr>
            <w:sz w:val="22"/>
            <w:szCs w:val="22"/>
          </w:rPr>
          <w:t>0</w:t>
        </w:r>
      </w:ins>
      <w:ins w:id="102" w:author="Payam Torab" w:date="2011-11-16T10:10:00Z">
        <w:r>
          <w:rPr>
            <w:sz w:val="22"/>
            <w:szCs w:val="22"/>
          </w:rPr>
          <w:t xml:space="preserve"> and a maximum of 8.</w:t>
        </w:r>
      </w:ins>
    </w:p>
    <w:p w:rsidR="00045EFB" w:rsidRPr="00045EFB" w:rsidRDefault="00045EFB" w:rsidP="00045EFB">
      <w:pPr>
        <w:autoSpaceDE w:val="0"/>
        <w:autoSpaceDN w:val="0"/>
        <w:adjustRightInd w:val="0"/>
        <w:rPr>
          <w:ins w:id="103" w:author="Cordeiro, Carlos" w:date="2011-10-24T15:40:00Z"/>
          <w:sz w:val="22"/>
          <w:szCs w:val="22"/>
        </w:rPr>
      </w:pPr>
    </w:p>
    <w:p w:rsidR="005E6946" w:rsidRPr="005E6946" w:rsidDel="00045EFB" w:rsidRDefault="00045EFB" w:rsidP="00045EFB">
      <w:pPr>
        <w:autoSpaceDE w:val="0"/>
        <w:autoSpaceDN w:val="0"/>
        <w:adjustRightInd w:val="0"/>
        <w:rPr>
          <w:ins w:id="104" w:author="Cordeiro, Carlos" w:date="2011-10-24T15:40:00Z"/>
          <w:del w:id="105" w:author="Payam Torab" w:date="2011-11-16T08:30:00Z"/>
          <w:sz w:val="22"/>
          <w:szCs w:val="22"/>
        </w:rPr>
      </w:pPr>
      <w:ins w:id="106" w:author="Payam Torab" w:date="2011-11-16T08:25:00Z">
        <w:r w:rsidRPr="00045EFB">
          <w:rPr>
            <w:sz w:val="22"/>
            <w:szCs w:val="22"/>
          </w:rPr>
          <w:t xml:space="preserve">The Explicit Awake Period field is </w:t>
        </w:r>
      </w:ins>
      <w:ins w:id="107" w:author="Payam Torab" w:date="2011-11-16T08:27:00Z">
        <w:r>
          <w:rPr>
            <w:sz w:val="22"/>
            <w:szCs w:val="22"/>
          </w:rPr>
          <w:t xml:space="preserve">illustrated </w:t>
        </w:r>
      </w:ins>
      <w:ins w:id="108" w:author="Payam Torab" w:date="2011-11-16T08:25:00Z">
        <w:r w:rsidRPr="00045EFB">
          <w:rPr>
            <w:sz w:val="22"/>
            <w:szCs w:val="22"/>
          </w:rPr>
          <w:t xml:space="preserve">in </w:t>
        </w:r>
      </w:ins>
      <w:ins w:id="109" w:author="Payam Torab" w:date="2011-11-16T08:27:00Z">
        <w:r>
          <w:rPr>
            <w:sz w:val="22"/>
            <w:szCs w:val="22"/>
          </w:rPr>
          <w:t>Figure XX.</w:t>
        </w:r>
      </w:ins>
      <w:ins w:id="110" w:author="Payam Torab" w:date="2011-11-16T08:29:00Z">
        <w:r>
          <w:rPr>
            <w:sz w:val="22"/>
            <w:szCs w:val="22"/>
          </w:rPr>
          <w:t xml:space="preserve"> </w:t>
        </w:r>
      </w:ins>
      <w:ins w:id="111" w:author="Payam Torab" w:date="2011-10-20T14:11:00Z">
        <w:r w:rsidR="00BB3564" w:rsidRPr="005E6946">
          <w:rPr>
            <w:sz w:val="22"/>
            <w:szCs w:val="22"/>
          </w:rPr>
          <w:t>The Awake Start Time field indicates the start of the explicit awake period relative to the beginning of the Awake BI (</w:t>
        </w:r>
      </w:ins>
      <w:r w:rsidR="005D513A">
        <w:fldChar w:fldCharType="begin"/>
      </w:r>
      <w:r w:rsidR="005D513A">
        <w:instrText xml:space="preserve"> REF _Ref277163822 \r \h  \* MERGEFORMAT </w:instrText>
      </w:r>
      <w:r w:rsidR="005D513A">
        <w:fldChar w:fldCharType="separate"/>
      </w:r>
      <w:ins w:id="112" w:author="Payam Torab" w:date="2011-10-20T14:11:00Z">
        <w:r w:rsidR="00BB3564" w:rsidRPr="005E6946">
          <w:rPr>
            <w:sz w:val="22"/>
            <w:szCs w:val="22"/>
          </w:rPr>
          <w:t>10.2.5</w:t>
        </w:r>
      </w:ins>
      <w:r w:rsidR="005D513A">
        <w:fldChar w:fldCharType="end"/>
      </w:r>
      <w:ins w:id="113" w:author="Payam Torab" w:date="2011-10-20T14:11:00Z">
        <w:r w:rsidR="00BB3564" w:rsidRPr="005E6946">
          <w:rPr>
            <w:sz w:val="22"/>
            <w:szCs w:val="22"/>
          </w:rPr>
          <w:t xml:space="preserve">), in </w:t>
        </w:r>
      </w:ins>
    </w:p>
    <w:p w:rsidR="00BB3564" w:rsidDel="00AD4C20" w:rsidRDefault="00045EFB" w:rsidP="00045EFB">
      <w:pPr>
        <w:autoSpaceDE w:val="0"/>
        <w:autoSpaceDN w:val="0"/>
        <w:adjustRightInd w:val="0"/>
        <w:rPr>
          <w:del w:id="114" w:author="Payam Torab" w:date="2011-10-20T14:11:00Z"/>
          <w:noProof/>
          <w:sz w:val="22"/>
          <w:szCs w:val="22"/>
        </w:rPr>
      </w:pPr>
      <w:ins w:id="115" w:author="Payam Torab" w:date="2011-11-16T08:30:00Z">
        <w:r w:rsidRPr="005E6946">
          <w:rPr>
            <w:sz w:val="22"/>
            <w:szCs w:val="22"/>
          </w:rPr>
          <w:t>microseconds</w:t>
        </w:r>
        <w:r>
          <w:rPr>
            <w:sz w:val="22"/>
            <w:szCs w:val="22"/>
          </w:rPr>
          <w:t>.</w:t>
        </w:r>
        <w:r w:rsidRPr="00476FFC">
          <w:rPr>
            <w:sz w:val="22"/>
            <w:szCs w:val="22"/>
          </w:rPr>
          <w:t xml:space="preserve"> The</w:t>
        </w:r>
      </w:ins>
      <w:ins w:id="116" w:author="Payam Torab" w:date="2011-10-20T14:11:00Z">
        <w:r w:rsidR="00BB3564" w:rsidRPr="00476FFC">
          <w:rPr>
            <w:sz w:val="22"/>
            <w:szCs w:val="22"/>
          </w:rPr>
          <w:t xml:space="preserve"> Awake Duration field indicates the duration of the explicit awake period in microseconds. </w:t>
        </w:r>
      </w:ins>
      <w:ins w:id="117" w:author="Payam Torab" w:date="2011-11-16T08:31:00Z">
        <w:r>
          <w:rPr>
            <w:noProof/>
            <w:sz w:val="22"/>
            <w:szCs w:val="22"/>
          </w:rPr>
          <w:t xml:space="preserve">Up to </w:t>
        </w:r>
      </w:ins>
      <w:ins w:id="118" w:author="Payam Torab" w:date="2011-11-16T17:13:00Z">
        <w:r w:rsidR="003935A7">
          <w:rPr>
            <w:noProof/>
            <w:sz w:val="22"/>
            <w:szCs w:val="22"/>
          </w:rPr>
          <w:t>aMaxExplicitAwakeSchedule</w:t>
        </w:r>
      </w:ins>
      <w:ins w:id="119" w:author="Payam Torab" w:date="2011-11-16T17:09:00Z">
        <w:r w:rsidR="003935A7" w:rsidRPr="003935A7">
          <w:rPr>
            <w:noProof/>
            <w:sz w:val="22"/>
            <w:szCs w:val="22"/>
          </w:rPr>
          <w:t xml:space="preserve"> </w:t>
        </w:r>
      </w:ins>
      <w:ins w:id="120" w:author="Payam Torab" w:date="2011-10-20T14:11:00Z">
        <w:r w:rsidR="00BB3564" w:rsidRPr="00476FFC">
          <w:rPr>
            <w:noProof/>
            <w:sz w:val="22"/>
            <w:szCs w:val="22"/>
          </w:rPr>
          <w:t>explicit awake period</w:t>
        </w:r>
      </w:ins>
      <w:ins w:id="121" w:author="Payam Torab" w:date="2011-11-16T08:31:00Z">
        <w:r>
          <w:rPr>
            <w:noProof/>
            <w:sz w:val="22"/>
            <w:szCs w:val="22"/>
          </w:rPr>
          <w:t>s</w:t>
        </w:r>
      </w:ins>
      <w:ins w:id="122" w:author="Payam Torab" w:date="2011-10-20T14:11:00Z">
        <w:r w:rsidR="00BB3564" w:rsidRPr="00476FFC">
          <w:rPr>
            <w:noProof/>
            <w:sz w:val="22"/>
            <w:szCs w:val="22"/>
          </w:rPr>
          <w:t xml:space="preserve"> can be present within an Awake BI.</w:t>
        </w:r>
      </w:ins>
    </w:p>
    <w:p w:rsidR="00AD4C20" w:rsidRDefault="00AD4C20" w:rsidP="00045EFB">
      <w:pPr>
        <w:autoSpaceDE w:val="0"/>
        <w:autoSpaceDN w:val="0"/>
        <w:adjustRightInd w:val="0"/>
        <w:rPr>
          <w:ins w:id="123" w:author="Payam Torab" w:date="2011-11-16T08:51:00Z"/>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53"/>
        <w:gridCol w:w="1769"/>
      </w:tblGrid>
      <w:tr w:rsidR="00AD4C20" w:rsidRPr="0065274C" w:rsidTr="007F11FD">
        <w:trPr>
          <w:jc w:val="center"/>
          <w:ins w:id="124" w:author="Payam Torab" w:date="2011-11-16T08:52:00Z"/>
        </w:trPr>
        <w:tc>
          <w:tcPr>
            <w:tcW w:w="0" w:type="auto"/>
            <w:tcBorders>
              <w:top w:val="nil"/>
              <w:left w:val="nil"/>
              <w:bottom w:val="nil"/>
            </w:tcBorders>
            <w:vAlign w:val="center"/>
          </w:tcPr>
          <w:p w:rsidR="00AD4C20" w:rsidRPr="0065274C" w:rsidRDefault="00AD4C20" w:rsidP="007F11FD">
            <w:pPr>
              <w:jc w:val="center"/>
              <w:rPr>
                <w:ins w:id="125" w:author="Payam Torab" w:date="2011-11-16T08:52:00Z"/>
                <w:rFonts w:ascii="Arial" w:eastAsia="SimSun" w:hAnsi="Arial" w:cs="Arial"/>
                <w:sz w:val="22"/>
                <w:szCs w:val="22"/>
              </w:rPr>
            </w:pPr>
          </w:p>
        </w:tc>
        <w:tc>
          <w:tcPr>
            <w:tcW w:w="0" w:type="auto"/>
            <w:tcBorders>
              <w:bottom w:val="single" w:sz="4" w:space="0" w:color="auto"/>
            </w:tcBorders>
          </w:tcPr>
          <w:p w:rsidR="00AD4C20" w:rsidRPr="00823DB6" w:rsidRDefault="00AD4C20" w:rsidP="007F11FD">
            <w:pPr>
              <w:jc w:val="center"/>
              <w:rPr>
                <w:ins w:id="126" w:author="Payam Torab" w:date="2011-11-16T08:52:00Z"/>
                <w:rFonts w:ascii="Arial" w:eastAsia="SimSun" w:hAnsi="Arial" w:cs="Arial"/>
                <w:sz w:val="22"/>
                <w:szCs w:val="22"/>
              </w:rPr>
            </w:pPr>
            <w:ins w:id="127" w:author="Payam Torab" w:date="2011-11-16T08:52:00Z">
              <w:r>
                <w:rPr>
                  <w:rFonts w:ascii="Arial" w:eastAsia="SimSun" w:hAnsi="Arial" w:cs="Arial"/>
                  <w:sz w:val="22"/>
                  <w:szCs w:val="22"/>
                </w:rPr>
                <w:t>Awake Start Time</w:t>
              </w:r>
            </w:ins>
          </w:p>
        </w:tc>
        <w:tc>
          <w:tcPr>
            <w:tcW w:w="0" w:type="auto"/>
            <w:tcBorders>
              <w:bottom w:val="single" w:sz="4" w:space="0" w:color="auto"/>
            </w:tcBorders>
          </w:tcPr>
          <w:p w:rsidR="00AD4C20" w:rsidRPr="00823DB6" w:rsidRDefault="00AD4C20" w:rsidP="007F11FD">
            <w:pPr>
              <w:jc w:val="center"/>
              <w:rPr>
                <w:ins w:id="128" w:author="Payam Torab" w:date="2011-11-16T08:52:00Z"/>
                <w:rFonts w:ascii="Arial" w:eastAsia="SimSun" w:hAnsi="Arial" w:cs="Arial"/>
                <w:sz w:val="22"/>
                <w:szCs w:val="22"/>
              </w:rPr>
            </w:pPr>
            <w:ins w:id="129" w:author="Payam Torab" w:date="2011-11-16T08:52:00Z">
              <w:r>
                <w:rPr>
                  <w:rFonts w:ascii="Arial" w:eastAsia="SimSun" w:hAnsi="Arial" w:cs="Arial"/>
                  <w:sz w:val="22"/>
                  <w:szCs w:val="22"/>
                </w:rPr>
                <w:t>Awake Duration</w:t>
              </w:r>
            </w:ins>
          </w:p>
        </w:tc>
      </w:tr>
      <w:tr w:rsidR="00AD4C20" w:rsidRPr="0065274C" w:rsidTr="007F11FD">
        <w:trPr>
          <w:jc w:val="center"/>
          <w:ins w:id="130" w:author="Payam Torab" w:date="2011-11-16T08:52:00Z"/>
        </w:trPr>
        <w:tc>
          <w:tcPr>
            <w:tcW w:w="0" w:type="auto"/>
            <w:tcBorders>
              <w:top w:val="nil"/>
              <w:left w:val="nil"/>
              <w:bottom w:val="nil"/>
              <w:right w:val="nil"/>
            </w:tcBorders>
            <w:vAlign w:val="center"/>
          </w:tcPr>
          <w:p w:rsidR="00AD4C20" w:rsidRPr="0065274C" w:rsidRDefault="00AD4C20" w:rsidP="007F11FD">
            <w:pPr>
              <w:jc w:val="center"/>
              <w:rPr>
                <w:ins w:id="131" w:author="Payam Torab" w:date="2011-11-16T08:52:00Z"/>
                <w:rFonts w:ascii="Arial" w:eastAsia="SimSun" w:hAnsi="Arial" w:cs="Arial"/>
                <w:sz w:val="22"/>
                <w:szCs w:val="22"/>
              </w:rPr>
            </w:pPr>
            <w:ins w:id="132" w:author="Payam Torab" w:date="2011-11-16T08:52:00Z">
              <w:r w:rsidRPr="0065274C">
                <w:rPr>
                  <w:rFonts w:ascii="Arial" w:eastAsia="SimSun" w:hAnsi="Arial" w:cs="Arial"/>
                  <w:sz w:val="22"/>
                  <w:szCs w:val="22"/>
                </w:rPr>
                <w:t>Octets:</w:t>
              </w:r>
            </w:ins>
          </w:p>
        </w:tc>
        <w:tc>
          <w:tcPr>
            <w:tcW w:w="0" w:type="auto"/>
            <w:tcBorders>
              <w:top w:val="single" w:sz="4" w:space="0" w:color="auto"/>
              <w:left w:val="nil"/>
              <w:bottom w:val="nil"/>
              <w:right w:val="nil"/>
            </w:tcBorders>
          </w:tcPr>
          <w:p w:rsidR="00AD4C20" w:rsidRPr="00823DB6" w:rsidRDefault="00931818" w:rsidP="007F11FD">
            <w:pPr>
              <w:jc w:val="center"/>
              <w:rPr>
                <w:ins w:id="133" w:author="Payam Torab" w:date="2011-11-16T08:52:00Z"/>
                <w:rFonts w:ascii="Arial" w:eastAsia="SimSun" w:hAnsi="Arial" w:cs="Arial"/>
                <w:sz w:val="22"/>
                <w:szCs w:val="22"/>
              </w:rPr>
            </w:pPr>
            <w:ins w:id="134" w:author="Payam Torab" w:date="2011-11-16T15:11:00Z">
              <w:r>
                <w:rPr>
                  <w:rFonts w:ascii="Arial" w:eastAsia="SimSun" w:hAnsi="Arial" w:cs="Arial"/>
                  <w:sz w:val="22"/>
                  <w:szCs w:val="22"/>
                </w:rPr>
                <w:t>3</w:t>
              </w:r>
            </w:ins>
          </w:p>
        </w:tc>
        <w:tc>
          <w:tcPr>
            <w:tcW w:w="0" w:type="auto"/>
            <w:tcBorders>
              <w:top w:val="single" w:sz="4" w:space="0" w:color="auto"/>
              <w:left w:val="nil"/>
              <w:bottom w:val="nil"/>
              <w:right w:val="nil"/>
            </w:tcBorders>
          </w:tcPr>
          <w:p w:rsidR="00AD4C20" w:rsidRPr="00823DB6" w:rsidRDefault="00931818" w:rsidP="007F11FD">
            <w:pPr>
              <w:jc w:val="center"/>
              <w:rPr>
                <w:ins w:id="135" w:author="Payam Torab" w:date="2011-11-16T08:52:00Z"/>
                <w:rFonts w:ascii="Arial" w:eastAsia="SimSun" w:hAnsi="Arial" w:cs="Arial"/>
                <w:sz w:val="22"/>
                <w:szCs w:val="22"/>
              </w:rPr>
            </w:pPr>
            <w:ins w:id="136" w:author="Payam Torab" w:date="2011-11-16T15:11:00Z">
              <w:r>
                <w:rPr>
                  <w:rFonts w:ascii="Arial" w:eastAsia="SimSun" w:hAnsi="Arial" w:cs="Arial"/>
                  <w:sz w:val="22"/>
                  <w:szCs w:val="22"/>
                </w:rPr>
                <w:t>3</w:t>
              </w:r>
            </w:ins>
          </w:p>
        </w:tc>
      </w:tr>
    </w:tbl>
    <w:p w:rsidR="00AD4C20" w:rsidRPr="00ED7487" w:rsidRDefault="00AD4C20" w:rsidP="00AD4C20">
      <w:pPr>
        <w:pStyle w:val="Caption"/>
        <w:rPr>
          <w:ins w:id="137" w:author="Payam Torab" w:date="2011-11-16T08:52:00Z"/>
          <w:b w:val="0"/>
          <w:sz w:val="22"/>
          <w:szCs w:val="22"/>
        </w:rPr>
      </w:pPr>
      <w:ins w:id="138" w:author="Payam Torab" w:date="2011-11-16T08:52:00Z">
        <w:r w:rsidRPr="00ED7487">
          <w:rPr>
            <w:sz w:val="22"/>
            <w:szCs w:val="22"/>
          </w:rPr>
          <w:lastRenderedPageBreak/>
          <w:t xml:space="preserve">Figure </w:t>
        </w:r>
      </w:ins>
      <w:ins w:id="139" w:author="Payam Torab" w:date="2011-11-16T08:53:00Z">
        <w:r>
          <w:rPr>
            <w:sz w:val="22"/>
            <w:szCs w:val="22"/>
          </w:rPr>
          <w:t>XX</w:t>
        </w:r>
      </w:ins>
      <w:ins w:id="140" w:author="Payam Torab" w:date="2011-11-16T08:52:00Z">
        <w:r w:rsidRPr="00ED7487">
          <w:rPr>
            <w:sz w:val="22"/>
            <w:szCs w:val="22"/>
          </w:rPr>
          <w:t xml:space="preserve"> </w:t>
        </w:r>
      </w:ins>
      <w:ins w:id="141" w:author="Payam Torab" w:date="2011-11-16T08:53:00Z">
        <w:r>
          <w:rPr>
            <w:sz w:val="22"/>
            <w:szCs w:val="22"/>
          </w:rPr>
          <w:t>Explicit Awake Period field</w:t>
        </w:r>
      </w:ins>
    </w:p>
    <w:p w:rsidR="00203B6A" w:rsidRPr="0065274C" w:rsidDel="00203B6A" w:rsidRDefault="00203B6A" w:rsidP="00E479B1">
      <w:pPr>
        <w:autoSpaceDE w:val="0"/>
        <w:autoSpaceDN w:val="0"/>
        <w:adjustRightInd w:val="0"/>
        <w:rPr>
          <w:ins w:id="142" w:author="Cordeiro, Carlos" w:date="2011-10-24T15:39:00Z"/>
          <w:del w:id="143" w:author="Payam Torab" w:date="2011-10-26T10:34:00Z"/>
        </w:rPr>
      </w:pPr>
    </w:p>
    <w:p w:rsidR="00BB3564" w:rsidRPr="0065274C" w:rsidDel="00BB3564" w:rsidRDefault="00BB3564" w:rsidP="00E73901">
      <w:pPr>
        <w:jc w:val="both"/>
        <w:rPr>
          <w:del w:id="144" w:author="Payam Torab" w:date="2011-10-20T14:11:00Z"/>
          <w:sz w:val="22"/>
          <w:szCs w:val="22"/>
        </w:rPr>
      </w:pPr>
    </w:p>
    <w:p w:rsidR="00E73901" w:rsidDel="00BB3564" w:rsidRDefault="00E73901" w:rsidP="00E73901">
      <w:pPr>
        <w:jc w:val="both"/>
        <w:rPr>
          <w:del w:id="145" w:author="Payam Torab" w:date="2011-09-20T16:33:00Z"/>
          <w:sz w:val="22"/>
          <w:szCs w:val="22"/>
        </w:rPr>
      </w:pPr>
      <w:del w:id="146" w:author="Payam Torab" w:date="2011-09-20T16:33:00Z">
        <w:r w:rsidRPr="0065274C" w:rsidDel="00D34416">
          <w:rPr>
            <w:sz w:val="22"/>
            <w:szCs w:val="22"/>
          </w:rPr>
          <w:delText xml:space="preserve">For PCP power management, the Start Time field indicates the start time offset, expressed in microseconds, of the next Doze BI (). The actual start time of the next Doze BI is given by </w:delText>
        </w:r>
        <w:r w:rsidRPr="0065274C" w:rsidDel="00D34416">
          <w:rPr>
            <w:rFonts w:ascii="Courier New" w:hAnsi="Courier New" w:cs="Courier New"/>
            <w:sz w:val="22"/>
            <w:szCs w:val="22"/>
          </w:rPr>
          <w:delText>(Sleep Interval x Beacon Interval + Start Time)</w:delText>
        </w:r>
        <w:r w:rsidRPr="0065274C" w:rsidDel="00D34416">
          <w:rPr>
            <w:sz w:val="22"/>
            <w:szCs w:val="22"/>
          </w:rPr>
          <w:delText>.</w:delText>
        </w:r>
      </w:del>
    </w:p>
    <w:p w:rsidR="00BB3564" w:rsidRDefault="00BB3564" w:rsidP="00BB3564">
      <w:pPr>
        <w:autoSpaceDE w:val="0"/>
        <w:autoSpaceDN w:val="0"/>
        <w:adjustRightInd w:val="0"/>
        <w:rPr>
          <w:ins w:id="147" w:author="Payam Torab" w:date="2011-10-20T14:11:00Z"/>
          <w:sz w:val="22"/>
          <w:szCs w:val="22"/>
          <w:lang w:eastAsia="en-US"/>
        </w:rPr>
      </w:pPr>
    </w:p>
    <w:p w:rsidR="00B97CFF" w:rsidRDefault="00BB3564" w:rsidP="006778B1">
      <w:pPr>
        <w:autoSpaceDE w:val="0"/>
        <w:autoSpaceDN w:val="0"/>
        <w:adjustRightInd w:val="0"/>
        <w:rPr>
          <w:ins w:id="148" w:author="Cordeiro, Carlos" w:date="2011-10-24T15:47:00Z"/>
          <w:sz w:val="22"/>
          <w:szCs w:val="22"/>
          <w:lang w:eastAsia="en-US"/>
        </w:rPr>
      </w:pPr>
      <w:ins w:id="149" w:author="Payam Torab" w:date="2011-10-20T14:11:00Z">
        <w:r w:rsidRPr="00ED7487">
          <w:rPr>
            <w:sz w:val="22"/>
            <w:szCs w:val="22"/>
            <w:lang w:eastAsia="en-US"/>
          </w:rPr>
          <w:t xml:space="preserve">For PCP power management, </w:t>
        </w:r>
      </w:ins>
      <w:ins w:id="150" w:author="Cordeiro, Carlos" w:date="2011-10-24T15:48:00Z">
        <w:r w:rsidR="00B97CFF">
          <w:rPr>
            <w:sz w:val="22"/>
            <w:szCs w:val="22"/>
            <w:lang w:eastAsia="en-US"/>
          </w:rPr>
          <w:t xml:space="preserve">all fields are </w:t>
        </w:r>
        <w:del w:id="151" w:author="Payam Torab" w:date="2011-11-16T08:36:00Z">
          <w:r w:rsidR="00B97CFF" w:rsidDel="00E479B1">
            <w:rPr>
              <w:sz w:val="22"/>
              <w:szCs w:val="22"/>
              <w:lang w:eastAsia="en-US"/>
            </w:rPr>
            <w:delText>reserved except for the following</w:delText>
          </w:r>
        </w:del>
      </w:ins>
      <w:ins w:id="152" w:author="Payam Torab" w:date="2011-11-16T08:36:00Z">
        <w:r w:rsidR="00E479B1">
          <w:rPr>
            <w:sz w:val="22"/>
            <w:szCs w:val="22"/>
            <w:lang w:eastAsia="en-US"/>
          </w:rPr>
          <w:t>set as follows</w:t>
        </w:r>
      </w:ins>
      <w:ins w:id="153" w:author="Cordeiro, Carlos" w:date="2011-10-24T15:47:00Z">
        <w:r w:rsidR="00B97CFF">
          <w:rPr>
            <w:sz w:val="22"/>
            <w:szCs w:val="22"/>
            <w:lang w:eastAsia="en-US"/>
          </w:rPr>
          <w:t>:</w:t>
        </w:r>
      </w:ins>
    </w:p>
    <w:p w:rsidR="00E479B1" w:rsidRDefault="00375E02" w:rsidP="006778B1">
      <w:pPr>
        <w:pStyle w:val="ListParagraph"/>
        <w:numPr>
          <w:ilvl w:val="0"/>
          <w:numId w:val="10"/>
        </w:numPr>
        <w:autoSpaceDE w:val="0"/>
        <w:autoSpaceDN w:val="0"/>
        <w:adjustRightInd w:val="0"/>
        <w:rPr>
          <w:ins w:id="154" w:author="Payam Torab" w:date="2011-11-16T08:36:00Z"/>
          <w:sz w:val="22"/>
          <w:szCs w:val="22"/>
        </w:rPr>
      </w:pPr>
      <w:ins w:id="155" w:author="Payam Torab" w:date="2011-11-16T08:36:00Z">
        <w:r>
          <w:rPr>
            <w:sz w:val="22"/>
            <w:szCs w:val="22"/>
          </w:rPr>
          <w:t xml:space="preserve">The Length field is set to </w:t>
        </w:r>
      </w:ins>
      <w:ins w:id="156" w:author="Payam Torab" w:date="2011-11-16T10:09:00Z">
        <w:r>
          <w:rPr>
            <w:sz w:val="22"/>
            <w:szCs w:val="22"/>
          </w:rPr>
          <w:t>9</w:t>
        </w:r>
      </w:ins>
      <w:ins w:id="157" w:author="Payam Torab" w:date="2011-11-16T08:36:00Z">
        <w:r w:rsidR="00E479B1">
          <w:rPr>
            <w:sz w:val="22"/>
            <w:szCs w:val="22"/>
          </w:rPr>
          <w:t>.</w:t>
        </w:r>
      </w:ins>
    </w:p>
    <w:p w:rsidR="00B97CFF" w:rsidRDefault="00B97CFF" w:rsidP="006778B1">
      <w:pPr>
        <w:pStyle w:val="ListParagraph"/>
        <w:numPr>
          <w:ilvl w:val="0"/>
          <w:numId w:val="10"/>
        </w:numPr>
        <w:autoSpaceDE w:val="0"/>
        <w:autoSpaceDN w:val="0"/>
        <w:adjustRightInd w:val="0"/>
        <w:rPr>
          <w:ins w:id="158" w:author="Cordeiro, Carlos" w:date="2011-10-24T15:47:00Z"/>
          <w:sz w:val="22"/>
          <w:szCs w:val="22"/>
        </w:rPr>
      </w:pPr>
      <w:ins w:id="159" w:author="Cordeiro, Carlos" w:date="2011-10-24T15:47:00Z">
        <w:r>
          <w:rPr>
            <w:sz w:val="22"/>
            <w:szCs w:val="22"/>
          </w:rPr>
          <w:t xml:space="preserve">The </w:t>
        </w:r>
      </w:ins>
      <w:ins w:id="160" w:author="Payam Torab" w:date="2011-10-20T14:11:00Z">
        <w:r w:rsidR="00BB3564" w:rsidRPr="006778B1">
          <w:rPr>
            <w:sz w:val="22"/>
            <w:szCs w:val="22"/>
          </w:rPr>
          <w:t>BI Start Time field indicates the lower order 4 octets of the TSF timer at the start of the next Doze BI.</w:t>
        </w:r>
      </w:ins>
      <w:ins w:id="161" w:author="Payam Torab" w:date="2011-10-20T14:15:00Z">
        <w:r w:rsidR="00C745D1" w:rsidRPr="006778B1">
          <w:rPr>
            <w:sz w:val="22"/>
            <w:szCs w:val="22"/>
          </w:rPr>
          <w:t xml:space="preserve"> </w:t>
        </w:r>
      </w:ins>
    </w:p>
    <w:p w:rsidR="00B97CFF" w:rsidRDefault="00C745D1" w:rsidP="006778B1">
      <w:pPr>
        <w:pStyle w:val="ListParagraph"/>
        <w:numPr>
          <w:ilvl w:val="0"/>
          <w:numId w:val="10"/>
        </w:numPr>
        <w:autoSpaceDE w:val="0"/>
        <w:autoSpaceDN w:val="0"/>
        <w:adjustRightInd w:val="0"/>
        <w:rPr>
          <w:ins w:id="162" w:author="Cordeiro, Carlos" w:date="2011-10-24T15:48:00Z"/>
          <w:sz w:val="22"/>
          <w:szCs w:val="22"/>
        </w:rPr>
      </w:pPr>
      <w:ins w:id="163" w:author="Payam Torab" w:date="2011-10-20T14:15:00Z">
        <w:r w:rsidRPr="006778B1">
          <w:rPr>
            <w:sz w:val="22"/>
            <w:szCs w:val="22"/>
          </w:rPr>
          <w:t xml:space="preserve">The Sleep Cycle field indicates the </w:t>
        </w:r>
      </w:ins>
      <w:ins w:id="164" w:author="Payam Torab" w:date="2011-10-20T14:19:00Z">
        <w:r w:rsidRPr="006778B1">
          <w:rPr>
            <w:sz w:val="22"/>
            <w:szCs w:val="22"/>
          </w:rPr>
          <w:t xml:space="preserve">PCP </w:t>
        </w:r>
      </w:ins>
      <w:ins w:id="165" w:author="Payam Torab" w:date="2011-10-20T14:15:00Z">
        <w:r w:rsidRPr="006778B1">
          <w:rPr>
            <w:sz w:val="22"/>
            <w:szCs w:val="22"/>
          </w:rPr>
          <w:t xml:space="preserve">sleep cycle </w:t>
        </w:r>
      </w:ins>
      <w:ins w:id="166" w:author="Payam Torab" w:date="2011-10-20T14:20:00Z">
        <w:r w:rsidRPr="006778B1">
          <w:rPr>
            <w:sz w:val="22"/>
            <w:szCs w:val="22"/>
          </w:rPr>
          <w:t>duration</w:t>
        </w:r>
      </w:ins>
      <w:ins w:id="167" w:author="Payam Torab" w:date="2011-10-20T14:15:00Z">
        <w:r w:rsidRPr="006778B1">
          <w:rPr>
            <w:sz w:val="22"/>
            <w:szCs w:val="22"/>
          </w:rPr>
          <w:t xml:space="preserve"> in BIs, i.e., the sum of Doze BIs and Awake BIs </w:t>
        </w:r>
      </w:ins>
      <w:ins w:id="168" w:author="Payam Torab" w:date="2011-10-20T14:16:00Z">
        <w:r w:rsidRPr="006778B1">
          <w:rPr>
            <w:sz w:val="22"/>
            <w:szCs w:val="22"/>
          </w:rPr>
          <w:t>that make up the sleep cycle</w:t>
        </w:r>
      </w:ins>
      <w:ins w:id="169" w:author="Payam Torab" w:date="2011-10-20T14:15:00Z">
        <w:r w:rsidRPr="006778B1">
          <w:rPr>
            <w:sz w:val="22"/>
            <w:szCs w:val="22"/>
          </w:rPr>
          <w:t xml:space="preserve">. </w:t>
        </w:r>
      </w:ins>
      <w:ins w:id="170" w:author="Cordeiro, Carlos" w:date="2011-10-24T15:49:00Z">
        <w:r w:rsidR="00B97CFF">
          <w:rPr>
            <w:sz w:val="22"/>
            <w:szCs w:val="22"/>
          </w:rPr>
          <w:t xml:space="preserve">The </w:t>
        </w:r>
      </w:ins>
      <w:ins w:id="171" w:author="Payam Torab" w:date="2011-10-20T14:17:00Z">
        <w:r w:rsidRPr="006778B1">
          <w:rPr>
            <w:sz w:val="22"/>
            <w:szCs w:val="22"/>
          </w:rPr>
          <w:t xml:space="preserve">Sleep Cycle </w:t>
        </w:r>
      </w:ins>
      <w:ins w:id="172" w:author="Cordeiro, Carlos" w:date="2011-10-24T15:49:00Z">
        <w:r w:rsidR="00B97CFF">
          <w:rPr>
            <w:sz w:val="22"/>
            <w:szCs w:val="22"/>
          </w:rPr>
          <w:t xml:space="preserve">field </w:t>
        </w:r>
      </w:ins>
      <w:ins w:id="173" w:author="Payam Torab" w:date="2011-10-20T14:17:00Z">
        <w:r w:rsidRPr="006778B1">
          <w:rPr>
            <w:sz w:val="22"/>
            <w:szCs w:val="22"/>
          </w:rPr>
          <w:t>can assume any value gr</w:t>
        </w:r>
      </w:ins>
      <w:ins w:id="174" w:author="Payam Torab" w:date="2011-10-20T14:19:00Z">
        <w:r w:rsidRPr="006778B1">
          <w:rPr>
            <w:sz w:val="22"/>
            <w:szCs w:val="22"/>
          </w:rPr>
          <w:t>e</w:t>
        </w:r>
      </w:ins>
      <w:ins w:id="175" w:author="Payam Torab" w:date="2011-10-20T14:17:00Z">
        <w:r w:rsidRPr="006778B1">
          <w:rPr>
            <w:sz w:val="22"/>
            <w:szCs w:val="22"/>
          </w:rPr>
          <w:t xml:space="preserve">ater than </w:t>
        </w:r>
      </w:ins>
      <w:ins w:id="176" w:author="Payam Torab" w:date="2011-10-20T14:29:00Z">
        <w:r w:rsidR="00C6721E" w:rsidRPr="006778B1">
          <w:rPr>
            <w:sz w:val="22"/>
            <w:szCs w:val="22"/>
          </w:rPr>
          <w:t>or equal to two</w:t>
        </w:r>
      </w:ins>
      <w:ins w:id="177" w:author="Payam Torab" w:date="2011-10-20T14:17:00Z">
        <w:r w:rsidRPr="006778B1">
          <w:rPr>
            <w:sz w:val="22"/>
            <w:szCs w:val="22"/>
          </w:rPr>
          <w:t>.</w:t>
        </w:r>
      </w:ins>
    </w:p>
    <w:p w:rsidR="009B0A54" w:rsidRDefault="00C745D1" w:rsidP="006778B1">
      <w:pPr>
        <w:pStyle w:val="ListParagraph"/>
        <w:numPr>
          <w:ilvl w:val="0"/>
          <w:numId w:val="10"/>
        </w:numPr>
        <w:autoSpaceDE w:val="0"/>
        <w:autoSpaceDN w:val="0"/>
        <w:adjustRightInd w:val="0"/>
        <w:rPr>
          <w:ins w:id="178" w:author="Payam Torab" w:date="2011-11-16T10:12:00Z"/>
          <w:sz w:val="22"/>
          <w:szCs w:val="22"/>
        </w:rPr>
      </w:pPr>
      <w:ins w:id="179" w:author="Payam Torab" w:date="2011-10-20T14:20:00Z">
        <w:r w:rsidRPr="006778B1">
          <w:rPr>
            <w:sz w:val="22"/>
            <w:szCs w:val="22"/>
          </w:rPr>
          <w:t xml:space="preserve">The </w:t>
        </w:r>
      </w:ins>
      <w:ins w:id="180" w:author="Cordeiro, Carlos" w:date="2011-10-24T15:48:00Z">
        <w:r w:rsidR="00B97CFF">
          <w:rPr>
            <w:sz w:val="22"/>
            <w:szCs w:val="22"/>
          </w:rPr>
          <w:t xml:space="preserve">Number of </w:t>
        </w:r>
      </w:ins>
      <w:ins w:id="181" w:author="Payam Torab" w:date="2011-10-20T14:20:00Z">
        <w:r w:rsidRPr="006778B1">
          <w:rPr>
            <w:sz w:val="22"/>
            <w:szCs w:val="22"/>
          </w:rPr>
          <w:t xml:space="preserve">Awake/Doze BIs indicates the number of Doze BIs </w:t>
        </w:r>
      </w:ins>
      <w:ins w:id="182" w:author="Payam Torab" w:date="2011-10-20T14:21:00Z">
        <w:r w:rsidRPr="006778B1">
          <w:rPr>
            <w:sz w:val="22"/>
            <w:szCs w:val="22"/>
          </w:rPr>
          <w:t>at the beginning of each</w:t>
        </w:r>
      </w:ins>
      <w:ins w:id="183" w:author="Payam Torab" w:date="2011-10-20T14:20:00Z">
        <w:r w:rsidRPr="006778B1">
          <w:rPr>
            <w:sz w:val="22"/>
            <w:szCs w:val="22"/>
          </w:rPr>
          <w:t xml:space="preserve"> sleep cycle.</w:t>
        </w:r>
      </w:ins>
    </w:p>
    <w:p w:rsidR="00375E02" w:rsidRPr="006778B1" w:rsidRDefault="00375E02" w:rsidP="006778B1">
      <w:pPr>
        <w:pStyle w:val="ListParagraph"/>
        <w:numPr>
          <w:ilvl w:val="0"/>
          <w:numId w:val="10"/>
        </w:numPr>
        <w:autoSpaceDE w:val="0"/>
        <w:autoSpaceDN w:val="0"/>
        <w:adjustRightInd w:val="0"/>
        <w:rPr>
          <w:ins w:id="184" w:author="Payam Torab" w:date="2011-10-20T14:11:00Z"/>
          <w:sz w:val="22"/>
          <w:szCs w:val="22"/>
        </w:rPr>
      </w:pPr>
      <w:ins w:id="185" w:author="Payam Torab" w:date="2011-11-16T10:12:00Z">
        <w:r>
          <w:rPr>
            <w:sz w:val="22"/>
            <w:szCs w:val="22"/>
          </w:rPr>
          <w:t xml:space="preserve">The Number of </w:t>
        </w:r>
      </w:ins>
      <w:ins w:id="186" w:author="Payam Torab" w:date="2011-11-16T10:13:00Z">
        <w:r>
          <w:rPr>
            <w:sz w:val="22"/>
            <w:szCs w:val="22"/>
          </w:rPr>
          <w:t xml:space="preserve">Explicit </w:t>
        </w:r>
      </w:ins>
      <w:ins w:id="187" w:author="Payam Torab" w:date="2011-11-16T10:12:00Z">
        <w:r>
          <w:rPr>
            <w:sz w:val="22"/>
            <w:szCs w:val="22"/>
          </w:rPr>
          <w:t>Awake Periods</w:t>
        </w:r>
      </w:ins>
      <w:ins w:id="188" w:author="Payam Torab" w:date="2011-11-16T10:14:00Z">
        <w:r>
          <w:rPr>
            <w:sz w:val="22"/>
            <w:szCs w:val="22"/>
          </w:rPr>
          <w:t xml:space="preserve"> field is set to zero.</w:t>
        </w:r>
      </w:ins>
    </w:p>
    <w:p w:rsidR="00E479B1" w:rsidRDefault="00E479B1" w:rsidP="00E73901">
      <w:pPr>
        <w:jc w:val="both"/>
        <w:rPr>
          <w:ins w:id="189" w:author="Payam Torab" w:date="2011-11-16T08:37:00Z"/>
          <w:sz w:val="22"/>
          <w:szCs w:val="22"/>
        </w:rPr>
      </w:pPr>
    </w:p>
    <w:p w:rsidR="00E73901" w:rsidRPr="0065274C" w:rsidRDefault="00E479B1" w:rsidP="00E73901">
      <w:pPr>
        <w:jc w:val="both"/>
        <w:rPr>
          <w:sz w:val="22"/>
          <w:szCs w:val="22"/>
        </w:rPr>
      </w:pPr>
      <w:ins w:id="190" w:author="Payam Torab" w:date="2011-11-16T08:37:00Z">
        <w:r>
          <w:rPr>
            <w:sz w:val="22"/>
            <w:szCs w:val="22"/>
          </w:rPr>
          <w:t>There is no Explicit Awake Period defined for PCP power management.</w:t>
        </w:r>
      </w:ins>
    </w:p>
    <w:p w:rsidR="00151BB6" w:rsidRDefault="00E73901" w:rsidP="00E73901">
      <w:pPr>
        <w:jc w:val="both"/>
        <w:rPr>
          <w:ins w:id="191" w:author="Payam Torab" w:date="2011-10-20T14:14:00Z"/>
          <w:sz w:val="22"/>
          <w:szCs w:val="22"/>
        </w:rPr>
      </w:pPr>
      <w:del w:id="192" w:author="Payam Torab" w:date="2011-10-20T14:14:00Z">
        <w:r w:rsidRPr="0065274C" w:rsidDel="00C745D1">
          <w:rPr>
            <w:sz w:val="22"/>
            <w:szCs w:val="22"/>
          </w:rPr>
          <w:delText xml:space="preserve">The Sleep Interval field is 2 octets. For non-PCP STA power management, the Sleep Interval field indicates the time, expressed in number of BIs, between two successive Awake BIs. </w:delText>
        </w:r>
      </w:del>
    </w:p>
    <w:p w:rsidR="00C745D1" w:rsidRPr="0065274C" w:rsidRDefault="00C745D1" w:rsidP="00E73901">
      <w:pPr>
        <w:jc w:val="both"/>
        <w:rPr>
          <w:ins w:id="193" w:author="Payam Torab" w:date="2011-09-20T17:31:00Z"/>
          <w:sz w:val="22"/>
          <w:szCs w:val="22"/>
        </w:rPr>
      </w:pPr>
    </w:p>
    <w:p w:rsidR="00E73901" w:rsidRPr="0065274C" w:rsidRDefault="00E73901" w:rsidP="00E73901">
      <w:pPr>
        <w:jc w:val="both"/>
        <w:rPr>
          <w:sz w:val="22"/>
          <w:szCs w:val="22"/>
        </w:rPr>
      </w:pPr>
      <w:del w:id="194" w:author="Payam Torab" w:date="2011-10-20T14:19:00Z">
        <w:r w:rsidRPr="0065274C" w:rsidDel="00C745D1">
          <w:rPr>
            <w:sz w:val="22"/>
            <w:szCs w:val="22"/>
          </w:rPr>
          <w:delText>For PCP power management, the Sleep Interval field indicates the length of the PCP sleep interval</w:delText>
        </w:r>
      </w:del>
      <w:del w:id="195" w:author="Payam Torab" w:date="2011-09-20T20:21:00Z">
        <w:r w:rsidRPr="0065274C" w:rsidDel="0065274C">
          <w:rPr>
            <w:sz w:val="22"/>
            <w:szCs w:val="22"/>
          </w:rPr>
          <w:delText>, expressed</w:delText>
        </w:r>
      </w:del>
      <w:del w:id="196" w:author="Payam Torab" w:date="2011-10-20T14:19:00Z">
        <w:r w:rsidRPr="0065274C" w:rsidDel="00C745D1">
          <w:rPr>
            <w:sz w:val="22"/>
            <w:szCs w:val="22"/>
          </w:rPr>
          <w:delText xml:space="preserve"> in number of BIs. </w:delText>
        </w:r>
      </w:del>
    </w:p>
    <w:p w:rsidR="00E73901" w:rsidRPr="0065274C" w:rsidRDefault="00E73901" w:rsidP="00E73901">
      <w:pPr>
        <w:jc w:val="both"/>
        <w:rPr>
          <w:sz w:val="22"/>
          <w:szCs w:val="22"/>
        </w:rPr>
      </w:pPr>
    </w:p>
    <w:p w:rsidR="00E73901" w:rsidRPr="0065274C" w:rsidDel="00151BB6" w:rsidRDefault="00E73901" w:rsidP="00E73901">
      <w:pPr>
        <w:autoSpaceDE w:val="0"/>
        <w:autoSpaceDN w:val="0"/>
        <w:adjustRightInd w:val="0"/>
        <w:jc w:val="both"/>
        <w:rPr>
          <w:del w:id="197" w:author="Payam Torab" w:date="2011-09-20T17:31:00Z"/>
          <w:sz w:val="22"/>
          <w:szCs w:val="22"/>
        </w:rPr>
      </w:pPr>
      <w:del w:id="198" w:author="Payam Torab" w:date="2011-09-20T17:31:00Z">
        <w:r w:rsidRPr="0065274C" w:rsidDel="00151BB6">
          <w:rPr>
            <w:sz w:val="22"/>
            <w:szCs w:val="22"/>
          </w:rPr>
          <w:delText>For non-PCP STA power management, the Sleep Interval field in the Wakeup Schedule element is set to a value that is a power of 2. Values that are not powers of 2 are reserved.</w:delText>
        </w:r>
      </w:del>
    </w:p>
    <w:p w:rsidR="00E73901" w:rsidRPr="0065274C" w:rsidDel="00151BB6" w:rsidRDefault="00E73901" w:rsidP="00E73901">
      <w:pPr>
        <w:autoSpaceDE w:val="0"/>
        <w:autoSpaceDN w:val="0"/>
        <w:adjustRightInd w:val="0"/>
        <w:jc w:val="both"/>
        <w:rPr>
          <w:del w:id="199" w:author="Payam Torab" w:date="2011-09-20T17:31:00Z"/>
          <w:sz w:val="22"/>
          <w:szCs w:val="22"/>
        </w:rPr>
      </w:pPr>
    </w:p>
    <w:p w:rsidR="00E73901" w:rsidRPr="0065274C" w:rsidDel="0065274C" w:rsidRDefault="00E73901" w:rsidP="0065274C">
      <w:pPr>
        <w:rPr>
          <w:del w:id="200" w:author="Payam Torab" w:date="2011-09-20T16:34:00Z"/>
          <w:sz w:val="22"/>
          <w:szCs w:val="22"/>
        </w:rPr>
      </w:pPr>
      <w:del w:id="201" w:author="Payam Torab" w:date="2011-09-20T16:34:00Z">
        <w:r w:rsidRPr="0065274C" w:rsidDel="00D34416">
          <w:rPr>
            <w:sz w:val="22"/>
            <w:szCs w:val="22"/>
          </w:rPr>
          <w:delText>The Awake Duration field contains the duration, in microseconds from the actual Start Time, that the STA is awake.</w:delText>
        </w:r>
      </w:del>
    </w:p>
    <w:p w:rsidR="00AD4C20" w:rsidRDefault="00E64A12" w:rsidP="003D38C9">
      <w:pPr>
        <w:pBdr>
          <w:bottom w:val="single" w:sz="6" w:space="1" w:color="auto"/>
        </w:pBdr>
        <w:jc w:val="center"/>
        <w:rPr>
          <w:ins w:id="202" w:author="Payam Torab" w:date="2011-11-16T08:44:00Z"/>
        </w:rPr>
      </w:pPr>
      <w:del w:id="203" w:author="Payam Torab" w:date="2011-11-16T10:14:00Z">
        <w:r w:rsidDel="00375E02">
          <w:fldChar w:fldCharType="begin"/>
        </w:r>
        <w:r w:rsidDel="00375E02">
          <w:fldChar w:fldCharType="end"/>
        </w:r>
      </w:del>
      <w:del w:id="204" w:author="Payam Torab" w:date="2011-10-27T18:56:00Z">
        <w:r w:rsidR="00CE4110" w:rsidDel="00E64A12">
          <w:fldChar w:fldCharType="begin"/>
        </w:r>
        <w:r w:rsidR="00CE4110" w:rsidDel="00E64A12">
          <w:fldChar w:fldCharType="end"/>
        </w:r>
      </w:del>
    </w:p>
    <w:p w:rsidR="00AD4C20" w:rsidRPr="00525A13" w:rsidRDefault="00525A13" w:rsidP="00525A13">
      <w:pPr>
        <w:rPr>
          <w:b/>
          <w:sz w:val="22"/>
          <w:szCs w:val="22"/>
        </w:rPr>
      </w:pPr>
      <w:r w:rsidRPr="00525A13">
        <w:rPr>
          <w:b/>
          <w:sz w:val="22"/>
          <w:szCs w:val="22"/>
        </w:rPr>
        <w:t>10.2.5.2.3</w:t>
      </w:r>
      <w:r>
        <w:rPr>
          <w:b/>
          <w:sz w:val="22"/>
          <w:szCs w:val="22"/>
        </w:rPr>
        <w:t xml:space="preserve"> </w:t>
      </w:r>
      <w:r w:rsidRPr="00525A13">
        <w:rPr>
          <w:b/>
          <w:bCs/>
          <w:sz w:val="22"/>
          <w:szCs w:val="22"/>
        </w:rPr>
        <w:t>Power management mode operation of a non-PCP/non-AP STA with a wakeup schedule</w:t>
      </w:r>
    </w:p>
    <w:p w:rsidR="00525A13" w:rsidRDefault="00525A13" w:rsidP="003D38C9">
      <w:pPr>
        <w:jc w:val="center"/>
      </w:pPr>
    </w:p>
    <w:p w:rsidR="00AD4C20" w:rsidRPr="00034BCD" w:rsidRDefault="00AD4C20" w:rsidP="00AD4C20">
      <w:pPr>
        <w:pStyle w:val="ListParagraph"/>
        <w:ind w:left="0"/>
        <w:rPr>
          <w:i/>
          <w:iCs/>
          <w:sz w:val="22"/>
          <w:szCs w:val="22"/>
        </w:rPr>
      </w:pPr>
      <w:r w:rsidRPr="00034BCD">
        <w:rPr>
          <w:i/>
          <w:iCs/>
          <w:sz w:val="22"/>
          <w:szCs w:val="22"/>
        </w:rPr>
        <w:t xml:space="preserve">WiGig editor: </w:t>
      </w:r>
      <w:r w:rsidR="00525A13" w:rsidRPr="00034BCD">
        <w:rPr>
          <w:i/>
          <w:iCs/>
          <w:sz w:val="22"/>
          <w:szCs w:val="22"/>
        </w:rPr>
        <w:t>Change the second</w:t>
      </w:r>
      <w:r w:rsidRPr="00034BCD">
        <w:rPr>
          <w:i/>
          <w:iCs/>
          <w:sz w:val="22"/>
          <w:szCs w:val="22"/>
        </w:rPr>
        <w:t xml:space="preserve"> paragraph </w:t>
      </w:r>
      <w:r w:rsidR="00034BCD">
        <w:rPr>
          <w:i/>
          <w:iCs/>
          <w:sz w:val="22"/>
          <w:szCs w:val="22"/>
        </w:rPr>
        <w:t>as follows:</w:t>
      </w:r>
    </w:p>
    <w:p w:rsidR="00525A13" w:rsidRDefault="00525A13" w:rsidP="00AD4C20">
      <w:pPr>
        <w:pStyle w:val="ListParagraph"/>
        <w:ind w:left="0"/>
        <w:rPr>
          <w:sz w:val="23"/>
          <w:szCs w:val="23"/>
        </w:rPr>
      </w:pPr>
    </w:p>
    <w:p w:rsidR="00525A13" w:rsidRDefault="00525A13" w:rsidP="00AD4C20">
      <w:pPr>
        <w:pStyle w:val="ListParagraph"/>
        <w:ind w:left="0"/>
        <w:rPr>
          <w:sz w:val="23"/>
          <w:szCs w:val="23"/>
        </w:rPr>
      </w:pPr>
      <w:r>
        <w:rPr>
          <w:sz w:val="23"/>
          <w:szCs w:val="23"/>
        </w:rPr>
        <w:t xml:space="preserve">If a non-PCP/non-AP STA has not established a pseudo-static SP with the PCP/AP, a WS element shall be included in any PSC-REQ frame that the STA transmits to the PCP/AP as an explicit request for a wakeup schedule. If the PCP/AP accepts the proposed WS, it shall reply with a PSC-RSP frame indicating a status code of SUCCESS. Otherwise it shall respond with a PSC-RSP frame with a non-zero status code indicating the reason for rejecting the request. </w:t>
      </w:r>
      <w:ins w:id="205" w:author="Payam Torab" w:date="2011-11-16T14:12:00Z">
        <w:r w:rsidR="00D705F9">
          <w:rPr>
            <w:sz w:val="23"/>
            <w:szCs w:val="23"/>
          </w:rPr>
          <w:t xml:space="preserve">The PCP/AP may suggest </w:t>
        </w:r>
      </w:ins>
      <w:ins w:id="206" w:author="Payam Torab" w:date="2011-11-16T14:13:00Z">
        <w:r w:rsidR="00D705F9">
          <w:rPr>
            <w:sz w:val="23"/>
            <w:szCs w:val="23"/>
          </w:rPr>
          <w:t>an</w:t>
        </w:r>
      </w:ins>
      <w:del w:id="207" w:author="Payam Torab" w:date="2011-11-16T14:13:00Z">
        <w:r w:rsidDel="00D705F9">
          <w:rPr>
            <w:sz w:val="23"/>
            <w:szCs w:val="23"/>
          </w:rPr>
          <w:delText>An</w:delText>
        </w:r>
      </w:del>
      <w:r>
        <w:rPr>
          <w:sz w:val="23"/>
          <w:szCs w:val="23"/>
        </w:rPr>
        <w:t xml:space="preserve"> alternative schedule </w:t>
      </w:r>
      <w:del w:id="208" w:author="Payam Torab" w:date="2011-11-16T14:13:00Z">
        <w:r w:rsidDel="00D705F9">
          <w:rPr>
            <w:sz w:val="23"/>
            <w:szCs w:val="23"/>
          </w:rPr>
          <w:delText xml:space="preserve">shall be included </w:delText>
        </w:r>
      </w:del>
      <w:r>
        <w:rPr>
          <w:sz w:val="23"/>
          <w:szCs w:val="23"/>
        </w:rPr>
        <w:t xml:space="preserve">in the PSC-RSP frame </w:t>
      </w:r>
      <w:del w:id="209" w:author="Payam Torab" w:date="2011-11-16T14:13:00Z">
        <w:r w:rsidDel="00D705F9">
          <w:rPr>
            <w:sz w:val="23"/>
            <w:szCs w:val="23"/>
          </w:rPr>
          <w:delText>when the</w:delText>
        </w:r>
      </w:del>
      <w:ins w:id="210" w:author="Payam Torab" w:date="2011-11-16T14:13:00Z">
        <w:r w:rsidR="00D705F9">
          <w:rPr>
            <w:sz w:val="23"/>
            <w:szCs w:val="23"/>
          </w:rPr>
          <w:t>and set the</w:t>
        </w:r>
      </w:ins>
      <w:r>
        <w:rPr>
          <w:sz w:val="23"/>
          <w:szCs w:val="23"/>
        </w:rPr>
        <w:t xml:space="preserve"> status code </w:t>
      </w:r>
      <w:del w:id="211" w:author="Payam Torab" w:date="2011-11-16T14:17:00Z">
        <w:r w:rsidDel="00D705F9">
          <w:rPr>
            <w:sz w:val="23"/>
            <w:szCs w:val="23"/>
          </w:rPr>
          <w:delText xml:space="preserve">is equal </w:delText>
        </w:r>
      </w:del>
      <w:r>
        <w:rPr>
          <w:sz w:val="23"/>
          <w:szCs w:val="23"/>
        </w:rPr>
        <w:t>to REJECT_WITH_SCHEDULE. If the STA accepts the alternative schedule, it shall include</w:t>
      </w:r>
      <w:r w:rsidR="00D705F9">
        <w:rPr>
          <w:sz w:val="23"/>
          <w:szCs w:val="23"/>
        </w:rPr>
        <w:t xml:space="preserve"> </w:t>
      </w:r>
      <w:r>
        <w:rPr>
          <w:sz w:val="23"/>
          <w:szCs w:val="23"/>
        </w:rPr>
        <w:t>this WS in a subsequently transmitted PSC-REQ frame. If the non-PCP/non-AP STA does not accept</w:t>
      </w:r>
      <w:r w:rsidR="00D705F9">
        <w:rPr>
          <w:sz w:val="23"/>
          <w:szCs w:val="23"/>
        </w:rPr>
        <w:t xml:space="preserve"> </w:t>
      </w:r>
      <w:r>
        <w:rPr>
          <w:sz w:val="23"/>
          <w:szCs w:val="23"/>
        </w:rPr>
        <w:t>the alternative schedule, it shall not send a PSC-REQ frame for dot11PSRequestSuspensionInterval</w:t>
      </w:r>
      <w:r w:rsidR="000107C1">
        <w:rPr>
          <w:sz w:val="23"/>
          <w:szCs w:val="23"/>
        </w:rPr>
        <w:t xml:space="preserve"> </w:t>
      </w:r>
      <w:r>
        <w:rPr>
          <w:sz w:val="23"/>
          <w:szCs w:val="23"/>
        </w:rPr>
        <w:t>BIs following the receipt of the PSC-RSP frame.</w:t>
      </w:r>
    </w:p>
    <w:p w:rsidR="000107C1" w:rsidRDefault="000107C1" w:rsidP="00AD4C20">
      <w:pPr>
        <w:pStyle w:val="ListParagraph"/>
        <w:ind w:left="0"/>
        <w:rPr>
          <w:sz w:val="23"/>
          <w:szCs w:val="23"/>
        </w:rPr>
      </w:pPr>
    </w:p>
    <w:p w:rsidR="000107C1" w:rsidRDefault="000107C1" w:rsidP="000107C1">
      <w:pPr>
        <w:pStyle w:val="ListParagraph"/>
        <w:ind w:left="0"/>
        <w:rPr>
          <w:iCs/>
          <w:sz w:val="22"/>
          <w:szCs w:val="22"/>
        </w:rPr>
      </w:pPr>
      <w:r w:rsidRPr="00034BCD">
        <w:rPr>
          <w:i/>
          <w:iCs/>
          <w:sz w:val="22"/>
          <w:szCs w:val="22"/>
        </w:rPr>
        <w:lastRenderedPageBreak/>
        <w:t xml:space="preserve">WiGig editor: Change the </w:t>
      </w:r>
      <w:r>
        <w:rPr>
          <w:i/>
          <w:iCs/>
          <w:sz w:val="22"/>
          <w:szCs w:val="22"/>
        </w:rPr>
        <w:t>fifth</w:t>
      </w:r>
      <w:r w:rsidRPr="00034BCD">
        <w:rPr>
          <w:i/>
          <w:iCs/>
          <w:sz w:val="22"/>
          <w:szCs w:val="22"/>
        </w:rPr>
        <w:t xml:space="preserve"> </w:t>
      </w:r>
      <w:r>
        <w:rPr>
          <w:i/>
          <w:iCs/>
          <w:sz w:val="22"/>
          <w:szCs w:val="22"/>
        </w:rPr>
        <w:t xml:space="preserve">and sixth </w:t>
      </w:r>
      <w:r w:rsidRPr="00034BCD">
        <w:rPr>
          <w:i/>
          <w:iCs/>
          <w:sz w:val="22"/>
          <w:szCs w:val="22"/>
        </w:rPr>
        <w:t>paragraph</w:t>
      </w:r>
      <w:r>
        <w:rPr>
          <w:i/>
          <w:iCs/>
          <w:sz w:val="22"/>
          <w:szCs w:val="22"/>
        </w:rPr>
        <w:t>s</w:t>
      </w:r>
      <w:r w:rsidRPr="00034BCD">
        <w:rPr>
          <w:i/>
          <w:iCs/>
          <w:sz w:val="22"/>
          <w:szCs w:val="22"/>
        </w:rPr>
        <w:t xml:space="preserve"> </w:t>
      </w:r>
      <w:r>
        <w:rPr>
          <w:i/>
          <w:iCs/>
          <w:sz w:val="22"/>
          <w:szCs w:val="22"/>
        </w:rPr>
        <w:t>as follows:</w:t>
      </w:r>
    </w:p>
    <w:p w:rsidR="000107C1" w:rsidRDefault="000107C1" w:rsidP="000107C1">
      <w:pPr>
        <w:pStyle w:val="ListParagraph"/>
        <w:ind w:left="0"/>
        <w:rPr>
          <w:iCs/>
          <w:sz w:val="22"/>
          <w:szCs w:val="22"/>
        </w:rPr>
      </w:pPr>
    </w:p>
    <w:p w:rsidR="000107C1" w:rsidRPr="000107C1" w:rsidRDefault="000107C1" w:rsidP="000107C1">
      <w:pPr>
        <w:pStyle w:val="ListParagraph"/>
        <w:ind w:left="0"/>
        <w:rPr>
          <w:iCs/>
          <w:sz w:val="22"/>
          <w:szCs w:val="22"/>
        </w:rPr>
      </w:pPr>
      <w:r>
        <w:rPr>
          <w:iCs/>
          <w:sz w:val="22"/>
          <w:szCs w:val="22"/>
        </w:rPr>
        <w:t>A</w:t>
      </w:r>
      <w:r w:rsidRPr="000107C1">
        <w:rPr>
          <w:sz w:val="23"/>
          <w:szCs w:val="23"/>
        </w:rPr>
        <w:t xml:space="preserve"> </w:t>
      </w:r>
      <w:r>
        <w:rPr>
          <w:sz w:val="23"/>
          <w:szCs w:val="23"/>
        </w:rPr>
        <w:t>non-PCP/non-AP STA may transition to PS mode only after first receiving a PSC-RSP with a status code of SUCCESS and then successfully transmitting a frame that includes a value of one in the PM field, and receiving an acknowledgement for that transmission, as described in Annex G.</w:t>
      </w:r>
      <w:ins w:id="212" w:author="Payam Torab" w:date="2011-11-16T14:34:00Z">
        <w:r>
          <w:rPr>
            <w:sz w:val="23"/>
            <w:szCs w:val="23"/>
          </w:rPr>
          <w:t xml:space="preserve"> The </w:t>
        </w:r>
      </w:ins>
      <w:ins w:id="213" w:author="Payam Torab" w:date="2011-11-16T14:35:00Z">
        <w:r>
          <w:rPr>
            <w:sz w:val="23"/>
            <w:szCs w:val="23"/>
          </w:rPr>
          <w:t xml:space="preserve">BI Start Time field </w:t>
        </w:r>
      </w:ins>
      <w:ins w:id="214" w:author="Payam Torab" w:date="2011-11-16T14:47:00Z">
        <w:r w:rsidR="00A57F15">
          <w:rPr>
            <w:sz w:val="23"/>
            <w:szCs w:val="23"/>
          </w:rPr>
          <w:t xml:space="preserve">in the </w:t>
        </w:r>
      </w:ins>
      <w:ins w:id="215" w:author="Payam Torab" w:date="2011-11-16T14:46:00Z">
        <w:r w:rsidR="00A57F15">
          <w:rPr>
            <w:sz w:val="23"/>
            <w:szCs w:val="23"/>
          </w:rPr>
          <w:t xml:space="preserve">PSC-RSP frame </w:t>
        </w:r>
      </w:ins>
      <w:ins w:id="216" w:author="Payam Torab" w:date="2011-11-16T14:36:00Z">
        <w:r>
          <w:rPr>
            <w:sz w:val="23"/>
            <w:szCs w:val="23"/>
          </w:rPr>
          <w:t>points to the beginning of the first Awake BI in PS mode.</w:t>
        </w:r>
      </w:ins>
    </w:p>
    <w:p w:rsidR="000107C1" w:rsidRPr="00525A13" w:rsidRDefault="000107C1" w:rsidP="00AD4C20">
      <w:pPr>
        <w:pStyle w:val="ListParagraph"/>
        <w:ind w:left="0"/>
        <w:rPr>
          <w:iCs/>
          <w:sz w:val="22"/>
          <w:szCs w:val="22"/>
        </w:rPr>
      </w:pPr>
    </w:p>
    <w:p w:rsidR="00525A13" w:rsidRPr="00D705F9" w:rsidRDefault="000107C1" w:rsidP="00AD4C20">
      <w:pPr>
        <w:pStyle w:val="ListParagraph"/>
        <w:ind w:left="0"/>
        <w:rPr>
          <w:iCs/>
          <w:sz w:val="22"/>
          <w:szCs w:val="22"/>
        </w:rPr>
      </w:pPr>
      <w:r>
        <w:rPr>
          <w:sz w:val="23"/>
          <w:szCs w:val="23"/>
        </w:rPr>
        <w:t xml:space="preserve">If a non-PCP/non-AP STA has explicitly established a WS with the PCP/AP and the non-PCP/non-AP STA is in PS mode, </w:t>
      </w:r>
      <w:ins w:id="217" w:author="Payam Torab" w:date="2011-11-16T14:54:00Z">
        <w:r w:rsidR="009817C1">
          <w:rPr>
            <w:sz w:val="23"/>
            <w:szCs w:val="23"/>
          </w:rPr>
          <w:t>it shall have</w:t>
        </w:r>
      </w:ins>
      <w:ins w:id="218" w:author="Payam Torab" w:date="2011-11-16T14:52:00Z">
        <w:r w:rsidR="00A57F15">
          <w:rPr>
            <w:sz w:val="23"/>
            <w:szCs w:val="23"/>
          </w:rPr>
          <w:t xml:space="preserve"> m successive Awake BIs </w:t>
        </w:r>
      </w:ins>
      <w:ins w:id="219" w:author="Payam Torab" w:date="2011-11-16T14:53:00Z">
        <w:r w:rsidR="00A57F15">
          <w:rPr>
            <w:sz w:val="23"/>
            <w:szCs w:val="23"/>
          </w:rPr>
          <w:t xml:space="preserve">repeating </w:t>
        </w:r>
      </w:ins>
      <w:r>
        <w:rPr>
          <w:sz w:val="23"/>
          <w:szCs w:val="23"/>
        </w:rPr>
        <w:t>every n</w:t>
      </w:r>
      <w:del w:id="220" w:author="Payam Torab" w:date="2011-11-16T14:53:00Z">
        <w:r w:rsidDel="009817C1">
          <w:rPr>
            <w:sz w:val="23"/>
            <w:szCs w:val="23"/>
          </w:rPr>
          <w:delText>-th</w:delText>
        </w:r>
      </w:del>
      <w:r>
        <w:rPr>
          <w:sz w:val="23"/>
          <w:szCs w:val="23"/>
        </w:rPr>
        <w:t xml:space="preserve"> BI</w:t>
      </w:r>
      <w:del w:id="221" w:author="Payam Torab" w:date="2011-11-16T14:54:00Z">
        <w:r w:rsidDel="009817C1">
          <w:rPr>
            <w:sz w:val="23"/>
            <w:szCs w:val="23"/>
          </w:rPr>
          <w:delText xml:space="preserve"> </w:delText>
        </w:r>
      </w:del>
      <w:ins w:id="222" w:author="Payam Torab" w:date="2011-11-16T14:53:00Z">
        <w:r w:rsidR="009817C1">
          <w:rPr>
            <w:sz w:val="23"/>
            <w:szCs w:val="23"/>
          </w:rPr>
          <w:t>s</w:t>
        </w:r>
      </w:ins>
      <w:ins w:id="223" w:author="Payam Torab" w:date="2011-11-16T14:54:00Z">
        <w:r w:rsidR="009817C1">
          <w:rPr>
            <w:sz w:val="23"/>
            <w:szCs w:val="23"/>
          </w:rPr>
          <w:t>,</w:t>
        </w:r>
      </w:ins>
      <w:del w:id="224" w:author="Payam Torab" w:date="2011-11-16T14:54:00Z">
        <w:r w:rsidDel="009817C1">
          <w:rPr>
            <w:sz w:val="23"/>
            <w:szCs w:val="23"/>
          </w:rPr>
          <w:delText>shall be an Awake BI for the non-PCP/non-AP STA,</w:delText>
        </w:r>
      </w:del>
      <w:r>
        <w:rPr>
          <w:sz w:val="23"/>
          <w:szCs w:val="23"/>
        </w:rPr>
        <w:t xml:space="preserve"> where n is the value </w:t>
      </w:r>
      <w:del w:id="225" w:author="Payam Torab" w:date="2011-11-16T14:43:00Z">
        <w:r w:rsidDel="00A57F15">
          <w:rPr>
            <w:sz w:val="23"/>
            <w:szCs w:val="23"/>
          </w:rPr>
          <w:delText xml:space="preserve">from </w:delText>
        </w:r>
      </w:del>
      <w:ins w:id="226" w:author="Payam Torab" w:date="2011-11-16T14:43:00Z">
        <w:r w:rsidR="00A57F15">
          <w:rPr>
            <w:sz w:val="23"/>
            <w:szCs w:val="23"/>
          </w:rPr>
          <w:t xml:space="preserve">of </w:t>
        </w:r>
      </w:ins>
      <w:r>
        <w:rPr>
          <w:sz w:val="23"/>
          <w:szCs w:val="23"/>
        </w:rPr>
        <w:t xml:space="preserve">the Sleep </w:t>
      </w:r>
      <w:del w:id="227" w:author="Payam Torab" w:date="2011-11-16T14:43:00Z">
        <w:r w:rsidDel="00A57F15">
          <w:rPr>
            <w:sz w:val="23"/>
            <w:szCs w:val="23"/>
          </w:rPr>
          <w:delText xml:space="preserve">Interval </w:delText>
        </w:r>
      </w:del>
      <w:ins w:id="228" w:author="Payam Torab" w:date="2011-11-16T14:43:00Z">
        <w:r w:rsidR="00A57F15">
          <w:rPr>
            <w:sz w:val="23"/>
            <w:szCs w:val="23"/>
          </w:rPr>
          <w:t xml:space="preserve">Cycle </w:t>
        </w:r>
      </w:ins>
      <w:r>
        <w:rPr>
          <w:sz w:val="23"/>
          <w:szCs w:val="23"/>
        </w:rPr>
        <w:t>field of the WS element contained in the PSC-RSP frame received from the PCP/AP during the frame exchange that established the WS</w:t>
      </w:r>
      <w:ins w:id="229" w:author="Payam Torab" w:date="2011-11-16T14:55:00Z">
        <w:r w:rsidR="009817C1">
          <w:rPr>
            <w:sz w:val="23"/>
            <w:szCs w:val="23"/>
          </w:rPr>
          <w:t>, and m is the value of the Number of Awake/Doze BIs field in that PSC-RSP frame</w:t>
        </w:r>
      </w:ins>
      <w:r>
        <w:rPr>
          <w:sz w:val="23"/>
          <w:szCs w:val="23"/>
        </w:rPr>
        <w:t>. The non-PCP/non-AP STA shall be awake during allocated SPs in which it is either the source or destination DBand STA during each Awake BI.</w:t>
      </w:r>
      <w:ins w:id="230" w:author="Payam Torab" w:date="2011-11-16T14:56:00Z">
        <w:r w:rsidR="009817C1">
          <w:rPr>
            <w:sz w:val="23"/>
            <w:szCs w:val="23"/>
          </w:rPr>
          <w:t xml:space="preserve"> In addition, the non-PCP/non-AP STA may </w:t>
        </w:r>
      </w:ins>
      <w:ins w:id="231" w:author="Payam Torab" w:date="2011-11-16T17:18:00Z">
        <w:r w:rsidR="00401190">
          <w:rPr>
            <w:sz w:val="23"/>
            <w:szCs w:val="23"/>
          </w:rPr>
          <w:t xml:space="preserve">ask for and receive </w:t>
        </w:r>
      </w:ins>
      <w:ins w:id="232" w:author="Payam Torab" w:date="2011-11-16T14:56:00Z">
        <w:r w:rsidR="009817C1">
          <w:rPr>
            <w:sz w:val="23"/>
            <w:szCs w:val="23"/>
          </w:rPr>
          <w:t xml:space="preserve">up to </w:t>
        </w:r>
      </w:ins>
      <w:ins w:id="233" w:author="Payam Torab" w:date="2011-11-16T17:17:00Z">
        <w:r w:rsidR="00401190">
          <w:rPr>
            <w:noProof/>
            <w:sz w:val="22"/>
            <w:szCs w:val="22"/>
          </w:rPr>
          <w:t>aMaxExplicitAwakeSchedule</w:t>
        </w:r>
        <w:r w:rsidR="00401190" w:rsidRPr="003935A7">
          <w:rPr>
            <w:noProof/>
            <w:sz w:val="22"/>
            <w:szCs w:val="22"/>
          </w:rPr>
          <w:t xml:space="preserve"> </w:t>
        </w:r>
      </w:ins>
      <w:ins w:id="234" w:author="Payam Torab" w:date="2011-11-16T14:56:00Z">
        <w:r w:rsidR="009817C1">
          <w:rPr>
            <w:sz w:val="23"/>
            <w:szCs w:val="23"/>
          </w:rPr>
          <w:t xml:space="preserve">explicit </w:t>
        </w:r>
      </w:ins>
      <w:ins w:id="235" w:author="Payam Torab" w:date="2011-11-16T15:02:00Z">
        <w:r w:rsidR="009817C1">
          <w:rPr>
            <w:sz w:val="23"/>
            <w:szCs w:val="23"/>
          </w:rPr>
          <w:t xml:space="preserve">non-overlapping </w:t>
        </w:r>
      </w:ins>
      <w:ins w:id="236" w:author="Payam Torab" w:date="2011-11-16T14:56:00Z">
        <w:r w:rsidR="009817C1">
          <w:rPr>
            <w:sz w:val="23"/>
            <w:szCs w:val="23"/>
          </w:rPr>
          <w:t>awake periods</w:t>
        </w:r>
      </w:ins>
      <w:ins w:id="237" w:author="Payam Torab" w:date="2011-11-16T14:58:00Z">
        <w:r w:rsidR="009817C1">
          <w:rPr>
            <w:sz w:val="23"/>
            <w:szCs w:val="23"/>
          </w:rPr>
          <w:t xml:space="preserve"> within each Awake BI</w:t>
        </w:r>
      </w:ins>
      <w:ins w:id="238" w:author="Payam Torab" w:date="2011-11-16T15:01:00Z">
        <w:r w:rsidR="009817C1">
          <w:rPr>
            <w:sz w:val="23"/>
            <w:szCs w:val="23"/>
          </w:rPr>
          <w:t xml:space="preserve">, </w:t>
        </w:r>
      </w:ins>
      <w:ins w:id="239" w:author="Payam Torab" w:date="2011-11-16T14:58:00Z">
        <w:r w:rsidR="009817C1">
          <w:rPr>
            <w:sz w:val="23"/>
            <w:szCs w:val="23"/>
          </w:rPr>
          <w:t>defined by the Explicit Awake Period</w:t>
        </w:r>
      </w:ins>
      <w:ins w:id="240" w:author="Payam Torab" w:date="2011-11-16T14:59:00Z">
        <w:r w:rsidR="009817C1">
          <w:rPr>
            <w:sz w:val="23"/>
            <w:szCs w:val="23"/>
          </w:rPr>
          <w:t xml:space="preserve"> fields in the PSC-RSP frame</w:t>
        </w:r>
      </w:ins>
      <w:ins w:id="241" w:author="Payam Torab" w:date="2011-11-16T15:00:00Z">
        <w:r w:rsidR="009817C1" w:rsidRPr="009817C1">
          <w:rPr>
            <w:sz w:val="23"/>
            <w:szCs w:val="23"/>
          </w:rPr>
          <w:t xml:space="preserve"> </w:t>
        </w:r>
        <w:r w:rsidR="009817C1">
          <w:rPr>
            <w:sz w:val="23"/>
            <w:szCs w:val="23"/>
          </w:rPr>
          <w:t>received from the PCP/AP during the frame exchange that established the WS.</w:t>
        </w:r>
      </w:ins>
      <w:ins w:id="242" w:author="Payam Torab" w:date="2011-11-16T15:02:00Z">
        <w:r w:rsidR="009817C1">
          <w:rPr>
            <w:sz w:val="23"/>
            <w:szCs w:val="23"/>
          </w:rPr>
          <w:t xml:space="preserve"> </w:t>
        </w:r>
      </w:ins>
      <w:ins w:id="243" w:author="Payam Torab" w:date="2011-11-16T15:03:00Z">
        <w:r w:rsidR="009817C1">
          <w:rPr>
            <w:noProof/>
            <w:sz w:val="22"/>
            <w:szCs w:val="22"/>
          </w:rPr>
          <w:t>Outside explicit awake periods, the</w:t>
        </w:r>
        <w:r w:rsidR="009817C1" w:rsidRPr="00476FFC">
          <w:rPr>
            <w:noProof/>
            <w:sz w:val="22"/>
            <w:szCs w:val="22"/>
          </w:rPr>
          <w:t xml:space="preserve"> </w:t>
        </w:r>
        <w:r w:rsidR="009817C1">
          <w:rPr>
            <w:noProof/>
            <w:sz w:val="22"/>
            <w:szCs w:val="22"/>
          </w:rPr>
          <w:t xml:space="preserve">non-PCP/non-AP </w:t>
        </w:r>
        <w:r w:rsidR="009817C1" w:rsidRPr="00476FFC">
          <w:rPr>
            <w:noProof/>
            <w:sz w:val="22"/>
            <w:szCs w:val="22"/>
          </w:rPr>
          <w:t>STA follow</w:t>
        </w:r>
      </w:ins>
      <w:ins w:id="244" w:author="Payam Torab" w:date="2011-11-16T17:17:00Z">
        <w:r w:rsidR="00401190">
          <w:rPr>
            <w:noProof/>
            <w:sz w:val="22"/>
            <w:szCs w:val="22"/>
          </w:rPr>
          <w:t>s</w:t>
        </w:r>
      </w:ins>
      <w:ins w:id="245" w:author="Payam Torab" w:date="2011-11-16T15:03:00Z">
        <w:r w:rsidR="009817C1" w:rsidRPr="00476FFC">
          <w:rPr>
            <w:noProof/>
            <w:sz w:val="22"/>
            <w:szCs w:val="22"/>
          </w:rPr>
          <w:t xml:space="preserve"> the power management rules in Section 10.2.5.</w:t>
        </w:r>
      </w:ins>
    </w:p>
    <w:p w:rsidR="003935A7" w:rsidRPr="00D705F9" w:rsidRDefault="003935A7" w:rsidP="003935A7">
      <w:pPr>
        <w:pStyle w:val="ListParagraph"/>
        <w:pBdr>
          <w:bottom w:val="single" w:sz="6" w:space="1" w:color="auto"/>
        </w:pBdr>
        <w:ind w:left="0"/>
        <w:rPr>
          <w:iCs/>
          <w:sz w:val="22"/>
          <w:szCs w:val="22"/>
        </w:rPr>
      </w:pPr>
    </w:p>
    <w:p w:rsidR="003935A7" w:rsidRDefault="003935A7" w:rsidP="003935A7">
      <w:pPr>
        <w:pStyle w:val="ListParagraph"/>
        <w:ind w:left="0"/>
        <w:rPr>
          <w:b/>
          <w:bCs/>
          <w:sz w:val="22"/>
          <w:szCs w:val="22"/>
        </w:rPr>
      </w:pPr>
      <w:r>
        <w:rPr>
          <w:b/>
          <w:bCs/>
          <w:sz w:val="22"/>
          <w:szCs w:val="22"/>
        </w:rPr>
        <w:t>10.35</w:t>
      </w:r>
      <w:r w:rsidRPr="00D705F9">
        <w:rPr>
          <w:b/>
          <w:bCs/>
          <w:sz w:val="22"/>
          <w:szCs w:val="22"/>
        </w:rPr>
        <w:t xml:space="preserve"> </w:t>
      </w:r>
      <w:r w:rsidRPr="003935A7">
        <w:rPr>
          <w:b/>
          <w:bCs/>
          <w:sz w:val="22"/>
          <w:szCs w:val="22"/>
        </w:rPr>
        <w:t>DBand MAC sublayer parameters</w:t>
      </w:r>
    </w:p>
    <w:p w:rsidR="003935A7" w:rsidRDefault="003935A7" w:rsidP="003935A7">
      <w:pPr>
        <w:pStyle w:val="ListParagraph"/>
        <w:ind w:left="0"/>
        <w:rPr>
          <w:i/>
          <w:iCs/>
          <w:sz w:val="22"/>
          <w:szCs w:val="22"/>
        </w:rPr>
      </w:pPr>
      <w:r w:rsidRPr="00034BCD">
        <w:rPr>
          <w:i/>
          <w:iCs/>
          <w:sz w:val="22"/>
          <w:szCs w:val="22"/>
        </w:rPr>
        <w:t xml:space="preserve">WiGig editor: Add a new line to the Table </w:t>
      </w:r>
      <w:r w:rsidR="00B75844">
        <w:rPr>
          <w:i/>
          <w:iCs/>
          <w:sz w:val="22"/>
          <w:szCs w:val="22"/>
        </w:rPr>
        <w:t>10-18</w:t>
      </w:r>
      <w:r>
        <w:rPr>
          <w:i/>
          <w:iCs/>
          <w:sz w:val="22"/>
          <w:szCs w:val="22"/>
        </w:rPr>
        <w:t xml:space="preserve"> MAC sublayer parameters</w:t>
      </w:r>
    </w:p>
    <w:p w:rsidR="003935A7" w:rsidRPr="00034BCD" w:rsidRDefault="003935A7" w:rsidP="003935A7">
      <w:pPr>
        <w:pStyle w:val="ListParagraph"/>
        <w:ind w:left="0"/>
        <w:rPr>
          <w:b/>
          <w:bCs/>
          <w:sz w:val="22"/>
          <w:szCs w:val="22"/>
        </w:rPr>
      </w:pPr>
    </w:p>
    <w:tbl>
      <w:tblPr>
        <w:tblStyle w:val="TableGrid"/>
        <w:tblW w:w="0" w:type="auto"/>
        <w:tblLook w:val="04A0" w:firstRow="1" w:lastRow="0" w:firstColumn="1" w:lastColumn="0" w:noHBand="0" w:noVBand="1"/>
      </w:tblPr>
      <w:tblGrid>
        <w:gridCol w:w="2843"/>
        <w:gridCol w:w="5182"/>
      </w:tblGrid>
      <w:tr w:rsidR="003935A7" w:rsidRPr="003935A7" w:rsidTr="00E339A4">
        <w:trPr>
          <w:ins w:id="246" w:author="Payam Torab" w:date="2011-11-16T17:07:00Z"/>
        </w:trPr>
        <w:tc>
          <w:tcPr>
            <w:tcW w:w="1694" w:type="dxa"/>
            <w:tcBorders>
              <w:top w:val="single" w:sz="4" w:space="0" w:color="auto"/>
              <w:left w:val="single" w:sz="4" w:space="0" w:color="auto"/>
              <w:bottom w:val="single" w:sz="4" w:space="0" w:color="auto"/>
              <w:right w:val="single" w:sz="4" w:space="0" w:color="auto"/>
            </w:tcBorders>
            <w:hideMark/>
          </w:tcPr>
          <w:p w:rsidR="003935A7" w:rsidRPr="003935A7" w:rsidRDefault="003935A7" w:rsidP="00E339A4">
            <w:pPr>
              <w:rPr>
                <w:ins w:id="247" w:author="Payam Torab" w:date="2011-11-16T17:07:00Z"/>
                <w:sz w:val="22"/>
                <w:szCs w:val="22"/>
                <w:lang w:bidi="he-IL"/>
              </w:rPr>
            </w:pPr>
            <w:proofErr w:type="spellStart"/>
            <w:ins w:id="248" w:author="Payam Torab" w:date="2011-11-16T17:13:00Z">
              <w:r>
                <w:rPr>
                  <w:sz w:val="22"/>
                  <w:szCs w:val="22"/>
                  <w:lang w:bidi="he-IL"/>
                </w:rPr>
                <w:t>aMaxExplicitAwakeSchedule</w:t>
              </w:r>
            </w:ins>
            <w:proofErr w:type="spellEnd"/>
          </w:p>
        </w:tc>
        <w:tc>
          <w:tcPr>
            <w:tcW w:w="5182" w:type="dxa"/>
            <w:tcBorders>
              <w:top w:val="single" w:sz="4" w:space="0" w:color="auto"/>
              <w:left w:val="single" w:sz="4" w:space="0" w:color="auto"/>
              <w:bottom w:val="single" w:sz="4" w:space="0" w:color="auto"/>
              <w:right w:val="single" w:sz="4" w:space="0" w:color="auto"/>
            </w:tcBorders>
            <w:hideMark/>
          </w:tcPr>
          <w:p w:rsidR="003935A7" w:rsidRPr="003935A7" w:rsidRDefault="003935A7" w:rsidP="00E339A4">
            <w:pPr>
              <w:rPr>
                <w:ins w:id="249" w:author="Payam Torab" w:date="2011-11-16T17:07:00Z"/>
                <w:sz w:val="22"/>
                <w:szCs w:val="22"/>
                <w:lang w:bidi="he-IL"/>
              </w:rPr>
            </w:pPr>
            <w:ins w:id="250" w:author="Payam Torab" w:date="2011-11-16T17:07:00Z">
              <w:r w:rsidRPr="003935A7">
                <w:rPr>
                  <w:sz w:val="22"/>
                  <w:szCs w:val="22"/>
                  <w:lang w:bidi="he-IL"/>
                </w:rPr>
                <w:t>8</w:t>
              </w:r>
            </w:ins>
          </w:p>
        </w:tc>
      </w:tr>
    </w:tbl>
    <w:p w:rsidR="003935A7" w:rsidRPr="0065274C" w:rsidRDefault="003935A7" w:rsidP="003D38C9">
      <w:pPr>
        <w:jc w:val="center"/>
      </w:pPr>
    </w:p>
    <w:sectPr w:rsidR="003935A7" w:rsidRPr="0065274C" w:rsidSect="00AC2BD2">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8D" w:rsidRDefault="00EC288D">
      <w:r>
        <w:separator/>
      </w:r>
    </w:p>
  </w:endnote>
  <w:endnote w:type="continuationSeparator" w:id="0">
    <w:p w:rsidR="00EC288D" w:rsidRDefault="00EC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D7DBB">
      <w:t>Torab, Cordeiro, Trainin-</w:t>
    </w:r>
    <w:r>
      <w:t>Broadcom</w:t>
    </w:r>
    <w:r w:rsidR="00444CB9">
      <w:t>, 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8D" w:rsidRDefault="00EC288D">
      <w:r>
        <w:separator/>
      </w:r>
    </w:p>
  </w:footnote>
  <w:footnote w:type="continuationSeparator" w:id="0">
    <w:p w:rsidR="00EC288D" w:rsidRDefault="00EC2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7D7DBB" w:rsidP="007D7DBB">
    <w:pPr>
      <w:pStyle w:val="Header"/>
      <w:pBdr>
        <w:bottom w:val="single" w:sz="4" w:space="1" w:color="auto"/>
      </w:pBdr>
      <w:tabs>
        <w:tab w:val="clear" w:pos="8640"/>
        <w:tab w:val="right" w:pos="9360"/>
      </w:tabs>
      <w:rPr>
        <w:rStyle w:val="Hyperlink"/>
      </w:rPr>
    </w:pPr>
    <w:r>
      <w:t>January 2012</w:t>
    </w:r>
    <w:r>
      <w:tab/>
    </w:r>
    <w:r>
      <w:tab/>
    </w:r>
    <w:r w:rsidR="00B7064C" w:rsidRPr="00B7064C">
      <w:rPr>
        <w:szCs w:val="24"/>
      </w:rPr>
      <w:t>11-12-0048-00-00ad-Wakeup-Schedule-Element</w:t>
    </w:r>
  </w:p>
  <w:p w:rsidR="00E73901" w:rsidRPr="00BB3BCF" w:rsidRDefault="00E73901" w:rsidP="00E7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
  </w:num>
  <w:num w:numId="3">
    <w:abstractNumId w:val="14"/>
  </w:num>
  <w:num w:numId="4">
    <w:abstractNumId w:val="7"/>
  </w:num>
  <w:num w:numId="5">
    <w:abstractNumId w:val="13"/>
  </w:num>
  <w:num w:numId="6">
    <w:abstractNumId w:val="5"/>
  </w:num>
  <w:num w:numId="7">
    <w:abstractNumId w:val="10"/>
  </w:num>
  <w:num w:numId="8">
    <w:abstractNumId w:val="0"/>
  </w:num>
  <w:num w:numId="9">
    <w:abstractNumId w:val="12"/>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5448F"/>
    <w:rsid w:val="000107C1"/>
    <w:rsid w:val="00016152"/>
    <w:rsid w:val="000243B6"/>
    <w:rsid w:val="0003141A"/>
    <w:rsid w:val="00034BCD"/>
    <w:rsid w:val="00045EFB"/>
    <w:rsid w:val="00065BEE"/>
    <w:rsid w:val="00066087"/>
    <w:rsid w:val="00066CF5"/>
    <w:rsid w:val="00073971"/>
    <w:rsid w:val="00083AC6"/>
    <w:rsid w:val="0008448C"/>
    <w:rsid w:val="000927EB"/>
    <w:rsid w:val="000953C9"/>
    <w:rsid w:val="000A6094"/>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203B6A"/>
    <w:rsid w:val="002104DF"/>
    <w:rsid w:val="002161AE"/>
    <w:rsid w:val="00225E11"/>
    <w:rsid w:val="0025073A"/>
    <w:rsid w:val="00274C4E"/>
    <w:rsid w:val="002920CB"/>
    <w:rsid w:val="00295712"/>
    <w:rsid w:val="002A4C5E"/>
    <w:rsid w:val="002E167A"/>
    <w:rsid w:val="002E1C6C"/>
    <w:rsid w:val="002E7FFE"/>
    <w:rsid w:val="002F3C1E"/>
    <w:rsid w:val="002F5BA0"/>
    <w:rsid w:val="00322E7B"/>
    <w:rsid w:val="003276EF"/>
    <w:rsid w:val="00327E98"/>
    <w:rsid w:val="003559F2"/>
    <w:rsid w:val="00371772"/>
    <w:rsid w:val="00375E02"/>
    <w:rsid w:val="003917C6"/>
    <w:rsid w:val="00392459"/>
    <w:rsid w:val="003935A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927CE"/>
    <w:rsid w:val="00594AAD"/>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778B1"/>
    <w:rsid w:val="006832FD"/>
    <w:rsid w:val="00693577"/>
    <w:rsid w:val="00694CBB"/>
    <w:rsid w:val="006A7D1B"/>
    <w:rsid w:val="006B1683"/>
    <w:rsid w:val="006E032F"/>
    <w:rsid w:val="006E36AC"/>
    <w:rsid w:val="006E7414"/>
    <w:rsid w:val="006F33C8"/>
    <w:rsid w:val="006F3D92"/>
    <w:rsid w:val="007269C6"/>
    <w:rsid w:val="00732D96"/>
    <w:rsid w:val="0074577C"/>
    <w:rsid w:val="007478AA"/>
    <w:rsid w:val="007566EE"/>
    <w:rsid w:val="00763D0C"/>
    <w:rsid w:val="00796ABB"/>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F4CB6"/>
    <w:rsid w:val="00913B9C"/>
    <w:rsid w:val="00914D2F"/>
    <w:rsid w:val="00917B9A"/>
    <w:rsid w:val="00931818"/>
    <w:rsid w:val="00952EB2"/>
    <w:rsid w:val="0095448F"/>
    <w:rsid w:val="009726C3"/>
    <w:rsid w:val="00974D1B"/>
    <w:rsid w:val="00980A2A"/>
    <w:rsid w:val="009817C1"/>
    <w:rsid w:val="00983965"/>
    <w:rsid w:val="009B0A54"/>
    <w:rsid w:val="009E4B65"/>
    <w:rsid w:val="009F5496"/>
    <w:rsid w:val="00A01DE0"/>
    <w:rsid w:val="00A0514F"/>
    <w:rsid w:val="00A152C4"/>
    <w:rsid w:val="00A16179"/>
    <w:rsid w:val="00A2400F"/>
    <w:rsid w:val="00A47C92"/>
    <w:rsid w:val="00A56045"/>
    <w:rsid w:val="00A57F15"/>
    <w:rsid w:val="00A63F55"/>
    <w:rsid w:val="00A917FD"/>
    <w:rsid w:val="00AA65F1"/>
    <w:rsid w:val="00AC2BD2"/>
    <w:rsid w:val="00AD4C20"/>
    <w:rsid w:val="00AD7A56"/>
    <w:rsid w:val="00AE14A2"/>
    <w:rsid w:val="00B078B3"/>
    <w:rsid w:val="00B14F0C"/>
    <w:rsid w:val="00B40ED1"/>
    <w:rsid w:val="00B434F5"/>
    <w:rsid w:val="00B46C94"/>
    <w:rsid w:val="00B7064C"/>
    <w:rsid w:val="00B75844"/>
    <w:rsid w:val="00B97CFF"/>
    <w:rsid w:val="00BB3564"/>
    <w:rsid w:val="00BB3BCF"/>
    <w:rsid w:val="00BC640E"/>
    <w:rsid w:val="00BF1F0B"/>
    <w:rsid w:val="00C12A0B"/>
    <w:rsid w:val="00C611D7"/>
    <w:rsid w:val="00C63E0A"/>
    <w:rsid w:val="00C6721E"/>
    <w:rsid w:val="00C745D1"/>
    <w:rsid w:val="00C86832"/>
    <w:rsid w:val="00CA3003"/>
    <w:rsid w:val="00CC08CE"/>
    <w:rsid w:val="00CC33C8"/>
    <w:rsid w:val="00CD6C88"/>
    <w:rsid w:val="00CE4110"/>
    <w:rsid w:val="00D13D7F"/>
    <w:rsid w:val="00D16C8A"/>
    <w:rsid w:val="00D34416"/>
    <w:rsid w:val="00D46587"/>
    <w:rsid w:val="00D46A2F"/>
    <w:rsid w:val="00D52D70"/>
    <w:rsid w:val="00D53874"/>
    <w:rsid w:val="00D5489C"/>
    <w:rsid w:val="00D56E0A"/>
    <w:rsid w:val="00D705F9"/>
    <w:rsid w:val="00DA0D1D"/>
    <w:rsid w:val="00DA2C37"/>
    <w:rsid w:val="00DA67F1"/>
    <w:rsid w:val="00DD037F"/>
    <w:rsid w:val="00DD03B0"/>
    <w:rsid w:val="00DE5B28"/>
    <w:rsid w:val="00DF1AB2"/>
    <w:rsid w:val="00E22FDF"/>
    <w:rsid w:val="00E479B1"/>
    <w:rsid w:val="00E51FA1"/>
    <w:rsid w:val="00E64A12"/>
    <w:rsid w:val="00E73901"/>
    <w:rsid w:val="00E81826"/>
    <w:rsid w:val="00EB787A"/>
    <w:rsid w:val="00EC288D"/>
    <w:rsid w:val="00ED7487"/>
    <w:rsid w:val="00EE1E28"/>
    <w:rsid w:val="00EE56F8"/>
    <w:rsid w:val="00F04B5D"/>
    <w:rsid w:val="00F10D8C"/>
    <w:rsid w:val="00F16A4F"/>
    <w:rsid w:val="00F50F5A"/>
    <w:rsid w:val="00F60643"/>
    <w:rsid w:val="00F86FA4"/>
    <w:rsid w:val="00FD4AE3"/>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omon.trainin@int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DEDA9-9EDF-4016-A8DC-FEFC5B23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58</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TWG-2011-0091-00-Wakeup Schedule Element</vt:lpstr>
    </vt:vector>
  </TitlesOfParts>
  <Company>Broadcom</Company>
  <LinksUpToDate>false</LinksUpToDate>
  <CharactersWithSpaces>7028</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TWG-2011-0091-00-Wakeup Schedule Element</dc:title>
  <dc:creator>gang.lu@broadcom.com;ptorab@broadcom.com</dc:creator>
  <dc:description>WGA contribution</dc:description>
  <cp:lastModifiedBy>Payam Torab</cp:lastModifiedBy>
  <cp:revision>14</cp:revision>
  <cp:lastPrinted>2006-03-27T18:08:00Z</cp:lastPrinted>
  <dcterms:created xsi:type="dcterms:W3CDTF">2011-11-16T23:05:00Z</dcterms:created>
  <dcterms:modified xsi:type="dcterms:W3CDTF">2012-01-11T23:49:00Z</dcterms:modified>
  <cp:category>WGA contribution</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